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07EDD" w14:textId="77777777" w:rsidR="007345A9" w:rsidRDefault="009E0D31">
      <w:pPr>
        <w:tabs>
          <w:tab w:val="left" w:pos="4860"/>
        </w:tabs>
        <w:spacing w:after="0" w:line="240" w:lineRule="auto"/>
        <w:ind w:left="1987" w:hanging="1987"/>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R1-2101970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2D2FC4B8" w14:textId="77777777" w:rsidR="007345A9" w:rsidRDefault="009E0D31">
          <w:pPr>
            <w:spacing w:after="0" w:line="240" w:lineRule="auto"/>
            <w:ind w:left="1987" w:hanging="1987"/>
            <w:rPr>
              <w:rFonts w:ascii="Arial" w:hAnsi="Arial" w:cs="Arial"/>
              <w:b/>
              <w:sz w:val="24"/>
            </w:rPr>
          </w:pPr>
          <w:proofErr w:type="gramStart"/>
          <w:r>
            <w:rPr>
              <w:rFonts w:ascii="Arial" w:hAnsi="Arial" w:cs="Arial"/>
              <w:b/>
              <w:sz w:val="24"/>
            </w:rPr>
            <w:t>e-Meeting</w:t>
          </w:r>
          <w:proofErr w:type="gramEnd"/>
          <w:r>
            <w:rPr>
              <w:rFonts w:ascii="Arial" w:hAnsi="Arial" w:cs="Arial"/>
              <w:b/>
              <w:sz w:val="24"/>
            </w:rPr>
            <w:t>, January 25 – February 05, 2020</w:t>
          </w:r>
        </w:p>
      </w:sdtContent>
    </w:sdt>
    <w:p w14:paraId="1C9A97EB" w14:textId="77777777" w:rsidR="007345A9" w:rsidRDefault="007345A9">
      <w:pPr>
        <w:spacing w:after="0" w:line="240" w:lineRule="auto"/>
        <w:ind w:left="1987" w:hanging="1987"/>
        <w:rPr>
          <w:rFonts w:ascii="Arial" w:hAnsi="Arial" w:cs="Arial"/>
          <w:b/>
          <w:sz w:val="24"/>
        </w:rPr>
      </w:pPr>
    </w:p>
    <w:p w14:paraId="71C2DA60" w14:textId="77777777" w:rsidR="007345A9" w:rsidRDefault="009E0D31">
      <w:pPr>
        <w:spacing w:after="0" w:line="240" w:lineRule="auto"/>
        <w:ind w:left="1987" w:hanging="1987"/>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5B408411" w14:textId="77777777" w:rsidR="007345A9" w:rsidRDefault="009E0D31">
      <w:pPr>
        <w:spacing w:after="0" w:line="240" w:lineRule="auto"/>
        <w:ind w:left="1987" w:hanging="1987"/>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#3 of email discussion on initial access aspect of NR extension up to 71 GHz</w:t>
          </w:r>
        </w:sdtContent>
      </w:sdt>
    </w:p>
    <w:p w14:paraId="55176F4B" w14:textId="77777777" w:rsidR="007345A9" w:rsidRDefault="009E0D31">
      <w:pPr>
        <w:spacing w:after="0" w:line="240" w:lineRule="auto"/>
        <w:ind w:left="1987" w:hanging="1987"/>
        <w:rPr>
          <w:rFonts w:ascii="Arial" w:hAnsi="Arial" w:cs="Arial"/>
          <w:b/>
          <w:sz w:val="24"/>
        </w:rPr>
      </w:pPr>
      <w:r>
        <w:rPr>
          <w:rFonts w:ascii="Arial" w:hAnsi="Arial" w:cs="Arial"/>
          <w:b/>
          <w:sz w:val="24"/>
        </w:rPr>
        <w:t>Agenda item:</w:t>
      </w:r>
      <w:r>
        <w:rPr>
          <w:rFonts w:ascii="Arial" w:hAnsi="Arial" w:cs="Arial"/>
          <w:b/>
          <w:sz w:val="24"/>
        </w:rPr>
        <w:tab/>
        <w:t>8.2.1</w:t>
      </w:r>
    </w:p>
    <w:p w14:paraId="7F157865" w14:textId="77777777" w:rsidR="007345A9" w:rsidRDefault="009E0D31">
      <w:pPr>
        <w:spacing w:after="0" w:line="240" w:lineRule="auto"/>
        <w:ind w:left="1987" w:hanging="1987"/>
        <w:rPr>
          <w:rFonts w:ascii="Arial" w:hAnsi="Arial" w:cs="Arial"/>
          <w:sz w:val="24"/>
        </w:rPr>
      </w:pPr>
      <w:r>
        <w:rPr>
          <w:rFonts w:ascii="Arial" w:hAnsi="Arial" w:cs="Arial"/>
          <w:b/>
          <w:sz w:val="24"/>
        </w:rPr>
        <w:t>Document for:</w:t>
      </w:r>
      <w:r>
        <w:rPr>
          <w:rFonts w:ascii="Arial" w:hAnsi="Arial" w:cs="Arial"/>
          <w:b/>
          <w:sz w:val="24"/>
        </w:rPr>
        <w:tab/>
        <w:t>Discussion/Decision</w:t>
      </w:r>
    </w:p>
    <w:p w14:paraId="75B8A6F6" w14:textId="77777777" w:rsidR="007345A9" w:rsidRDefault="007345A9">
      <w:pPr>
        <w:ind w:left="2388" w:hangingChars="995" w:hanging="2388"/>
        <w:rPr>
          <w:sz w:val="24"/>
        </w:rPr>
      </w:pPr>
    </w:p>
    <w:p w14:paraId="47EA1757" w14:textId="77777777" w:rsidR="007345A9" w:rsidRDefault="009E0D31">
      <w:pPr>
        <w:pStyle w:val="1"/>
        <w:numPr>
          <w:ilvl w:val="0"/>
          <w:numId w:val="5"/>
        </w:numPr>
        <w:ind w:left="360"/>
        <w:rPr>
          <w:rFonts w:cs="Arial"/>
          <w:sz w:val="32"/>
          <w:szCs w:val="32"/>
          <w:lang w:val="en-US"/>
        </w:rPr>
      </w:pPr>
      <w:r>
        <w:rPr>
          <w:rFonts w:cs="Arial"/>
          <w:sz w:val="32"/>
          <w:szCs w:val="32"/>
          <w:lang w:val="en-US"/>
        </w:rPr>
        <w:t>Introduction</w:t>
      </w:r>
    </w:p>
    <w:p w14:paraId="7A8E34B3" w14:textId="77777777" w:rsidR="007345A9" w:rsidRDefault="009E0D31">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3C88BDE6" w14:textId="77777777" w:rsidR="007345A9" w:rsidRDefault="007345A9">
      <w:pPr>
        <w:ind w:firstLine="288"/>
        <w:rPr>
          <w:sz w:val="22"/>
          <w:szCs w:val="22"/>
          <w:lang w:eastAsia="zh-CN"/>
        </w:rPr>
      </w:pPr>
    </w:p>
    <w:p w14:paraId="64E9F898" w14:textId="77777777" w:rsidR="007345A9" w:rsidRDefault="009E0D31">
      <w:pPr>
        <w:pStyle w:val="1"/>
        <w:numPr>
          <w:ilvl w:val="0"/>
          <w:numId w:val="5"/>
        </w:numPr>
        <w:ind w:left="360"/>
        <w:rPr>
          <w:rFonts w:cs="Arial"/>
          <w:sz w:val="32"/>
          <w:szCs w:val="32"/>
          <w:lang w:val="en-US"/>
        </w:rPr>
      </w:pPr>
      <w:r>
        <w:rPr>
          <w:rFonts w:cs="Arial"/>
          <w:sz w:val="32"/>
          <w:szCs w:val="32"/>
        </w:rPr>
        <w:t>Summary of Issues and Discussions</w:t>
      </w:r>
    </w:p>
    <w:p w14:paraId="7EF2C977" w14:textId="77777777" w:rsidR="007345A9" w:rsidRDefault="009E0D31">
      <w:pPr>
        <w:pStyle w:val="2"/>
        <w:rPr>
          <w:lang w:eastAsia="zh-CN"/>
        </w:rPr>
      </w:pPr>
      <w:r>
        <w:rPr>
          <w:lang w:eastAsia="zh-CN"/>
        </w:rPr>
        <w:t xml:space="preserve">2.1 SSB Aspects </w:t>
      </w:r>
    </w:p>
    <w:p w14:paraId="4327C9CD" w14:textId="77777777" w:rsidR="007345A9" w:rsidRDefault="009E0D31">
      <w:pPr>
        <w:pStyle w:val="3"/>
        <w:rPr>
          <w:lang w:eastAsia="zh-CN"/>
        </w:rPr>
      </w:pPr>
      <w:r>
        <w:rPr>
          <w:lang w:eastAsia="zh-CN"/>
        </w:rPr>
        <w:t>2.1.1 DRS Related Aspects (including potential use of Short Signal Exemption for SSB)</w:t>
      </w:r>
    </w:p>
    <w:p w14:paraId="687582C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7F270D2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183114A6"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DF1D8AE"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321263C7" w14:textId="77777777" w:rsidR="007345A9" w:rsidRDefault="009E0D31">
      <w:pPr>
        <w:pStyle w:val="a9"/>
        <w:spacing w:after="0"/>
        <w:jc w:val="center"/>
        <w:rPr>
          <w:rFonts w:ascii="Times New Roman" w:hAnsi="Times New Roman"/>
          <w:sz w:val="22"/>
          <w:szCs w:val="22"/>
          <w:lang w:eastAsia="zh-CN"/>
        </w:rPr>
      </w:pPr>
      <w:r>
        <w:rPr>
          <w:noProof/>
          <w:lang w:eastAsia="ko-KR"/>
        </w:rPr>
        <w:drawing>
          <wp:inline distT="0" distB="0" distL="114300" distR="114300" wp14:anchorId="5C2DB965" wp14:editId="612E43D0">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4"/>
                    <a:stretch>
                      <a:fillRect/>
                    </a:stretch>
                  </pic:blipFill>
                  <pic:spPr>
                    <a:xfrm>
                      <a:off x="0" y="0"/>
                      <a:ext cx="5965190" cy="906145"/>
                    </a:xfrm>
                    <a:prstGeom prst="rect">
                      <a:avLst/>
                    </a:prstGeom>
                    <a:noFill/>
                    <a:ln>
                      <a:noFill/>
                    </a:ln>
                  </pic:spPr>
                </pic:pic>
              </a:graphicData>
            </a:graphic>
          </wp:inline>
        </w:drawing>
      </w:r>
    </w:p>
    <w:p w14:paraId="068A9799"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0DE674F1"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5D210968"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5772BC09"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67A49CA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119B3E4"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4216FEC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occasional LBT failure. The additional bit(s) for the extension of SSB index need to be further study.</w:t>
      </w:r>
    </w:p>
    <w:p w14:paraId="0739070A"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1CFCFF1"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 kHz SCS SSB, transmission of 64 SSB with 20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exceed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transmission duration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required for short control signal exemption. For 480 kHz SCS SSB, transmission of 64 SSB and 64 Type0-PDCCH with associated PDSCH with 20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exceed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transmission duration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required for short control signal exemption. For 960 kHz SCS SSB, transmission of 64 SSB and 64 Type0-PDCCH with associated PDSCH with 20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does not exceed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transmission duration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required for short control signal exemption.</w:t>
      </w:r>
    </w:p>
    <w:p w14:paraId="0C692B11"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SSB may be considered as a candidate for short control signal exemption, RAN1 specification shall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at least for 120 kHz SSB.</w:t>
      </w:r>
    </w:p>
    <w:p w14:paraId="39A5EED6"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480 kHz and 960 kHz SSB, also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for commonality with 120 kHz SSB</w:t>
      </w:r>
    </w:p>
    <w:p w14:paraId="2DC86268"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7B740160"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2C65B8A9"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5569FDBD"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5E382D66"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C3297E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2BFAE17F"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2A997C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4F30BAE8"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1B7F3BA9"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7B209304"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FFS: Other control transmissions not multiplexed with user data (subject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configuration)</w:t>
      </w:r>
    </w:p>
    <w:p w14:paraId="2BB4EB61" w14:textId="77777777" w:rsidR="007345A9" w:rsidRDefault="009E0D31">
      <w:pPr>
        <w:pStyle w:val="afb"/>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56B6A38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37AB7FB4"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494EEF30" w14:textId="77777777" w:rsidR="007345A9" w:rsidRDefault="007345A9">
      <w:pPr>
        <w:pStyle w:val="a9"/>
        <w:spacing w:after="0"/>
        <w:rPr>
          <w:rFonts w:ascii="Times New Roman" w:hAnsi="Times New Roman"/>
          <w:sz w:val="22"/>
          <w:szCs w:val="22"/>
          <w:lang w:eastAsia="zh-CN"/>
        </w:rPr>
      </w:pPr>
    </w:p>
    <w:p w14:paraId="743AD342" w14:textId="77777777" w:rsidR="007345A9" w:rsidRDefault="007345A9">
      <w:pPr>
        <w:pStyle w:val="a9"/>
        <w:spacing w:after="0"/>
        <w:rPr>
          <w:rFonts w:ascii="Times New Roman" w:hAnsi="Times New Roman"/>
          <w:sz w:val="22"/>
          <w:szCs w:val="22"/>
          <w:lang w:eastAsia="zh-CN"/>
        </w:rPr>
      </w:pPr>
    </w:p>
    <w:p w14:paraId="0FC78E7B"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75B1AFC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3CB0DD0D"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propose support of DRS like windows and corresponding SSB candidate positions similar to NR-U</w:t>
      </w:r>
    </w:p>
    <w:p w14:paraId="681D1675"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FUTUREWEI,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CATT, Intel,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Samsung, </w:t>
      </w:r>
      <w:proofErr w:type="spellStart"/>
      <w:r>
        <w:rPr>
          <w:rFonts w:ascii="Times New Roman" w:hAnsi="Times New Roman"/>
          <w:sz w:val="22"/>
          <w:szCs w:val="22"/>
          <w:lang w:eastAsia="zh-CN"/>
        </w:rPr>
        <w:t>Convida</w:t>
      </w:r>
      <w:proofErr w:type="spellEnd"/>
    </w:p>
    <w:p w14:paraId="3EF3856F"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1F52C1A0"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14:paraId="44DAE9D9" w14:textId="77777777" w:rsidR="007345A9" w:rsidRDefault="007345A9">
      <w:pPr>
        <w:pStyle w:val="a9"/>
        <w:spacing w:after="0"/>
        <w:rPr>
          <w:rFonts w:ascii="Times New Roman" w:hAnsi="Times New Roman"/>
          <w:sz w:val="22"/>
          <w:szCs w:val="22"/>
          <w:lang w:eastAsia="zh-CN"/>
        </w:rPr>
      </w:pPr>
    </w:p>
    <w:p w14:paraId="1D49F1B1"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8C9CE3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30F8252A"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1566"/>
        <w:gridCol w:w="6676"/>
      </w:tblGrid>
      <w:tr w:rsidR="007345A9" w14:paraId="3FF0FEF9" w14:textId="77777777">
        <w:tc>
          <w:tcPr>
            <w:tcW w:w="1720" w:type="dxa"/>
            <w:shd w:val="clear" w:color="auto" w:fill="F2F2F2" w:themeFill="background1" w:themeFillShade="F2"/>
          </w:tcPr>
          <w:p w14:paraId="3AB67D4C"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2F2F2" w:themeFill="background1" w:themeFillShade="F2"/>
          </w:tcPr>
          <w:p w14:paraId="05F19991" w14:textId="77777777" w:rsidR="007345A9" w:rsidRDefault="009E0D31">
            <w:pPr>
              <w:pStyle w:val="a9"/>
              <w:spacing w:after="0"/>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2F2F2" w:themeFill="background1" w:themeFillShade="F2"/>
          </w:tcPr>
          <w:p w14:paraId="209CF1B2"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3779EEA" w14:textId="77777777">
        <w:tc>
          <w:tcPr>
            <w:tcW w:w="1720" w:type="dxa"/>
          </w:tcPr>
          <w:p w14:paraId="1B7270F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1064C41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04C48D9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7345A9" w14:paraId="6087EC19" w14:textId="77777777">
        <w:tc>
          <w:tcPr>
            <w:tcW w:w="1720" w:type="dxa"/>
          </w:tcPr>
          <w:p w14:paraId="1F182311"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7C061585"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074811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7345A9" w14:paraId="7C39BCED" w14:textId="77777777">
        <w:tc>
          <w:tcPr>
            <w:tcW w:w="1720" w:type="dxa"/>
          </w:tcPr>
          <w:p w14:paraId="59795824"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1566" w:type="dxa"/>
          </w:tcPr>
          <w:p w14:paraId="1F374DD9"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27B23F7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Short control </w:t>
            </w:r>
            <w:proofErr w:type="spellStart"/>
            <w:r>
              <w:rPr>
                <w:rFonts w:ascii="Times New Roman" w:hAnsi="Times New Roman"/>
                <w:sz w:val="22"/>
                <w:szCs w:val="22"/>
                <w:lang w:eastAsia="zh-CN"/>
              </w:rPr>
              <w:t>signal</w:t>
            </w:r>
            <w:r>
              <w:rPr>
                <w:rFonts w:ascii="Times New Roman" w:hAnsi="Times New Roman" w:hint="eastAsia"/>
                <w:sz w:val="22"/>
                <w:szCs w:val="22"/>
              </w:rPr>
              <w:t>ling</w:t>
            </w:r>
            <w:proofErr w:type="spellEnd"/>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w:t>
            </w:r>
            <w:proofErr w:type="spellStart"/>
            <w:r>
              <w:rPr>
                <w:rFonts w:ascii="Times New Roman" w:hAnsi="Times New Roman" w:hint="eastAsia"/>
                <w:sz w:val="22"/>
                <w:szCs w:val="22"/>
              </w:rPr>
              <w:t>ms</w:t>
            </w:r>
            <w:proofErr w:type="spellEnd"/>
            <w:r>
              <w:rPr>
                <w:rFonts w:ascii="Times New Roman" w:hAnsi="Times New Roman" w:hint="eastAsia"/>
                <w:sz w:val="22"/>
                <w:szCs w:val="22"/>
              </w:rPr>
              <w:t xml:space="preserve"> </w:t>
            </w:r>
            <w:r>
              <w:rPr>
                <w:rFonts w:ascii="Times New Roman" w:hAnsi="Times New Roman"/>
                <w:sz w:val="22"/>
                <w:szCs w:val="22"/>
                <w:lang w:eastAsia="zh-CN"/>
              </w:rPr>
              <w:t>may exceed 10</w:t>
            </w:r>
            <w:r>
              <w:rPr>
                <w:rFonts w:ascii="Times New Roman" w:hAnsi="Times New Roman" w:hint="eastAsia"/>
                <w:sz w:val="22"/>
                <w:szCs w:val="22"/>
              </w:rPr>
              <w:t xml:space="preserve"> </w:t>
            </w:r>
            <w:proofErr w:type="spellStart"/>
            <w:r>
              <w:rPr>
                <w:rFonts w:ascii="Times New Roman" w:hAnsi="Times New Roman"/>
                <w:sz w:val="22"/>
                <w:szCs w:val="22"/>
                <w:lang w:eastAsia="zh-CN"/>
              </w:rPr>
              <w:t>ms</w:t>
            </w:r>
            <w:r>
              <w:rPr>
                <w:rFonts w:ascii="Times New Roman" w:hAnsi="Times New Roman" w:hint="eastAsia"/>
                <w:sz w:val="22"/>
                <w:szCs w:val="22"/>
              </w:rPr>
              <w:t>.</w:t>
            </w:r>
            <w:proofErr w:type="spellEnd"/>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7345A9" w14:paraId="5C47D83D" w14:textId="77777777">
        <w:tc>
          <w:tcPr>
            <w:tcW w:w="1720" w:type="dxa"/>
          </w:tcPr>
          <w:p w14:paraId="4E11C43C"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1AA2209E"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58CA19AD"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7345A9" w14:paraId="7D7BC668" w14:textId="77777777">
        <w:tc>
          <w:tcPr>
            <w:tcW w:w="1720" w:type="dxa"/>
          </w:tcPr>
          <w:p w14:paraId="4B3F868F"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5F19F317"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018F9CB7"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7345A9" w14:paraId="3E72D693" w14:textId="77777777">
        <w:tc>
          <w:tcPr>
            <w:tcW w:w="1720" w:type="dxa"/>
          </w:tcPr>
          <w:p w14:paraId="10779140" w14:textId="77777777" w:rsidR="007345A9" w:rsidRDefault="009E0D31">
            <w:pPr>
              <w:pStyle w:val="a9"/>
              <w:spacing w:after="0"/>
              <w:rPr>
                <w:rFonts w:ascii="Times New Roman" w:eastAsiaTheme="minorEastAsia" w:hAnsi="Times New Roman"/>
                <w:sz w:val="22"/>
                <w:szCs w:val="22"/>
                <w:lang w:eastAsia="ko-KR"/>
              </w:rPr>
            </w:pPr>
            <w:proofErr w:type="spellStart"/>
            <w:r>
              <w:rPr>
                <w:rFonts w:ascii="Times New Roman" w:eastAsia="MS Mincho" w:hAnsi="Times New Roman"/>
                <w:sz w:val="22"/>
                <w:szCs w:val="22"/>
                <w:lang w:eastAsia="ja-JP"/>
              </w:rPr>
              <w:t>Spreadtrum</w:t>
            </w:r>
            <w:proofErr w:type="spellEnd"/>
          </w:p>
        </w:tc>
        <w:tc>
          <w:tcPr>
            <w:tcW w:w="1566" w:type="dxa"/>
          </w:tcPr>
          <w:p w14:paraId="560C00DE" w14:textId="77777777" w:rsidR="007345A9" w:rsidRDefault="009E0D31">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58A1C77" w14:textId="77777777" w:rsidR="007345A9" w:rsidRDefault="007345A9">
            <w:pPr>
              <w:pStyle w:val="a9"/>
              <w:spacing w:after="0"/>
              <w:rPr>
                <w:rFonts w:ascii="Times New Roman" w:eastAsiaTheme="minorEastAsia" w:hAnsi="Times New Roman"/>
                <w:sz w:val="22"/>
                <w:szCs w:val="22"/>
                <w:lang w:eastAsia="ko-KR"/>
              </w:rPr>
            </w:pPr>
          </w:p>
        </w:tc>
      </w:tr>
      <w:tr w:rsidR="007345A9" w14:paraId="5FCAEC40" w14:textId="77777777">
        <w:tc>
          <w:tcPr>
            <w:tcW w:w="1720" w:type="dxa"/>
          </w:tcPr>
          <w:p w14:paraId="569E9AF8"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1DAC0692"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6B84C6C9"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7345A9" w14:paraId="08BEA1C3" w14:textId="77777777">
        <w:tc>
          <w:tcPr>
            <w:tcW w:w="1720" w:type="dxa"/>
          </w:tcPr>
          <w:p w14:paraId="06D64E5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6688E39B" w14:textId="77777777" w:rsidR="007345A9" w:rsidRDefault="007345A9">
            <w:pPr>
              <w:pStyle w:val="a9"/>
              <w:spacing w:after="0"/>
              <w:rPr>
                <w:rFonts w:ascii="Times New Roman" w:hAnsi="Times New Roman"/>
                <w:sz w:val="22"/>
                <w:szCs w:val="22"/>
                <w:lang w:eastAsia="zh-CN"/>
              </w:rPr>
            </w:pPr>
          </w:p>
        </w:tc>
        <w:tc>
          <w:tcPr>
            <w:tcW w:w="6676" w:type="dxa"/>
          </w:tcPr>
          <w:p w14:paraId="2C90966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Pr>
                <w:rFonts w:ascii="Times New Roman" w:hAnsi="Times New Roman"/>
                <w:sz w:val="22"/>
                <w:szCs w:val="22"/>
                <w:lang w:eastAsia="zh-CN"/>
              </w:rPr>
              <w:lastRenderedPageBreak/>
              <w:t xml:space="preserve">number of actually transmitted SSBs is large. Hence it would seem relevant to consider LBT mechanism in initial access. </w:t>
            </w:r>
          </w:p>
          <w:p w14:paraId="41E62F1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36A8E74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7345A9" w14:paraId="40EBA410" w14:textId="77777777">
        <w:tc>
          <w:tcPr>
            <w:tcW w:w="1720" w:type="dxa"/>
          </w:tcPr>
          <w:p w14:paraId="1450641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6B1BE326" w14:textId="77777777" w:rsidR="007345A9" w:rsidRDefault="007345A9">
            <w:pPr>
              <w:pStyle w:val="a9"/>
              <w:spacing w:after="0"/>
              <w:rPr>
                <w:rFonts w:ascii="Times New Roman" w:hAnsi="Times New Roman"/>
                <w:sz w:val="22"/>
                <w:szCs w:val="22"/>
                <w:lang w:eastAsia="zh-CN"/>
              </w:rPr>
            </w:pPr>
          </w:p>
        </w:tc>
        <w:tc>
          <w:tcPr>
            <w:tcW w:w="6676" w:type="dxa"/>
          </w:tcPr>
          <w:p w14:paraId="27E6162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7345A9" w14:paraId="76E05ECD" w14:textId="77777777">
        <w:tc>
          <w:tcPr>
            <w:tcW w:w="1720" w:type="dxa"/>
          </w:tcPr>
          <w:p w14:paraId="2B01DCDF" w14:textId="77777777" w:rsidR="007345A9" w:rsidRDefault="009E0D31">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1566" w:type="dxa"/>
          </w:tcPr>
          <w:p w14:paraId="01830F7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1BF3E68D"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w:t>
            </w:r>
            <w:proofErr w:type="spellStart"/>
            <w:r>
              <w:rPr>
                <w:rFonts w:ascii="Times New Roman" w:eastAsia="MS Mincho" w:hAnsi="Times New Roman"/>
                <w:sz w:val="22"/>
                <w:szCs w:val="22"/>
                <w:lang w:eastAsia="ja-JP"/>
              </w:rPr>
              <w:t>Rel</w:t>
            </w:r>
            <w:proofErr w:type="spellEnd"/>
            <w:r>
              <w:rPr>
                <w:rFonts w:ascii="Times New Roman" w:eastAsia="MS Mincho" w:hAnsi="Times New Roman"/>
                <w:sz w:val="22"/>
                <w:szCs w:val="22"/>
                <w:lang w:eastAsia="ja-JP"/>
              </w:rPr>
              <w:t xml:space="preserve"> 16.  </w:t>
            </w:r>
            <w:r>
              <w:rPr>
                <w:rFonts w:ascii="Times New Roman" w:hAnsi="Times New Roman"/>
                <w:sz w:val="22"/>
                <w:szCs w:val="22"/>
                <w:lang w:eastAsia="zh-CN"/>
              </w:rPr>
              <w:t xml:space="preserve"> </w:t>
            </w:r>
          </w:p>
        </w:tc>
      </w:tr>
      <w:tr w:rsidR="007345A9" w14:paraId="4BCFE5C9" w14:textId="77777777">
        <w:tc>
          <w:tcPr>
            <w:tcW w:w="1720" w:type="dxa"/>
          </w:tcPr>
          <w:p w14:paraId="18A1D0EE" w14:textId="77777777" w:rsidR="007345A9" w:rsidRDefault="009E0D31">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12D8EC4B" w14:textId="77777777" w:rsidR="007345A9" w:rsidRDefault="009E0D31">
            <w:pPr>
              <w:pStyle w:val="a9"/>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26EDA4B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05D474B8"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As we and others have shown, when operating with LBT (which is not even required in many regions), deferral due to LBT failure is very rare in the 60 GHz band due to high </w:t>
            </w:r>
            <w:proofErr w:type="spellStart"/>
            <w:r>
              <w:rPr>
                <w:rFonts w:ascii="Times New Roman" w:hAnsi="Times New Roman"/>
                <w:sz w:val="22"/>
                <w:szCs w:val="22"/>
                <w:lang w:eastAsia="zh-CN"/>
              </w:rPr>
              <w:t>pathloss</w:t>
            </w:r>
            <w:proofErr w:type="spellEnd"/>
            <w:r>
              <w:rPr>
                <w:rFonts w:ascii="Times New Roman" w:hAnsi="Times New Roman"/>
                <w:sz w:val="22"/>
                <w:szCs w:val="22"/>
                <w:lang w:eastAsia="zh-CN"/>
              </w:rPr>
              <w:t xml:space="preserve"> and heavy reliance on beamforming. Even if LBT failure occurs in a rare event, it is not disastrous to system operation to drop an SSB transmission on rare occasions.</w:t>
            </w:r>
          </w:p>
          <w:p w14:paraId="428E7CD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Furthermore, if there is a serious concern about rare dropping of an SSB, by implementation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secure access to the channel in advance of an SSB burst, e.g., by one or more attempts to schedule data to a user.</w:t>
            </w:r>
          </w:p>
          <w:p w14:paraId="6F579D8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0F42BC4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can be classified as short control signaling, thus removing the need for LBT in many scenarios of interest. It does not matter that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duration could be exceeded for certain numbers of beams, since LBT can still be performed if the duration is exceeded. This in itself is not a motivation to introduce a transmission window.</w:t>
            </w:r>
          </w:p>
          <w:p w14:paraId="0E3CC14A" w14:textId="77777777" w:rsidR="007345A9" w:rsidRDefault="009E0D31">
            <w:pPr>
              <w:pStyle w:val="a9"/>
              <w:spacing w:after="0"/>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7345A9" w14:paraId="5974A10F" w14:textId="77777777">
        <w:tc>
          <w:tcPr>
            <w:tcW w:w="1720" w:type="dxa"/>
          </w:tcPr>
          <w:p w14:paraId="01AF28D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37BD706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98E0C2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signal.</w:t>
            </w:r>
          </w:p>
        </w:tc>
      </w:tr>
      <w:tr w:rsidR="007345A9" w14:paraId="108CA204" w14:textId="77777777">
        <w:tc>
          <w:tcPr>
            <w:tcW w:w="1720" w:type="dxa"/>
          </w:tcPr>
          <w:p w14:paraId="6A53B083"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27A7794B"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5EE4F4B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7345A9" w14:paraId="7C9AC28F" w14:textId="77777777">
        <w:tc>
          <w:tcPr>
            <w:tcW w:w="1720" w:type="dxa"/>
          </w:tcPr>
          <w:p w14:paraId="7E303A42"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1B37E8C5"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4AE98B88"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7345A9" w14:paraId="38F980FB" w14:textId="77777777">
        <w:tc>
          <w:tcPr>
            <w:tcW w:w="1720" w:type="dxa"/>
          </w:tcPr>
          <w:p w14:paraId="5826E63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675A3546" w14:textId="77777777" w:rsidR="007345A9" w:rsidRDefault="007345A9">
            <w:pPr>
              <w:pStyle w:val="a9"/>
              <w:spacing w:after="0"/>
              <w:rPr>
                <w:rFonts w:ascii="Times New Roman" w:hAnsi="Times New Roman"/>
                <w:sz w:val="22"/>
                <w:szCs w:val="22"/>
                <w:lang w:eastAsia="zh-CN"/>
              </w:rPr>
            </w:pPr>
          </w:p>
        </w:tc>
        <w:tc>
          <w:tcPr>
            <w:tcW w:w="6676" w:type="dxa"/>
          </w:tcPr>
          <w:p w14:paraId="0ABABD36" w14:textId="77777777" w:rsidR="007345A9" w:rsidRDefault="009E0D31">
            <w:pPr>
              <w:pStyle w:val="a9"/>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7345A9" w14:paraId="44C271C2" w14:textId="77777777">
        <w:tc>
          <w:tcPr>
            <w:tcW w:w="1720" w:type="dxa"/>
          </w:tcPr>
          <w:p w14:paraId="56D5F82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699D90E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CCD22F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7345A9" w14:paraId="7432CDF0" w14:textId="77777777">
        <w:tc>
          <w:tcPr>
            <w:tcW w:w="1720" w:type="dxa"/>
          </w:tcPr>
          <w:p w14:paraId="7293032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1566" w:type="dxa"/>
          </w:tcPr>
          <w:p w14:paraId="0CEBF92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3C24A3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In our view,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channel occupancy is only a necessary condition for exemption and not sufficient. Otherwise, virtually any single signal/channel could be designed so that it satisfies the above short duration criteria. 3GPP should interpret short “management and control</w:t>
            </w:r>
          </w:p>
          <w:p w14:paraId="5FA64C9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transmits SSB because of a broader energy emission foot-print of SSB burst. Moreover, if default periodicity of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assumed, neither Case D nor Case E SSB patterns in 120 and 240 kHz satisfy the necessary 10/100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criteria. </w:t>
            </w:r>
          </w:p>
          <w:p w14:paraId="09D6100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Therefore, similar to Rel-16 NR-U, discovery burst transmission window should be supported. Moreover, transmitting RMSI PDCCH/PDSCH together with its associated SSB in discovery burst transmission window should be considered to reduce the initial access latency and required beam switching.</w:t>
            </w:r>
          </w:p>
        </w:tc>
      </w:tr>
      <w:tr w:rsidR="007345A9" w14:paraId="779B31F0" w14:textId="77777777">
        <w:tc>
          <w:tcPr>
            <w:tcW w:w="1720" w:type="dxa"/>
          </w:tcPr>
          <w:p w14:paraId="5C135CC2"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6DDA5FF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DA01FE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32F4E252" w14:textId="77777777" w:rsidR="007345A9" w:rsidRDefault="007345A9">
            <w:pPr>
              <w:pStyle w:val="a9"/>
              <w:spacing w:after="0"/>
              <w:rPr>
                <w:rFonts w:ascii="Times New Roman" w:hAnsi="Times New Roman"/>
                <w:sz w:val="22"/>
                <w:szCs w:val="22"/>
                <w:lang w:eastAsia="zh-CN"/>
              </w:rPr>
            </w:pPr>
          </w:p>
        </w:tc>
      </w:tr>
      <w:tr w:rsidR="007345A9" w14:paraId="2B06FC5C" w14:textId="77777777">
        <w:tc>
          <w:tcPr>
            <w:tcW w:w="1720" w:type="dxa"/>
          </w:tcPr>
          <w:p w14:paraId="17D7AF56" w14:textId="77777777" w:rsidR="007345A9" w:rsidRDefault="009E0D31">
            <w:pPr>
              <w:pStyle w:val="a9"/>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1566" w:type="dxa"/>
          </w:tcPr>
          <w:p w14:paraId="486E467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499317D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rsidR="007345A9" w14:paraId="2C32D687" w14:textId="77777777">
        <w:tc>
          <w:tcPr>
            <w:tcW w:w="1720" w:type="dxa"/>
          </w:tcPr>
          <w:p w14:paraId="460C1A0E" w14:textId="77777777" w:rsidR="007345A9" w:rsidRDefault="009E0D31">
            <w:pPr>
              <w:pStyle w:val="a9"/>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1566" w:type="dxa"/>
          </w:tcPr>
          <w:p w14:paraId="5950739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E70106B" w14:textId="77777777" w:rsidR="007345A9" w:rsidRDefault="009E0D31">
            <w:pPr>
              <w:pStyle w:val="a9"/>
              <w:spacing w:after="0"/>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14:paraId="355CC40C" w14:textId="77777777" w:rsidR="007345A9" w:rsidRDefault="007345A9">
      <w:pPr>
        <w:pStyle w:val="a9"/>
        <w:spacing w:after="0"/>
        <w:rPr>
          <w:rFonts w:ascii="Times New Roman" w:hAnsi="Times New Roman"/>
          <w:sz w:val="22"/>
          <w:szCs w:val="22"/>
          <w:lang w:eastAsia="zh-CN"/>
        </w:rPr>
      </w:pPr>
    </w:p>
    <w:p w14:paraId="42D9D361" w14:textId="77777777" w:rsidR="007345A9" w:rsidRDefault="007345A9">
      <w:pPr>
        <w:pStyle w:val="a9"/>
        <w:spacing w:after="0"/>
        <w:rPr>
          <w:rFonts w:ascii="Times New Roman" w:hAnsi="Times New Roman"/>
          <w:sz w:val="22"/>
          <w:szCs w:val="22"/>
          <w:lang w:eastAsia="zh-CN"/>
        </w:rPr>
      </w:pPr>
    </w:p>
    <w:p w14:paraId="398F13F8"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0FDE1DE"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66CED424"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14:paraId="27AD68C2"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Samsung, NEC,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LG Electronics,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vivo, Nokia(?),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Xiaomi, Intel,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Lenovo, Motorola Mobility, </w:t>
      </w:r>
      <w:proofErr w:type="spellStart"/>
      <w:r>
        <w:rPr>
          <w:rFonts w:ascii="Times New Roman" w:hAnsi="Times New Roman"/>
          <w:sz w:val="22"/>
          <w:szCs w:val="22"/>
          <w:lang w:eastAsia="zh-CN"/>
        </w:rPr>
        <w:t>Convida</w:t>
      </w:r>
      <w:proofErr w:type="spellEnd"/>
    </w:p>
    <w:p w14:paraId="4298A1BC"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7481792B"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26125897"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14:paraId="28DD56F9"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Charter(?), Ericsson, Qualcomm, Apple(?), </w:t>
      </w:r>
      <w:proofErr w:type="spellStart"/>
      <w:r>
        <w:rPr>
          <w:rFonts w:ascii="Times New Roman" w:hAnsi="Times New Roman"/>
          <w:sz w:val="22"/>
          <w:szCs w:val="22"/>
          <w:lang w:eastAsia="zh-CN"/>
        </w:rPr>
        <w:t>Mediatek</w:t>
      </w:r>
      <w:proofErr w:type="spellEnd"/>
    </w:p>
    <w:p w14:paraId="4E5E5830"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1469F917" w14:textId="77777777" w:rsidR="007345A9" w:rsidRDefault="007345A9">
      <w:pPr>
        <w:pStyle w:val="a9"/>
        <w:spacing w:after="0"/>
        <w:rPr>
          <w:rFonts w:ascii="Times New Roman" w:hAnsi="Times New Roman"/>
          <w:sz w:val="22"/>
          <w:szCs w:val="22"/>
          <w:lang w:eastAsia="zh-CN"/>
        </w:rPr>
      </w:pPr>
    </w:p>
    <w:p w14:paraId="40859E0E"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is needed. With that said, moderator suggests further discussing this in GTW or over email discussion to at least hear out the companies that do not believe DRS for 60GHz band is needed to explain their logic and motivation. </w:t>
      </w:r>
    </w:p>
    <w:p w14:paraId="610D497D"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14:paraId="55C92869"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2120227B" w14:textId="77777777" w:rsidR="007345A9" w:rsidRDefault="007345A9">
      <w:pPr>
        <w:pStyle w:val="a9"/>
        <w:spacing w:after="0"/>
        <w:rPr>
          <w:rFonts w:ascii="Times New Roman" w:hAnsi="Times New Roman"/>
          <w:sz w:val="22"/>
          <w:szCs w:val="22"/>
          <w:lang w:eastAsia="zh-CN"/>
        </w:rPr>
      </w:pPr>
    </w:p>
    <w:p w14:paraId="68D79675" w14:textId="77777777" w:rsidR="007345A9" w:rsidRDefault="007345A9">
      <w:pPr>
        <w:pStyle w:val="a9"/>
        <w:spacing w:after="0"/>
        <w:rPr>
          <w:rFonts w:ascii="Times New Roman" w:hAnsi="Times New Roman"/>
          <w:sz w:val="22"/>
          <w:szCs w:val="22"/>
          <w:lang w:eastAsia="zh-CN"/>
        </w:rPr>
      </w:pPr>
    </w:p>
    <w:p w14:paraId="31B3F52D"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5FD17DB0" w14:textId="77777777" w:rsidR="007345A9" w:rsidRDefault="007345A9">
      <w:pPr>
        <w:pStyle w:val="a9"/>
        <w:spacing w:after="0"/>
        <w:rPr>
          <w:rFonts w:ascii="Times New Roman" w:hAnsi="Times New Roman"/>
          <w:sz w:val="22"/>
          <w:szCs w:val="22"/>
          <w:lang w:eastAsia="zh-CN"/>
        </w:rPr>
      </w:pPr>
    </w:p>
    <w:p w14:paraId="02CFA79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735C75AF" w14:textId="77777777" w:rsidR="007345A9" w:rsidRDefault="007345A9">
      <w:pPr>
        <w:pStyle w:val="a9"/>
        <w:spacing w:after="0"/>
        <w:rPr>
          <w:rFonts w:ascii="Times New Roman" w:hAnsi="Times New Roman"/>
          <w:sz w:val="22"/>
          <w:szCs w:val="22"/>
          <w:lang w:eastAsia="zh-CN"/>
        </w:rPr>
      </w:pPr>
    </w:p>
    <w:p w14:paraId="3D1BBF20" w14:textId="77777777" w:rsidR="007345A9" w:rsidRDefault="009E0D31">
      <w:pPr>
        <w:pStyle w:val="5"/>
        <w:rPr>
          <w:lang w:eastAsia="zh-CN"/>
        </w:rPr>
      </w:pPr>
      <w:r>
        <w:rPr>
          <w:lang w:eastAsia="zh-CN"/>
        </w:rPr>
        <w:t>Proposal #1.1-1 (original)</w:t>
      </w:r>
    </w:p>
    <w:p w14:paraId="6C80057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065E9414" w14:textId="77777777" w:rsidR="007345A9" w:rsidRDefault="007345A9">
      <w:pPr>
        <w:pStyle w:val="a9"/>
        <w:spacing w:after="0"/>
        <w:rPr>
          <w:rFonts w:ascii="Times New Roman" w:hAnsi="Times New Roman"/>
          <w:sz w:val="22"/>
          <w:szCs w:val="22"/>
          <w:lang w:eastAsia="zh-CN"/>
        </w:rPr>
      </w:pPr>
    </w:p>
    <w:p w14:paraId="756381D4" w14:textId="77777777" w:rsidR="007345A9" w:rsidRDefault="007345A9">
      <w:pPr>
        <w:pStyle w:val="a9"/>
        <w:spacing w:after="0"/>
        <w:rPr>
          <w:rFonts w:ascii="Times New Roman" w:hAnsi="Times New Roman"/>
          <w:sz w:val="22"/>
          <w:szCs w:val="22"/>
          <w:lang w:eastAsia="zh-CN"/>
        </w:rPr>
      </w:pPr>
    </w:p>
    <w:p w14:paraId="0578958F" w14:textId="77777777" w:rsidR="007345A9" w:rsidRDefault="009E0D31">
      <w:pPr>
        <w:pStyle w:val="5"/>
        <w:rPr>
          <w:lang w:eastAsia="zh-CN"/>
        </w:rPr>
      </w:pPr>
      <w:r>
        <w:rPr>
          <w:lang w:eastAsia="zh-CN"/>
        </w:rPr>
        <w:t>Proposal #1.1-2 (updated)</w:t>
      </w:r>
    </w:p>
    <w:p w14:paraId="7E0E4605"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04A11B11"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3398085C" w14:textId="77777777" w:rsidR="007345A9" w:rsidRDefault="009E0D31">
      <w:pPr>
        <w:pStyle w:val="afb"/>
        <w:numPr>
          <w:ilvl w:val="1"/>
          <w:numId w:val="6"/>
        </w:numPr>
        <w:rPr>
          <w:rFonts w:eastAsia="SimSun"/>
          <w:color w:val="C00000"/>
          <w:u w:val="single"/>
          <w:lang w:eastAsia="zh-CN"/>
        </w:rPr>
      </w:pPr>
      <w:r>
        <w:rPr>
          <w:rFonts w:eastAsia="SimSun"/>
          <w:color w:val="C00000"/>
          <w:u w:val="single"/>
          <w:lang w:eastAsia="zh-CN"/>
        </w:rPr>
        <w:t>Similar SSB design with NR-U is applied when LBT is required for SSB transmission in unlicensed band.</w:t>
      </w:r>
    </w:p>
    <w:p w14:paraId="6A857933" w14:textId="77777777" w:rsidR="007345A9" w:rsidRDefault="007345A9">
      <w:pPr>
        <w:pStyle w:val="a9"/>
        <w:spacing w:after="0"/>
        <w:rPr>
          <w:rFonts w:ascii="Times New Roman" w:hAnsi="Times New Roman"/>
          <w:sz w:val="22"/>
          <w:szCs w:val="22"/>
          <w:lang w:eastAsia="zh-CN"/>
        </w:rPr>
      </w:pPr>
    </w:p>
    <w:p w14:paraId="1D879A2F" w14:textId="77777777" w:rsidR="007345A9" w:rsidRDefault="009E0D31">
      <w:pPr>
        <w:pStyle w:val="5"/>
        <w:rPr>
          <w:lang w:eastAsia="zh-CN"/>
        </w:rPr>
      </w:pPr>
      <w:r>
        <w:rPr>
          <w:lang w:eastAsia="zh-CN"/>
        </w:rPr>
        <w:t>Proposal #1.1-3 (update of 1.1-2 with FFS on the design aspects)</w:t>
      </w:r>
    </w:p>
    <w:p w14:paraId="7632ABD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10F6CB0C"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66D8358B" w14:textId="77777777" w:rsidR="007345A9" w:rsidRDefault="009E0D31">
      <w:pPr>
        <w:pStyle w:val="afb"/>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0F8AF974" w14:textId="77777777" w:rsidR="007345A9" w:rsidRDefault="007345A9">
      <w:pPr>
        <w:pStyle w:val="a9"/>
        <w:spacing w:after="0"/>
        <w:rPr>
          <w:rFonts w:ascii="Times New Roman" w:hAnsi="Times New Roman"/>
          <w:sz w:val="22"/>
          <w:szCs w:val="22"/>
          <w:lang w:eastAsia="zh-CN"/>
        </w:rPr>
      </w:pPr>
    </w:p>
    <w:p w14:paraId="61909674" w14:textId="77777777" w:rsidR="007345A9" w:rsidRDefault="009E0D31">
      <w:pPr>
        <w:pStyle w:val="5"/>
        <w:rPr>
          <w:lang w:eastAsia="zh-CN"/>
        </w:rPr>
      </w:pPr>
      <w:r>
        <w:rPr>
          <w:lang w:eastAsia="zh-CN"/>
        </w:rPr>
        <w:lastRenderedPageBreak/>
        <w:t>Proposal #1.1-4 (update of 1.1-3 with additional FFS)</w:t>
      </w:r>
    </w:p>
    <w:p w14:paraId="02E8CCA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37FF63A7"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5B9EE0B9" w14:textId="77777777" w:rsidR="007345A9" w:rsidRDefault="009E0D31">
      <w:pPr>
        <w:pStyle w:val="afb"/>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79200EFE" w14:textId="77777777" w:rsidR="007345A9" w:rsidRDefault="009E0D31">
      <w:pPr>
        <w:pStyle w:val="afb"/>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5DEC14CB" w14:textId="77777777" w:rsidR="007345A9" w:rsidRDefault="009E0D31">
      <w:pPr>
        <w:pStyle w:val="afb"/>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44E68697" w14:textId="77777777" w:rsidR="007345A9" w:rsidRDefault="009E0D31">
      <w:pPr>
        <w:pStyle w:val="5"/>
        <w:rPr>
          <w:lang w:eastAsia="zh-CN"/>
        </w:rPr>
      </w:pPr>
      <w:r>
        <w:rPr>
          <w:lang w:eastAsia="zh-CN"/>
        </w:rPr>
        <w:t>Proposal #1.1-5 (update of 1.1-3 with additional FFS)</w:t>
      </w:r>
    </w:p>
    <w:p w14:paraId="5AC61656"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7C53C604"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34E0936C" w14:textId="77777777" w:rsidR="007345A9" w:rsidRDefault="009E0D31">
      <w:pPr>
        <w:pStyle w:val="afb"/>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26845567" w14:textId="77777777" w:rsidR="007345A9" w:rsidRDefault="009E0D31">
      <w:pPr>
        <w:pStyle w:val="afb"/>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3DCD089D" w14:textId="77777777" w:rsidR="007345A9" w:rsidRDefault="009E0D31">
      <w:pPr>
        <w:pStyle w:val="afb"/>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DD051B6" w14:textId="77777777" w:rsidR="007345A9" w:rsidRDefault="009E0D31">
      <w:pPr>
        <w:pStyle w:val="afb"/>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3BDBBBC9" w14:textId="77777777" w:rsidR="007345A9" w:rsidRDefault="007345A9">
      <w:pPr>
        <w:pStyle w:val="a9"/>
        <w:spacing w:after="0"/>
        <w:rPr>
          <w:rFonts w:ascii="Times New Roman" w:hAnsi="Times New Roman"/>
          <w:sz w:val="22"/>
          <w:szCs w:val="22"/>
          <w:lang w:eastAsia="zh-CN"/>
        </w:rPr>
      </w:pPr>
    </w:p>
    <w:p w14:paraId="77BFF3D8" w14:textId="77777777" w:rsidR="007345A9" w:rsidRDefault="007345A9">
      <w:pPr>
        <w:pStyle w:val="a9"/>
        <w:spacing w:after="0"/>
        <w:rPr>
          <w:rFonts w:ascii="Times New Roman" w:hAnsi="Times New Roman"/>
          <w:sz w:val="22"/>
          <w:szCs w:val="22"/>
          <w:lang w:eastAsia="zh-CN"/>
        </w:rPr>
      </w:pPr>
    </w:p>
    <w:p w14:paraId="19FA9FE7"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44"/>
        <w:gridCol w:w="8175"/>
      </w:tblGrid>
      <w:tr w:rsidR="007345A9" w14:paraId="24DD8C21" w14:textId="77777777">
        <w:tc>
          <w:tcPr>
            <w:tcW w:w="1744" w:type="dxa"/>
            <w:shd w:val="clear" w:color="auto" w:fill="F2F2F2" w:themeFill="background1" w:themeFillShade="F2"/>
          </w:tcPr>
          <w:p w14:paraId="3ED53344"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141C8316"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2E0A4A6" w14:textId="77777777">
        <w:tc>
          <w:tcPr>
            <w:tcW w:w="1744" w:type="dxa"/>
          </w:tcPr>
          <w:p w14:paraId="62559D1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979342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w:t>
            </w:r>
            <w:proofErr w:type="spellStart"/>
            <w:r>
              <w:rPr>
                <w:rFonts w:ascii="Times New Roman" w:hAnsi="Times New Roman"/>
                <w:sz w:val="22"/>
                <w:szCs w:val="22"/>
                <w:lang w:eastAsia="zh-CN"/>
              </w:rPr>
              <w:t>later</w:t>
            </w:r>
            <w:proofErr w:type="spellEnd"/>
            <w:r>
              <w:rPr>
                <w:rFonts w:ascii="Times New Roman" w:hAnsi="Times New Roman"/>
                <w:sz w:val="22"/>
                <w:szCs w:val="22"/>
                <w:lang w:eastAsia="zh-CN"/>
              </w:rPr>
              <w:t xml:space="preserve"> is the focus of the discussion. </w:t>
            </w:r>
          </w:p>
          <w:p w14:paraId="09D3AFF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So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191255B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6F705102" w14:textId="77777777" w:rsidR="007345A9" w:rsidRDefault="007345A9">
            <w:pPr>
              <w:pStyle w:val="a9"/>
              <w:spacing w:after="0"/>
              <w:rPr>
                <w:rFonts w:ascii="Times New Roman" w:hAnsi="Times New Roman"/>
                <w:sz w:val="22"/>
                <w:szCs w:val="22"/>
                <w:lang w:eastAsia="zh-CN"/>
              </w:rPr>
            </w:pPr>
          </w:p>
        </w:tc>
      </w:tr>
      <w:tr w:rsidR="007345A9" w14:paraId="52E57C48" w14:textId="77777777">
        <w:tc>
          <w:tcPr>
            <w:tcW w:w="1744" w:type="dxa"/>
          </w:tcPr>
          <w:p w14:paraId="3F1955F0"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4A02A5AA"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629A3D8D"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52383F69"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7345A9" w14:paraId="53FF4171" w14:textId="77777777">
        <w:tc>
          <w:tcPr>
            <w:tcW w:w="1744" w:type="dxa"/>
          </w:tcPr>
          <w:p w14:paraId="48DDA787" w14:textId="77777777" w:rsidR="007345A9" w:rsidRDefault="009E0D31">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A70C9EB" w14:textId="77777777" w:rsidR="007345A9" w:rsidRDefault="009E0D31">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7345A9" w14:paraId="37CAADB3" w14:textId="77777777">
        <w:tc>
          <w:tcPr>
            <w:tcW w:w="1744" w:type="dxa"/>
          </w:tcPr>
          <w:p w14:paraId="027E7CAC"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4981862F"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09059FA8"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7345A9" w14:paraId="1B4263E3" w14:textId="77777777">
        <w:tc>
          <w:tcPr>
            <w:tcW w:w="1744" w:type="dxa"/>
            <w:shd w:val="clear" w:color="auto" w:fill="E2EFD9" w:themeFill="accent6" w:themeFillTint="33"/>
          </w:tcPr>
          <w:p w14:paraId="7576724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C0C291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p>
          <w:p w14:paraId="599098C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7345A9" w14:paraId="4E63A098" w14:textId="77777777">
        <w:tc>
          <w:tcPr>
            <w:tcW w:w="1744" w:type="dxa"/>
            <w:shd w:val="clear" w:color="auto" w:fill="auto"/>
          </w:tcPr>
          <w:p w14:paraId="5CFEC18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3453052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 general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i.e. leave the last bullet as FFS.</w:t>
            </w:r>
          </w:p>
          <w:p w14:paraId="6FF969FA" w14:textId="77777777" w:rsidR="007345A9" w:rsidRDefault="007345A9">
            <w:pPr>
              <w:pStyle w:val="a9"/>
              <w:spacing w:after="0"/>
              <w:rPr>
                <w:rFonts w:ascii="Times New Roman" w:hAnsi="Times New Roman"/>
                <w:sz w:val="22"/>
                <w:szCs w:val="22"/>
                <w:lang w:eastAsia="zh-CN"/>
              </w:rPr>
            </w:pPr>
          </w:p>
        </w:tc>
      </w:tr>
      <w:tr w:rsidR="007345A9" w14:paraId="5A251416" w14:textId="77777777">
        <w:tc>
          <w:tcPr>
            <w:tcW w:w="1744" w:type="dxa"/>
            <w:shd w:val="clear" w:color="auto" w:fill="auto"/>
          </w:tcPr>
          <w:p w14:paraId="5F14BBF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397BB6E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support the updated Proposal #1.1-2.</w:t>
            </w:r>
          </w:p>
        </w:tc>
      </w:tr>
      <w:tr w:rsidR="007345A9" w14:paraId="6D61EE40" w14:textId="77777777">
        <w:tc>
          <w:tcPr>
            <w:tcW w:w="1744" w:type="dxa"/>
            <w:shd w:val="clear" w:color="auto" w:fill="auto"/>
          </w:tcPr>
          <w:p w14:paraId="5B806B1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6899BFD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7345A9" w14:paraId="3389AC7A" w14:textId="77777777">
        <w:tc>
          <w:tcPr>
            <w:tcW w:w="1744" w:type="dxa"/>
            <w:shd w:val="clear" w:color="auto" w:fill="E2EFD9" w:themeFill="accent6" w:themeFillTint="33"/>
          </w:tcPr>
          <w:p w14:paraId="60FE083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C8DB5F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7345A9" w14:paraId="0DF22551" w14:textId="77777777">
        <w:tc>
          <w:tcPr>
            <w:tcW w:w="1744" w:type="dxa"/>
            <w:shd w:val="clear" w:color="auto" w:fill="auto"/>
          </w:tcPr>
          <w:p w14:paraId="43AA9A90" w14:textId="77777777" w:rsidR="007345A9" w:rsidRDefault="009E0D31">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shd w:val="clear" w:color="auto" w:fill="auto"/>
          </w:tcPr>
          <w:p w14:paraId="02F862C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the Proposal P#1.1-2</w:t>
            </w:r>
          </w:p>
        </w:tc>
      </w:tr>
      <w:tr w:rsidR="007345A9" w14:paraId="279A69C0" w14:textId="77777777">
        <w:tc>
          <w:tcPr>
            <w:tcW w:w="1744" w:type="dxa"/>
            <w:shd w:val="clear" w:color="auto" w:fill="auto"/>
          </w:tcPr>
          <w:p w14:paraId="1D8E50AC" w14:textId="77777777" w:rsidR="007345A9" w:rsidRDefault="009E0D31">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Huawe</w:t>
            </w:r>
            <w:proofErr w:type="spellEnd"/>
            <w:r>
              <w:rPr>
                <w:rFonts w:ascii="Times New Roman" w:hAnsi="Times New Roman"/>
                <w:sz w:val="22"/>
                <w:szCs w:val="22"/>
                <w:lang w:eastAsia="zh-CN"/>
              </w:rPr>
              <w:t>/</w:t>
            </w:r>
            <w:proofErr w:type="spellStart"/>
            <w:r>
              <w:rPr>
                <w:rFonts w:ascii="Times New Roman" w:hAnsi="Times New Roman"/>
                <w:sz w:val="22"/>
                <w:szCs w:val="22"/>
                <w:lang w:eastAsia="zh-CN"/>
              </w:rPr>
              <w:t>HiSilicon</w:t>
            </w:r>
            <w:proofErr w:type="spellEnd"/>
          </w:p>
        </w:tc>
        <w:tc>
          <w:tcPr>
            <w:tcW w:w="8175" w:type="dxa"/>
            <w:shd w:val="clear" w:color="auto" w:fill="auto"/>
          </w:tcPr>
          <w:p w14:paraId="77B9A27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Proposal #1.1-2.</w:t>
            </w:r>
          </w:p>
        </w:tc>
      </w:tr>
      <w:tr w:rsidR="007345A9" w14:paraId="04B7D96A" w14:textId="77777777">
        <w:tc>
          <w:tcPr>
            <w:tcW w:w="1744" w:type="dxa"/>
            <w:shd w:val="clear" w:color="auto" w:fill="auto"/>
          </w:tcPr>
          <w:p w14:paraId="69D7BF58" w14:textId="77777777" w:rsidR="007345A9" w:rsidRDefault="009E0D31">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14D46F9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have strong concerns on all 3 proposals, due to the fact that there are too many unknowns associated with it:</w:t>
            </w:r>
          </w:p>
          <w:p w14:paraId="34C96E16" w14:textId="77777777" w:rsidR="007345A9" w:rsidRDefault="009E0D31">
            <w:pPr>
              <w:pStyle w:val="a9"/>
              <w:numPr>
                <w:ilvl w:val="0"/>
                <w:numId w:val="8"/>
              </w:numPr>
              <w:spacing w:after="0"/>
              <w:rPr>
                <w:rFonts w:ascii="Times New Roman" w:hAnsi="Times New Roman"/>
                <w:sz w:val="22"/>
                <w:szCs w:val="22"/>
                <w:lang w:eastAsia="zh-CN"/>
              </w:rPr>
            </w:pPr>
            <w:r>
              <w:rPr>
                <w:rFonts w:ascii="Times New Roman" w:hAnsi="Times New Roman"/>
                <w:sz w:val="22"/>
                <w:szCs w:val="22"/>
                <w:lang w:eastAsia="zh-CN"/>
              </w:rPr>
              <w:t xml:space="preserve">Even if the proposal is restricted to maintain the same PBCH payload size as Rel-16, it is not at all clear that we can do the same "repurposing of bits" in order to indicate Q in the MIB. The two fields that were repurposed may be needed for the 52.6 GHz band depending on (a) what SCSs combinations are decided for (SSB,CORESET0), and (b) whether the sync raster is designed to ensure that only even values of </w:t>
            </w:r>
            <w:proofErr w:type="spellStart"/>
            <w:r>
              <w:rPr>
                <w:rFonts w:ascii="Times New Roman" w:hAnsi="Times New Roman"/>
                <w:sz w:val="22"/>
                <w:szCs w:val="22"/>
                <w:lang w:eastAsia="zh-CN"/>
              </w:rPr>
              <w:t>k_SSB</w:t>
            </w:r>
            <w:proofErr w:type="spellEnd"/>
            <w:r>
              <w:rPr>
                <w:rFonts w:ascii="Times New Roman" w:hAnsi="Times New Roman"/>
                <w:sz w:val="22"/>
                <w:szCs w:val="22"/>
                <w:lang w:eastAsia="zh-CN"/>
              </w:rPr>
              <w:t xml:space="preserve"> need to be indicated. If these fields cannot be repurposed as in Rel-16, how will one avoid to increase the PBCH payload size to indicate Q?</w:t>
            </w:r>
          </w:p>
          <w:p w14:paraId="2E911C5B" w14:textId="77777777" w:rsidR="007345A9" w:rsidRDefault="009E0D31">
            <w:pPr>
              <w:pStyle w:val="a9"/>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0FF9AB26" w14:textId="77777777" w:rsidR="007345A9" w:rsidRDefault="009E0D31">
            <w:pPr>
              <w:pStyle w:val="a9"/>
              <w:numPr>
                <w:ilvl w:val="0"/>
                <w:numId w:val="8"/>
              </w:numPr>
              <w:spacing w:after="0"/>
              <w:rPr>
                <w:rFonts w:ascii="Times New Roman" w:hAnsi="Times New Roman"/>
                <w:sz w:val="22"/>
                <w:szCs w:val="22"/>
                <w:lang w:eastAsia="zh-CN"/>
              </w:rPr>
            </w:pPr>
            <w:r>
              <w:rPr>
                <w:rFonts w:ascii="Times New Roman" w:hAnsi="Times New Roman"/>
                <w:sz w:val="22"/>
                <w:szCs w:val="22"/>
                <w:lang w:eastAsia="zh-CN"/>
              </w:rPr>
              <w:lastRenderedPageBreak/>
              <w:t>The current PBCH/MIB allows for indication of up to 64 candidate SSB positions. If 64 SSBs are used, the window is all used up. If it is desired to increase the number of candidate positions, how will that be done without increasing the PBCH payload size?</w:t>
            </w:r>
          </w:p>
          <w:p w14:paraId="78278D58" w14:textId="77777777" w:rsidR="007345A9" w:rsidRDefault="009E0D31">
            <w:pPr>
              <w:pStyle w:val="a9"/>
              <w:numPr>
                <w:ilvl w:val="0"/>
                <w:numId w:val="8"/>
              </w:numPr>
              <w:spacing w:after="0"/>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2066602F" w14:textId="77777777" w:rsidR="007345A9" w:rsidRDefault="009E0D31">
            <w:pPr>
              <w:pStyle w:val="a9"/>
              <w:numPr>
                <w:ilvl w:val="0"/>
                <w:numId w:val="8"/>
              </w:numPr>
              <w:spacing w:after="0"/>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12849E41" w14:textId="77777777" w:rsidR="007345A9" w:rsidRDefault="009E0D31">
            <w:pPr>
              <w:pStyle w:val="a9"/>
              <w:spacing w:after="0"/>
              <w:rPr>
                <w:rFonts w:ascii="Times New Roman" w:hAnsi="Times New Roman"/>
                <w:szCs w:val="22"/>
                <w:lang w:eastAsia="zh-CN"/>
              </w:rPr>
            </w:pPr>
            <w:r>
              <w:rPr>
                <w:rFonts w:ascii="Times New Roman" w:hAnsi="Times New Roman"/>
                <w:sz w:val="22"/>
                <w:szCs w:val="22"/>
                <w:lang w:eastAsia="zh-CN"/>
              </w:rPr>
              <w:t>In summary, we are not willing to agree to this proposal without having clarity on the above issues. At most, we are willing to agree to study further whether or not it is needed to introduce this functionality. The study should address at least the above points.</w:t>
            </w:r>
          </w:p>
        </w:tc>
      </w:tr>
      <w:tr w:rsidR="007345A9" w14:paraId="0A871367" w14:textId="77777777">
        <w:tc>
          <w:tcPr>
            <w:tcW w:w="1744" w:type="dxa"/>
            <w:shd w:val="clear" w:color="auto" w:fill="auto"/>
          </w:tcPr>
          <w:p w14:paraId="1C1C7B05"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14:paraId="0BA83B8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the Proposal P#1.1-2. We can understand the concern from Ericsson. However, even in NR-U, we didn’t show performance improvement of DRS. If we add the following bullets to address Ericsson’s concern, could it be agreeable to Ericsson?</w:t>
            </w:r>
          </w:p>
          <w:p w14:paraId="50011D56" w14:textId="77777777" w:rsidR="007345A9" w:rsidRDefault="009E0D31">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55CF3DEA" w14:textId="77777777" w:rsidR="007345A9" w:rsidRDefault="009E0D31">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7345A9" w14:paraId="066345B3" w14:textId="77777777">
        <w:tc>
          <w:tcPr>
            <w:tcW w:w="1744" w:type="dxa"/>
            <w:shd w:val="clear" w:color="auto" w:fill="auto"/>
          </w:tcPr>
          <w:p w14:paraId="7AFFFE47" w14:textId="77777777" w:rsidR="007345A9" w:rsidRDefault="009E0D31">
            <w:pPr>
              <w:pStyle w:val="a9"/>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Convida</w:t>
            </w:r>
            <w:proofErr w:type="spellEnd"/>
            <w:r>
              <w:rPr>
                <w:rFonts w:ascii="Times New Roman" w:eastAsiaTheme="minorEastAsia" w:hAnsi="Times New Roman"/>
                <w:sz w:val="22"/>
                <w:szCs w:val="22"/>
                <w:lang w:eastAsia="ko-KR"/>
              </w:rPr>
              <w:t xml:space="preserve"> Wireless</w:t>
            </w:r>
          </w:p>
        </w:tc>
        <w:tc>
          <w:tcPr>
            <w:tcW w:w="8175" w:type="dxa"/>
            <w:shd w:val="clear" w:color="auto" w:fill="auto"/>
          </w:tcPr>
          <w:p w14:paraId="49CADBE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7345A9" w14:paraId="57E78F09" w14:textId="77777777">
        <w:tc>
          <w:tcPr>
            <w:tcW w:w="1744" w:type="dxa"/>
            <w:shd w:val="clear" w:color="auto" w:fill="auto"/>
          </w:tcPr>
          <w:p w14:paraId="2975A584"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215B895A" w14:textId="77777777" w:rsidR="007345A9" w:rsidRDefault="009E0D31">
            <w:pPr>
              <w:pStyle w:val="a9"/>
              <w:rPr>
                <w:rFonts w:ascii="Times New Roman" w:hAnsi="Times New Roman"/>
                <w:sz w:val="22"/>
                <w:szCs w:val="22"/>
                <w:lang w:eastAsia="zh-CN"/>
              </w:rPr>
            </w:pPr>
            <w:r>
              <w:rPr>
                <w:rFonts w:ascii="Times New Roman" w:hAnsi="Times New Roman"/>
                <w:sz w:val="22"/>
                <w:szCs w:val="22"/>
                <w:lang w:eastAsia="zh-CN"/>
              </w:rPr>
              <w:t>We still believe that considering the high beam directivity for 60 GHz range compared to FR1, LBT failure rate may be low. Hence, we recommend that DRS window is not used, especially that the SSB can be considered as a short control signal.</w:t>
            </w:r>
          </w:p>
          <w:p w14:paraId="4FB117B6" w14:textId="77777777" w:rsidR="007345A9" w:rsidRDefault="009E0D31">
            <w:pPr>
              <w:rPr>
                <w:sz w:val="22"/>
                <w:szCs w:val="22"/>
              </w:rPr>
            </w:pPr>
            <w:r>
              <w:rPr>
                <w:sz w:val="22"/>
                <w:szCs w:val="22"/>
                <w:lang w:eastAsia="zh-CN"/>
              </w:rPr>
              <w:t>However, if at all it is supported for this FR, then it may make sense to have support for only 120 kHz. Higher SCS (</w:t>
            </w:r>
            <w:r>
              <w:rPr>
                <w:sz w:val="22"/>
                <w:szCs w:val="22"/>
              </w:rPr>
              <w:t xml:space="preserve">240/480/960 kHz) clearly can be considered as short control signal and pass the requirements for short signal exemption. But for 120 kHz, we need to extend the DRS </w:t>
            </w:r>
            <w:proofErr w:type="spellStart"/>
            <w:r>
              <w:rPr>
                <w:sz w:val="22"/>
                <w:szCs w:val="22"/>
              </w:rPr>
              <w:t>tx</w:t>
            </w:r>
            <w:proofErr w:type="spellEnd"/>
            <w:r>
              <w:rPr>
                <w:sz w:val="22"/>
                <w:szCs w:val="22"/>
              </w:rPr>
              <w:t xml:space="preserve"> window to beyond 5 </w:t>
            </w:r>
            <w:proofErr w:type="spellStart"/>
            <w:r>
              <w:rPr>
                <w:sz w:val="22"/>
                <w:szCs w:val="22"/>
              </w:rPr>
              <w:t>ms</w:t>
            </w:r>
            <w:proofErr w:type="spellEnd"/>
            <w:r>
              <w:rPr>
                <w:sz w:val="22"/>
                <w:szCs w:val="22"/>
              </w:rPr>
              <w:t xml:space="preserve"> (e.g., 10 </w:t>
            </w:r>
            <w:proofErr w:type="spellStart"/>
            <w:r>
              <w:rPr>
                <w:sz w:val="22"/>
                <w:szCs w:val="22"/>
              </w:rPr>
              <w:t>ms</w:t>
            </w:r>
            <w:proofErr w:type="spellEnd"/>
            <w:r>
              <w:rPr>
                <w:sz w:val="22"/>
                <w:szCs w:val="22"/>
              </w:rPr>
              <w:t>) which may not be desirable.</w:t>
            </w:r>
          </w:p>
        </w:tc>
      </w:tr>
      <w:tr w:rsidR="007345A9" w14:paraId="4C574391" w14:textId="77777777">
        <w:tc>
          <w:tcPr>
            <w:tcW w:w="1744" w:type="dxa"/>
            <w:shd w:val="clear" w:color="auto" w:fill="E2EFD9" w:themeFill="accent6" w:themeFillTint="33"/>
          </w:tcPr>
          <w:p w14:paraId="69673804"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7DCD2F0" w14:textId="77777777" w:rsidR="007345A9" w:rsidRDefault="009E0D31">
            <w:pPr>
              <w:pStyle w:val="a9"/>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2D9500BA" w14:textId="77777777" w:rsidR="007345A9" w:rsidRDefault="009E0D31">
            <w:pPr>
              <w:pStyle w:val="a9"/>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14:paraId="4849BA9C" w14:textId="77777777" w:rsidR="007345A9" w:rsidRDefault="009E0D31">
            <w:pPr>
              <w:pStyle w:val="a9"/>
              <w:rPr>
                <w:rFonts w:ascii="Times New Roman" w:hAnsi="Times New Roman"/>
                <w:sz w:val="22"/>
                <w:szCs w:val="22"/>
                <w:lang w:eastAsia="zh-CN"/>
              </w:rPr>
            </w:pPr>
            <w:r>
              <w:rPr>
                <w:rFonts w:ascii="Times New Roman" w:hAnsi="Times New Roman"/>
                <w:sz w:val="22"/>
                <w:szCs w:val="22"/>
                <w:lang w:eastAsia="zh-CN"/>
              </w:rPr>
              <w:t>I’ve added Proposal #1.1-4, which added the FFS aspects commented by LG Electronics.</w:t>
            </w:r>
          </w:p>
          <w:p w14:paraId="4F88C0BF" w14:textId="77777777" w:rsidR="007345A9" w:rsidRDefault="009E0D31">
            <w:pPr>
              <w:pStyle w:val="a9"/>
              <w:rPr>
                <w:rFonts w:ascii="Times New Roman" w:hAnsi="Times New Roman"/>
                <w:sz w:val="22"/>
                <w:szCs w:val="22"/>
                <w:lang w:eastAsia="zh-CN"/>
              </w:rPr>
            </w:pPr>
            <w:r>
              <w:rPr>
                <w:rFonts w:ascii="Times New Roman" w:hAnsi="Times New Roman"/>
                <w:sz w:val="22"/>
                <w:szCs w:val="22"/>
                <w:lang w:eastAsia="zh-CN"/>
              </w:rPr>
              <w:t>I’ve added alternative Proposal #1.1-5 based on Qualcomm’s comments.</w:t>
            </w:r>
          </w:p>
        </w:tc>
      </w:tr>
      <w:tr w:rsidR="007345A9" w14:paraId="2287E5B8" w14:textId="77777777">
        <w:tc>
          <w:tcPr>
            <w:tcW w:w="1744" w:type="dxa"/>
            <w:shd w:val="clear" w:color="auto" w:fill="auto"/>
          </w:tcPr>
          <w:p w14:paraId="4AC7E5E5" w14:textId="77777777" w:rsidR="007345A9" w:rsidRDefault="009E0D31">
            <w:pPr>
              <w:pStyle w:val="a9"/>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shd w:val="clear" w:color="auto" w:fill="auto"/>
          </w:tcPr>
          <w:p w14:paraId="71CB6252" w14:textId="77777777" w:rsidR="007345A9" w:rsidRDefault="009E0D31">
            <w:pPr>
              <w:pStyle w:val="a9"/>
              <w:rPr>
                <w:rFonts w:ascii="Times New Roman" w:hAnsi="Times New Roman"/>
                <w:sz w:val="22"/>
                <w:szCs w:val="22"/>
                <w:lang w:eastAsia="zh-CN"/>
              </w:rPr>
            </w:pPr>
            <w:r>
              <w:rPr>
                <w:rFonts w:ascii="Times New Roman" w:hAnsi="Times New Roman" w:hint="eastAsia"/>
                <w:sz w:val="22"/>
                <w:szCs w:val="22"/>
                <w:lang w:eastAsia="zh-CN"/>
              </w:rPr>
              <w:t>We prefer Proposal # 1-1-2, can also live with Proposal #1.1-5</w:t>
            </w:r>
          </w:p>
        </w:tc>
      </w:tr>
      <w:tr w:rsidR="007345A9" w14:paraId="27B52802" w14:textId="77777777">
        <w:tc>
          <w:tcPr>
            <w:tcW w:w="1744" w:type="dxa"/>
            <w:shd w:val="clear" w:color="auto" w:fill="E2EFD9" w:themeFill="accent6" w:themeFillTint="33"/>
          </w:tcPr>
          <w:p w14:paraId="5284761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3EB45888" w14:textId="77777777" w:rsidR="007345A9" w:rsidRDefault="009E0D31">
            <w:pPr>
              <w:pStyle w:val="a9"/>
              <w:rPr>
                <w:rFonts w:ascii="Times New Roman" w:hAnsi="Times New Roman"/>
                <w:sz w:val="22"/>
                <w:szCs w:val="22"/>
                <w:lang w:eastAsia="zh-CN"/>
              </w:rPr>
            </w:pPr>
            <w:r>
              <w:rPr>
                <w:rFonts w:ascii="Times New Roman" w:hAnsi="Times New Roman"/>
                <w:sz w:val="22"/>
                <w:szCs w:val="22"/>
                <w:lang w:eastAsia="zh-CN"/>
              </w:rPr>
              <w:t>See summary below</w:t>
            </w:r>
          </w:p>
        </w:tc>
      </w:tr>
    </w:tbl>
    <w:p w14:paraId="6BCC9CF5" w14:textId="77777777" w:rsidR="007345A9" w:rsidRDefault="007345A9">
      <w:pPr>
        <w:pStyle w:val="a9"/>
        <w:spacing w:after="0"/>
        <w:rPr>
          <w:rFonts w:ascii="Times New Roman" w:hAnsi="Times New Roman"/>
          <w:sz w:val="22"/>
          <w:szCs w:val="22"/>
          <w:lang w:eastAsia="zh-CN"/>
        </w:rPr>
      </w:pPr>
    </w:p>
    <w:p w14:paraId="23AE40BE" w14:textId="77777777" w:rsidR="007345A9" w:rsidRDefault="007345A9">
      <w:pPr>
        <w:pStyle w:val="a9"/>
        <w:spacing w:after="0"/>
        <w:rPr>
          <w:rFonts w:ascii="Times New Roman" w:hAnsi="Times New Roman"/>
          <w:sz w:val="22"/>
          <w:szCs w:val="22"/>
          <w:lang w:eastAsia="zh-CN"/>
        </w:rPr>
      </w:pPr>
    </w:p>
    <w:p w14:paraId="6EF6757D" w14:textId="77777777" w:rsidR="007345A9" w:rsidRDefault="007345A9">
      <w:pPr>
        <w:pStyle w:val="a9"/>
        <w:spacing w:after="0"/>
        <w:rPr>
          <w:rFonts w:ascii="Times New Roman" w:hAnsi="Times New Roman"/>
          <w:sz w:val="22"/>
          <w:szCs w:val="22"/>
          <w:lang w:eastAsia="zh-CN"/>
        </w:rPr>
      </w:pPr>
    </w:p>
    <w:p w14:paraId="00062CA8"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7EBE068" w14:textId="77777777" w:rsidR="007345A9" w:rsidRDefault="007345A9">
      <w:pPr>
        <w:pStyle w:val="a9"/>
        <w:spacing w:after="0"/>
        <w:rPr>
          <w:rFonts w:ascii="Times New Roman" w:hAnsi="Times New Roman"/>
          <w:sz w:val="22"/>
          <w:szCs w:val="22"/>
          <w:lang w:eastAsia="zh-CN"/>
        </w:rPr>
      </w:pPr>
    </w:p>
    <w:p w14:paraId="7F0CB22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#1.1-5 as it contains all the components of other proposals and could be modified as such during further discussions.</w:t>
      </w:r>
    </w:p>
    <w:p w14:paraId="251C38EB" w14:textId="77777777" w:rsidR="007345A9" w:rsidRDefault="007345A9">
      <w:pPr>
        <w:pStyle w:val="a9"/>
        <w:spacing w:after="0"/>
        <w:rPr>
          <w:rFonts w:ascii="Times New Roman" w:hAnsi="Times New Roman"/>
          <w:sz w:val="22"/>
          <w:szCs w:val="22"/>
          <w:lang w:eastAsia="zh-CN"/>
        </w:rPr>
      </w:pPr>
    </w:p>
    <w:p w14:paraId="46C0453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On the proposal to support DRS itself, while large number companies are supportive of DRS at least two companies still had concerns. A quick summary of the concerns are:</w:t>
      </w:r>
    </w:p>
    <w:p w14:paraId="592D4C5D"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39D77AC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1A8D185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31EB1CAB" w14:textId="77777777" w:rsidR="007345A9" w:rsidRDefault="007345A9">
      <w:pPr>
        <w:pStyle w:val="a9"/>
        <w:spacing w:after="0"/>
        <w:rPr>
          <w:rFonts w:ascii="Times New Roman" w:hAnsi="Times New Roman"/>
          <w:sz w:val="22"/>
          <w:szCs w:val="22"/>
          <w:lang w:eastAsia="zh-CN"/>
        </w:rPr>
      </w:pPr>
    </w:p>
    <w:p w14:paraId="23B790E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14:paraId="543EE46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p>
    <w:p w14:paraId="0BCC3DC0" w14:textId="77777777" w:rsidR="007345A9" w:rsidRDefault="009E0D31">
      <w:pPr>
        <w:pStyle w:val="5"/>
        <w:rPr>
          <w:lang w:eastAsia="zh-CN"/>
        </w:rPr>
      </w:pPr>
      <w:r>
        <w:rPr>
          <w:lang w:eastAsia="zh-CN"/>
        </w:rPr>
        <w:t>Proposal #1.1-5</w:t>
      </w:r>
    </w:p>
    <w:p w14:paraId="3569A06E"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303C5FD9"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1735D10A" w14:textId="77777777" w:rsidR="007345A9" w:rsidRDefault="009E0D31">
      <w:pPr>
        <w:pStyle w:val="afb"/>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06A131DF" w14:textId="77777777" w:rsidR="007345A9" w:rsidRDefault="009E0D31">
      <w:pPr>
        <w:pStyle w:val="afb"/>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7102E531" w14:textId="77777777" w:rsidR="007345A9" w:rsidRDefault="009E0D31">
      <w:pPr>
        <w:pStyle w:val="afb"/>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171F76F3" w14:textId="77777777" w:rsidR="007345A9" w:rsidRDefault="009E0D31">
      <w:pPr>
        <w:pStyle w:val="afb"/>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2D22FC5B" w14:textId="77777777" w:rsidR="007345A9" w:rsidRDefault="007345A9">
      <w:pPr>
        <w:pStyle w:val="a9"/>
        <w:spacing w:after="0"/>
        <w:rPr>
          <w:rFonts w:ascii="Times New Roman" w:hAnsi="Times New Roman"/>
          <w:sz w:val="22"/>
          <w:szCs w:val="22"/>
          <w:lang w:eastAsia="zh-CN"/>
        </w:rPr>
      </w:pPr>
    </w:p>
    <w:p w14:paraId="3237EBC0" w14:textId="77777777" w:rsidR="007345A9" w:rsidRDefault="007345A9">
      <w:pPr>
        <w:pStyle w:val="a9"/>
        <w:spacing w:after="0"/>
        <w:rPr>
          <w:rFonts w:ascii="Times New Roman" w:hAnsi="Times New Roman"/>
          <w:sz w:val="22"/>
          <w:szCs w:val="22"/>
          <w:lang w:eastAsia="zh-CN"/>
        </w:rPr>
      </w:pPr>
    </w:p>
    <w:p w14:paraId="265C0389" w14:textId="77777777" w:rsidR="007345A9" w:rsidRDefault="007345A9">
      <w:pPr>
        <w:pStyle w:val="a9"/>
        <w:spacing w:after="0"/>
        <w:rPr>
          <w:rFonts w:ascii="Times New Roman" w:hAnsi="Times New Roman"/>
          <w:sz w:val="22"/>
          <w:szCs w:val="22"/>
          <w:lang w:eastAsia="zh-CN"/>
        </w:rPr>
      </w:pPr>
    </w:p>
    <w:p w14:paraId="33006FFE"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32D5393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 suggests picking up the discussions from Proposal 1.1-5. Please continue to provide comments on the proposal and concerns raised against the proposal.</w:t>
      </w:r>
    </w:p>
    <w:p w14:paraId="3900D9EF" w14:textId="77777777" w:rsidR="007345A9" w:rsidRDefault="007345A9">
      <w:pPr>
        <w:pStyle w:val="a9"/>
        <w:spacing w:after="0"/>
        <w:rPr>
          <w:rFonts w:ascii="Times New Roman" w:hAnsi="Times New Roman"/>
          <w:sz w:val="22"/>
          <w:szCs w:val="22"/>
          <w:lang w:eastAsia="zh-CN"/>
        </w:rPr>
      </w:pPr>
    </w:p>
    <w:p w14:paraId="70B56F54" w14:textId="77777777" w:rsidR="007345A9" w:rsidRDefault="009E0D31">
      <w:pPr>
        <w:pStyle w:val="5"/>
        <w:rPr>
          <w:lang w:eastAsia="zh-CN"/>
        </w:rPr>
      </w:pPr>
      <w:r>
        <w:rPr>
          <w:lang w:eastAsia="zh-CN"/>
        </w:rPr>
        <w:t>Proposal #1.1-5 (Cleaned up)</w:t>
      </w:r>
    </w:p>
    <w:p w14:paraId="7B7CCA9F"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7D761F2F"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37973DCB" w14:textId="77777777" w:rsidR="007345A9" w:rsidRDefault="009E0D31">
      <w:pPr>
        <w:pStyle w:val="afb"/>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402A67FE" w14:textId="77777777" w:rsidR="007345A9" w:rsidRDefault="009E0D31">
      <w:pPr>
        <w:pStyle w:val="afb"/>
        <w:numPr>
          <w:ilvl w:val="1"/>
          <w:numId w:val="6"/>
        </w:numPr>
        <w:rPr>
          <w:rFonts w:eastAsia="SimSun"/>
          <w:lang w:eastAsia="zh-CN"/>
        </w:rPr>
      </w:pPr>
      <w:r>
        <w:rPr>
          <w:rFonts w:eastAsia="SimSun"/>
          <w:lang w:eastAsia="zh-CN"/>
        </w:rPr>
        <w:t>FFS: Similar SSB design with NR-U is applied when LBT is required for SSB transmission in unlicensed band.</w:t>
      </w:r>
    </w:p>
    <w:p w14:paraId="35E44D8C" w14:textId="77777777" w:rsidR="007345A9" w:rsidRDefault="009E0D31">
      <w:pPr>
        <w:pStyle w:val="afb"/>
        <w:numPr>
          <w:ilvl w:val="1"/>
          <w:numId w:val="6"/>
        </w:numPr>
        <w:rPr>
          <w:rFonts w:eastAsia="SimSun"/>
          <w:lang w:eastAsia="zh-CN"/>
        </w:rPr>
      </w:pPr>
      <w:r>
        <w:rPr>
          <w:rFonts w:eastAsia="SimSun"/>
          <w:lang w:eastAsia="zh-CN"/>
        </w:rPr>
        <w:lastRenderedPageBreak/>
        <w:t>FFS: How disable/enable DRS functionality considering LBT exempt operation</w:t>
      </w:r>
    </w:p>
    <w:p w14:paraId="127FB846" w14:textId="77777777" w:rsidR="007345A9" w:rsidRDefault="009E0D31">
      <w:pPr>
        <w:pStyle w:val="afb"/>
        <w:numPr>
          <w:ilvl w:val="1"/>
          <w:numId w:val="6"/>
        </w:numPr>
        <w:rPr>
          <w:rFonts w:eastAsia="SimSun"/>
          <w:lang w:eastAsia="zh-CN"/>
        </w:rPr>
      </w:pPr>
      <w:r>
        <w:rPr>
          <w:rFonts w:eastAsia="SimSun"/>
          <w:lang w:eastAsia="zh-CN"/>
        </w:rPr>
        <w:t>FFS: whether DRS and DRS transmission window could be applicable for SSB with other SCS, if agreed.</w:t>
      </w:r>
    </w:p>
    <w:p w14:paraId="48CD02B0" w14:textId="77777777" w:rsidR="007345A9" w:rsidRDefault="007345A9">
      <w:pPr>
        <w:pStyle w:val="a9"/>
        <w:spacing w:after="0"/>
        <w:rPr>
          <w:rFonts w:ascii="Times New Roman" w:hAnsi="Times New Roman"/>
          <w:sz w:val="22"/>
          <w:szCs w:val="22"/>
          <w:lang w:eastAsia="zh-CN"/>
        </w:rPr>
      </w:pPr>
    </w:p>
    <w:p w14:paraId="7BECE8AF" w14:textId="77777777" w:rsidR="007345A9" w:rsidRDefault="007345A9">
      <w:pPr>
        <w:pStyle w:val="a9"/>
        <w:spacing w:after="0"/>
        <w:rPr>
          <w:rFonts w:ascii="Times New Roman" w:hAnsi="Times New Roman"/>
          <w:sz w:val="22"/>
          <w:szCs w:val="22"/>
          <w:lang w:eastAsia="zh-CN"/>
        </w:rPr>
      </w:pPr>
    </w:p>
    <w:p w14:paraId="4AA77E1B" w14:textId="77777777" w:rsidR="007345A9" w:rsidRDefault="009E0D31">
      <w:pPr>
        <w:pStyle w:val="5"/>
        <w:rPr>
          <w:lang w:eastAsia="zh-CN"/>
        </w:rPr>
      </w:pPr>
      <w:r>
        <w:rPr>
          <w:lang w:eastAsia="zh-CN"/>
        </w:rPr>
        <w:t>Proposal #1.1-6</w:t>
      </w:r>
    </w:p>
    <w:p w14:paraId="169DA77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r>
        <w:rPr>
          <w:rFonts w:ascii="Times New Roman" w:hAnsi="Times New Roman"/>
          <w:strike/>
          <w:color w:val="C00000"/>
          <w:sz w:val="22"/>
          <w:szCs w:val="22"/>
          <w:lang w:eastAsia="zh-CN"/>
        </w:rPr>
        <w:t>at least</w:t>
      </w:r>
      <w:r>
        <w:rPr>
          <w:rFonts w:ascii="Times New Roman" w:hAnsi="Times New Roman"/>
          <w:sz w:val="22"/>
          <w:szCs w:val="22"/>
          <w:lang w:eastAsia="zh-CN"/>
        </w:rPr>
        <w:t xml:space="preserve"> for SSB with 120kHz SCS </w:t>
      </w:r>
      <w:r>
        <w:rPr>
          <w:rFonts w:ascii="Times New Roman" w:hAnsi="Times New Roman"/>
          <w:color w:val="C00000"/>
          <w:sz w:val="22"/>
          <w:szCs w:val="22"/>
          <w:u w:val="single"/>
          <w:lang w:eastAsia="zh-CN"/>
        </w:rPr>
        <w:t>when LBT is required for SSB transmission in unlicensed band</w:t>
      </w:r>
    </w:p>
    <w:p w14:paraId="392DD83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PBCH payload size </w:t>
      </w:r>
      <w:r>
        <w:rPr>
          <w:rFonts w:ascii="Times New Roman" w:hAnsi="Times New Roman"/>
          <w:color w:val="C00000"/>
          <w:sz w:val="22"/>
          <w:szCs w:val="22"/>
          <w:u w:val="single"/>
          <w:lang w:eastAsia="zh-CN"/>
        </w:rPr>
        <w:t xml:space="preserve">and PBCH DMRS sequences </w:t>
      </w:r>
      <w:r>
        <w:rPr>
          <w:rFonts w:ascii="Times New Roman" w:hAnsi="Times New Roman"/>
          <w:sz w:val="22"/>
          <w:szCs w:val="22"/>
          <w:lang w:eastAsia="zh-CN"/>
        </w:rPr>
        <w:t>remains the same when supporting DRS</w:t>
      </w:r>
    </w:p>
    <w:p w14:paraId="2ECCB656" w14:textId="77777777" w:rsidR="007345A9" w:rsidRDefault="009E0D31">
      <w:pPr>
        <w:pStyle w:val="afb"/>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7E7BBA7C" w14:textId="77777777" w:rsidR="007345A9" w:rsidRDefault="009E0D31">
      <w:pPr>
        <w:pStyle w:val="afb"/>
        <w:numPr>
          <w:ilvl w:val="1"/>
          <w:numId w:val="6"/>
        </w:numPr>
        <w:rPr>
          <w:rFonts w:eastAsia="SimSun"/>
          <w:color w:val="C00000"/>
          <w:u w:val="single"/>
          <w:lang w:eastAsia="zh-CN"/>
        </w:rPr>
      </w:pPr>
      <w:r>
        <w:rPr>
          <w:rFonts w:eastAsia="SimSun"/>
          <w:color w:val="C00000"/>
          <w:u w:val="single"/>
          <w:lang w:eastAsia="zh-CN"/>
        </w:rPr>
        <w:t xml:space="preserve">DRS transmission window is up to 5 </w:t>
      </w:r>
      <w:proofErr w:type="spellStart"/>
      <w:r>
        <w:rPr>
          <w:rFonts w:eastAsia="SimSun"/>
          <w:color w:val="C00000"/>
          <w:u w:val="single"/>
          <w:lang w:eastAsia="zh-CN"/>
        </w:rPr>
        <w:t>msec</w:t>
      </w:r>
      <w:proofErr w:type="spellEnd"/>
    </w:p>
    <w:p w14:paraId="6BAE1E8E" w14:textId="77777777" w:rsidR="007345A9" w:rsidRDefault="009E0D31">
      <w:pPr>
        <w:pStyle w:val="afb"/>
        <w:numPr>
          <w:ilvl w:val="1"/>
          <w:numId w:val="6"/>
        </w:numPr>
        <w:rPr>
          <w:rFonts w:eastAsia="SimSun"/>
          <w:strike/>
          <w:color w:val="C00000"/>
          <w:lang w:eastAsia="zh-CN"/>
        </w:rPr>
      </w:pPr>
      <w:r>
        <w:rPr>
          <w:rFonts w:eastAsia="SimSun"/>
          <w:lang w:eastAsia="zh-CN"/>
        </w:rPr>
        <w:t xml:space="preserve">FFS: Similar SSB </w:t>
      </w:r>
      <w:r>
        <w:rPr>
          <w:rFonts w:eastAsia="SimSun"/>
          <w:color w:val="C00000"/>
          <w:u w:val="single"/>
          <w:lang w:eastAsia="zh-CN"/>
        </w:rPr>
        <w:t>pattern</w:t>
      </w:r>
      <w:r>
        <w:rPr>
          <w:rFonts w:eastAsia="SimSun"/>
          <w:color w:val="C00000"/>
          <w:lang w:eastAsia="zh-CN"/>
        </w:rPr>
        <w:t xml:space="preserve"> </w:t>
      </w:r>
      <w:r>
        <w:rPr>
          <w:rFonts w:eastAsia="SimSun"/>
          <w:lang w:eastAsia="zh-CN"/>
        </w:rPr>
        <w:t xml:space="preserve">design with NR-U is applied </w:t>
      </w:r>
      <w:r>
        <w:rPr>
          <w:rFonts w:eastAsia="SimSun"/>
          <w:strike/>
          <w:color w:val="C00000"/>
          <w:lang w:eastAsia="zh-CN"/>
        </w:rPr>
        <w:t>when LBT is required for SSB transmission in unlicensed band.</w:t>
      </w:r>
    </w:p>
    <w:p w14:paraId="11D72300" w14:textId="77777777" w:rsidR="007345A9" w:rsidRDefault="009E0D31">
      <w:pPr>
        <w:pStyle w:val="afb"/>
        <w:numPr>
          <w:ilvl w:val="1"/>
          <w:numId w:val="6"/>
        </w:numPr>
        <w:rPr>
          <w:rFonts w:eastAsia="SimSun"/>
          <w:lang w:eastAsia="zh-CN"/>
        </w:rPr>
      </w:pPr>
      <w:r>
        <w:rPr>
          <w:rFonts w:eastAsia="SimSun"/>
          <w:lang w:eastAsia="zh-CN"/>
        </w:rPr>
        <w:t xml:space="preserve">FFS: How </w:t>
      </w:r>
      <w:r>
        <w:rPr>
          <w:rFonts w:eastAsia="SimSun"/>
          <w:color w:val="C00000"/>
          <w:u w:val="single"/>
          <w:lang w:eastAsia="zh-CN"/>
        </w:rPr>
        <w:t>to</w:t>
      </w:r>
      <w:r>
        <w:rPr>
          <w:rFonts w:eastAsia="SimSun"/>
          <w:lang w:eastAsia="zh-CN"/>
        </w:rPr>
        <w:t xml:space="preserve"> disable/enable DRS functionality considering LBT exempt operation</w:t>
      </w:r>
    </w:p>
    <w:p w14:paraId="056682C2" w14:textId="77777777" w:rsidR="007345A9" w:rsidRDefault="009E0D31">
      <w:pPr>
        <w:pStyle w:val="afb"/>
        <w:numPr>
          <w:ilvl w:val="1"/>
          <w:numId w:val="6"/>
        </w:numPr>
        <w:rPr>
          <w:rFonts w:eastAsia="SimSun"/>
          <w:lang w:eastAsia="zh-CN"/>
        </w:rPr>
      </w:pPr>
      <w:r>
        <w:rPr>
          <w:rFonts w:eastAsia="SimSun"/>
          <w:lang w:eastAsia="zh-CN"/>
        </w:rPr>
        <w:t>FFS: whether DRS and DRS transmission window could be applicable for SSB with other SCS, if agreed.</w:t>
      </w:r>
    </w:p>
    <w:p w14:paraId="48B2F217" w14:textId="77777777" w:rsidR="007345A9" w:rsidRDefault="007345A9">
      <w:pPr>
        <w:pStyle w:val="a9"/>
        <w:spacing w:after="0"/>
        <w:rPr>
          <w:rFonts w:ascii="Times New Roman" w:hAnsi="Times New Roman"/>
          <w:sz w:val="22"/>
          <w:szCs w:val="22"/>
          <w:lang w:eastAsia="zh-CN"/>
        </w:rPr>
      </w:pPr>
    </w:p>
    <w:p w14:paraId="13FE3D3E" w14:textId="77777777" w:rsidR="007345A9" w:rsidRDefault="009E0D31">
      <w:pPr>
        <w:pStyle w:val="5"/>
        <w:rPr>
          <w:lang w:eastAsia="zh-CN"/>
        </w:rPr>
      </w:pPr>
      <w:r>
        <w:rPr>
          <w:lang w:eastAsia="zh-CN"/>
        </w:rPr>
        <w:t>Proposal #1.1-7</w:t>
      </w:r>
    </w:p>
    <w:p w14:paraId="1B8021AF"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D98E5DB"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0DB6CDA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14:paraId="38FBC03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2D096A80"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5D4781A5"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B458C48"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56236AD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27C78FC8"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2DE3A9EC"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11FA9A67" w14:textId="77777777" w:rsidR="007345A9" w:rsidRDefault="007345A9">
      <w:pPr>
        <w:pStyle w:val="a9"/>
        <w:spacing w:after="0"/>
        <w:rPr>
          <w:rFonts w:ascii="Times New Roman" w:hAnsi="Times New Roman"/>
          <w:sz w:val="22"/>
          <w:szCs w:val="22"/>
          <w:lang w:eastAsia="zh-CN"/>
        </w:rPr>
      </w:pPr>
    </w:p>
    <w:p w14:paraId="560228D3" w14:textId="77777777" w:rsidR="007345A9" w:rsidRDefault="007345A9">
      <w:pPr>
        <w:pStyle w:val="a9"/>
        <w:spacing w:after="0"/>
        <w:rPr>
          <w:rFonts w:ascii="Times New Roman" w:hAnsi="Times New Roman"/>
          <w:sz w:val="22"/>
          <w:szCs w:val="22"/>
          <w:lang w:eastAsia="zh-CN"/>
        </w:rPr>
      </w:pPr>
    </w:p>
    <w:p w14:paraId="2BE50477" w14:textId="77777777" w:rsidR="007345A9" w:rsidRDefault="009E0D31">
      <w:pPr>
        <w:pStyle w:val="5"/>
        <w:rPr>
          <w:lang w:eastAsia="zh-CN"/>
        </w:rPr>
      </w:pPr>
      <w:r>
        <w:rPr>
          <w:lang w:eastAsia="zh-CN"/>
        </w:rPr>
        <w:t>Proposal #1.1-8</w:t>
      </w:r>
    </w:p>
    <w:p w14:paraId="0BE90C98"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0694E203"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18AF48CF"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u w:val="single"/>
        </w:rPr>
        <w:t xml:space="preserve">FFS: </w:t>
      </w:r>
      <w:r>
        <w:rPr>
          <w:rFonts w:eastAsia="Times New Roman"/>
          <w:sz w:val="22"/>
          <w:szCs w:val="22"/>
        </w:rPr>
        <w:t>Support mechanism to indicate that DBTW is disabled for both IDLE and CONNECTED mode UEs</w:t>
      </w:r>
    </w:p>
    <w:p w14:paraId="1788FE20"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7D89CBB1"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2A583CB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61EE6D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3A89B6B2"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lastRenderedPageBreak/>
        <w:t>How to indicate candidate SSB indices and QCL parameter Q without exceeding limit on PBCH payload size</w:t>
      </w:r>
    </w:p>
    <w:p w14:paraId="50328B2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3E12263F"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5952241D" w14:textId="77777777" w:rsidR="007345A9" w:rsidRDefault="007345A9">
      <w:pPr>
        <w:pStyle w:val="a9"/>
        <w:spacing w:after="0"/>
        <w:rPr>
          <w:rFonts w:ascii="Times New Roman" w:hAnsi="Times New Roman"/>
          <w:sz w:val="22"/>
          <w:szCs w:val="22"/>
          <w:lang w:eastAsia="zh-CN"/>
        </w:rPr>
      </w:pPr>
    </w:p>
    <w:p w14:paraId="3F405596" w14:textId="77777777" w:rsidR="007345A9" w:rsidRDefault="007345A9">
      <w:pPr>
        <w:pStyle w:val="a9"/>
        <w:spacing w:after="0"/>
        <w:rPr>
          <w:rFonts w:ascii="Times New Roman" w:hAnsi="Times New Roman"/>
          <w:sz w:val="22"/>
          <w:szCs w:val="22"/>
          <w:lang w:eastAsia="zh-CN"/>
        </w:rPr>
      </w:pPr>
    </w:p>
    <w:p w14:paraId="2220284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1-1-5 and concerns that were discussed for the proposal:</w:t>
      </w:r>
    </w:p>
    <w:p w14:paraId="46B6A60E"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680D34A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5DA92AFA"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3DE2A9E3"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7345A9" w14:paraId="59E23FC2" w14:textId="77777777">
        <w:tc>
          <w:tcPr>
            <w:tcW w:w="1805" w:type="dxa"/>
            <w:shd w:val="clear" w:color="auto" w:fill="D9D9D9" w:themeFill="background1" w:themeFillShade="D9"/>
          </w:tcPr>
          <w:p w14:paraId="3B9C46FA"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755BB2AB"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08C8B71" w14:textId="77777777">
        <w:tc>
          <w:tcPr>
            <w:tcW w:w="1805" w:type="dxa"/>
          </w:tcPr>
          <w:p w14:paraId="57B4D63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F8A9C3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14:paraId="13972E6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When we consider similar SSB design with NR-U, just to clarify that do we relate to the SSB time domain pattern accounting additional candidate SSB indices/locations? Hence should the corresponding bullet be updated for clarity, as for example suggest below.</w:t>
            </w:r>
          </w:p>
          <w:p w14:paraId="29DC62D7" w14:textId="77777777" w:rsidR="007345A9" w:rsidRDefault="007345A9">
            <w:pPr>
              <w:pStyle w:val="a9"/>
              <w:spacing w:after="0"/>
              <w:rPr>
                <w:rFonts w:ascii="Times New Roman" w:hAnsi="Times New Roman"/>
                <w:sz w:val="22"/>
                <w:szCs w:val="22"/>
                <w:lang w:eastAsia="zh-CN"/>
              </w:rPr>
            </w:pPr>
          </w:p>
          <w:p w14:paraId="06C88CC7" w14:textId="77777777" w:rsidR="007345A9" w:rsidRDefault="009E0D31">
            <w:pPr>
              <w:pStyle w:val="5"/>
              <w:outlineLvl w:val="4"/>
              <w:rPr>
                <w:lang w:eastAsia="zh-CN"/>
              </w:rPr>
            </w:pPr>
            <w:r>
              <w:rPr>
                <w:lang w:eastAsia="zh-CN"/>
              </w:rPr>
              <w:t>Proposal #1.1-5 (</w:t>
            </w:r>
            <w:r>
              <w:rPr>
                <w:highlight w:val="yellow"/>
                <w:lang w:eastAsia="zh-CN"/>
              </w:rPr>
              <w:t>Modified</w:t>
            </w:r>
            <w:r>
              <w:rPr>
                <w:lang w:eastAsia="zh-CN"/>
              </w:rPr>
              <w:t>)</w:t>
            </w:r>
          </w:p>
          <w:p w14:paraId="56CD6A6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2177255E"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72E152F9" w14:textId="77777777" w:rsidR="007345A9" w:rsidRDefault="009E0D31">
            <w:pPr>
              <w:pStyle w:val="afb"/>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493913C4" w14:textId="77777777" w:rsidR="007345A9" w:rsidRDefault="009E0D31">
            <w:pPr>
              <w:pStyle w:val="afb"/>
              <w:numPr>
                <w:ilvl w:val="1"/>
                <w:numId w:val="6"/>
              </w:numPr>
              <w:rPr>
                <w:rFonts w:eastAsia="SimSun"/>
                <w:lang w:eastAsia="zh-CN"/>
              </w:rPr>
            </w:pPr>
            <w:r>
              <w:rPr>
                <w:rFonts w:eastAsia="SimSun"/>
                <w:lang w:eastAsia="zh-CN"/>
              </w:rPr>
              <w:t xml:space="preserve">FFS: Similar SSB </w:t>
            </w:r>
            <w:r>
              <w:rPr>
                <w:rFonts w:eastAsia="SimSun"/>
                <w:color w:val="FF0000"/>
                <w:highlight w:val="yellow"/>
                <w:u w:val="single"/>
                <w:lang w:eastAsia="zh-CN"/>
              </w:rPr>
              <w:t>pattern</w:t>
            </w:r>
            <w:r>
              <w:rPr>
                <w:rFonts w:eastAsia="SimSun"/>
                <w:lang w:eastAsia="zh-CN"/>
              </w:rPr>
              <w:t xml:space="preserve"> design with NR-U is applied when LBT is required for SSB transmission in unlicensed band.</w:t>
            </w:r>
          </w:p>
          <w:p w14:paraId="2DB8230A" w14:textId="77777777" w:rsidR="007345A9" w:rsidRDefault="009E0D31">
            <w:pPr>
              <w:pStyle w:val="afb"/>
              <w:numPr>
                <w:ilvl w:val="1"/>
                <w:numId w:val="6"/>
              </w:numPr>
              <w:spacing w:after="0"/>
              <w:rPr>
                <w:lang w:eastAsia="zh-CN"/>
              </w:rPr>
            </w:pPr>
            <w:r>
              <w:rPr>
                <w:rFonts w:eastAsia="SimSun"/>
                <w:lang w:eastAsia="zh-CN"/>
              </w:rPr>
              <w:t>FFS: How disable/enable DRS functionality considering LBT exempt operation</w:t>
            </w:r>
          </w:p>
          <w:p w14:paraId="0C251280" w14:textId="77777777" w:rsidR="007345A9" w:rsidRDefault="009E0D31">
            <w:pPr>
              <w:pStyle w:val="afb"/>
              <w:numPr>
                <w:ilvl w:val="1"/>
                <w:numId w:val="6"/>
              </w:numPr>
              <w:spacing w:after="0"/>
              <w:rPr>
                <w:lang w:eastAsia="zh-CN"/>
              </w:rPr>
            </w:pPr>
            <w:r>
              <w:rPr>
                <w:rFonts w:eastAsia="SimSun"/>
                <w:lang w:eastAsia="zh-CN"/>
              </w:rPr>
              <w:t>FFS: whether DRS and DRS transmission window could be applicable for SSB with other SCS, if agreed</w:t>
            </w:r>
          </w:p>
          <w:p w14:paraId="05436024" w14:textId="77777777" w:rsidR="007345A9" w:rsidRDefault="007345A9">
            <w:pPr>
              <w:pStyle w:val="a9"/>
              <w:spacing w:after="0"/>
              <w:rPr>
                <w:rFonts w:ascii="Times New Roman" w:hAnsi="Times New Roman"/>
                <w:sz w:val="22"/>
                <w:szCs w:val="22"/>
                <w:lang w:eastAsia="zh-CN"/>
              </w:rPr>
            </w:pPr>
          </w:p>
          <w:p w14:paraId="04CBFBEE" w14:textId="77777777" w:rsidR="007345A9" w:rsidRDefault="007345A9">
            <w:pPr>
              <w:pStyle w:val="a9"/>
              <w:spacing w:after="0"/>
              <w:rPr>
                <w:rFonts w:ascii="Times New Roman" w:hAnsi="Times New Roman"/>
                <w:sz w:val="22"/>
                <w:szCs w:val="22"/>
                <w:lang w:eastAsia="zh-CN"/>
              </w:rPr>
            </w:pPr>
          </w:p>
        </w:tc>
      </w:tr>
      <w:tr w:rsidR="007345A9" w14:paraId="6EE1383B" w14:textId="77777777">
        <w:tc>
          <w:tcPr>
            <w:tcW w:w="1805" w:type="dxa"/>
          </w:tcPr>
          <w:p w14:paraId="4ACE277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1CC1F7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are Ok with Proposal #1.1-5</w:t>
            </w:r>
          </w:p>
        </w:tc>
      </w:tr>
      <w:tr w:rsidR="007345A9" w14:paraId="602B68E7" w14:textId="77777777">
        <w:tc>
          <w:tcPr>
            <w:tcW w:w="1805" w:type="dxa"/>
          </w:tcPr>
          <w:p w14:paraId="51371B4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A1D752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have the following comments/concerns about adding a DRS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window:</w:t>
            </w:r>
          </w:p>
          <w:p w14:paraId="6723A876" w14:textId="77777777" w:rsidR="007345A9" w:rsidRDefault="009E0D31">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Current default DRS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window is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which may not have enough additional SSB candidates (beyond 64) for SCS 120 kHz, hence, it may need to be increased to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this has the following implications:</w:t>
            </w:r>
          </w:p>
          <w:p w14:paraId="5E02B485" w14:textId="77777777" w:rsidR="007345A9" w:rsidRDefault="009E0D31">
            <w:pPr>
              <w:pStyle w:val="a9"/>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Larger UE power consumption </w:t>
            </w:r>
          </w:p>
          <w:p w14:paraId="28D4439C" w14:textId="77777777" w:rsidR="007345A9" w:rsidRDefault="009E0D31">
            <w:pPr>
              <w:pStyle w:val="a9"/>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Delayed initial access and slower beam sweep</w:t>
            </w:r>
          </w:p>
          <w:p w14:paraId="723283B9" w14:textId="77777777" w:rsidR="007345A9" w:rsidRDefault="009E0D31">
            <w:pPr>
              <w:pStyle w:val="a9"/>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lastRenderedPageBreak/>
              <w:t xml:space="preserve">Additional SSB overhead (e.g., most of the10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the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SSB period)</w:t>
            </w:r>
          </w:p>
          <w:p w14:paraId="16F4380F" w14:textId="77777777" w:rsidR="007345A9" w:rsidRDefault="009E0D31">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 simulations/study were conducted to evaluate the need for LBT at such high directivity operation for 60 GHz, so it is not clear if this is needed</w:t>
            </w:r>
          </w:p>
          <w:p w14:paraId="32176800" w14:textId="77777777" w:rsidR="007345A9" w:rsidRDefault="009E0D31">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Increasing the number of candidate SSBs to say 128 need some additional signaling/complexity to indicate the indexes</w:t>
            </w:r>
          </w:p>
          <w:p w14:paraId="46FD8597" w14:textId="77777777" w:rsidR="007345A9" w:rsidRDefault="009E0D31">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Licensed and unlicensed may use this FR, hence if SSB design is different, a way need to be specified on how to differentiate them adding to the spec changes</w:t>
            </w:r>
          </w:p>
          <w:p w14:paraId="06FAD78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In summary, if we are to adopt a DRX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window, we propose to have it confined to a maximum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In this case, depending on the Q factor, the number of </w:t>
            </w:r>
            <w:proofErr w:type="spellStart"/>
            <w:r>
              <w:rPr>
                <w:rFonts w:ascii="Times New Roman" w:hAnsi="Times New Roman"/>
                <w:sz w:val="22"/>
                <w:szCs w:val="22"/>
                <w:lang w:eastAsia="zh-CN"/>
              </w:rPr>
              <w:t>actualy</w:t>
            </w:r>
            <w:proofErr w:type="spellEnd"/>
            <w:r>
              <w:rPr>
                <w:rFonts w:ascii="Times New Roman" w:hAnsi="Times New Roman"/>
                <w:sz w:val="22"/>
                <w:szCs w:val="22"/>
                <w:lang w:eastAsia="zh-CN"/>
              </w:rPr>
              <w:t xml:space="preserve"> beam may be &lt; 64. </w:t>
            </w:r>
          </w:p>
        </w:tc>
      </w:tr>
      <w:tr w:rsidR="007345A9" w14:paraId="518E2578" w14:textId="77777777">
        <w:tc>
          <w:tcPr>
            <w:tcW w:w="1805" w:type="dxa"/>
          </w:tcPr>
          <w:p w14:paraId="7C64405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2D05C61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OK with Proposal# 1.1-5.   We don’t expect the increase of DRS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window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120 kHz SCS, which the number of SSBs to support might be less than 64.  </w:t>
            </w:r>
          </w:p>
        </w:tc>
      </w:tr>
      <w:tr w:rsidR="007345A9" w14:paraId="63C94FA5" w14:textId="77777777">
        <w:tc>
          <w:tcPr>
            <w:tcW w:w="1805" w:type="dxa"/>
          </w:tcPr>
          <w:p w14:paraId="55404BC0" w14:textId="77777777" w:rsidR="007345A9" w:rsidRDefault="009E0D31">
            <w:pPr>
              <w:pStyle w:val="a9"/>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1EA6F8D1" w14:textId="77777777" w:rsidR="007345A9" w:rsidRDefault="009E0D31">
            <w:pPr>
              <w:pStyle w:val="a9"/>
              <w:spacing w:after="0"/>
              <w:rPr>
                <w:rFonts w:ascii="Times New Roman" w:hAnsi="Times New Roman"/>
                <w:sz w:val="22"/>
                <w:szCs w:val="22"/>
                <w:lang w:eastAsia="ko-KR"/>
              </w:rPr>
            </w:pPr>
            <w:r>
              <w:rPr>
                <w:rFonts w:ascii="Times New Roman" w:hAnsi="Times New Roman"/>
                <w:sz w:val="22"/>
                <w:szCs w:val="22"/>
              </w:rPr>
              <w:t xml:space="preserve">We are generally OK with Proposal #1.1-5 with the following modifications, considering LBT dependent DRS should not be FFS and Qualcomm’s comment on up to 5 </w:t>
            </w:r>
            <w:proofErr w:type="spellStart"/>
            <w:r>
              <w:rPr>
                <w:rFonts w:ascii="Times New Roman" w:hAnsi="Times New Roman"/>
                <w:sz w:val="22"/>
                <w:szCs w:val="22"/>
              </w:rPr>
              <w:t>ms</w:t>
            </w:r>
            <w:proofErr w:type="spellEnd"/>
            <w:r>
              <w:rPr>
                <w:rFonts w:ascii="Times New Roman" w:hAnsi="Times New Roman"/>
                <w:sz w:val="22"/>
                <w:szCs w:val="22"/>
              </w:rPr>
              <w:t xml:space="preserve"> DRS transmission window.</w:t>
            </w:r>
          </w:p>
          <w:p w14:paraId="06A42B44" w14:textId="77777777" w:rsidR="007345A9" w:rsidRDefault="007345A9">
            <w:pPr>
              <w:pStyle w:val="a9"/>
              <w:spacing w:after="0"/>
              <w:rPr>
                <w:rFonts w:ascii="Times New Roman" w:hAnsi="Times New Roman"/>
                <w:sz w:val="22"/>
                <w:szCs w:val="22"/>
              </w:rPr>
            </w:pPr>
          </w:p>
          <w:p w14:paraId="631C922A" w14:textId="77777777" w:rsidR="007345A9" w:rsidRDefault="009E0D31">
            <w:pPr>
              <w:pStyle w:val="a9"/>
              <w:widowControl w:val="0"/>
              <w:numPr>
                <w:ilvl w:val="0"/>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ins w:id="0" w:author="김선욱/책임연구원/미래기술센터 C&amp;M표준(연)5G무선통신표준Task(seonwook.kim@lge.com)" w:date="2021-02-01T11:34:00Z">
              <w:r>
                <w:rPr>
                  <w:rFonts w:ascii="Times New Roman" w:hAnsi="Times New Roman"/>
                  <w:sz w:val="22"/>
                  <w:szCs w:val="22"/>
                  <w:lang w:eastAsia="zh-CN"/>
                </w:rPr>
                <w:t xml:space="preserve"> when LBT is required for SSB transmission in unlicensed band</w:t>
              </w:r>
            </w:ins>
          </w:p>
          <w:p w14:paraId="5A203384" w14:textId="77777777" w:rsidR="007345A9" w:rsidRDefault="009E0D31">
            <w:pPr>
              <w:pStyle w:val="a9"/>
              <w:widowControl w:val="0"/>
              <w:numPr>
                <w:ilvl w:val="1"/>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20653C20" w14:textId="77777777" w:rsidR="007345A9" w:rsidRDefault="009E0D31">
            <w:pPr>
              <w:pStyle w:val="afb"/>
              <w:widowControl w:val="0"/>
              <w:numPr>
                <w:ilvl w:val="2"/>
                <w:numId w:val="6"/>
              </w:numPr>
              <w:wordWrap w:val="0"/>
              <w:autoSpaceDE w:val="0"/>
              <w:autoSpaceDN w:val="0"/>
              <w:spacing w:line="256" w:lineRule="auto"/>
              <w:rPr>
                <w:rFonts w:asciiTheme="minorHAnsi" w:eastAsia="SimSun" w:hAnsiTheme="minorHAnsi"/>
                <w:lang w:eastAsia="zh-CN"/>
              </w:rPr>
            </w:pPr>
            <w:r>
              <w:rPr>
                <w:rFonts w:eastAsia="SimSun"/>
                <w:lang w:eastAsia="zh-CN"/>
              </w:rPr>
              <w:t>FFS: How to indicate SSB candidate indexes (if increased) and QCL relation between SSB candidate indexes</w:t>
            </w:r>
          </w:p>
          <w:p w14:paraId="66C0640D" w14:textId="77777777" w:rsidR="007345A9" w:rsidRDefault="009E0D31">
            <w:pPr>
              <w:pStyle w:val="afb"/>
              <w:widowControl w:val="0"/>
              <w:numPr>
                <w:ilvl w:val="1"/>
                <w:numId w:val="6"/>
              </w:numPr>
              <w:wordWrap w:val="0"/>
              <w:autoSpaceDE w:val="0"/>
              <w:autoSpaceDN w:val="0"/>
              <w:spacing w:line="256" w:lineRule="auto"/>
              <w:rPr>
                <w:ins w:id="1" w:author="김선욱/책임연구원/미래기술센터 C&amp;M표준(연)5G무선통신표준Task(seonwook.kim@lge.com)" w:date="2021-02-01T11:35:00Z"/>
                <w:rFonts w:eastAsia="SimSun"/>
                <w:lang w:eastAsia="zh-CN"/>
              </w:rPr>
            </w:pPr>
            <w:ins w:id="2" w:author="김선욱/책임연구원/미래기술센터 C&amp;M표준(연)5G무선통신표준Task(seonwook.kim@lge.com)" w:date="2021-02-01T11:35:00Z">
              <w:r>
                <w:t xml:space="preserve">DRS transmission window is up to 5 </w:t>
              </w:r>
              <w:proofErr w:type="spellStart"/>
              <w:r>
                <w:t>ms.</w:t>
              </w:r>
              <w:proofErr w:type="spellEnd"/>
            </w:ins>
          </w:p>
          <w:p w14:paraId="7DCB2B0C" w14:textId="77777777" w:rsidR="007345A9" w:rsidRDefault="009E0D31">
            <w:pPr>
              <w:pStyle w:val="afb"/>
              <w:widowControl w:val="0"/>
              <w:numPr>
                <w:ilvl w:val="1"/>
                <w:numId w:val="6"/>
              </w:numPr>
              <w:wordWrap w:val="0"/>
              <w:autoSpaceDE w:val="0"/>
              <w:autoSpaceDN w:val="0"/>
              <w:spacing w:line="256" w:lineRule="auto"/>
              <w:rPr>
                <w:rFonts w:eastAsia="SimSun"/>
                <w:lang w:eastAsia="zh-CN"/>
              </w:rPr>
            </w:pPr>
            <w:r>
              <w:rPr>
                <w:rFonts w:eastAsia="SimSun"/>
                <w:lang w:eastAsia="zh-CN"/>
              </w:rPr>
              <w:t>FFS: Similar SSB design with NR-U is applied</w:t>
            </w:r>
            <w:del w:id="3" w:author="김선욱/책임연구원/미래기술센터 C&amp;M표준(연)5G무선통신표준Task(seonwook.kim@lge.com)" w:date="2021-02-01T11:34:00Z">
              <w:r>
                <w:rPr>
                  <w:rFonts w:eastAsia="SimSun"/>
                  <w:lang w:eastAsia="zh-CN"/>
                </w:rPr>
                <w:delText xml:space="preserve"> when LBT is required for SSB transmission in unlicensed band</w:delText>
              </w:r>
            </w:del>
            <w:r>
              <w:rPr>
                <w:rFonts w:eastAsia="SimSun"/>
                <w:lang w:eastAsia="zh-CN"/>
              </w:rPr>
              <w:t>.</w:t>
            </w:r>
          </w:p>
          <w:p w14:paraId="763F73E0" w14:textId="77777777" w:rsidR="007345A9" w:rsidRDefault="009E0D31">
            <w:pPr>
              <w:pStyle w:val="afb"/>
              <w:widowControl w:val="0"/>
              <w:numPr>
                <w:ilvl w:val="1"/>
                <w:numId w:val="6"/>
              </w:numPr>
              <w:wordWrap w:val="0"/>
              <w:autoSpaceDE w:val="0"/>
              <w:autoSpaceDN w:val="0"/>
              <w:spacing w:line="256" w:lineRule="auto"/>
              <w:rPr>
                <w:rFonts w:eastAsia="SimSun"/>
                <w:lang w:eastAsia="zh-CN"/>
              </w:rPr>
            </w:pPr>
            <w:r>
              <w:rPr>
                <w:rFonts w:eastAsia="SimSun"/>
                <w:lang w:eastAsia="zh-CN"/>
              </w:rPr>
              <w:t xml:space="preserve">FFS: How </w:t>
            </w:r>
            <w:ins w:id="4" w:author="김선욱/책임연구원/미래기술센터 C&amp;M표준(연)5G무선통신표준Task(seonwook.kim@lge.com)" w:date="2021-02-01T11:36:00Z">
              <w:r>
                <w:rPr>
                  <w:rFonts w:eastAsia="SimSun"/>
                  <w:lang w:eastAsia="zh-CN"/>
                </w:rPr>
                <w:t xml:space="preserve">to </w:t>
              </w:r>
            </w:ins>
            <w:r>
              <w:rPr>
                <w:rFonts w:eastAsia="SimSun"/>
                <w:lang w:eastAsia="zh-CN"/>
              </w:rPr>
              <w:t>disable/enable DRS functionality considering LBT exempt operation</w:t>
            </w:r>
          </w:p>
          <w:p w14:paraId="7B4D56C7" w14:textId="77777777" w:rsidR="007345A9" w:rsidRDefault="009E0D31">
            <w:pPr>
              <w:pStyle w:val="afb"/>
              <w:widowControl w:val="0"/>
              <w:numPr>
                <w:ilvl w:val="1"/>
                <w:numId w:val="6"/>
              </w:numPr>
              <w:wordWrap w:val="0"/>
              <w:autoSpaceDE w:val="0"/>
              <w:autoSpaceDN w:val="0"/>
              <w:spacing w:line="256" w:lineRule="auto"/>
              <w:rPr>
                <w:rFonts w:eastAsia="SimSun"/>
                <w:lang w:eastAsia="zh-CN"/>
              </w:rPr>
            </w:pPr>
            <w:r>
              <w:rPr>
                <w:rFonts w:eastAsia="SimSun"/>
                <w:lang w:eastAsia="zh-CN"/>
              </w:rPr>
              <w:t>FFS: whether DRS and DRS transmission window could be applicable for SSB with other SCS, if agreed.</w:t>
            </w:r>
          </w:p>
          <w:p w14:paraId="6106FA9D" w14:textId="77777777" w:rsidR="007345A9" w:rsidRDefault="007345A9">
            <w:pPr>
              <w:pStyle w:val="a9"/>
              <w:spacing w:after="0"/>
              <w:ind w:firstLineChars="100" w:firstLine="220"/>
              <w:rPr>
                <w:rFonts w:ascii="Times New Roman" w:hAnsi="Times New Roman"/>
                <w:sz w:val="22"/>
                <w:szCs w:val="22"/>
                <w:lang w:eastAsia="zh-CN"/>
              </w:rPr>
            </w:pPr>
          </w:p>
        </w:tc>
      </w:tr>
      <w:tr w:rsidR="007345A9" w14:paraId="0DA0EA75" w14:textId="77777777">
        <w:tc>
          <w:tcPr>
            <w:tcW w:w="1805" w:type="dxa"/>
          </w:tcPr>
          <w:p w14:paraId="3D015B63" w14:textId="77777777" w:rsidR="007345A9" w:rsidRDefault="009E0D31">
            <w:pPr>
              <w:pStyle w:val="a9"/>
              <w:spacing w:after="0"/>
              <w:rPr>
                <w:rFonts w:ascii="Times New Roman" w:hAnsi="Times New Roman"/>
                <w:sz w:val="22"/>
              </w:rPr>
            </w:pPr>
            <w:proofErr w:type="spellStart"/>
            <w:r>
              <w:rPr>
                <w:rFonts w:ascii="Times New Roman" w:hAnsi="Times New Roman" w:hint="eastAsia"/>
                <w:sz w:val="22"/>
                <w:lang w:eastAsia="zh-CN"/>
              </w:rPr>
              <w:t>Spreadtrum</w:t>
            </w:r>
            <w:proofErr w:type="spellEnd"/>
          </w:p>
        </w:tc>
        <w:tc>
          <w:tcPr>
            <w:tcW w:w="8157" w:type="dxa"/>
          </w:tcPr>
          <w:p w14:paraId="781BB4C3"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have no strong position for this. But, to our understanding, 64 SSB beams with more candidate SSB positions could not be supported by the current PBCH payload size or 5ms DRS TX window. If the candidate SSB index is the same as SSB index, it is biased to NR-U solutions.</w:t>
            </w:r>
          </w:p>
          <w:p w14:paraId="59F287D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 addition, we think PBCH DMRS sequence number should remain the same with R16. It is important to remain unchanged for UE implementation of PBCH DMRS sequence detection for SSB time index.</w:t>
            </w:r>
          </w:p>
          <w:p w14:paraId="48520544" w14:textId="77777777" w:rsidR="007345A9" w:rsidRDefault="009E0D31">
            <w:pPr>
              <w:pStyle w:val="a9"/>
              <w:numPr>
                <w:ilvl w:val="0"/>
                <w:numId w:val="7"/>
              </w:numPr>
              <w:spacing w:after="0"/>
              <w:rPr>
                <w:rFonts w:ascii="Times New Roman" w:hAnsi="Times New Roman"/>
                <w:sz w:val="22"/>
                <w:szCs w:val="22"/>
              </w:rPr>
            </w:pPr>
            <w:r>
              <w:rPr>
                <w:rFonts w:ascii="Times New Roman" w:hAnsi="Times New Roman"/>
                <w:sz w:val="22"/>
                <w:szCs w:val="22"/>
                <w:lang w:eastAsia="zh-CN"/>
              </w:rPr>
              <w:t xml:space="preserve">PBCH payload size </w:t>
            </w:r>
            <w:ins w:id="5" w:author="Spreadtrum" w:date="2021-02-01T15:13:00Z">
              <w:r>
                <w:rPr>
                  <w:rFonts w:ascii="Times New Roman" w:hAnsi="Times New Roman"/>
                  <w:sz w:val="22"/>
                  <w:szCs w:val="22"/>
                  <w:lang w:eastAsia="zh-CN"/>
                </w:rPr>
                <w:t xml:space="preserve">and PBCH DMRS sequences number </w:t>
              </w:r>
            </w:ins>
            <w:r>
              <w:rPr>
                <w:rFonts w:ascii="Times New Roman" w:hAnsi="Times New Roman"/>
                <w:sz w:val="22"/>
                <w:szCs w:val="22"/>
                <w:lang w:eastAsia="zh-CN"/>
              </w:rPr>
              <w:t>remains the same when supporting DRS</w:t>
            </w:r>
          </w:p>
        </w:tc>
      </w:tr>
      <w:tr w:rsidR="007345A9" w14:paraId="4DB975AA" w14:textId="77777777">
        <w:tc>
          <w:tcPr>
            <w:tcW w:w="1805" w:type="dxa"/>
          </w:tcPr>
          <w:p w14:paraId="714F3B6E" w14:textId="77777777" w:rsidR="007345A9" w:rsidRDefault="009E0D31">
            <w:pPr>
              <w:pStyle w:val="a9"/>
              <w:spacing w:after="0"/>
              <w:rPr>
                <w:rFonts w:ascii="Times New Roman" w:hAnsi="Times New Roman"/>
                <w:sz w:val="22"/>
                <w:lang w:eastAsia="zh-CN"/>
              </w:rPr>
            </w:pPr>
            <w:r>
              <w:rPr>
                <w:rFonts w:ascii="Times New Roman" w:hAnsi="Times New Roman" w:hint="eastAsia"/>
                <w:sz w:val="22"/>
                <w:lang w:eastAsia="zh-CN"/>
              </w:rPr>
              <w:lastRenderedPageBreak/>
              <w:t xml:space="preserve">ZTE, </w:t>
            </w:r>
            <w:proofErr w:type="spellStart"/>
            <w:r>
              <w:rPr>
                <w:rFonts w:ascii="Times New Roman" w:hAnsi="Times New Roman" w:hint="eastAsia"/>
                <w:sz w:val="22"/>
                <w:lang w:eastAsia="zh-CN"/>
              </w:rPr>
              <w:t>Sanechips</w:t>
            </w:r>
            <w:proofErr w:type="spellEnd"/>
          </w:p>
        </w:tc>
        <w:tc>
          <w:tcPr>
            <w:tcW w:w="8157" w:type="dxa"/>
          </w:tcPr>
          <w:p w14:paraId="07A7DC42"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We are OK with LG's revised version of Proposal #1.1-</w:t>
            </w:r>
            <w:proofErr w:type="gramStart"/>
            <w:r>
              <w:rPr>
                <w:rFonts w:ascii="Times New Roman" w:hAnsi="Times New Roman" w:hint="eastAsia"/>
                <w:sz w:val="22"/>
                <w:szCs w:val="22"/>
                <w:lang w:eastAsia="zh-CN"/>
              </w:rPr>
              <w:t>5, that</w:t>
            </w:r>
            <w:proofErr w:type="gramEnd"/>
            <w:r>
              <w:rPr>
                <w:rFonts w:ascii="Times New Roman" w:hAnsi="Times New Roman" w:hint="eastAsia"/>
                <w:sz w:val="22"/>
                <w:szCs w:val="22"/>
                <w:lang w:eastAsia="zh-CN"/>
              </w:rPr>
              <w:t xml:space="preserve"> seems more accurate.</w:t>
            </w:r>
          </w:p>
        </w:tc>
      </w:tr>
      <w:tr w:rsidR="007345A9" w14:paraId="3341C78F" w14:textId="77777777">
        <w:tc>
          <w:tcPr>
            <w:tcW w:w="1805" w:type="dxa"/>
          </w:tcPr>
          <w:p w14:paraId="5EE3E29B" w14:textId="77777777" w:rsidR="007345A9" w:rsidRDefault="009E0D31">
            <w:pPr>
              <w:pStyle w:val="a9"/>
              <w:spacing w:after="0"/>
              <w:rPr>
                <w:rFonts w:ascii="Times New Roman" w:hAnsi="Times New Roman"/>
                <w:sz w:val="22"/>
                <w:lang w:eastAsia="zh-CN"/>
              </w:rPr>
            </w:pPr>
            <w:r>
              <w:rPr>
                <w:rFonts w:ascii="Times New Roman" w:hAnsi="Times New Roman" w:hint="eastAsia"/>
                <w:sz w:val="22"/>
                <w:lang w:eastAsia="zh-CN"/>
              </w:rPr>
              <w:t>v</w:t>
            </w:r>
            <w:r>
              <w:rPr>
                <w:rFonts w:ascii="Times New Roman" w:hAnsi="Times New Roman"/>
                <w:sz w:val="22"/>
                <w:lang w:eastAsia="zh-CN"/>
              </w:rPr>
              <w:t>ivo</w:t>
            </w:r>
          </w:p>
        </w:tc>
        <w:tc>
          <w:tcPr>
            <w:tcW w:w="8157" w:type="dxa"/>
          </w:tcPr>
          <w:p w14:paraId="67794B11"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#1.1-5</w:t>
            </w:r>
          </w:p>
        </w:tc>
      </w:tr>
      <w:tr w:rsidR="007345A9" w14:paraId="2EBB0706" w14:textId="77777777">
        <w:tc>
          <w:tcPr>
            <w:tcW w:w="1805" w:type="dxa"/>
          </w:tcPr>
          <w:p w14:paraId="7D918081" w14:textId="77777777" w:rsidR="007345A9" w:rsidRDefault="009E0D31">
            <w:pPr>
              <w:pStyle w:val="a9"/>
              <w:spacing w:after="0"/>
              <w:rPr>
                <w:rFonts w:ascii="Times New Roman" w:hAnsi="Times New Roman"/>
                <w:sz w:val="22"/>
                <w:lang w:eastAsia="zh-CN"/>
              </w:rPr>
            </w:pPr>
            <w:r>
              <w:rPr>
                <w:rFonts w:ascii="Times New Roman" w:hAnsi="Times New Roman"/>
                <w:sz w:val="22"/>
                <w:szCs w:val="22"/>
                <w:lang w:eastAsia="zh-CN"/>
              </w:rPr>
              <w:t>Lenovo, Motorola Mobility</w:t>
            </w:r>
          </w:p>
        </w:tc>
        <w:tc>
          <w:tcPr>
            <w:tcW w:w="8157" w:type="dxa"/>
          </w:tcPr>
          <w:p w14:paraId="51FBC09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generally ok with the proposal #1.1-5. Minor modification to the first main bullet: We think that the applicability of other SCS is covered in the last sub-bullet as FFS. </w:t>
            </w:r>
          </w:p>
          <w:p w14:paraId="4219024E"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del w:id="6" w:author="ALI ALI" w:date="2021-02-01T12:03:00Z">
              <w:r>
                <w:rPr>
                  <w:rFonts w:ascii="Times New Roman" w:hAnsi="Times New Roman"/>
                  <w:sz w:val="22"/>
                  <w:szCs w:val="22"/>
                  <w:lang w:eastAsia="zh-CN"/>
                </w:rPr>
                <w:delText xml:space="preserve">at least </w:delText>
              </w:r>
            </w:del>
            <w:r>
              <w:rPr>
                <w:rFonts w:ascii="Times New Roman" w:hAnsi="Times New Roman"/>
                <w:sz w:val="22"/>
                <w:szCs w:val="22"/>
                <w:lang w:eastAsia="zh-CN"/>
              </w:rPr>
              <w:t>for SSB with 120kHz SCS</w:t>
            </w:r>
          </w:p>
          <w:p w14:paraId="547A37D0"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6FBBF95B" w14:textId="77777777" w:rsidR="007345A9" w:rsidRDefault="009E0D31">
            <w:pPr>
              <w:pStyle w:val="afb"/>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195A0D40" w14:textId="77777777" w:rsidR="007345A9" w:rsidRDefault="007345A9">
            <w:pPr>
              <w:pStyle w:val="a9"/>
              <w:spacing w:after="0"/>
              <w:rPr>
                <w:rFonts w:ascii="Times New Roman" w:hAnsi="Times New Roman"/>
                <w:sz w:val="22"/>
                <w:szCs w:val="22"/>
                <w:lang w:eastAsia="zh-CN"/>
              </w:rPr>
            </w:pPr>
          </w:p>
        </w:tc>
      </w:tr>
      <w:tr w:rsidR="007345A9" w14:paraId="36296728" w14:textId="77777777">
        <w:tc>
          <w:tcPr>
            <w:tcW w:w="1805" w:type="dxa"/>
          </w:tcPr>
          <w:p w14:paraId="5809428D"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64AFF19"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proposal </w:t>
            </w:r>
            <w:r>
              <w:rPr>
                <w:rFonts w:ascii="Times New Roman" w:hAnsi="Times New Roman"/>
                <w:sz w:val="22"/>
                <w:szCs w:val="22"/>
                <w:lang w:eastAsia="zh-CN"/>
              </w:rPr>
              <w:t>#1.1-5.</w:t>
            </w:r>
          </w:p>
        </w:tc>
      </w:tr>
      <w:tr w:rsidR="007345A9" w14:paraId="5EF60EDC" w14:textId="77777777">
        <w:tc>
          <w:tcPr>
            <w:tcW w:w="1805" w:type="dxa"/>
          </w:tcPr>
          <w:p w14:paraId="6D6733C8" w14:textId="77777777" w:rsidR="007345A9" w:rsidRDefault="009E0D31">
            <w:pPr>
              <w:pStyle w:val="a9"/>
              <w:spacing w:after="0"/>
              <w:rPr>
                <w:rFonts w:ascii="Times New Roman" w:hAnsi="Times New Roman"/>
                <w:szCs w:val="22"/>
                <w:lang w:eastAsia="zh-CN"/>
              </w:rPr>
            </w:pPr>
            <w:r>
              <w:rPr>
                <w:rFonts w:ascii="Times New Roman" w:hAnsi="Times New Roman"/>
                <w:sz w:val="22"/>
              </w:rPr>
              <w:t>Ericsson</w:t>
            </w:r>
          </w:p>
        </w:tc>
        <w:tc>
          <w:tcPr>
            <w:tcW w:w="8157" w:type="dxa"/>
          </w:tcPr>
          <w:p w14:paraId="2B3A8016" w14:textId="77777777" w:rsidR="007345A9" w:rsidRDefault="009E0D31">
            <w:pPr>
              <w:pStyle w:val="a9"/>
              <w:spacing w:after="0"/>
              <w:rPr>
                <w:rFonts w:ascii="Times New Roman" w:hAnsi="Times New Roman"/>
                <w:sz w:val="22"/>
                <w:szCs w:val="22"/>
              </w:rPr>
            </w:pPr>
            <w:r>
              <w:rPr>
                <w:rFonts w:ascii="Times New Roman" w:hAnsi="Times New Roman"/>
                <w:sz w:val="22"/>
                <w:szCs w:val="22"/>
              </w:rPr>
              <w:t>Respectfully, we are still not okay with this proposal. We don't seem to be going about this in the proper way. There are a number of legitimate concerns that have been raised about the design, and whether or not a new design is needed in the first place. It does not seem right to agree to support DRS window, and then discuss problems after.</w:t>
            </w:r>
          </w:p>
          <w:p w14:paraId="7E508C5A" w14:textId="77777777" w:rsidR="007345A9" w:rsidRDefault="009E0D31">
            <w:pPr>
              <w:pStyle w:val="a9"/>
              <w:spacing w:after="0"/>
              <w:rPr>
                <w:rFonts w:ascii="Times New Roman" w:hAnsi="Times New Roman"/>
                <w:sz w:val="22"/>
                <w:szCs w:val="22"/>
              </w:rPr>
            </w:pPr>
            <w:r>
              <w:rPr>
                <w:rFonts w:ascii="Times New Roman" w:hAnsi="Times New Roman"/>
                <w:sz w:val="22"/>
                <w:szCs w:val="22"/>
              </w:rPr>
              <w:t>Our two biggest concerns are (1) coverage and (2) ability to turn DRS window off considering operation with LBT/no LBT. Regarding the latter point, this is also important considering that both licensed and unlicensed bands overlap, and there has been no discussion on how the UE should try to detect SSB if there are two different MIB contents (Qualcomm raises a similar concern above). Will  the UE be required to perform two blind decodes of MIB and RMSI to find out if the band is licensed/unlicensed and whether or not DRW window is on/off?</w:t>
            </w:r>
          </w:p>
          <w:p w14:paraId="73255A05" w14:textId="77777777" w:rsidR="007345A9" w:rsidRDefault="009E0D31">
            <w:pPr>
              <w:pStyle w:val="a9"/>
              <w:spacing w:after="0"/>
              <w:rPr>
                <w:rFonts w:ascii="Times New Roman" w:hAnsi="Times New Roman"/>
                <w:sz w:val="22"/>
                <w:szCs w:val="22"/>
              </w:rPr>
            </w:pPr>
            <w:r>
              <w:rPr>
                <w:rFonts w:ascii="Times New Roman" w:hAnsi="Times New Roman"/>
                <w:sz w:val="22"/>
                <w:szCs w:val="22"/>
              </w:rPr>
              <w:t xml:space="preserve">We cannot accept a design that reduces coverage compared to FR2. The </w:t>
            </w:r>
            <w:proofErr w:type="gramStart"/>
            <w:r>
              <w:rPr>
                <w:rFonts w:ascii="Times New Roman" w:hAnsi="Times New Roman"/>
                <w:sz w:val="22"/>
                <w:szCs w:val="22"/>
              </w:rPr>
              <w:t>bullet  that</w:t>
            </w:r>
            <w:proofErr w:type="gramEnd"/>
            <w:r>
              <w:rPr>
                <w:rFonts w:ascii="Times New Roman" w:hAnsi="Times New Roman"/>
                <w:sz w:val="22"/>
                <w:szCs w:val="22"/>
              </w:rPr>
              <w:t xml:space="preserve"> says "PBCH payload size remains the same when supporting DRS" is not enough. The PBCH payload must be the same as FR2 to avoid degrading coverage, both for the case when DRS window is on and off.</w:t>
            </w:r>
          </w:p>
          <w:p w14:paraId="7AFB5F6F" w14:textId="77777777" w:rsidR="007345A9" w:rsidRDefault="009E0D31">
            <w:pPr>
              <w:pStyle w:val="a9"/>
              <w:spacing w:after="0"/>
              <w:rPr>
                <w:rFonts w:ascii="Times New Roman" w:hAnsi="Times New Roman"/>
                <w:sz w:val="22"/>
                <w:szCs w:val="22"/>
              </w:rPr>
            </w:pPr>
            <w:r>
              <w:rPr>
                <w:rFonts w:ascii="Times New Roman" w:hAnsi="Times New Roman"/>
                <w:sz w:val="22"/>
                <w:szCs w:val="22"/>
              </w:rPr>
              <w:t>We are not saying that there are not ways to solve various problems, but a more complete picture needs to be available first before agreeing to support DRS window. In NR-U, we "borrowed" two bits from other fields to signal Q. Can we still do that for the 52.6 band? Probably not. That means the PBCH payload will increase if Q is still signaled in MIB, thus degrading coverage. It has also not been clarified whether or not more than 64 candidate positions are to be designed. If companies want that, then again, the PBCH payload size will increase, degrading coverage again.</w:t>
            </w:r>
          </w:p>
          <w:p w14:paraId="18891BA4" w14:textId="77777777" w:rsidR="007345A9" w:rsidRDefault="009E0D31">
            <w:pPr>
              <w:pStyle w:val="a9"/>
              <w:spacing w:after="0"/>
              <w:rPr>
                <w:rFonts w:ascii="Times New Roman" w:hAnsi="Times New Roman"/>
                <w:szCs w:val="22"/>
                <w:lang w:eastAsia="zh-CN"/>
              </w:rPr>
            </w:pPr>
            <w:r>
              <w:rPr>
                <w:rFonts w:ascii="Times New Roman" w:hAnsi="Times New Roman"/>
                <w:sz w:val="22"/>
                <w:szCs w:val="22"/>
              </w:rPr>
              <w:t>A better way forward is to list the issues and design criteria (including whether or not DRS window it is motivated by performance), and then study further how/if to support. Otherwise, it feels like a blank check.</w:t>
            </w:r>
          </w:p>
        </w:tc>
      </w:tr>
      <w:tr w:rsidR="007345A9" w14:paraId="0B228669" w14:textId="77777777">
        <w:tc>
          <w:tcPr>
            <w:tcW w:w="1805" w:type="dxa"/>
          </w:tcPr>
          <w:p w14:paraId="20A4F52D" w14:textId="77777777" w:rsidR="007345A9" w:rsidRDefault="009E0D31">
            <w:pPr>
              <w:pStyle w:val="a9"/>
              <w:spacing w:after="0"/>
              <w:rPr>
                <w:rFonts w:ascii="Times New Roman" w:hAnsi="Times New Roman"/>
                <w:sz w:val="22"/>
              </w:rPr>
            </w:pPr>
            <w:proofErr w:type="spellStart"/>
            <w:r>
              <w:rPr>
                <w:rFonts w:ascii="Times New Roman" w:hAnsi="Times New Roman"/>
                <w:sz w:val="22"/>
              </w:rPr>
              <w:t>InterDigital</w:t>
            </w:r>
            <w:proofErr w:type="spellEnd"/>
          </w:p>
        </w:tc>
        <w:tc>
          <w:tcPr>
            <w:tcW w:w="8157" w:type="dxa"/>
          </w:tcPr>
          <w:p w14:paraId="735E7E5C" w14:textId="77777777" w:rsidR="007345A9" w:rsidRDefault="009E0D31">
            <w:pPr>
              <w:pStyle w:val="a9"/>
              <w:spacing w:after="0"/>
              <w:rPr>
                <w:rFonts w:ascii="Times New Roman" w:hAnsi="Times New Roman"/>
                <w:sz w:val="22"/>
                <w:szCs w:val="22"/>
              </w:rPr>
            </w:pPr>
            <w:r>
              <w:rPr>
                <w:rFonts w:ascii="Times New Roman" w:hAnsi="Times New Roman"/>
                <w:sz w:val="22"/>
                <w:szCs w:val="22"/>
              </w:rPr>
              <w:t>We are fine with proposal #1.1-5</w:t>
            </w:r>
          </w:p>
        </w:tc>
      </w:tr>
      <w:tr w:rsidR="007345A9" w14:paraId="594480C9" w14:textId="77777777">
        <w:tc>
          <w:tcPr>
            <w:tcW w:w="1805" w:type="dxa"/>
          </w:tcPr>
          <w:p w14:paraId="468B2EB4" w14:textId="77777777" w:rsidR="007345A9" w:rsidRDefault="009E0D31">
            <w:pPr>
              <w:pStyle w:val="a9"/>
              <w:spacing w:after="0"/>
              <w:rPr>
                <w:rFonts w:ascii="Times New Roman" w:hAnsi="Times New Roman"/>
                <w:sz w:val="22"/>
              </w:rPr>
            </w:pPr>
            <w:proofErr w:type="spellStart"/>
            <w:r>
              <w:rPr>
                <w:rFonts w:ascii="Times New Roman" w:hAnsi="Times New Roman"/>
                <w:sz w:val="22"/>
              </w:rPr>
              <w:t>Convida</w:t>
            </w:r>
            <w:proofErr w:type="spellEnd"/>
            <w:r>
              <w:rPr>
                <w:rFonts w:ascii="Times New Roman" w:hAnsi="Times New Roman"/>
                <w:sz w:val="22"/>
              </w:rPr>
              <w:t xml:space="preserve"> Wireless</w:t>
            </w:r>
          </w:p>
        </w:tc>
        <w:tc>
          <w:tcPr>
            <w:tcW w:w="8157" w:type="dxa"/>
          </w:tcPr>
          <w:p w14:paraId="648B90F2" w14:textId="77777777" w:rsidR="007345A9" w:rsidRDefault="009E0D31">
            <w:pPr>
              <w:pStyle w:val="a9"/>
              <w:spacing w:after="0"/>
              <w:rPr>
                <w:rFonts w:ascii="Times New Roman" w:hAnsi="Times New Roman"/>
                <w:sz w:val="22"/>
                <w:szCs w:val="22"/>
              </w:rPr>
            </w:pPr>
            <w:r>
              <w:rPr>
                <w:rFonts w:ascii="Times New Roman" w:hAnsi="Times New Roman"/>
                <w:sz w:val="22"/>
                <w:szCs w:val="22"/>
              </w:rPr>
              <w:t>We are OK with proposal #1.1-5</w:t>
            </w:r>
          </w:p>
        </w:tc>
      </w:tr>
      <w:tr w:rsidR="007345A9" w14:paraId="520CBBDF" w14:textId="77777777">
        <w:tc>
          <w:tcPr>
            <w:tcW w:w="1805" w:type="dxa"/>
          </w:tcPr>
          <w:p w14:paraId="340D75F0" w14:textId="77777777" w:rsidR="007345A9" w:rsidRDefault="009E0D31">
            <w:pPr>
              <w:pStyle w:val="a9"/>
              <w:spacing w:after="0"/>
              <w:rPr>
                <w:rFonts w:ascii="Times New Roman" w:hAnsi="Times New Roman"/>
                <w:sz w:val="22"/>
              </w:rPr>
            </w:pPr>
            <w:proofErr w:type="spellStart"/>
            <w:r>
              <w:rPr>
                <w:rFonts w:ascii="Times New Roman" w:hAnsi="Times New Roman"/>
                <w:sz w:val="22"/>
              </w:rPr>
              <w:t>Futurewei</w:t>
            </w:r>
            <w:proofErr w:type="spellEnd"/>
          </w:p>
        </w:tc>
        <w:tc>
          <w:tcPr>
            <w:tcW w:w="8157" w:type="dxa"/>
          </w:tcPr>
          <w:p w14:paraId="037246A4" w14:textId="77777777" w:rsidR="007345A9" w:rsidRDefault="009E0D31">
            <w:pPr>
              <w:pStyle w:val="a9"/>
              <w:spacing w:after="0"/>
              <w:rPr>
                <w:rFonts w:ascii="Times New Roman" w:hAnsi="Times New Roman"/>
                <w:sz w:val="22"/>
                <w:szCs w:val="22"/>
              </w:rPr>
            </w:pPr>
            <w:r>
              <w:rPr>
                <w:rFonts w:ascii="Times New Roman" w:hAnsi="Times New Roman"/>
                <w:sz w:val="22"/>
                <w:szCs w:val="22"/>
              </w:rPr>
              <w:t>We are fine with the proposal and recognize the need for additional discussions (such limiting the duration of the DRS to 5ms).</w:t>
            </w:r>
          </w:p>
        </w:tc>
      </w:tr>
      <w:tr w:rsidR="007345A9" w14:paraId="6C8A3753" w14:textId="77777777">
        <w:tc>
          <w:tcPr>
            <w:tcW w:w="1805" w:type="dxa"/>
          </w:tcPr>
          <w:p w14:paraId="4D903FFD" w14:textId="77777777" w:rsidR="007345A9" w:rsidRDefault="009E0D31">
            <w:pPr>
              <w:pStyle w:val="a9"/>
              <w:spacing w:after="0"/>
              <w:rPr>
                <w:rFonts w:ascii="Times New Roman" w:hAnsi="Times New Roman"/>
                <w:sz w:val="22"/>
              </w:rPr>
            </w:pPr>
            <w:r>
              <w:rPr>
                <w:rFonts w:ascii="Times New Roman" w:eastAsia="MS Mincho" w:hAnsi="Times New Roman" w:hint="eastAsia"/>
                <w:sz w:val="22"/>
                <w:lang w:eastAsia="ja-JP"/>
              </w:rPr>
              <w:lastRenderedPageBreak/>
              <w:t>DOCOMO</w:t>
            </w:r>
          </w:p>
        </w:tc>
        <w:tc>
          <w:tcPr>
            <w:tcW w:w="8157" w:type="dxa"/>
          </w:tcPr>
          <w:p w14:paraId="31F3AEEB" w14:textId="77777777" w:rsidR="007345A9" w:rsidRDefault="009E0D31">
            <w:pPr>
              <w:pStyle w:val="a9"/>
              <w:spacing w:after="0"/>
              <w:rPr>
                <w:rFonts w:ascii="Times New Roman" w:hAnsi="Times New Roman"/>
                <w:sz w:val="22"/>
                <w:szCs w:val="22"/>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are ok with Proposal #1.1-5</w:t>
            </w:r>
          </w:p>
        </w:tc>
      </w:tr>
      <w:tr w:rsidR="007345A9" w14:paraId="3EB0E3FD" w14:textId="77777777">
        <w:tc>
          <w:tcPr>
            <w:tcW w:w="1805" w:type="dxa"/>
          </w:tcPr>
          <w:p w14:paraId="0D794FB6" w14:textId="77777777" w:rsidR="007345A9" w:rsidRDefault="009E0D31">
            <w:pPr>
              <w:pStyle w:val="a9"/>
              <w:spacing w:after="0"/>
              <w:rPr>
                <w:rFonts w:ascii="Times New Roman" w:eastAsia="MS Mincho" w:hAnsi="Times New Roman"/>
                <w:lang w:eastAsia="ja-JP"/>
              </w:rPr>
            </w:pPr>
            <w:r>
              <w:rPr>
                <w:rFonts w:ascii="Times New Roman" w:hAnsi="Times New Roman"/>
                <w:sz w:val="22"/>
                <w:szCs w:val="22"/>
              </w:rPr>
              <w:t>Ericsson</w:t>
            </w:r>
          </w:p>
        </w:tc>
        <w:tc>
          <w:tcPr>
            <w:tcW w:w="8157" w:type="dxa"/>
          </w:tcPr>
          <w:p w14:paraId="01F3A39B" w14:textId="77777777" w:rsidR="007345A9" w:rsidRDefault="009E0D31">
            <w:pPr>
              <w:pStyle w:val="a9"/>
              <w:spacing w:after="0"/>
              <w:rPr>
                <w:rFonts w:ascii="Times New Roman" w:hAnsi="Times New Roman"/>
                <w:sz w:val="22"/>
                <w:szCs w:val="22"/>
              </w:rPr>
            </w:pPr>
            <w:r>
              <w:rPr>
                <w:rFonts w:ascii="Times New Roman" w:hAnsi="Times New Roman"/>
                <w:sz w:val="22"/>
                <w:szCs w:val="22"/>
              </w:rPr>
              <w:t xml:space="preserve">To be constructive, we can consider the following proposal, but we prefer to leave this open until there is more clarity on the overall design. Our chief concern is avoiding a PBCH payload increase compared to FR2. We also agree with </w:t>
            </w:r>
            <w:proofErr w:type="spellStart"/>
            <w:r>
              <w:rPr>
                <w:rFonts w:ascii="Times New Roman" w:hAnsi="Times New Roman"/>
                <w:sz w:val="22"/>
                <w:szCs w:val="22"/>
              </w:rPr>
              <w:t>Spreadtrum's</w:t>
            </w:r>
            <w:proofErr w:type="spellEnd"/>
            <w:r>
              <w:rPr>
                <w:rFonts w:ascii="Times New Roman" w:hAnsi="Times New Roman"/>
                <w:sz w:val="22"/>
                <w:szCs w:val="22"/>
              </w:rPr>
              <w:t xml:space="preserve"> comment that the number of PBCH DMRS sequences should not be increased so that there is commonality with the FR2 framework. We also agree with Qualcomm's comment about avoiding a window size &gt; 5 </w:t>
            </w:r>
            <w:proofErr w:type="spellStart"/>
            <w:r>
              <w:rPr>
                <w:rFonts w:ascii="Times New Roman" w:hAnsi="Times New Roman"/>
                <w:sz w:val="22"/>
                <w:szCs w:val="22"/>
              </w:rPr>
              <w:t>ms.</w:t>
            </w:r>
            <w:proofErr w:type="spellEnd"/>
            <w:r>
              <w:rPr>
                <w:rFonts w:ascii="Times New Roman" w:hAnsi="Times New Roman"/>
                <w:sz w:val="22"/>
                <w:szCs w:val="22"/>
              </w:rPr>
              <w:t xml:space="preserve"> Please note that I have used the term "Discovery Burst Transmission Window (DBTW)" since this is the terminology that is specified in 37.213 for NR-U.</w:t>
            </w:r>
          </w:p>
          <w:p w14:paraId="7AD82468" w14:textId="77777777" w:rsidR="007345A9" w:rsidRDefault="009E0D31">
            <w:pPr>
              <w:pStyle w:val="a9"/>
              <w:spacing w:after="0"/>
              <w:rPr>
                <w:rFonts w:ascii="Times New Roman" w:hAnsi="Times New Roman"/>
                <w:sz w:val="22"/>
                <w:szCs w:val="22"/>
              </w:rPr>
            </w:pPr>
            <w:r>
              <w:rPr>
                <w:rFonts w:ascii="Times New Roman" w:hAnsi="Times New Roman"/>
                <w:sz w:val="22"/>
                <w:szCs w:val="22"/>
              </w:rPr>
              <w:t>Proposal:</w:t>
            </w:r>
          </w:p>
          <w:p w14:paraId="50F9A557" w14:textId="77777777" w:rsidR="007345A9" w:rsidRDefault="009E0D31">
            <w:pPr>
              <w:numPr>
                <w:ilvl w:val="0"/>
                <w:numId w:val="9"/>
              </w:numPr>
              <w:spacing w:before="0"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448D93E" w14:textId="77777777" w:rsidR="007345A9" w:rsidRDefault="009E0D31">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If supported</w:t>
            </w:r>
          </w:p>
          <w:p w14:paraId="49C2E2CF"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14:paraId="5483FD62"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669C7ECD"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1CB97563"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1D9148F" w14:textId="77777777" w:rsidR="007345A9" w:rsidRDefault="009E0D31">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The following points are FFS:</w:t>
            </w:r>
          </w:p>
          <w:p w14:paraId="4FF67143"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3C6403D6"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63F4032E"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232ADEC5" w14:textId="77777777" w:rsidR="007345A9" w:rsidRDefault="007345A9">
            <w:pPr>
              <w:pStyle w:val="a9"/>
              <w:spacing w:after="0"/>
              <w:rPr>
                <w:rFonts w:ascii="Times New Roman" w:eastAsia="MS Mincho" w:hAnsi="Times New Roman"/>
                <w:szCs w:val="22"/>
                <w:lang w:eastAsia="ja-JP"/>
              </w:rPr>
            </w:pPr>
          </w:p>
        </w:tc>
      </w:tr>
      <w:tr w:rsidR="007345A9" w14:paraId="1CCF5A09" w14:textId="77777777">
        <w:tc>
          <w:tcPr>
            <w:tcW w:w="1805" w:type="dxa"/>
            <w:shd w:val="clear" w:color="auto" w:fill="E2EFD9" w:themeFill="accent6" w:themeFillTint="33"/>
          </w:tcPr>
          <w:p w14:paraId="23273222" w14:textId="77777777" w:rsidR="007345A9" w:rsidRDefault="009E0D31">
            <w:pPr>
              <w:pStyle w:val="a9"/>
              <w:spacing w:after="0"/>
              <w:rPr>
                <w:rFonts w:ascii="Times New Roman" w:hAnsi="Times New Roman"/>
                <w:sz w:val="22"/>
                <w:szCs w:val="22"/>
              </w:rPr>
            </w:pPr>
            <w:r>
              <w:rPr>
                <w:rFonts w:ascii="Times New Roman" w:hAnsi="Times New Roman"/>
                <w:sz w:val="22"/>
                <w:szCs w:val="22"/>
              </w:rPr>
              <w:t>Moderator</w:t>
            </w:r>
          </w:p>
        </w:tc>
        <w:tc>
          <w:tcPr>
            <w:tcW w:w="8157" w:type="dxa"/>
            <w:shd w:val="clear" w:color="auto" w:fill="E2EFD9" w:themeFill="accent6" w:themeFillTint="33"/>
          </w:tcPr>
          <w:p w14:paraId="31BB184C" w14:textId="77777777" w:rsidR="007345A9" w:rsidRDefault="009E0D31">
            <w:pPr>
              <w:pStyle w:val="a9"/>
              <w:spacing w:after="0"/>
              <w:rPr>
                <w:rFonts w:ascii="Times New Roman" w:hAnsi="Times New Roman"/>
                <w:sz w:val="22"/>
                <w:szCs w:val="22"/>
              </w:rPr>
            </w:pPr>
            <w:r>
              <w:rPr>
                <w:rFonts w:ascii="Times New Roman" w:hAnsi="Times New Roman"/>
                <w:sz w:val="22"/>
                <w:szCs w:val="22"/>
              </w:rPr>
              <w:t>Updated P#1.1-6 based on comments from companies.</w:t>
            </w:r>
          </w:p>
          <w:p w14:paraId="719FDC32" w14:textId="77777777" w:rsidR="007345A9" w:rsidRDefault="009E0D31">
            <w:pPr>
              <w:pStyle w:val="a9"/>
              <w:spacing w:after="0"/>
              <w:rPr>
                <w:rFonts w:ascii="Times New Roman" w:hAnsi="Times New Roman"/>
                <w:sz w:val="22"/>
                <w:szCs w:val="22"/>
              </w:rPr>
            </w:pPr>
            <w:r>
              <w:rPr>
                <w:rFonts w:ascii="Times New Roman" w:hAnsi="Times New Roman"/>
                <w:sz w:val="22"/>
                <w:szCs w:val="22"/>
              </w:rPr>
              <w:t xml:space="preserve">Added P#1.1-7 based on suggestion from Ericsson. </w:t>
            </w:r>
          </w:p>
        </w:tc>
      </w:tr>
      <w:tr w:rsidR="007345A9" w14:paraId="2417DD20" w14:textId="77777777">
        <w:tc>
          <w:tcPr>
            <w:tcW w:w="1805" w:type="dxa"/>
          </w:tcPr>
          <w:p w14:paraId="59BDC616"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0652A62"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can accept Proposal #1.1-7.</w:t>
            </w:r>
          </w:p>
        </w:tc>
      </w:tr>
      <w:tr w:rsidR="007345A9" w14:paraId="26116CA9" w14:textId="77777777">
        <w:tc>
          <w:tcPr>
            <w:tcW w:w="1805" w:type="dxa"/>
          </w:tcPr>
          <w:p w14:paraId="428AE134" w14:textId="77777777" w:rsidR="007345A9" w:rsidRDefault="009E0D31">
            <w:pPr>
              <w:pStyle w:val="a9"/>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Mediatek</w:t>
            </w:r>
            <w:proofErr w:type="spellEnd"/>
          </w:p>
        </w:tc>
        <w:tc>
          <w:tcPr>
            <w:tcW w:w="8157" w:type="dxa"/>
          </w:tcPr>
          <w:p w14:paraId="64EE53CB"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#1.1-7</w:t>
            </w:r>
          </w:p>
        </w:tc>
      </w:tr>
      <w:tr w:rsidR="007345A9" w14:paraId="3C47DABC" w14:textId="77777777">
        <w:tc>
          <w:tcPr>
            <w:tcW w:w="1805" w:type="dxa"/>
          </w:tcPr>
          <w:p w14:paraId="0582680A"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8157" w:type="dxa"/>
          </w:tcPr>
          <w:p w14:paraId="76DDF689"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proposal #1.1-7. </w:t>
            </w:r>
          </w:p>
        </w:tc>
      </w:tr>
      <w:tr w:rsidR="007345A9" w14:paraId="0A4D7961" w14:textId="77777777">
        <w:tc>
          <w:tcPr>
            <w:tcW w:w="1805" w:type="dxa"/>
          </w:tcPr>
          <w:p w14:paraId="2B9F269B"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157" w:type="dxa"/>
          </w:tcPr>
          <w:p w14:paraId="1398C6A7"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 accept Proposal #1.1-7 at this moment. </w:t>
            </w:r>
          </w:p>
          <w:p w14:paraId="6709ACF0"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minor editorial change (since for initial access there may not be explicit indication for this purpose, and the information can be provided by sync raster): </w:t>
            </w:r>
          </w:p>
          <w:p w14:paraId="793C5CD5"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w:t>
            </w:r>
            <w:r>
              <w:rPr>
                <w:rFonts w:eastAsia="Times New Roman"/>
                <w:strike/>
                <w:color w:val="FF0000"/>
                <w:sz w:val="22"/>
                <w:szCs w:val="22"/>
              </w:rPr>
              <w:t>indicate</w:t>
            </w:r>
            <w:r>
              <w:rPr>
                <w:rFonts w:eastAsia="Times New Roman"/>
                <w:color w:val="FF0000"/>
                <w:sz w:val="22"/>
                <w:szCs w:val="22"/>
              </w:rPr>
              <w:t xml:space="preserve"> inform </w:t>
            </w:r>
            <w:r>
              <w:rPr>
                <w:rFonts w:eastAsia="Times New Roman"/>
                <w:sz w:val="22"/>
                <w:szCs w:val="22"/>
              </w:rPr>
              <w:t>that DBTW is disabled for both IDLE and CONNECTED mode UEs</w:t>
            </w:r>
          </w:p>
          <w:p w14:paraId="1BC25BEE" w14:textId="77777777" w:rsidR="007345A9" w:rsidRDefault="007345A9">
            <w:pPr>
              <w:pStyle w:val="a9"/>
              <w:spacing w:after="0"/>
              <w:rPr>
                <w:rFonts w:ascii="Times New Roman" w:eastAsiaTheme="minorEastAsia" w:hAnsi="Times New Roman"/>
                <w:sz w:val="22"/>
                <w:szCs w:val="22"/>
                <w:lang w:eastAsia="ko-KR"/>
              </w:rPr>
            </w:pPr>
          </w:p>
        </w:tc>
      </w:tr>
      <w:tr w:rsidR="007345A9" w14:paraId="3417DDF3" w14:textId="77777777">
        <w:tc>
          <w:tcPr>
            <w:tcW w:w="1805" w:type="dxa"/>
          </w:tcPr>
          <w:p w14:paraId="59362F64"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0EC4EF2A"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fine with proposal </w:t>
            </w:r>
            <w:proofErr w:type="spellStart"/>
            <w:r>
              <w:rPr>
                <w:rFonts w:ascii="Times New Roman" w:eastAsiaTheme="minorEastAsia" w:hAnsi="Times New Roman"/>
                <w:sz w:val="22"/>
                <w:szCs w:val="22"/>
                <w:lang w:eastAsia="ko-KR"/>
              </w:rPr>
              <w:t>Proposal</w:t>
            </w:r>
            <w:proofErr w:type="spellEnd"/>
            <w:r>
              <w:rPr>
                <w:rFonts w:ascii="Times New Roman" w:eastAsiaTheme="minorEastAsia" w:hAnsi="Times New Roman"/>
                <w:sz w:val="22"/>
                <w:szCs w:val="22"/>
                <w:lang w:eastAsia="ko-KR"/>
              </w:rPr>
              <w:t xml:space="preserve"> #1.1-7</w:t>
            </w:r>
          </w:p>
        </w:tc>
      </w:tr>
      <w:tr w:rsidR="007345A9" w14:paraId="3E0A4553" w14:textId="77777777">
        <w:tc>
          <w:tcPr>
            <w:tcW w:w="1805" w:type="dxa"/>
            <w:shd w:val="clear" w:color="auto" w:fill="FFFFFF" w:themeFill="background1"/>
          </w:tcPr>
          <w:p w14:paraId="12AA75E4"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07971AA"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#1.1-7.</w:t>
            </w:r>
          </w:p>
        </w:tc>
      </w:tr>
      <w:tr w:rsidR="007345A9" w14:paraId="41719CC8" w14:textId="77777777">
        <w:tc>
          <w:tcPr>
            <w:tcW w:w="1805" w:type="dxa"/>
          </w:tcPr>
          <w:p w14:paraId="2B124E55" w14:textId="77777777" w:rsidR="007345A9" w:rsidRDefault="009E0D31">
            <w:pPr>
              <w:pStyle w:val="a9"/>
              <w:spacing w:after="0"/>
              <w:rPr>
                <w:rFonts w:ascii="Times New Roman" w:hAnsi="Times New Roman"/>
                <w:sz w:val="22"/>
                <w:szCs w:val="22"/>
              </w:rPr>
            </w:pPr>
            <w:r>
              <w:rPr>
                <w:rFonts w:ascii="Times New Roman" w:hAnsi="Times New Roman"/>
                <w:sz w:val="22"/>
                <w:szCs w:val="22"/>
              </w:rPr>
              <w:t>Intel</w:t>
            </w:r>
          </w:p>
        </w:tc>
        <w:tc>
          <w:tcPr>
            <w:tcW w:w="8157" w:type="dxa"/>
          </w:tcPr>
          <w:p w14:paraId="7853C9CC" w14:textId="77777777" w:rsidR="007345A9" w:rsidRDefault="009E0D31">
            <w:pPr>
              <w:pStyle w:val="a9"/>
              <w:spacing w:after="0"/>
              <w:rPr>
                <w:rFonts w:ascii="Times New Roman" w:hAnsi="Times New Roman"/>
                <w:sz w:val="22"/>
                <w:szCs w:val="22"/>
              </w:rPr>
            </w:pPr>
            <w:r>
              <w:rPr>
                <w:rFonts w:ascii="Times New Roman" w:hAnsi="Times New Roman"/>
                <w:sz w:val="22"/>
                <w:szCs w:val="22"/>
              </w:rPr>
              <w:t>We are fine with either Proposal #1.1-6 or Proposal #1.1-7</w:t>
            </w:r>
          </w:p>
        </w:tc>
      </w:tr>
      <w:tr w:rsidR="007345A9" w14:paraId="3E9D0439" w14:textId="77777777">
        <w:tc>
          <w:tcPr>
            <w:tcW w:w="1805" w:type="dxa"/>
          </w:tcPr>
          <w:p w14:paraId="3E98804B" w14:textId="77777777" w:rsidR="007345A9" w:rsidRDefault="009E0D31">
            <w:pPr>
              <w:pStyle w:val="a9"/>
              <w:spacing w:after="0"/>
              <w:rPr>
                <w:rFonts w:ascii="Times New Roman" w:hAnsi="Times New Roman"/>
                <w:sz w:val="22"/>
                <w:szCs w:val="22"/>
              </w:rPr>
            </w:pPr>
            <w:proofErr w:type="spellStart"/>
            <w:r>
              <w:rPr>
                <w:rFonts w:ascii="Times New Roman" w:hAnsi="Times New Roman"/>
                <w:sz w:val="22"/>
                <w:szCs w:val="22"/>
              </w:rPr>
              <w:lastRenderedPageBreak/>
              <w:t>Futurewei</w:t>
            </w:r>
            <w:proofErr w:type="spellEnd"/>
          </w:p>
        </w:tc>
        <w:tc>
          <w:tcPr>
            <w:tcW w:w="8157" w:type="dxa"/>
          </w:tcPr>
          <w:p w14:paraId="7B7E9CB4" w14:textId="77777777" w:rsidR="007345A9" w:rsidRDefault="009E0D31">
            <w:pPr>
              <w:pStyle w:val="a9"/>
              <w:spacing w:after="0"/>
              <w:rPr>
                <w:rFonts w:ascii="Times New Roman" w:hAnsi="Times New Roman"/>
                <w:sz w:val="22"/>
                <w:szCs w:val="22"/>
              </w:rPr>
            </w:pPr>
            <w:r>
              <w:rPr>
                <w:rFonts w:ascii="Times New Roman" w:hAnsi="Times New Roman"/>
                <w:sz w:val="22"/>
                <w:szCs w:val="22"/>
              </w:rPr>
              <w:t xml:space="preserve">We are OK with proposal #1.1-7 </w:t>
            </w:r>
            <w:proofErr w:type="gramStart"/>
            <w:r>
              <w:rPr>
                <w:rFonts w:ascii="Times New Roman" w:hAnsi="Times New Roman"/>
                <w:sz w:val="22"/>
                <w:szCs w:val="22"/>
              </w:rPr>
              <w:t>with  a</w:t>
            </w:r>
            <w:proofErr w:type="gramEnd"/>
            <w:r>
              <w:rPr>
                <w:rFonts w:ascii="Times New Roman" w:hAnsi="Times New Roman"/>
                <w:sz w:val="22"/>
                <w:szCs w:val="22"/>
              </w:rPr>
              <w:t xml:space="preserve"> FFS change to the first sub-bullet. We think that more issues need to be clarified regarding the conditions when DBTW should be disabled or enabled.  </w:t>
            </w:r>
          </w:p>
          <w:p w14:paraId="434E8EF7"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37CF7106"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highlight w:val="yellow"/>
              </w:rPr>
              <w:t>FFS</w:t>
            </w:r>
            <w:r>
              <w:rPr>
                <w:rFonts w:eastAsia="Times New Roman"/>
                <w:sz w:val="22"/>
                <w:szCs w:val="22"/>
              </w:rPr>
              <w:t xml:space="preserve"> Support mechanism to indicate that DBTW is disabled for both IDLE and CONNECTED mode UEs</w:t>
            </w:r>
          </w:p>
          <w:p w14:paraId="2C2FBE1C" w14:textId="77777777" w:rsidR="007345A9" w:rsidRDefault="007345A9">
            <w:pPr>
              <w:pStyle w:val="a9"/>
              <w:spacing w:after="0"/>
              <w:rPr>
                <w:rFonts w:ascii="Times New Roman" w:hAnsi="Times New Roman"/>
                <w:sz w:val="22"/>
                <w:szCs w:val="22"/>
              </w:rPr>
            </w:pPr>
          </w:p>
        </w:tc>
      </w:tr>
    </w:tbl>
    <w:p w14:paraId="28B7E68F" w14:textId="77777777" w:rsidR="007345A9" w:rsidRDefault="007345A9">
      <w:pPr>
        <w:pStyle w:val="a9"/>
        <w:spacing w:after="0"/>
        <w:rPr>
          <w:rFonts w:ascii="Times New Roman" w:hAnsi="Times New Roman"/>
          <w:sz w:val="22"/>
          <w:szCs w:val="22"/>
          <w:lang w:eastAsia="zh-CN"/>
        </w:rPr>
      </w:pPr>
    </w:p>
    <w:p w14:paraId="3214CC59" w14:textId="77777777" w:rsidR="007345A9" w:rsidRDefault="007345A9">
      <w:pPr>
        <w:pStyle w:val="a9"/>
        <w:spacing w:after="0"/>
        <w:rPr>
          <w:rFonts w:ascii="Times New Roman" w:hAnsi="Times New Roman"/>
          <w:sz w:val="22"/>
          <w:szCs w:val="22"/>
          <w:lang w:eastAsia="zh-CN"/>
        </w:rPr>
      </w:pPr>
    </w:p>
    <w:p w14:paraId="62F04859"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37146C4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Latest suggestion from Ericsson (in Proposal #1.1-7) seems to be ok with many companies who were supportive of Proposal #1.1-6. Moderator suggest to further discuss based on Proposal #1.1-8, which add FFS to the first sub-</w:t>
      </w:r>
      <w:proofErr w:type="spellStart"/>
      <w:r>
        <w:rPr>
          <w:rFonts w:ascii="Times New Roman" w:hAnsi="Times New Roman"/>
          <w:sz w:val="22"/>
          <w:szCs w:val="22"/>
          <w:lang w:eastAsia="zh-CN"/>
        </w:rPr>
        <w:t>bullet in</w:t>
      </w:r>
      <w:proofErr w:type="spellEnd"/>
      <w:r>
        <w:rPr>
          <w:rFonts w:ascii="Times New Roman" w:hAnsi="Times New Roman"/>
          <w:sz w:val="22"/>
          <w:szCs w:val="22"/>
          <w:lang w:eastAsia="zh-CN"/>
        </w:rPr>
        <w:t xml:space="preserve"> Proposal#1.1-7.</w:t>
      </w:r>
    </w:p>
    <w:p w14:paraId="2589BF00" w14:textId="77777777" w:rsidR="007345A9" w:rsidRDefault="007345A9">
      <w:pPr>
        <w:pStyle w:val="a9"/>
        <w:spacing w:after="0"/>
        <w:rPr>
          <w:rFonts w:ascii="Times New Roman" w:hAnsi="Times New Roman"/>
          <w:sz w:val="22"/>
          <w:szCs w:val="22"/>
          <w:lang w:eastAsia="zh-CN"/>
        </w:rPr>
      </w:pPr>
    </w:p>
    <w:p w14:paraId="30711E1F" w14:textId="77777777" w:rsidR="007345A9" w:rsidRDefault="007345A9">
      <w:pPr>
        <w:pStyle w:val="a9"/>
        <w:spacing w:after="0"/>
        <w:rPr>
          <w:rFonts w:ascii="Times New Roman" w:hAnsi="Times New Roman"/>
          <w:sz w:val="22"/>
          <w:szCs w:val="22"/>
          <w:lang w:eastAsia="zh-CN"/>
        </w:rPr>
      </w:pPr>
    </w:p>
    <w:p w14:paraId="7E9D4ACC"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734B758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#1.1-8 for discussion.</w:t>
      </w:r>
    </w:p>
    <w:p w14:paraId="30E7F0BE" w14:textId="77777777" w:rsidR="007345A9" w:rsidRDefault="007345A9">
      <w:pPr>
        <w:pStyle w:val="a9"/>
        <w:spacing w:after="0"/>
        <w:rPr>
          <w:rFonts w:ascii="Times New Roman" w:hAnsi="Times New Roman"/>
          <w:sz w:val="22"/>
          <w:szCs w:val="22"/>
          <w:lang w:eastAsia="zh-CN"/>
        </w:rPr>
      </w:pPr>
    </w:p>
    <w:p w14:paraId="4D0B6DE2" w14:textId="77777777" w:rsidR="007345A9" w:rsidRDefault="009E0D31">
      <w:pPr>
        <w:pStyle w:val="5"/>
        <w:rPr>
          <w:lang w:eastAsia="zh-CN"/>
        </w:rPr>
      </w:pPr>
      <w:r>
        <w:rPr>
          <w:lang w:eastAsia="zh-CN"/>
        </w:rPr>
        <w:t>Proposal #1.1-8</w:t>
      </w:r>
    </w:p>
    <w:p w14:paraId="4A834E2B"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2A5AA40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7252B92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14:paraId="6A9580C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047B39E1"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0668147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61E563F4"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38388239"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6AE8A4D6"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7A08A7AA"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91523C3" w14:textId="16678306" w:rsidR="007345A9" w:rsidRDefault="007345A9">
      <w:pPr>
        <w:pStyle w:val="a9"/>
        <w:spacing w:after="0"/>
        <w:rPr>
          <w:rFonts w:ascii="Times New Roman" w:hAnsi="Times New Roman"/>
          <w:sz w:val="22"/>
          <w:szCs w:val="22"/>
          <w:lang w:eastAsia="zh-CN"/>
        </w:rPr>
      </w:pPr>
    </w:p>
    <w:p w14:paraId="1C1A43B1" w14:textId="36A38DDB" w:rsidR="008D37A4" w:rsidRDefault="008D37A4">
      <w:pPr>
        <w:pStyle w:val="a9"/>
        <w:spacing w:after="0"/>
        <w:rPr>
          <w:rFonts w:ascii="Times New Roman" w:hAnsi="Times New Roman"/>
          <w:sz w:val="22"/>
          <w:szCs w:val="22"/>
          <w:lang w:eastAsia="zh-CN"/>
        </w:rPr>
      </w:pPr>
    </w:p>
    <w:p w14:paraId="2CFCC2C6" w14:textId="3D47599D" w:rsidR="008D37A4" w:rsidRDefault="008D37A4" w:rsidP="008D37A4">
      <w:pPr>
        <w:pStyle w:val="5"/>
        <w:rPr>
          <w:lang w:eastAsia="zh-CN"/>
        </w:rPr>
      </w:pPr>
      <w:r>
        <w:rPr>
          <w:lang w:eastAsia="zh-CN"/>
        </w:rPr>
        <w:t>Proposal #1.1-9 (updated based on comments)</w:t>
      </w:r>
    </w:p>
    <w:p w14:paraId="77C8EFE1" w14:textId="77777777" w:rsidR="008D37A4" w:rsidRDefault="008D37A4" w:rsidP="008D37A4">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72A795A7" w14:textId="09BB24BC" w:rsidR="008D37A4" w:rsidRDefault="008D37A4" w:rsidP="008D37A4">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If </w:t>
      </w:r>
      <w:r w:rsidR="00D603EB" w:rsidRPr="00D603EB">
        <w:rPr>
          <w:rFonts w:eastAsia="Times New Roman"/>
          <w:color w:val="C00000"/>
          <w:sz w:val="22"/>
          <w:szCs w:val="22"/>
          <w:u w:val="single"/>
        </w:rPr>
        <w:t>DBTW</w:t>
      </w:r>
      <w:r w:rsidR="00D603EB">
        <w:rPr>
          <w:rFonts w:eastAsia="Times New Roman"/>
          <w:sz w:val="22"/>
          <w:szCs w:val="22"/>
        </w:rPr>
        <w:t xml:space="preserve"> </w:t>
      </w:r>
      <w:r>
        <w:rPr>
          <w:rFonts w:eastAsia="Times New Roman"/>
          <w:sz w:val="22"/>
          <w:szCs w:val="22"/>
        </w:rPr>
        <w:t>supported</w:t>
      </w:r>
    </w:p>
    <w:p w14:paraId="22251EE2" w14:textId="073A6A3F" w:rsidR="008D37A4" w:rsidRDefault="008D37A4" w:rsidP="008D37A4">
      <w:pPr>
        <w:numPr>
          <w:ilvl w:val="2"/>
          <w:numId w:val="9"/>
        </w:numPr>
        <w:spacing w:after="0" w:line="240" w:lineRule="auto"/>
        <w:ind w:left="1620"/>
        <w:jc w:val="left"/>
        <w:textAlignment w:val="center"/>
        <w:rPr>
          <w:rFonts w:eastAsia="Times New Roman"/>
          <w:sz w:val="22"/>
          <w:szCs w:val="22"/>
        </w:rPr>
      </w:pPr>
      <w:r w:rsidRPr="009110F4">
        <w:rPr>
          <w:rFonts w:eastAsia="Times New Roman"/>
          <w:strike/>
          <w:color w:val="C00000"/>
          <w:sz w:val="22"/>
          <w:szCs w:val="22"/>
          <w:highlight w:val="cyan"/>
        </w:rPr>
        <w:t>FFS:</w:t>
      </w:r>
      <w:r w:rsidRPr="00D603EB">
        <w:rPr>
          <w:rFonts w:eastAsia="Times New Roman"/>
          <w:strike/>
          <w:color w:val="C00000"/>
          <w:sz w:val="22"/>
          <w:szCs w:val="22"/>
          <w:u w:val="single"/>
        </w:rPr>
        <w:t xml:space="preserve"> </w:t>
      </w:r>
      <w:r>
        <w:rPr>
          <w:rFonts w:eastAsia="Times New Roman"/>
          <w:sz w:val="22"/>
          <w:szCs w:val="22"/>
        </w:rPr>
        <w:t>Support mechanism to indicate</w:t>
      </w:r>
      <w:r w:rsidR="00D603EB">
        <w:rPr>
          <w:rFonts w:eastAsia="Times New Roman"/>
          <w:sz w:val="22"/>
          <w:szCs w:val="22"/>
        </w:rPr>
        <w:t xml:space="preserve"> </w:t>
      </w:r>
      <w:r w:rsidR="00D603EB" w:rsidRPr="00D603EB">
        <w:rPr>
          <w:rFonts w:eastAsia="Times New Roman"/>
          <w:color w:val="C00000"/>
          <w:sz w:val="22"/>
          <w:szCs w:val="22"/>
          <w:u w:val="single"/>
        </w:rPr>
        <w:t>or inform</w:t>
      </w:r>
      <w:r>
        <w:rPr>
          <w:rFonts w:eastAsia="Times New Roman"/>
          <w:sz w:val="22"/>
          <w:szCs w:val="22"/>
        </w:rPr>
        <w:t xml:space="preserve"> that DBTW is </w:t>
      </w:r>
      <w:r w:rsidR="00D603EB" w:rsidRPr="00D603EB">
        <w:rPr>
          <w:rFonts w:eastAsia="Times New Roman"/>
          <w:color w:val="C00000"/>
          <w:sz w:val="22"/>
          <w:szCs w:val="22"/>
          <w:u w:val="single"/>
        </w:rPr>
        <w:t>enabled/</w:t>
      </w:r>
      <w:r>
        <w:rPr>
          <w:rFonts w:eastAsia="Times New Roman"/>
          <w:sz w:val="22"/>
          <w:szCs w:val="22"/>
        </w:rPr>
        <w:t>disabled for both IDLE and CONNECTED mode UEs</w:t>
      </w:r>
    </w:p>
    <w:p w14:paraId="051E7748" w14:textId="629CB4B0" w:rsidR="008D37A4" w:rsidRDefault="008D37A4" w:rsidP="008D37A4">
      <w:pPr>
        <w:numPr>
          <w:ilvl w:val="2"/>
          <w:numId w:val="9"/>
        </w:numPr>
        <w:spacing w:after="0" w:line="240" w:lineRule="auto"/>
        <w:ind w:left="1620"/>
        <w:jc w:val="left"/>
        <w:textAlignment w:val="center"/>
        <w:rPr>
          <w:rFonts w:eastAsia="Times New Roman"/>
          <w:sz w:val="22"/>
          <w:szCs w:val="22"/>
        </w:rPr>
      </w:pPr>
      <w:r w:rsidRPr="005C71FF">
        <w:rPr>
          <w:rFonts w:eastAsia="Times New Roman"/>
          <w:sz w:val="22"/>
          <w:szCs w:val="22"/>
          <w:highlight w:val="yellow"/>
        </w:rPr>
        <w:t>When DBTW is enabled</w:t>
      </w:r>
      <w:r>
        <w:rPr>
          <w:rFonts w:eastAsia="Times New Roman"/>
          <w:sz w:val="22"/>
          <w:szCs w:val="22"/>
        </w:rPr>
        <w:t>, PBCH payload size is no greater than that for FR2</w:t>
      </w:r>
    </w:p>
    <w:p w14:paraId="30CCBAA0" w14:textId="34751DD3" w:rsidR="006C3B41" w:rsidRPr="006C3B41" w:rsidRDefault="006C3B41" w:rsidP="006C3B41">
      <w:pPr>
        <w:numPr>
          <w:ilvl w:val="3"/>
          <w:numId w:val="9"/>
        </w:numPr>
        <w:tabs>
          <w:tab w:val="left" w:pos="2160"/>
        </w:tabs>
        <w:spacing w:after="0" w:line="240" w:lineRule="auto"/>
        <w:jc w:val="left"/>
        <w:textAlignment w:val="center"/>
        <w:rPr>
          <w:rFonts w:eastAsia="Times New Roman"/>
          <w:i/>
          <w:iCs/>
          <w:sz w:val="22"/>
          <w:szCs w:val="22"/>
          <w:highlight w:val="yellow"/>
        </w:rPr>
      </w:pPr>
      <w:r w:rsidRPr="006C3B41">
        <w:rPr>
          <w:rFonts w:eastAsia="Times New Roman"/>
          <w:i/>
          <w:iCs/>
          <w:sz w:val="22"/>
          <w:szCs w:val="22"/>
          <w:highlight w:val="yellow"/>
        </w:rPr>
        <w:t>Moderator Note: shouldn’t this be regardless of enabled or disabled?</w:t>
      </w:r>
    </w:p>
    <w:p w14:paraId="7CD2BAF4" w14:textId="77777777"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3B5B0C84" w14:textId="0B771D19"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5585C00A" w14:textId="452C6F74" w:rsidR="0040484B" w:rsidRPr="009F7AA9" w:rsidRDefault="0040484B" w:rsidP="0040484B">
      <w:pPr>
        <w:numPr>
          <w:ilvl w:val="2"/>
          <w:numId w:val="9"/>
        </w:numPr>
        <w:spacing w:after="0" w:line="240" w:lineRule="auto"/>
        <w:ind w:left="1620"/>
        <w:jc w:val="left"/>
        <w:textAlignment w:val="center"/>
        <w:rPr>
          <w:rFonts w:eastAsia="Times New Roman"/>
          <w:color w:val="C00000"/>
          <w:sz w:val="22"/>
          <w:szCs w:val="22"/>
          <w:u w:val="single"/>
        </w:rPr>
      </w:pPr>
      <w:r w:rsidRPr="009F7AA9">
        <w:rPr>
          <w:rFonts w:eastAsia="Times New Roman"/>
          <w:color w:val="C00000"/>
          <w:sz w:val="22"/>
          <w:szCs w:val="22"/>
          <w:u w:val="single"/>
        </w:rPr>
        <w:t>FFS: What signals/channels are included in DBTW</w:t>
      </w:r>
      <w:r w:rsidR="005F5B59" w:rsidRPr="009F7AA9">
        <w:rPr>
          <w:rFonts w:eastAsia="Times New Roman"/>
          <w:color w:val="C00000"/>
          <w:sz w:val="22"/>
          <w:szCs w:val="22"/>
          <w:u w:val="single"/>
        </w:rPr>
        <w:t xml:space="preserve"> other than SS/PBCH block</w:t>
      </w:r>
    </w:p>
    <w:p w14:paraId="2EFBF0C2" w14:textId="77777777" w:rsidR="008D37A4" w:rsidRDefault="008D37A4" w:rsidP="008D37A4">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124FFCEC" w14:textId="71861318"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lastRenderedPageBreak/>
        <w:t xml:space="preserve">How to indicate candidate SSB indices and QCL </w:t>
      </w:r>
      <w:r w:rsidR="003A44C4" w:rsidRPr="003A44C4">
        <w:rPr>
          <w:rFonts w:eastAsia="Times New Roman"/>
          <w:color w:val="C00000"/>
          <w:sz w:val="22"/>
          <w:szCs w:val="22"/>
          <w:u w:val="single"/>
        </w:rPr>
        <w:t xml:space="preserve">relation </w:t>
      </w:r>
      <w:r w:rsidR="003A44C4" w:rsidRPr="003A44C4">
        <w:rPr>
          <w:rFonts w:eastAsia="Times New Roman"/>
          <w:strike/>
          <w:color w:val="C00000"/>
          <w:sz w:val="22"/>
          <w:szCs w:val="22"/>
        </w:rPr>
        <w:t>parameter Q</w:t>
      </w:r>
      <w:r w:rsidRPr="003A44C4">
        <w:rPr>
          <w:rFonts w:eastAsia="Times New Roman"/>
          <w:color w:val="C00000"/>
          <w:sz w:val="22"/>
          <w:szCs w:val="22"/>
        </w:rPr>
        <w:t xml:space="preserve"> </w:t>
      </w:r>
      <w:r>
        <w:rPr>
          <w:rFonts w:eastAsia="Times New Roman"/>
          <w:sz w:val="22"/>
          <w:szCs w:val="22"/>
        </w:rPr>
        <w:t>without exceeding limit on PBCH payload size</w:t>
      </w:r>
    </w:p>
    <w:p w14:paraId="21A6B74A" w14:textId="7AF56B38"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w:t>
      </w:r>
      <w:r w:rsidR="00D603EB" w:rsidRPr="00D603EB">
        <w:rPr>
          <w:rFonts w:eastAsia="Times New Roman"/>
          <w:color w:val="C00000"/>
          <w:sz w:val="22"/>
          <w:szCs w:val="22"/>
          <w:u w:val="single"/>
        </w:rPr>
        <w:t xml:space="preserve">the mechanism for </w:t>
      </w:r>
      <w:r>
        <w:rPr>
          <w:rFonts w:eastAsia="Times New Roman"/>
          <w:sz w:val="22"/>
          <w:szCs w:val="22"/>
        </w:rPr>
        <w:t>enabling/disabling DBTW considering LBT exempt operation and overlapping licensed/unlicensed bands</w:t>
      </w:r>
    </w:p>
    <w:p w14:paraId="13D24549" w14:textId="77777777"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B85D902" w14:textId="18E30263" w:rsidR="008D37A4" w:rsidRDefault="008D37A4">
      <w:pPr>
        <w:pStyle w:val="a9"/>
        <w:spacing w:after="0"/>
        <w:rPr>
          <w:rFonts w:ascii="Times New Roman" w:hAnsi="Times New Roman"/>
          <w:sz w:val="22"/>
          <w:szCs w:val="22"/>
          <w:lang w:eastAsia="zh-CN"/>
        </w:rPr>
      </w:pPr>
    </w:p>
    <w:p w14:paraId="29A891FF" w14:textId="77777777" w:rsidR="00D603EB" w:rsidRDefault="00D603EB">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7345A9" w14:paraId="30BA8B34" w14:textId="77777777" w:rsidTr="00F62B5D">
        <w:tc>
          <w:tcPr>
            <w:tcW w:w="1805" w:type="dxa"/>
            <w:shd w:val="clear" w:color="auto" w:fill="D9D9D9" w:themeFill="background1" w:themeFillShade="D9"/>
          </w:tcPr>
          <w:p w14:paraId="7B09C52E"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0DE71A5"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66C652F" w14:textId="77777777">
        <w:tc>
          <w:tcPr>
            <w:tcW w:w="1805" w:type="dxa"/>
          </w:tcPr>
          <w:p w14:paraId="7F7B0F9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F11516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Fine with Proposal #1.1-8</w:t>
            </w:r>
          </w:p>
        </w:tc>
      </w:tr>
      <w:tr w:rsidR="007345A9" w14:paraId="048B5F80" w14:textId="77777777">
        <w:tc>
          <w:tcPr>
            <w:tcW w:w="1805" w:type="dxa"/>
          </w:tcPr>
          <w:p w14:paraId="47729F94"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w:t>
            </w:r>
            <w:r>
              <w:rPr>
                <w:rFonts w:ascii="Times New Roman" w:eastAsia="MS Mincho" w:hAnsi="Times New Roman"/>
                <w:sz w:val="22"/>
                <w:szCs w:val="22"/>
                <w:lang w:eastAsia="ja-JP"/>
              </w:rPr>
              <w:t>COMO</w:t>
            </w:r>
          </w:p>
        </w:tc>
        <w:tc>
          <w:tcPr>
            <w:tcW w:w="8157" w:type="dxa"/>
          </w:tcPr>
          <w:p w14:paraId="1360D300"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eastAsia="ja-JP"/>
              </w:rPr>
              <w:t>Support the Proposal #1.1-8</w:t>
            </w:r>
          </w:p>
        </w:tc>
      </w:tr>
      <w:tr w:rsidR="007345A9" w14:paraId="731C4D91" w14:textId="77777777">
        <w:tc>
          <w:tcPr>
            <w:tcW w:w="1805" w:type="dxa"/>
          </w:tcPr>
          <w:p w14:paraId="71DB6353"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157" w:type="dxa"/>
          </w:tcPr>
          <w:p w14:paraId="087E5F57"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Fine with Proposal #1.1-8</w:t>
            </w:r>
          </w:p>
        </w:tc>
      </w:tr>
      <w:tr w:rsidR="007345A9" w14:paraId="7CC60F12" w14:textId="77777777">
        <w:tc>
          <w:tcPr>
            <w:tcW w:w="1805" w:type="dxa"/>
          </w:tcPr>
          <w:p w14:paraId="1FD8A006"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157" w:type="dxa"/>
          </w:tcPr>
          <w:p w14:paraId="547FD2D5" w14:textId="77777777" w:rsidR="007345A9" w:rsidRDefault="009E0D31">
            <w:pPr>
              <w:spacing w:after="0" w:line="240" w:lineRule="auto"/>
              <w:jc w:val="left"/>
              <w:textAlignment w:val="center"/>
              <w:rPr>
                <w:rFonts w:eastAsia="Times New Roman"/>
                <w:sz w:val="22"/>
                <w:szCs w:val="22"/>
              </w:rPr>
            </w:pPr>
            <w:r>
              <w:rPr>
                <w:rFonts w:eastAsiaTheme="minorEastAsia"/>
                <w:sz w:val="22"/>
                <w:szCs w:val="22"/>
                <w:lang w:eastAsia="ko-KR"/>
              </w:rPr>
              <w:t xml:space="preserve">We still don’t have the definition of discovery burst and what signals/channels are included in it, so discussing details of </w:t>
            </w:r>
            <w:r>
              <w:rPr>
                <w:rFonts w:eastAsia="Times New Roman"/>
                <w:sz w:val="22"/>
                <w:szCs w:val="22"/>
              </w:rPr>
              <w:t>discovery burst transmission window seems a bit premature. We suggest the following modification to the proposal:</w:t>
            </w:r>
          </w:p>
          <w:p w14:paraId="46C80840" w14:textId="77777777" w:rsidR="007345A9" w:rsidRDefault="009E0D31">
            <w:pPr>
              <w:spacing w:after="0" w:line="240" w:lineRule="auto"/>
              <w:jc w:val="left"/>
              <w:textAlignment w:val="center"/>
              <w:rPr>
                <w:rFonts w:eastAsia="Times New Roman"/>
                <w:b/>
                <w:sz w:val="22"/>
                <w:szCs w:val="22"/>
              </w:rPr>
            </w:pPr>
            <w:r>
              <w:rPr>
                <w:rFonts w:eastAsia="Times New Roman"/>
                <w:b/>
                <w:sz w:val="22"/>
                <w:szCs w:val="22"/>
              </w:rPr>
              <w:t>Proposal:</w:t>
            </w:r>
          </w:p>
          <w:p w14:paraId="02F1550C"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 xml:space="preserve">For an unlicensed band that requires LBT, further study </w:t>
            </w:r>
            <w:ins w:id="7" w:author="Keyvan-Huawei" w:date="2021-02-02T23:56:00Z">
              <w:r>
                <w:rPr>
                  <w:rFonts w:eastAsia="Times New Roman"/>
                  <w:sz w:val="22"/>
                  <w:szCs w:val="22"/>
                </w:rPr>
                <w:t xml:space="preserve">whether/how to define discovery burst and </w:t>
              </w:r>
            </w:ins>
            <w:r>
              <w:rPr>
                <w:rFonts w:eastAsia="Times New Roman"/>
                <w:sz w:val="22"/>
                <w:szCs w:val="22"/>
              </w:rPr>
              <w:t>whether/how to support discovery burst transmission window (DBTW) at least for 120 kHz SSB SCS</w:t>
            </w:r>
          </w:p>
          <w:p w14:paraId="7F58600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7C6824D6" w14:textId="77777777" w:rsidR="007345A9" w:rsidRDefault="009E0D31">
            <w:pPr>
              <w:numPr>
                <w:ilvl w:val="1"/>
                <w:numId w:val="9"/>
              </w:numPr>
              <w:spacing w:after="0" w:line="240" w:lineRule="auto"/>
              <w:jc w:val="left"/>
              <w:textAlignment w:val="center"/>
              <w:rPr>
                <w:rFonts w:eastAsia="Times New Roman"/>
                <w:sz w:val="22"/>
                <w:szCs w:val="22"/>
              </w:rPr>
            </w:pPr>
            <w:ins w:id="8" w:author="Keyvan-Huawei" w:date="2021-02-02T23:58:00Z">
              <w:r>
                <w:rPr>
                  <w:rFonts w:eastAsia="Times New Roman"/>
                  <w:sz w:val="22"/>
                  <w:szCs w:val="22"/>
                </w:rPr>
                <w:t>What signals/channels are included in discovery burst</w:t>
              </w:r>
            </w:ins>
          </w:p>
          <w:p w14:paraId="425A1D1A"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14:paraId="161B55E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31BC12A8"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17247B4B"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6D9AB1ED"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62A8CE7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01050DA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39E8E35B"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666FC4B" w14:textId="77777777" w:rsidR="007345A9" w:rsidRDefault="007345A9">
            <w:pPr>
              <w:spacing w:after="0" w:line="240" w:lineRule="auto"/>
              <w:jc w:val="left"/>
              <w:textAlignment w:val="center"/>
              <w:rPr>
                <w:rFonts w:eastAsia="Times New Roman"/>
                <w:sz w:val="22"/>
                <w:szCs w:val="22"/>
              </w:rPr>
            </w:pPr>
          </w:p>
          <w:p w14:paraId="27E98D35" w14:textId="77777777" w:rsidR="007345A9" w:rsidRDefault="009E0D31">
            <w:pPr>
              <w:spacing w:after="0" w:line="240" w:lineRule="auto"/>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14:paraId="45DAFA6D" w14:textId="77777777" w:rsidR="007345A9" w:rsidRDefault="007345A9">
            <w:pPr>
              <w:pStyle w:val="a9"/>
              <w:spacing w:after="0"/>
              <w:rPr>
                <w:rFonts w:ascii="Times New Roman" w:eastAsiaTheme="minorEastAsia" w:hAnsi="Times New Roman"/>
                <w:sz w:val="22"/>
                <w:szCs w:val="22"/>
                <w:lang w:eastAsia="ko-KR"/>
              </w:rPr>
            </w:pPr>
          </w:p>
        </w:tc>
      </w:tr>
      <w:tr w:rsidR="007345A9" w14:paraId="2B87D364" w14:textId="77777777">
        <w:tc>
          <w:tcPr>
            <w:tcW w:w="1805" w:type="dxa"/>
          </w:tcPr>
          <w:p w14:paraId="553D1FD2"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24FAA5EA"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have a strong concern on adding an FFS to the following bullet:</w:t>
            </w:r>
          </w:p>
          <w:p w14:paraId="3EBBC7B1" w14:textId="77777777" w:rsidR="007345A9" w:rsidRDefault="009E0D31">
            <w:pPr>
              <w:spacing w:after="0" w:line="240" w:lineRule="auto"/>
              <w:ind w:left="288"/>
              <w:jc w:val="left"/>
              <w:textAlignment w:val="center"/>
              <w:rPr>
                <w:rFonts w:eastAsiaTheme="minorEastAsia"/>
                <w:sz w:val="22"/>
                <w:szCs w:val="22"/>
                <w:lang w:eastAsia="ko-KR"/>
              </w:rPr>
            </w:pPr>
            <w:r>
              <w:rPr>
                <w:rFonts w:eastAsiaTheme="minorEastAsia"/>
                <w:sz w:val="22"/>
                <w:szCs w:val="22"/>
                <w:lang w:eastAsia="ko-KR"/>
              </w:rPr>
              <w:t>"Supporting mechanism to indicate that DBTW is disabled for both IDLE and CONNECTED mode UEs."</w:t>
            </w:r>
          </w:p>
          <w:p w14:paraId="44E8A84B"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lastRenderedPageBreak/>
              <w:t>Having the ability to turn the DBTW on and off is a key condition for us to accept a DBTW. It is vital to have such a mechanism, since unlike NR-U in 5/6 GHz band, NR in the 60 GHz band can be deployed in licensed or unlicensed portion of the band and with LBT either on or off depending on the deployment and the region. Hence, the DBTW cannot be hardwired to be on all of the time.</w:t>
            </w:r>
          </w:p>
          <w:p w14:paraId="2C8D1AAA"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Samsung's suggestion, we think "indicate" leaves some wide latitude for designing such an on/off mechanism. However, if there is a strong desire to be even more broad, then we could accept "inform" as well</w:t>
            </w:r>
          </w:p>
          <w:p w14:paraId="3C44C84B"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the following observation from Huawei:</w:t>
            </w:r>
          </w:p>
          <w:p w14:paraId="35C4CB99" w14:textId="77777777" w:rsidR="007345A9" w:rsidRDefault="009E0D31">
            <w:pPr>
              <w:spacing w:after="0" w:line="240" w:lineRule="auto"/>
              <w:ind w:left="288"/>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14:paraId="59C38B11"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Yes, there is overlap, and that is intentional. The first bullet is meant to say that if DBTW is supported, then the on/off mechanism must be supported. The second bullet is to say that the detail of the mechanism are FFS.</w:t>
            </w:r>
          </w:p>
          <w:p w14:paraId="3DBAE6E3"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If further clarification is needed, then we suggest the following:</w:t>
            </w:r>
          </w:p>
          <w:p w14:paraId="463878E4"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If </w:t>
            </w:r>
            <w:r>
              <w:rPr>
                <w:rFonts w:eastAsia="Times New Roman"/>
                <w:color w:val="FF0000"/>
                <w:sz w:val="22"/>
                <w:szCs w:val="22"/>
              </w:rPr>
              <w:t>DBTW is</w:t>
            </w:r>
            <w:r>
              <w:rPr>
                <w:rFonts w:eastAsia="Times New Roman"/>
                <w:sz w:val="22"/>
                <w:szCs w:val="22"/>
              </w:rPr>
              <w:t xml:space="preserve"> supported</w:t>
            </w:r>
          </w:p>
          <w:p w14:paraId="7F82A847"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indicate </w:t>
            </w:r>
            <w:r>
              <w:rPr>
                <w:rFonts w:eastAsia="Times New Roman"/>
                <w:color w:val="FF0000"/>
                <w:sz w:val="22"/>
                <w:szCs w:val="22"/>
              </w:rPr>
              <w:t xml:space="preserve">or inform </w:t>
            </w:r>
            <w:r>
              <w:rPr>
                <w:rFonts w:eastAsia="Times New Roman"/>
                <w:sz w:val="22"/>
                <w:szCs w:val="22"/>
              </w:rPr>
              <w:t xml:space="preserve">that DBTW is </w:t>
            </w:r>
            <w:r>
              <w:rPr>
                <w:rFonts w:eastAsia="Times New Roman"/>
                <w:color w:val="FF0000"/>
                <w:sz w:val="22"/>
                <w:szCs w:val="22"/>
              </w:rPr>
              <w:t>enabled/</w:t>
            </w:r>
            <w:r>
              <w:rPr>
                <w:rFonts w:eastAsia="Times New Roman"/>
                <w:sz w:val="22"/>
                <w:szCs w:val="22"/>
              </w:rPr>
              <w:t>disabled for both IDLE and CONNECTED mode UEs</w:t>
            </w:r>
          </w:p>
          <w:p w14:paraId="527EA9BF"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6042EB4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w:t>
            </w:r>
            <w:r>
              <w:rPr>
                <w:rFonts w:eastAsia="Times New Roman"/>
                <w:color w:val="FF0000"/>
                <w:sz w:val="22"/>
                <w:szCs w:val="22"/>
              </w:rPr>
              <w:t xml:space="preserve">the mechanism for </w:t>
            </w:r>
            <w:r>
              <w:rPr>
                <w:rFonts w:eastAsia="Times New Roman"/>
                <w:sz w:val="22"/>
                <w:szCs w:val="22"/>
              </w:rPr>
              <w:t>enabling/disabling DBTW considering LBT exempt operation and overlapping licensed/unlicensed bands</w:t>
            </w:r>
          </w:p>
          <w:p w14:paraId="0248523E"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Regarding Huawei's other question about definition of "Discovery Burst," this is defined in 37.213. Is there a need to revisit this definition?</w:t>
            </w:r>
          </w:p>
        </w:tc>
      </w:tr>
      <w:tr w:rsidR="007345A9" w14:paraId="5B681843" w14:textId="77777777">
        <w:tc>
          <w:tcPr>
            <w:tcW w:w="1805" w:type="dxa"/>
          </w:tcPr>
          <w:p w14:paraId="14C56605"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Nokia </w:t>
            </w:r>
          </w:p>
        </w:tc>
        <w:tc>
          <w:tcPr>
            <w:tcW w:w="8157" w:type="dxa"/>
          </w:tcPr>
          <w:p w14:paraId="73E78B41"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In principle we are fine with the proposal #1.1-8, but we are not quite sure that we can directly adopt the QCL parameter Q based approach due to the restricted number of candidate SSB time locations due to restricting the DBTW time duration to 5ms. Hence, while it is noted to FFS, following sub-bullet should be maybe adjusted for example as follows:</w:t>
            </w:r>
          </w:p>
          <w:p w14:paraId="14D63AB8" w14:textId="77777777" w:rsidR="007345A9" w:rsidRDefault="009E0D31">
            <w:pPr>
              <w:pStyle w:val="5"/>
              <w:outlineLvl w:val="4"/>
              <w:rPr>
                <w:lang w:eastAsia="zh-CN"/>
              </w:rPr>
            </w:pPr>
            <w:r>
              <w:rPr>
                <w:lang w:eastAsia="zh-CN"/>
              </w:rPr>
              <w:t>Proposal #1.1-8 (</w:t>
            </w:r>
            <w:r>
              <w:rPr>
                <w:highlight w:val="yellow"/>
                <w:u w:val="single"/>
                <w:lang w:eastAsia="zh-CN"/>
              </w:rPr>
              <w:t>modified</w:t>
            </w:r>
            <w:r>
              <w:rPr>
                <w:lang w:eastAsia="zh-CN"/>
              </w:rPr>
              <w:t>, unchanged part omitted):</w:t>
            </w:r>
          </w:p>
          <w:p w14:paraId="7997734A"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422EE4E7"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How to indicate candidate SSB indices and QCL </w:t>
            </w:r>
            <w:r>
              <w:rPr>
                <w:rFonts w:eastAsia="Times New Roman"/>
                <w:color w:val="FF0000"/>
                <w:sz w:val="22"/>
                <w:szCs w:val="22"/>
                <w:u w:val="single"/>
              </w:rPr>
              <w:t xml:space="preserve">relation </w:t>
            </w:r>
            <w:r>
              <w:rPr>
                <w:rFonts w:eastAsia="Times New Roman"/>
                <w:strike/>
                <w:color w:val="FF0000"/>
                <w:sz w:val="22"/>
                <w:szCs w:val="22"/>
              </w:rPr>
              <w:t>parameter Q</w:t>
            </w:r>
            <w:r>
              <w:rPr>
                <w:rFonts w:eastAsia="Times New Roman"/>
                <w:sz w:val="22"/>
                <w:szCs w:val="22"/>
              </w:rPr>
              <w:t xml:space="preserve"> without exceeding limit on PBCH payload size</w:t>
            </w:r>
          </w:p>
          <w:p w14:paraId="1C10580C" w14:textId="77777777" w:rsidR="007345A9" w:rsidRDefault="007345A9">
            <w:pPr>
              <w:spacing w:after="0" w:line="240" w:lineRule="auto"/>
              <w:jc w:val="left"/>
              <w:textAlignment w:val="center"/>
              <w:rPr>
                <w:rFonts w:eastAsiaTheme="minorEastAsia"/>
                <w:sz w:val="22"/>
                <w:szCs w:val="22"/>
                <w:lang w:eastAsia="ko-KR"/>
              </w:rPr>
            </w:pPr>
          </w:p>
          <w:p w14:paraId="3A0E8DF1" w14:textId="77777777" w:rsidR="007345A9" w:rsidRDefault="007345A9">
            <w:pPr>
              <w:spacing w:after="0" w:line="240" w:lineRule="auto"/>
              <w:jc w:val="left"/>
              <w:textAlignment w:val="center"/>
              <w:rPr>
                <w:rFonts w:eastAsiaTheme="minorEastAsia"/>
                <w:sz w:val="22"/>
                <w:szCs w:val="22"/>
                <w:lang w:eastAsia="ko-KR"/>
              </w:rPr>
            </w:pPr>
          </w:p>
        </w:tc>
      </w:tr>
      <w:tr w:rsidR="007345A9" w14:paraId="71736C43" w14:textId="77777777">
        <w:tc>
          <w:tcPr>
            <w:tcW w:w="1805" w:type="dxa"/>
          </w:tcPr>
          <w:p w14:paraId="4377A7A5"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60672E98"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rsidR="007345A9" w14:paraId="442E3039" w14:textId="77777777">
        <w:tc>
          <w:tcPr>
            <w:tcW w:w="1805" w:type="dxa"/>
          </w:tcPr>
          <w:p w14:paraId="740D2785"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37B209C9"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rsidR="00D04D48" w14:paraId="3F7B4BFE" w14:textId="77777777">
        <w:tc>
          <w:tcPr>
            <w:tcW w:w="1805" w:type="dxa"/>
          </w:tcPr>
          <w:p w14:paraId="3AFCCA22" w14:textId="77777777" w:rsidR="00D04D48" w:rsidRPr="00D04D48" w:rsidRDefault="00D04D48" w:rsidP="00D04D48">
            <w:pPr>
              <w:pStyle w:val="a9"/>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 xml:space="preserve">Huawei, </w:t>
            </w:r>
            <w:proofErr w:type="spellStart"/>
            <w:r w:rsidRPr="00D04D48">
              <w:rPr>
                <w:rFonts w:ascii="Times New Roman" w:eastAsiaTheme="minorEastAsia" w:hAnsi="Times New Roman"/>
                <w:sz w:val="22"/>
                <w:szCs w:val="22"/>
                <w:lang w:eastAsia="ko-KR"/>
              </w:rPr>
              <w:t>HiSilicon</w:t>
            </w:r>
            <w:proofErr w:type="spellEnd"/>
          </w:p>
        </w:tc>
        <w:tc>
          <w:tcPr>
            <w:tcW w:w="8157" w:type="dxa"/>
          </w:tcPr>
          <w:p w14:paraId="0EE34283" w14:textId="77777777" w:rsidR="00D04D48" w:rsidRPr="00D04D48" w:rsidRDefault="00D04D48" w:rsidP="00D04D48">
            <w:pPr>
              <w:spacing w:after="0" w:line="240" w:lineRule="auto"/>
              <w:jc w:val="left"/>
              <w:textAlignment w:val="center"/>
              <w:rPr>
                <w:rFonts w:eastAsiaTheme="minorEastAsia"/>
                <w:sz w:val="22"/>
                <w:szCs w:val="22"/>
                <w:lang w:eastAsia="ko-KR"/>
              </w:rPr>
            </w:pPr>
            <w:r w:rsidRPr="00D04D48">
              <w:rPr>
                <w:rFonts w:eastAsiaTheme="minorEastAsia"/>
                <w:b/>
                <w:sz w:val="22"/>
                <w:szCs w:val="22"/>
                <w:lang w:eastAsia="ko-KR"/>
              </w:rPr>
              <w:t>To Ericsson:</w:t>
            </w:r>
            <w:r w:rsidRPr="00D04D48">
              <w:rPr>
                <w:rFonts w:eastAsiaTheme="minorEastAsia"/>
                <w:sz w:val="22"/>
                <w:szCs w:val="22"/>
                <w:lang w:eastAsia="ko-KR"/>
              </w:rPr>
              <w:t xml:space="preserve"> Thank you for reply. Regarding the definition of “discovery burst”, we are fine to use the definition of 37.213 but we believe we need a formal agreement as many of the concepts used in Rel-16 NRU are being revisited or modified in 60 GHz.  In </w:t>
            </w:r>
            <w:r w:rsidRPr="00D04D48">
              <w:rPr>
                <w:rFonts w:eastAsiaTheme="minorEastAsia"/>
                <w:sz w:val="22"/>
                <w:szCs w:val="22"/>
                <w:lang w:eastAsia="ko-KR"/>
              </w:rPr>
              <w:lastRenderedPageBreak/>
              <w:t>general, we do not believe that all the definitions in Rel-16 NRU would be automatically and without any formal agreement applied in 60 GHz unlicensed.</w:t>
            </w:r>
          </w:p>
        </w:tc>
      </w:tr>
      <w:tr w:rsidR="003F284E" w14:paraId="262A220F" w14:textId="77777777">
        <w:tc>
          <w:tcPr>
            <w:tcW w:w="1805" w:type="dxa"/>
          </w:tcPr>
          <w:p w14:paraId="56C0E4E6" w14:textId="02392D66" w:rsidR="003F284E" w:rsidRPr="00D04D48" w:rsidRDefault="003F284E" w:rsidP="00D04D4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8157" w:type="dxa"/>
          </w:tcPr>
          <w:p w14:paraId="411A39D9" w14:textId="1271853C" w:rsidR="003F284E" w:rsidRPr="003F284E" w:rsidRDefault="003F284E"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We are OK with Proposal #1.1</w:t>
            </w:r>
            <w:r w:rsidR="00FC65E1">
              <w:rPr>
                <w:rFonts w:eastAsiaTheme="minorEastAsia"/>
                <w:bCs/>
                <w:sz w:val="22"/>
                <w:szCs w:val="22"/>
                <w:lang w:eastAsia="ko-KR"/>
              </w:rPr>
              <w:t>-</w:t>
            </w:r>
            <w:r>
              <w:rPr>
                <w:rFonts w:eastAsiaTheme="minorEastAsia"/>
                <w:bCs/>
                <w:sz w:val="22"/>
                <w:szCs w:val="22"/>
                <w:lang w:eastAsia="ko-KR"/>
              </w:rPr>
              <w:t>9</w:t>
            </w:r>
          </w:p>
        </w:tc>
      </w:tr>
      <w:tr w:rsidR="009110F4" w14:paraId="7F779EBE" w14:textId="77777777">
        <w:tc>
          <w:tcPr>
            <w:tcW w:w="1805" w:type="dxa"/>
          </w:tcPr>
          <w:p w14:paraId="4BF9A625" w14:textId="12B7242F" w:rsidR="009110F4" w:rsidRDefault="009110F4" w:rsidP="009110F4">
            <w:pPr>
              <w:pStyle w:val="a9"/>
              <w:spacing w:after="0"/>
              <w:rPr>
                <w:rFonts w:ascii="Times New Roman" w:eastAsiaTheme="minorEastAsia" w:hAnsi="Times New Roman"/>
                <w:sz w:val="22"/>
                <w:szCs w:val="22"/>
                <w:lang w:eastAsia="ko-KR"/>
              </w:rPr>
            </w:pPr>
            <w:proofErr w:type="spellStart"/>
            <w:r>
              <w:rPr>
                <w:rFonts w:ascii="Times New Roman" w:hAnsi="Times New Roman"/>
                <w:szCs w:val="22"/>
                <w:lang w:eastAsia="zh-CN"/>
              </w:rPr>
              <w:t>Futurewei</w:t>
            </w:r>
            <w:proofErr w:type="spellEnd"/>
          </w:p>
        </w:tc>
        <w:tc>
          <w:tcPr>
            <w:tcW w:w="8157" w:type="dxa"/>
          </w:tcPr>
          <w:p w14:paraId="16F3CAC3" w14:textId="77777777" w:rsidR="009110F4" w:rsidRDefault="009110F4" w:rsidP="009110F4">
            <w:pPr>
              <w:tabs>
                <w:tab w:val="left" w:pos="720"/>
              </w:tabs>
              <w:spacing w:after="0" w:line="240" w:lineRule="auto"/>
              <w:textAlignment w:val="center"/>
              <w:rPr>
                <w:rFonts w:asciiTheme="minorHAnsi" w:eastAsia="Times New Roman" w:hAnsiTheme="minorHAnsi"/>
                <w:szCs w:val="22"/>
                <w:lang w:eastAsia="zh-CN"/>
              </w:rPr>
            </w:pPr>
            <w:r>
              <w:rPr>
                <w:rFonts w:eastAsia="Times New Roman"/>
                <w:lang w:eastAsia="zh-CN"/>
              </w:rPr>
              <w:t>We are supportive of the Proposal #1.1-8 with the following changes in addition to Ericsson proposal:</w:t>
            </w:r>
          </w:p>
          <w:p w14:paraId="21B64A59" w14:textId="77777777" w:rsidR="009110F4" w:rsidRDefault="009110F4" w:rsidP="009110F4">
            <w:pPr>
              <w:numPr>
                <w:ilvl w:val="0"/>
                <w:numId w:val="41"/>
              </w:numPr>
              <w:spacing w:after="0" w:line="240" w:lineRule="auto"/>
              <w:ind w:left="540"/>
              <w:jc w:val="left"/>
              <w:textAlignment w:val="center"/>
              <w:rPr>
                <w:rFonts w:eastAsia="Times New Roman"/>
                <w:lang w:eastAsia="zh-CN"/>
              </w:rPr>
            </w:pPr>
            <w:r>
              <w:rPr>
                <w:rFonts w:eastAsia="Times New Roman"/>
                <w:lang w:eastAsia="zh-CN"/>
              </w:rPr>
              <w:t>For an unlicensed band that requires LBT, further study whether/how to support discovery burst transmission window (DBTW) at least for 120 kHz SSB SCS</w:t>
            </w:r>
          </w:p>
          <w:p w14:paraId="694EF1F3" w14:textId="77777777" w:rsidR="009110F4" w:rsidRDefault="009110F4" w:rsidP="009110F4">
            <w:pPr>
              <w:numPr>
                <w:ilvl w:val="1"/>
                <w:numId w:val="41"/>
              </w:numPr>
              <w:spacing w:after="0" w:line="240" w:lineRule="auto"/>
              <w:ind w:left="1080"/>
              <w:jc w:val="left"/>
              <w:textAlignment w:val="center"/>
              <w:rPr>
                <w:rFonts w:eastAsia="Times New Roman"/>
                <w:lang w:eastAsia="zh-CN"/>
              </w:rPr>
            </w:pPr>
            <w:r>
              <w:rPr>
                <w:rFonts w:eastAsia="Times New Roman"/>
                <w:lang w:eastAsia="zh-CN"/>
              </w:rPr>
              <w:t>If supported</w:t>
            </w:r>
          </w:p>
          <w:p w14:paraId="4367C82F" w14:textId="14A4EB45" w:rsidR="009110F4" w:rsidRDefault="009110F4" w:rsidP="009110F4">
            <w:pPr>
              <w:spacing w:after="0" w:line="240" w:lineRule="auto"/>
              <w:jc w:val="left"/>
              <w:textAlignment w:val="center"/>
              <w:rPr>
                <w:rFonts w:eastAsiaTheme="minorEastAsia"/>
                <w:bCs/>
                <w:sz w:val="22"/>
                <w:szCs w:val="22"/>
                <w:lang w:eastAsia="ko-KR"/>
              </w:rPr>
            </w:pPr>
            <w:r>
              <w:rPr>
                <w:rFonts w:eastAsia="Times New Roman"/>
                <w:lang w:eastAsia="zh-CN"/>
              </w:rPr>
              <w:t xml:space="preserve">                   FFS:</w:t>
            </w:r>
            <w:r>
              <w:rPr>
                <w:rFonts w:eastAsia="Times New Roman"/>
                <w:u w:val="single"/>
                <w:lang w:eastAsia="zh-CN"/>
              </w:rPr>
              <w:t xml:space="preserve"> </w:t>
            </w:r>
            <w:proofErr w:type="gramStart"/>
            <w:r>
              <w:rPr>
                <w:rFonts w:eastAsia="Times New Roman"/>
                <w:highlight w:val="yellow"/>
                <w:u w:val="single"/>
                <w:lang w:eastAsia="zh-CN"/>
              </w:rPr>
              <w:t>If  DBTW</w:t>
            </w:r>
            <w:proofErr w:type="gramEnd"/>
            <w:r>
              <w:rPr>
                <w:rFonts w:eastAsia="Times New Roman"/>
                <w:highlight w:val="yellow"/>
                <w:u w:val="single"/>
                <w:lang w:eastAsia="zh-CN"/>
              </w:rPr>
              <w:t xml:space="preserve"> may be disabled/enabled. If yes,</w:t>
            </w:r>
            <w:r>
              <w:rPr>
                <w:rFonts w:eastAsia="Times New Roman"/>
                <w:u w:val="single"/>
                <w:lang w:eastAsia="zh-CN"/>
              </w:rPr>
              <w:t xml:space="preserve"> s</w:t>
            </w:r>
            <w:r>
              <w:rPr>
                <w:rFonts w:eastAsia="Times New Roman"/>
                <w:lang w:eastAsia="zh-CN"/>
              </w:rPr>
              <w:t xml:space="preserve">upport mechanism to indicate </w:t>
            </w:r>
            <w:r>
              <w:rPr>
                <w:rFonts w:eastAsia="Times New Roman"/>
                <w:highlight w:val="yellow"/>
                <w:lang w:eastAsia="zh-CN"/>
              </w:rPr>
              <w:t>or inform</w:t>
            </w:r>
            <w:r>
              <w:rPr>
                <w:rFonts w:eastAsia="Times New Roman"/>
                <w:lang w:eastAsia="zh-CN"/>
              </w:rPr>
              <w:t xml:space="preserve"> that DBTW is </w:t>
            </w:r>
            <w:r>
              <w:rPr>
                <w:rFonts w:eastAsia="Times New Roman"/>
                <w:highlight w:val="yellow"/>
                <w:lang w:eastAsia="zh-CN"/>
              </w:rPr>
              <w:t>enabled/</w:t>
            </w:r>
            <w:r>
              <w:rPr>
                <w:rFonts w:eastAsia="Times New Roman"/>
                <w:lang w:eastAsia="zh-CN"/>
              </w:rPr>
              <w:t>disabled for both IDLE and CONNECTED mode UEs</w:t>
            </w:r>
          </w:p>
        </w:tc>
      </w:tr>
      <w:tr w:rsidR="007765E1" w14:paraId="6E0E5C73" w14:textId="77777777" w:rsidTr="007765E1">
        <w:tc>
          <w:tcPr>
            <w:tcW w:w="1805" w:type="dxa"/>
            <w:shd w:val="clear" w:color="auto" w:fill="E2EFD9" w:themeFill="accent6" w:themeFillTint="33"/>
          </w:tcPr>
          <w:p w14:paraId="4E3741AD" w14:textId="0C20C26F" w:rsidR="007765E1" w:rsidRDefault="007765E1" w:rsidP="00D04D4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6834EF16" w14:textId="77777777"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Added Proposal #1.1-9 based on comments received. For CATT comments, I assume they meant to say 1.1-8 as 1.1-9 did not exist at the time CATT commented.</w:t>
            </w:r>
          </w:p>
          <w:p w14:paraId="06F5D277" w14:textId="77777777"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 xml:space="preserve">I did have 1 question on one of the </w:t>
            </w:r>
            <w:proofErr w:type="spellStart"/>
            <w:r>
              <w:rPr>
                <w:rFonts w:eastAsiaTheme="minorEastAsia"/>
                <w:bCs/>
                <w:sz w:val="22"/>
                <w:szCs w:val="22"/>
                <w:lang w:eastAsia="ko-KR"/>
              </w:rPr>
              <w:t>subbullets</w:t>
            </w:r>
            <w:proofErr w:type="spellEnd"/>
            <w:r>
              <w:rPr>
                <w:rFonts w:eastAsiaTheme="minorEastAsia"/>
                <w:bCs/>
                <w:sz w:val="22"/>
                <w:szCs w:val="22"/>
                <w:lang w:eastAsia="ko-KR"/>
              </w:rPr>
              <w:t>. I assumed the MIB size should not change regardless DRS is configured or not, since for initial access UEs that have not gotten any information from the network, it has no clue what has been configured. Therefore, the MIB size should be the same for all cases.</w:t>
            </w:r>
          </w:p>
          <w:p w14:paraId="38DF6ABB" w14:textId="7D938A7A"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Can companies comment on this?</w:t>
            </w:r>
          </w:p>
        </w:tc>
      </w:tr>
    </w:tbl>
    <w:p w14:paraId="781F3626" w14:textId="77777777" w:rsidR="007345A9" w:rsidRDefault="007345A9">
      <w:pPr>
        <w:pStyle w:val="a9"/>
        <w:spacing w:after="0"/>
        <w:rPr>
          <w:rFonts w:ascii="Times New Roman" w:hAnsi="Times New Roman"/>
          <w:sz w:val="22"/>
          <w:szCs w:val="22"/>
          <w:lang w:eastAsia="zh-CN"/>
        </w:rPr>
      </w:pPr>
    </w:p>
    <w:p w14:paraId="25E08C76" w14:textId="327951C0" w:rsidR="003977BD" w:rsidRDefault="003977BD">
      <w:pPr>
        <w:pStyle w:val="a9"/>
        <w:spacing w:after="0"/>
        <w:rPr>
          <w:rFonts w:ascii="Times New Roman" w:hAnsi="Times New Roman"/>
          <w:sz w:val="22"/>
          <w:szCs w:val="22"/>
          <w:lang w:eastAsia="zh-CN"/>
        </w:rPr>
      </w:pPr>
    </w:p>
    <w:p w14:paraId="46F299A6" w14:textId="091F811D" w:rsidR="003977BD" w:rsidRDefault="003977BD" w:rsidP="003977BD">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3420624" w14:textId="03D55DCC" w:rsidR="003977BD" w:rsidRDefault="00073882">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 discussion seems to be converging thanks to some </w:t>
      </w:r>
      <w:proofErr w:type="gramStart"/>
      <w:r>
        <w:rPr>
          <w:rFonts w:ascii="Times New Roman" w:hAnsi="Times New Roman"/>
          <w:sz w:val="22"/>
          <w:szCs w:val="22"/>
          <w:lang w:eastAsia="zh-CN"/>
        </w:rPr>
        <w:t>companies</w:t>
      </w:r>
      <w:proofErr w:type="gramEnd"/>
      <w:r>
        <w:rPr>
          <w:rFonts w:ascii="Times New Roman" w:hAnsi="Times New Roman"/>
          <w:sz w:val="22"/>
          <w:szCs w:val="22"/>
          <w:lang w:eastAsia="zh-CN"/>
        </w:rPr>
        <w:t xml:space="preserve"> willingness to compromise. There are still some comments of the proposal formulation in Proposal #1.1-8 (and 1.1-9). Moderator suggests </w:t>
      </w:r>
      <w:r w:rsidR="00EC650C">
        <w:rPr>
          <w:rFonts w:ascii="Times New Roman" w:hAnsi="Times New Roman"/>
          <w:sz w:val="22"/>
          <w:szCs w:val="22"/>
          <w:lang w:eastAsia="zh-CN"/>
        </w:rPr>
        <w:t>discussing</w:t>
      </w:r>
      <w:r>
        <w:rPr>
          <w:rFonts w:ascii="Times New Roman" w:hAnsi="Times New Roman"/>
          <w:sz w:val="22"/>
          <w:szCs w:val="22"/>
          <w:lang w:eastAsia="zh-CN"/>
        </w:rPr>
        <w:t xml:space="preserve"> Proposal #1.1-9 to see if it can be acceptable.</w:t>
      </w:r>
      <w:r w:rsidR="00A94D0D">
        <w:rPr>
          <w:rFonts w:ascii="Times New Roman" w:hAnsi="Times New Roman"/>
          <w:sz w:val="22"/>
          <w:szCs w:val="22"/>
          <w:lang w:eastAsia="zh-CN"/>
        </w:rPr>
        <w:t xml:space="preserve"> We may need to remove the highlighted text depending on further discussion.</w:t>
      </w:r>
    </w:p>
    <w:p w14:paraId="5952173E" w14:textId="77777777" w:rsidR="00573028" w:rsidRDefault="00573028">
      <w:pPr>
        <w:pStyle w:val="a9"/>
        <w:spacing w:after="0"/>
        <w:rPr>
          <w:rFonts w:ascii="Times New Roman" w:hAnsi="Times New Roman"/>
          <w:sz w:val="22"/>
          <w:szCs w:val="22"/>
          <w:lang w:eastAsia="zh-CN"/>
        </w:rPr>
      </w:pPr>
    </w:p>
    <w:p w14:paraId="7379B767" w14:textId="13CFC3CE" w:rsidR="003977BD" w:rsidRDefault="003977BD">
      <w:pPr>
        <w:pStyle w:val="a9"/>
        <w:spacing w:after="0"/>
        <w:rPr>
          <w:rFonts w:ascii="Times New Roman" w:hAnsi="Times New Roman"/>
          <w:sz w:val="22"/>
          <w:szCs w:val="22"/>
          <w:lang w:eastAsia="zh-CN"/>
        </w:rPr>
      </w:pPr>
    </w:p>
    <w:p w14:paraId="6FF40CE5" w14:textId="12C98C4B" w:rsidR="00CB0CE8" w:rsidRDefault="00CB0CE8" w:rsidP="00CB0CE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w:t>
      </w:r>
      <w:r w:rsidR="00935F5A">
        <w:rPr>
          <w:rFonts w:ascii="Times New Roman" w:hAnsi="Times New Roman"/>
          <w:b/>
          <w:bCs/>
          <w:sz w:val="22"/>
          <w:szCs w:val="22"/>
          <w:lang w:eastAsia="zh-CN"/>
        </w:rPr>
        <w:t>5</w:t>
      </w:r>
    </w:p>
    <w:p w14:paraId="49F01819" w14:textId="783808CA" w:rsidR="00BF0F41" w:rsidRDefault="00BF0F41" w:rsidP="00BF0F41">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#1.1-9 as basis for further discussion.</w:t>
      </w:r>
    </w:p>
    <w:p w14:paraId="5FE62AF0" w14:textId="54099815" w:rsidR="00CB0CE8" w:rsidRDefault="00CB0CE8" w:rsidP="00CB0CE8">
      <w:pPr>
        <w:pStyle w:val="a9"/>
        <w:spacing w:after="0"/>
        <w:rPr>
          <w:rFonts w:ascii="Times New Roman" w:hAnsi="Times New Roman"/>
          <w:sz w:val="22"/>
          <w:szCs w:val="22"/>
          <w:lang w:eastAsia="zh-CN"/>
        </w:rPr>
      </w:pPr>
    </w:p>
    <w:p w14:paraId="0F1C40D6" w14:textId="77777777" w:rsidR="00BF0F41" w:rsidRDefault="00BF0F41" w:rsidP="00CB0CE8">
      <w:pPr>
        <w:pStyle w:val="a9"/>
        <w:spacing w:after="0"/>
        <w:rPr>
          <w:rFonts w:ascii="Times New Roman" w:hAnsi="Times New Roman"/>
          <w:sz w:val="22"/>
          <w:szCs w:val="22"/>
          <w:lang w:eastAsia="zh-CN"/>
        </w:rPr>
      </w:pPr>
    </w:p>
    <w:p w14:paraId="7EFFD69A" w14:textId="7CFCA194" w:rsidR="00CB0CE8" w:rsidRDefault="00CB0CE8" w:rsidP="00CB0CE8">
      <w:pPr>
        <w:pStyle w:val="5"/>
        <w:rPr>
          <w:lang w:eastAsia="zh-CN"/>
        </w:rPr>
      </w:pPr>
      <w:r>
        <w:rPr>
          <w:lang w:eastAsia="zh-CN"/>
        </w:rPr>
        <w:t>Proposal #1.1-9 (cleaned up)</w:t>
      </w:r>
    </w:p>
    <w:p w14:paraId="37D8C0C4" w14:textId="77777777" w:rsidR="00CB0CE8" w:rsidRDefault="00CB0CE8" w:rsidP="00CB0CE8">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167EB8F" w14:textId="77777777" w:rsidR="00CB0CE8" w:rsidRPr="00CB0CE8" w:rsidRDefault="00CB0CE8" w:rsidP="00CB0CE8">
      <w:pPr>
        <w:numPr>
          <w:ilvl w:val="1"/>
          <w:numId w:val="9"/>
        </w:numPr>
        <w:spacing w:after="0" w:line="240" w:lineRule="auto"/>
        <w:ind w:left="1080"/>
        <w:jc w:val="left"/>
        <w:textAlignment w:val="center"/>
        <w:rPr>
          <w:rFonts w:eastAsia="Times New Roman"/>
          <w:sz w:val="22"/>
          <w:szCs w:val="22"/>
        </w:rPr>
      </w:pPr>
      <w:r w:rsidRPr="00CB0CE8">
        <w:rPr>
          <w:rFonts w:eastAsia="Times New Roman"/>
          <w:sz w:val="22"/>
          <w:szCs w:val="22"/>
        </w:rPr>
        <w:t>If DBTW supported</w:t>
      </w:r>
    </w:p>
    <w:p w14:paraId="5AC483F2"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trike/>
          <w:sz w:val="22"/>
          <w:szCs w:val="22"/>
          <w:highlight w:val="cyan"/>
        </w:rPr>
        <w:t>FFS:</w:t>
      </w:r>
      <w:r w:rsidRPr="00CB0CE8">
        <w:rPr>
          <w:rFonts w:eastAsia="Times New Roman"/>
          <w:strike/>
          <w:sz w:val="22"/>
          <w:szCs w:val="22"/>
        </w:rPr>
        <w:t xml:space="preserve"> </w:t>
      </w:r>
      <w:r w:rsidRPr="00CB0CE8">
        <w:rPr>
          <w:rFonts w:eastAsia="Times New Roman"/>
          <w:sz w:val="22"/>
          <w:szCs w:val="22"/>
        </w:rPr>
        <w:t>Support mechanism to indicate or inform that DBTW is enabled/disabled for both IDLE and CONNECTED mode UEs</w:t>
      </w:r>
    </w:p>
    <w:p w14:paraId="4006C131"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highlight w:val="yellow"/>
        </w:rPr>
        <w:t>When DBTW is enabled</w:t>
      </w:r>
      <w:r w:rsidRPr="00CB0CE8">
        <w:rPr>
          <w:rFonts w:eastAsia="Times New Roman"/>
          <w:sz w:val="22"/>
          <w:szCs w:val="22"/>
        </w:rPr>
        <w:t>, PBCH payload size is no greater than that for FR2</w:t>
      </w:r>
    </w:p>
    <w:p w14:paraId="5E2E4C51" w14:textId="77777777" w:rsidR="00CB0CE8" w:rsidRPr="00CB0CE8" w:rsidRDefault="00CB0CE8" w:rsidP="00CB0CE8">
      <w:pPr>
        <w:numPr>
          <w:ilvl w:val="3"/>
          <w:numId w:val="9"/>
        </w:numPr>
        <w:tabs>
          <w:tab w:val="left" w:pos="2160"/>
        </w:tabs>
        <w:spacing w:after="0" w:line="240" w:lineRule="auto"/>
        <w:jc w:val="left"/>
        <w:textAlignment w:val="center"/>
        <w:rPr>
          <w:rFonts w:eastAsia="Times New Roman"/>
          <w:i/>
          <w:iCs/>
          <w:sz w:val="22"/>
          <w:szCs w:val="22"/>
          <w:highlight w:val="yellow"/>
        </w:rPr>
      </w:pPr>
      <w:r w:rsidRPr="00CB0CE8">
        <w:rPr>
          <w:rFonts w:eastAsia="Times New Roman"/>
          <w:i/>
          <w:iCs/>
          <w:sz w:val="22"/>
          <w:szCs w:val="22"/>
          <w:highlight w:val="yellow"/>
        </w:rPr>
        <w:t>Moderator Note: shouldn’t this be regardless of enabled or disabled?</w:t>
      </w:r>
    </w:p>
    <w:p w14:paraId="31329F43"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 xml:space="preserve">Duration of DBTW is no greater than 5 </w:t>
      </w:r>
      <w:proofErr w:type="spellStart"/>
      <w:r w:rsidRPr="00CB0CE8">
        <w:rPr>
          <w:rFonts w:eastAsia="Times New Roman"/>
          <w:sz w:val="22"/>
          <w:szCs w:val="22"/>
        </w:rPr>
        <w:t>ms</w:t>
      </w:r>
      <w:proofErr w:type="spellEnd"/>
    </w:p>
    <w:p w14:paraId="7E148D07"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Number of PBCH DMRS sequences is the same as for FR2</w:t>
      </w:r>
    </w:p>
    <w:p w14:paraId="75732E84"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FFS: What signals/channels are included in DBTW other than SS/PBCH block</w:t>
      </w:r>
    </w:p>
    <w:p w14:paraId="5ECC6A39" w14:textId="77777777" w:rsidR="00CB0CE8" w:rsidRPr="00CB0CE8" w:rsidRDefault="00CB0CE8" w:rsidP="00CB0CE8">
      <w:pPr>
        <w:numPr>
          <w:ilvl w:val="1"/>
          <w:numId w:val="9"/>
        </w:numPr>
        <w:spacing w:after="0" w:line="240" w:lineRule="auto"/>
        <w:ind w:left="1080"/>
        <w:jc w:val="left"/>
        <w:textAlignment w:val="center"/>
        <w:rPr>
          <w:rFonts w:eastAsia="Times New Roman"/>
          <w:sz w:val="22"/>
          <w:szCs w:val="22"/>
        </w:rPr>
      </w:pPr>
      <w:r w:rsidRPr="00CB0CE8">
        <w:rPr>
          <w:rFonts w:eastAsia="Times New Roman"/>
          <w:sz w:val="22"/>
          <w:szCs w:val="22"/>
        </w:rPr>
        <w:t>The following points are FFS:</w:t>
      </w:r>
    </w:p>
    <w:p w14:paraId="6313F8AD" w14:textId="0C3A0884"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How to indicate candidate SSB indices and QCL relation without exceeding limit on PBCH payload size</w:t>
      </w:r>
    </w:p>
    <w:p w14:paraId="1037FB3D"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Details of the mechanism for enabling/disabling DBTW considering LBT exempt operation and overlapping licensed/unlicensed bands</w:t>
      </w:r>
    </w:p>
    <w:p w14:paraId="4EAE0656"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Whether or not to support DBTW for SSB SCS(s) other than 120 kHz</w:t>
      </w:r>
    </w:p>
    <w:p w14:paraId="748A76E3" w14:textId="77777777" w:rsidR="00CB0CE8" w:rsidRDefault="00CB0CE8" w:rsidP="00CB0CE8">
      <w:pPr>
        <w:pStyle w:val="a9"/>
        <w:spacing w:after="0"/>
        <w:rPr>
          <w:rFonts w:ascii="Times New Roman" w:hAnsi="Times New Roman"/>
          <w:sz w:val="22"/>
          <w:szCs w:val="22"/>
          <w:lang w:eastAsia="zh-CN"/>
        </w:rPr>
      </w:pPr>
    </w:p>
    <w:p w14:paraId="24977B39" w14:textId="625EF4D3" w:rsidR="000E3956" w:rsidRDefault="000E3956">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CB0CE8" w14:paraId="7927B6E9" w14:textId="77777777" w:rsidTr="00963631">
        <w:tc>
          <w:tcPr>
            <w:tcW w:w="1805" w:type="dxa"/>
            <w:shd w:val="clear" w:color="auto" w:fill="FBE4D5" w:themeFill="accent2" w:themeFillTint="33"/>
          </w:tcPr>
          <w:p w14:paraId="63057A3A" w14:textId="77777777" w:rsidR="00CB0CE8" w:rsidRDefault="00CB0CE8" w:rsidP="009636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42EF988" w14:textId="77777777" w:rsidR="00CB0CE8" w:rsidRDefault="00CB0CE8" w:rsidP="009636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B41991" w14:paraId="22A21CAC" w14:textId="77777777" w:rsidTr="00E01D38">
        <w:tc>
          <w:tcPr>
            <w:tcW w:w="1805" w:type="dxa"/>
          </w:tcPr>
          <w:p w14:paraId="03DE002C" w14:textId="77777777" w:rsidR="00B41991" w:rsidRDefault="00B41991" w:rsidP="00E01D38">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6B94071" w14:textId="77777777" w:rsidR="00B41991" w:rsidRDefault="00B41991" w:rsidP="00E01D38">
            <w:pPr>
              <w:pStyle w:val="a9"/>
              <w:spacing w:after="0"/>
              <w:rPr>
                <w:rFonts w:ascii="Times New Roman" w:hAnsi="Times New Roman"/>
                <w:sz w:val="22"/>
                <w:szCs w:val="22"/>
                <w:lang w:eastAsia="zh-CN"/>
              </w:rPr>
            </w:pPr>
            <w:r>
              <w:rPr>
                <w:rFonts w:ascii="Times New Roman" w:hAnsi="Times New Roman"/>
                <w:sz w:val="22"/>
                <w:szCs w:val="22"/>
                <w:lang w:eastAsia="zh-CN"/>
              </w:rPr>
              <w:t xml:space="preserve">Fine with </w:t>
            </w:r>
            <w:r w:rsidRPr="00EF6779">
              <w:rPr>
                <w:rFonts w:ascii="Times New Roman" w:hAnsi="Times New Roman"/>
                <w:sz w:val="22"/>
                <w:szCs w:val="22"/>
                <w:lang w:eastAsia="zh-CN"/>
              </w:rPr>
              <w:t>Proposal #1.1-9</w:t>
            </w:r>
          </w:p>
          <w:p w14:paraId="3BEA328D" w14:textId="77777777" w:rsidR="00B41991" w:rsidRDefault="00B41991" w:rsidP="00E01D38">
            <w:pPr>
              <w:pStyle w:val="a9"/>
              <w:spacing w:after="0"/>
              <w:rPr>
                <w:rFonts w:ascii="Times New Roman" w:hAnsi="Times New Roman"/>
                <w:sz w:val="22"/>
                <w:szCs w:val="22"/>
                <w:lang w:eastAsia="zh-CN"/>
              </w:rPr>
            </w:pPr>
            <w:r>
              <w:rPr>
                <w:rFonts w:ascii="Times New Roman" w:hAnsi="Times New Roman"/>
                <w:sz w:val="22"/>
                <w:szCs w:val="22"/>
                <w:lang w:eastAsia="zh-CN"/>
              </w:rPr>
              <w:t>We agree with FL note that PBCH payload size should be the same regardless if DBTW is enabled/disabled</w:t>
            </w:r>
          </w:p>
        </w:tc>
      </w:tr>
      <w:tr w:rsidR="003B00B5" w14:paraId="51B2C9D0" w14:textId="77777777" w:rsidTr="003B00B5">
        <w:tc>
          <w:tcPr>
            <w:tcW w:w="1805" w:type="dxa"/>
          </w:tcPr>
          <w:p w14:paraId="0B16E72E" w14:textId="77777777" w:rsidR="003B00B5" w:rsidRPr="001A0C97" w:rsidRDefault="003B00B5" w:rsidP="00E65488">
            <w:pPr>
              <w:pStyle w:val="a9"/>
              <w:spacing w:after="0"/>
              <w:rPr>
                <w:rFonts w:ascii="Times New Roman" w:eastAsiaTheme="minorEastAsia" w:hAnsi="Times New Roman" w:hint="eastAsia"/>
                <w:sz w:val="22"/>
                <w:szCs w:val="22"/>
                <w:lang w:eastAsia="ko-KR"/>
              </w:rPr>
            </w:pPr>
            <w:r>
              <w:rPr>
                <w:rFonts w:ascii="Times New Roman" w:eastAsiaTheme="minorEastAsia" w:hAnsi="Times New Roman"/>
                <w:sz w:val="22"/>
                <w:szCs w:val="22"/>
                <w:lang w:eastAsia="ko-KR"/>
              </w:rPr>
              <w:t>LG Electronics</w:t>
            </w:r>
          </w:p>
        </w:tc>
        <w:tc>
          <w:tcPr>
            <w:tcW w:w="8157" w:type="dxa"/>
          </w:tcPr>
          <w:p w14:paraId="08AF8CA2" w14:textId="77777777" w:rsidR="003B00B5" w:rsidRPr="001A0C97" w:rsidRDefault="003B00B5" w:rsidP="00E65488">
            <w:pPr>
              <w:pStyle w:val="a9"/>
              <w:spacing w:after="0"/>
              <w:rPr>
                <w:rFonts w:ascii="Times New Roman" w:eastAsiaTheme="minorEastAsia" w:hAnsi="Times New Roman" w:hint="eastAsia"/>
                <w:sz w:val="22"/>
                <w:szCs w:val="22"/>
                <w:lang w:eastAsia="ko-KR"/>
              </w:rPr>
            </w:pPr>
            <w:r>
              <w:rPr>
                <w:rFonts w:ascii="Times New Roman" w:eastAsiaTheme="minorEastAsia" w:hAnsi="Times New Roman" w:hint="eastAsia"/>
                <w:sz w:val="22"/>
                <w:szCs w:val="22"/>
                <w:lang w:eastAsia="ko-KR"/>
              </w:rPr>
              <w:t>A</w:t>
            </w:r>
            <w:r>
              <w:rPr>
                <w:rFonts w:ascii="Times New Roman" w:eastAsiaTheme="minorEastAsia" w:hAnsi="Times New Roman"/>
                <w:sz w:val="22"/>
                <w:szCs w:val="22"/>
                <w:lang w:eastAsia="ko-KR"/>
              </w:rPr>
              <w:t>gree with Moderator’s note. “When DBTW is enabled” should be removed. We are fine with Proposal #1.1-9 with removing “When DBTW is enabled”.</w:t>
            </w:r>
          </w:p>
        </w:tc>
      </w:tr>
    </w:tbl>
    <w:p w14:paraId="6FE3288D" w14:textId="7897AA9F" w:rsidR="000E3956" w:rsidRPr="003B00B5" w:rsidRDefault="000E3956">
      <w:pPr>
        <w:pStyle w:val="a9"/>
        <w:spacing w:after="0"/>
        <w:rPr>
          <w:rFonts w:ascii="Times New Roman" w:hAnsi="Times New Roman"/>
          <w:sz w:val="22"/>
          <w:szCs w:val="22"/>
          <w:lang w:eastAsia="zh-CN"/>
        </w:rPr>
      </w:pPr>
    </w:p>
    <w:p w14:paraId="6D798A46" w14:textId="77777777" w:rsidR="000E3956" w:rsidRDefault="000E3956">
      <w:pPr>
        <w:pStyle w:val="a9"/>
        <w:spacing w:after="0"/>
        <w:rPr>
          <w:rFonts w:ascii="Times New Roman" w:hAnsi="Times New Roman"/>
          <w:sz w:val="22"/>
          <w:szCs w:val="22"/>
          <w:lang w:eastAsia="zh-CN"/>
        </w:rPr>
      </w:pPr>
    </w:p>
    <w:p w14:paraId="5925369E" w14:textId="77777777" w:rsidR="007345A9" w:rsidRDefault="007345A9">
      <w:pPr>
        <w:pStyle w:val="a9"/>
        <w:spacing w:after="0"/>
        <w:rPr>
          <w:rFonts w:ascii="Times New Roman" w:hAnsi="Times New Roman"/>
          <w:sz w:val="22"/>
          <w:szCs w:val="22"/>
          <w:lang w:eastAsia="zh-CN"/>
        </w:rPr>
      </w:pPr>
    </w:p>
    <w:p w14:paraId="03AD3474" w14:textId="77777777" w:rsidR="007345A9" w:rsidRDefault="009E0D31">
      <w:pPr>
        <w:pStyle w:val="3"/>
        <w:rPr>
          <w:lang w:eastAsia="zh-CN"/>
        </w:rPr>
      </w:pPr>
      <w:r>
        <w:rPr>
          <w:lang w:eastAsia="zh-CN"/>
        </w:rPr>
        <w:t>2.1.2 Supported Numerology</w:t>
      </w:r>
    </w:p>
    <w:p w14:paraId="26C1EC95"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789DCA92"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587136F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0A56087C"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2190285C"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32690473"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01DC7E0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02DAB81F"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480kHz and 960kHz. </w:t>
      </w:r>
    </w:p>
    <w:p w14:paraId="1BD622E1"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w:t>
      </w:r>
      <w:proofErr w:type="gramStart"/>
      <w:r>
        <w:rPr>
          <w:rFonts w:ascii="Times New Roman" w:hAnsi="Times New Roman"/>
          <w:sz w:val="22"/>
          <w:szCs w:val="22"/>
          <w:lang w:eastAsia="zh-CN"/>
        </w:rPr>
        <w:t>52.6GHz, 240kHz</w:t>
      </w:r>
      <w:proofErr w:type="gramEnd"/>
      <w:r>
        <w:rPr>
          <w:rFonts w:ascii="Times New Roman" w:hAnsi="Times New Roman"/>
          <w:sz w:val="22"/>
          <w:szCs w:val="22"/>
          <w:lang w:eastAsia="zh-CN"/>
        </w:rPr>
        <w:t xml:space="preserve"> SSB SCS is not supported.</w:t>
      </w:r>
    </w:p>
    <w:p w14:paraId="0104E34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38F1ECA"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149CEDA0"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354C19E"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4594AC3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 960kHz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for SSB can have implications to initial cell search/selection complexity, UE minimum initial RF BW and possibly to </w:t>
      </w:r>
      <w:r>
        <w:rPr>
          <w:rFonts w:ascii="Times New Roman" w:hAnsi="Times New Roman"/>
          <w:sz w:val="22"/>
          <w:szCs w:val="22"/>
          <w:lang w:eastAsia="zh-CN"/>
        </w:rPr>
        <w:pgNum/>
      </w:r>
      <w:proofErr w:type="spellStart"/>
      <w:r>
        <w:rPr>
          <w:rFonts w:ascii="Times New Roman" w:hAnsi="Times New Roman"/>
          <w:sz w:val="22"/>
          <w:szCs w:val="22"/>
          <w:lang w:eastAsia="zh-CN"/>
        </w:rPr>
        <w:t>ignaling</w:t>
      </w:r>
      <w:proofErr w:type="spellEnd"/>
      <w:r>
        <w:rPr>
          <w:rFonts w:ascii="Times New Roman" w:hAnsi="Times New Roman"/>
          <w:sz w:val="22"/>
          <w:szCs w:val="22"/>
          <w:lang w:eastAsia="zh-CN"/>
        </w:rPr>
        <w:pgNum/>
      </w:r>
      <w:proofErr w:type="spellStart"/>
      <w:r>
        <w:rPr>
          <w:rFonts w:ascii="Times New Roman" w:hAnsi="Times New Roman"/>
          <w:sz w:val="22"/>
          <w:szCs w:val="22"/>
          <w:lang w:eastAsia="zh-CN"/>
        </w:rPr>
        <w:t>ation</w:t>
      </w:r>
      <w:proofErr w:type="spellEnd"/>
      <w:r>
        <w:rPr>
          <w:rFonts w:ascii="Times New Roman" w:hAnsi="Times New Roman"/>
          <w:sz w:val="22"/>
          <w:szCs w:val="22"/>
          <w:lang w:eastAsia="zh-CN"/>
        </w:rPr>
        <w:t xml:space="preserve"> raster, depending on the minimum carrier BW.</w:t>
      </w:r>
    </w:p>
    <w:p w14:paraId="739FAC05"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and discuss of support of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 960kHz kHz SCS for the SSB transmission in NR bands ranging between 52.6 GHz to 71 GHz.</w:t>
      </w:r>
    </w:p>
    <w:p w14:paraId="4F972730"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It would appear that 480 and 960 kHz cannot be used for initial access related data and control channels in initial BWP for IDLE and Inactive Mode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w:t>
      </w:r>
    </w:p>
    <w:p w14:paraId="74C74183"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1B29401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88BA139"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design with 480 and </w:t>
      </w:r>
      <w:proofErr w:type="gramStart"/>
      <w:r>
        <w:rPr>
          <w:rFonts w:ascii="Times New Roman" w:hAnsi="Times New Roman"/>
          <w:sz w:val="22"/>
          <w:szCs w:val="22"/>
          <w:lang w:eastAsia="zh-CN"/>
        </w:rPr>
        <w:t>960kHz</w:t>
      </w:r>
      <w:proofErr w:type="gramEnd"/>
      <w:r>
        <w:rPr>
          <w:rFonts w:ascii="Times New Roman" w:hAnsi="Times New Roman"/>
          <w:sz w:val="22"/>
          <w:szCs w:val="22"/>
          <w:lang w:eastAsia="zh-CN"/>
        </w:rPr>
        <w:t xml:space="preserve"> SCS should be considered.</w:t>
      </w:r>
    </w:p>
    <w:p w14:paraId="3FB4C16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146C6104"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complexity or performance degradation will be introduced if 960 KHz is used for the SCS of SSB.</w:t>
      </w:r>
    </w:p>
    <w:p w14:paraId="1CD28CB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46C9C59"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65B6DCB2"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SCS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480KHz and 960KHz for initial DL BWP in NR operation from 52.6-71GHz.</w:t>
      </w:r>
    </w:p>
    <w:p w14:paraId="333D74C1"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57B4CCA7"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frequency domain offset estimation during SSB detection, using SSB with low SCS such as </w:t>
      </w:r>
      <w:proofErr w:type="gramStart"/>
      <w:r>
        <w:rPr>
          <w:rFonts w:ascii="Times New Roman" w:hAnsi="Times New Roman"/>
          <w:sz w:val="22"/>
          <w:szCs w:val="22"/>
          <w:lang w:eastAsia="zh-CN"/>
        </w:rPr>
        <w:t>120K/240KHz</w:t>
      </w:r>
      <w:proofErr w:type="gramEnd"/>
      <w:r>
        <w:rPr>
          <w:rFonts w:ascii="Times New Roman" w:hAnsi="Times New Roman"/>
          <w:sz w:val="22"/>
          <w:szCs w:val="22"/>
          <w:lang w:eastAsia="zh-CN"/>
        </w:rPr>
        <w:t xml:space="preserve"> may increase hardware complexity or cell search latency. For number of buffering samples during SSB detection, using SSB with high SCS such as 960KHz will need larger buffer cost compared to that in FR2 if adopting the same SSB period (20ms).</w:t>
      </w:r>
    </w:p>
    <w:p w14:paraId="4E1C19E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2719A634"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1E09EE16"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7DFF899F"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4F4F8B7A"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9A6A4C2"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490B6D5C"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566F35D1"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proofErr w:type="gramStart"/>
      <w:r>
        <w:rPr>
          <w:rFonts w:ascii="Times New Roman" w:hAnsi="Times New Roman"/>
          <w:sz w:val="22"/>
          <w:szCs w:val="22"/>
          <w:lang w:eastAsia="zh-CN"/>
        </w:rPr>
        <w:t>240kHz</w:t>
      </w:r>
      <w:proofErr w:type="gramEnd"/>
      <w:r>
        <w:rPr>
          <w:rFonts w:ascii="Times New Roman" w:hAnsi="Times New Roman"/>
          <w:sz w:val="22"/>
          <w:szCs w:val="22"/>
          <w:lang w:eastAsia="zh-CN"/>
        </w:rPr>
        <w:t xml:space="preserve"> for SSB for the new frequency range (52.6~71GHz).</w:t>
      </w:r>
    </w:p>
    <w:p w14:paraId="03707323"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support 480 kHz and 960 kHz for SSB at least for the cases other than initial access.</w:t>
      </w:r>
    </w:p>
    <w:p w14:paraId="0BFDC1E3"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2103CF79"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SCS for SSB and initial BWP.</w:t>
      </w:r>
    </w:p>
    <w:p w14:paraId="2A3B1CAA"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proofErr w:type="gramStart"/>
      <w:r>
        <w:rPr>
          <w:rFonts w:ascii="Times New Roman" w:hAnsi="Times New Roman"/>
          <w:sz w:val="22"/>
          <w:szCs w:val="22"/>
          <w:lang w:eastAsia="zh-CN"/>
        </w:rPr>
        <w:t>240kHz</w:t>
      </w:r>
      <w:proofErr w:type="gramEnd"/>
      <w:r>
        <w:rPr>
          <w:rFonts w:ascii="Times New Roman" w:hAnsi="Times New Roman"/>
          <w:sz w:val="22"/>
          <w:szCs w:val="22"/>
          <w:lang w:eastAsia="zh-CN"/>
        </w:rPr>
        <w:t xml:space="preserve"> SCS for SSB.</w:t>
      </w:r>
    </w:p>
    <w:p w14:paraId="38C7791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77CCD81"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69E4B483"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05EDFFF4"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1680D882"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67FEB4C9"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316A80C0"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DDA17A5"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12CA033D"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6AEAFD05" w14:textId="77777777" w:rsidR="007345A9" w:rsidRDefault="009E0D31">
      <w:pPr>
        <w:pStyle w:val="afb"/>
        <w:numPr>
          <w:ilvl w:val="1"/>
          <w:numId w:val="6"/>
        </w:numPr>
        <w:rPr>
          <w:rFonts w:eastAsia="SimSun"/>
          <w:lang w:eastAsia="zh-CN"/>
        </w:rPr>
      </w:pPr>
      <w:r>
        <w:rPr>
          <w:rFonts w:eastAsia="SimSun"/>
          <w:lang w:eastAsia="zh-CN"/>
        </w:rPr>
        <w:t>Like in Rel-15/16 FR2, for initial access (</w:t>
      </w:r>
      <w:proofErr w:type="spellStart"/>
      <w:r>
        <w:rPr>
          <w:rFonts w:eastAsia="SimSun"/>
          <w:lang w:eastAsia="zh-CN"/>
        </w:rPr>
        <w:t>Pcell</w:t>
      </w:r>
      <w:proofErr w:type="spellEnd"/>
      <w:r>
        <w:rPr>
          <w:rFonts w:eastAsia="SimSun"/>
          <w:lang w:eastAsia="zh-CN"/>
        </w:rPr>
        <w:t>), support 240 kHz SCS for SS/PBCH block in an initial BWP (in addition to the already supported 120 kHz) and 120 kHz SCS for initial access related signals/channels in an initial BWP.</w:t>
      </w:r>
    </w:p>
    <w:p w14:paraId="53F99C0E" w14:textId="77777777" w:rsidR="007345A9" w:rsidRDefault="009E0D31">
      <w:pPr>
        <w:pStyle w:val="afb"/>
        <w:numPr>
          <w:ilvl w:val="1"/>
          <w:numId w:val="6"/>
        </w:numPr>
        <w:rPr>
          <w:rFonts w:eastAsia="SimSun"/>
          <w:lang w:eastAsia="zh-CN"/>
        </w:rPr>
      </w:pPr>
      <w:r>
        <w:rPr>
          <w:rFonts w:eastAsia="SimSun"/>
          <w:lang w:eastAsia="zh-CN"/>
        </w:rPr>
        <w:t xml:space="preserve">For cases other than initial access (e.g. for </w:t>
      </w:r>
      <w:proofErr w:type="gramStart"/>
      <w:r>
        <w:rPr>
          <w:rFonts w:eastAsia="SimSun"/>
          <w:lang w:eastAsia="zh-CN"/>
        </w:rPr>
        <w:t>an</w:t>
      </w:r>
      <w:proofErr w:type="gramEnd"/>
      <w:r>
        <w:rPr>
          <w:rFonts w:eastAsia="SimSun"/>
          <w:lang w:eastAsia="zh-CN"/>
        </w:rPr>
        <w:t xml:space="preserve"> </w:t>
      </w:r>
      <w:proofErr w:type="spellStart"/>
      <w:r>
        <w:rPr>
          <w:rFonts w:eastAsia="SimSun"/>
          <w:lang w:eastAsia="zh-CN"/>
        </w:rPr>
        <w:t>Scell</w:t>
      </w:r>
      <w:proofErr w:type="spellEnd"/>
      <w:r>
        <w:rPr>
          <w:rFonts w:eastAsia="SimSun"/>
          <w:lang w:eastAsia="zh-CN"/>
        </w:rPr>
        <w:t>), support 480 and 960 kHz SCS for SS/PBCH block.</w:t>
      </w:r>
    </w:p>
    <w:p w14:paraId="29E4AD03"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4CE2375"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SCS for SSB and PRACH in addition to 120kHz SCS for initial access in an initial BWP.</w:t>
      </w:r>
    </w:p>
    <w:p w14:paraId="3333116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492F6459"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should be studied for NR operation from 52.6 to 71 GHz.  </w:t>
      </w:r>
    </w:p>
    <w:p w14:paraId="3A29928F"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7E844D3"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54A53A6D"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61BF5764"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04887179"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0175CFC8"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1FB0CE33" w14:textId="77777777" w:rsidR="007345A9" w:rsidRDefault="007345A9">
      <w:pPr>
        <w:pStyle w:val="a9"/>
        <w:spacing w:after="0"/>
        <w:rPr>
          <w:rFonts w:ascii="Times New Roman" w:hAnsi="Times New Roman"/>
          <w:sz w:val="22"/>
          <w:szCs w:val="22"/>
          <w:lang w:eastAsia="zh-CN"/>
        </w:rPr>
      </w:pPr>
    </w:p>
    <w:p w14:paraId="5CE34A40"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16A468C9"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3C5495A0" w14:textId="77777777" w:rsidR="007345A9" w:rsidRDefault="009E0D31">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13FCF438"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6A31BAB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[26]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p>
    <w:p w14:paraId="10D41AE7"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3418DA66"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387F43A9"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0553849D"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701322D2"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292BBD70" w14:textId="77777777" w:rsidR="007345A9" w:rsidRDefault="007345A9">
      <w:pPr>
        <w:pStyle w:val="a9"/>
        <w:spacing w:after="0"/>
        <w:rPr>
          <w:rFonts w:ascii="Times New Roman" w:hAnsi="Times New Roman"/>
          <w:sz w:val="22"/>
          <w:szCs w:val="22"/>
          <w:lang w:eastAsia="zh-CN"/>
        </w:rPr>
      </w:pPr>
    </w:p>
    <w:p w14:paraId="0E0F41F0" w14:textId="77777777" w:rsidR="007345A9" w:rsidRDefault="007345A9">
      <w:pPr>
        <w:pStyle w:val="a9"/>
        <w:spacing w:after="0"/>
        <w:rPr>
          <w:rFonts w:ascii="Times New Roman" w:hAnsi="Times New Roman"/>
          <w:sz w:val="22"/>
          <w:szCs w:val="22"/>
          <w:lang w:eastAsia="zh-CN"/>
        </w:rPr>
      </w:pPr>
    </w:p>
    <w:p w14:paraId="7A615C44"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041D92DE"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7D98135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4E2B798D"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MediaTek</w:t>
      </w:r>
      <w:proofErr w:type="spellEnd"/>
    </w:p>
    <w:p w14:paraId="74E2FAD9"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42BE54DD"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1ACA69D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24B48DA"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(for non-initial access) ,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(for non-initial access)</w:t>
      </w:r>
    </w:p>
    <w:p w14:paraId="7D36B4AC"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36BE36C0"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(for non-initial access)</w:t>
      </w:r>
    </w:p>
    <w:p w14:paraId="3A473ECA"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further on the supported SCS and applicable scenarios (e.g. initial access, non-initial access,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p w14:paraId="5A409975" w14:textId="77777777" w:rsidR="007345A9" w:rsidRDefault="007345A9">
      <w:pPr>
        <w:pStyle w:val="a9"/>
        <w:spacing w:after="0"/>
        <w:rPr>
          <w:rFonts w:ascii="Times New Roman" w:hAnsi="Times New Roman"/>
          <w:sz w:val="22"/>
          <w:szCs w:val="22"/>
          <w:lang w:eastAsia="zh-CN"/>
        </w:rPr>
      </w:pPr>
    </w:p>
    <w:p w14:paraId="7B4C01AE" w14:textId="77777777" w:rsidR="007345A9" w:rsidRDefault="007345A9">
      <w:pPr>
        <w:pStyle w:val="a9"/>
        <w:spacing w:after="0"/>
        <w:rPr>
          <w:rFonts w:ascii="Times New Roman" w:hAnsi="Times New Roman"/>
          <w:sz w:val="22"/>
          <w:szCs w:val="22"/>
          <w:lang w:eastAsia="zh-CN"/>
        </w:rPr>
      </w:pPr>
    </w:p>
    <w:p w14:paraId="2DE96ACC"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EB2CDE0"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Please provide further views on supported SCS for SSB and applicable scenarios (e.g. initial access,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xml:space="preserve">). </w:t>
      </w:r>
    </w:p>
    <w:p w14:paraId="5C910C4D"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4391BE9D"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494A624E"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MediaTek</w:t>
      </w:r>
      <w:proofErr w:type="spellEnd"/>
    </w:p>
    <w:p w14:paraId="45AA18F0"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298B776C"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6671219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D231A11"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(for non-initial access, FFS for initial access),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(for non-initial access) ,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(for non-initial access), AT&amp;T (initial access and non-initial access)</w:t>
      </w:r>
    </w:p>
    <w:p w14:paraId="66ABC116"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661B4AB2"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(for non-initial access, FFS for initial access),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(for non-initial access), AT&amp;T (initial access and non-initial access)</w:t>
      </w:r>
    </w:p>
    <w:p w14:paraId="400D8979"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242"/>
      </w:tblGrid>
      <w:tr w:rsidR="007345A9" w14:paraId="6991E756" w14:textId="77777777">
        <w:tc>
          <w:tcPr>
            <w:tcW w:w="1720" w:type="dxa"/>
            <w:shd w:val="clear" w:color="auto" w:fill="F2F2F2" w:themeFill="background1" w:themeFillShade="F2"/>
          </w:tcPr>
          <w:p w14:paraId="625FB5A1"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0CC7D70E"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7345A9" w14:paraId="74BA50CD" w14:textId="77777777">
        <w:tc>
          <w:tcPr>
            <w:tcW w:w="1720" w:type="dxa"/>
          </w:tcPr>
          <w:p w14:paraId="1D64B16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3AF56F4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7345A9" w14:paraId="23C964D9" w14:textId="77777777">
        <w:tc>
          <w:tcPr>
            <w:tcW w:w="1720" w:type="dxa"/>
          </w:tcPr>
          <w:p w14:paraId="2ABAC52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5A2A4C9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7345A9" w14:paraId="1F768091" w14:textId="77777777">
        <w:tc>
          <w:tcPr>
            <w:tcW w:w="1720" w:type="dxa"/>
          </w:tcPr>
          <w:p w14:paraId="002E9574"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1628349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 xml:space="preserve">for operating with single numerology, to </w:t>
            </w:r>
            <w:proofErr w:type="spellStart"/>
            <w:r>
              <w:rPr>
                <w:rFonts w:ascii="Times New Roman" w:hAnsi="Times New Roman" w:hint="eastAsia"/>
                <w:sz w:val="22"/>
                <w:szCs w:val="22"/>
                <w:lang w:eastAsia="zh-CN"/>
              </w:rPr>
              <w:t>achievie</w:t>
            </w:r>
            <w:proofErr w:type="spellEnd"/>
            <w:r>
              <w:rPr>
                <w:rFonts w:ascii="Times New Roman" w:hAnsi="Times New Roman" w:hint="eastAsia"/>
                <w:sz w:val="22"/>
                <w:szCs w:val="22"/>
                <w:lang w:eastAsia="zh-CN"/>
              </w:rPr>
              <w:t xml:space="preserve"> required time synchronization accuracy and reduced synchronization complexity.</w:t>
            </w:r>
          </w:p>
        </w:tc>
      </w:tr>
      <w:tr w:rsidR="007345A9" w14:paraId="3E2A493B" w14:textId="77777777">
        <w:tc>
          <w:tcPr>
            <w:tcW w:w="1720" w:type="dxa"/>
          </w:tcPr>
          <w:p w14:paraId="202EF840"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44F6766F"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7345A9" w14:paraId="02B100AD" w14:textId="77777777">
        <w:tc>
          <w:tcPr>
            <w:tcW w:w="1720" w:type="dxa"/>
          </w:tcPr>
          <w:p w14:paraId="77482C27"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26D2DE90"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 xml:space="preserve">From our understanding, the main motivation to introduce new SCS(s) for SSB is to provide a tool for a UE to be operated with single numerology as much as possible. However, as described in our </w:t>
            </w:r>
            <w:proofErr w:type="spellStart"/>
            <w:r>
              <w:rPr>
                <w:rFonts w:ascii="Times New Roman" w:eastAsiaTheme="minorEastAsia" w:hAnsi="Times New Roman"/>
                <w:sz w:val="22"/>
                <w:szCs w:val="22"/>
                <w:lang w:eastAsia="ko-KR"/>
              </w:rPr>
              <w:t>Tdoc</w:t>
            </w:r>
            <w:proofErr w:type="spellEnd"/>
            <w:r>
              <w:rPr>
                <w:rFonts w:ascii="Times New Roman" w:eastAsiaTheme="minorEastAsia" w:hAnsi="Times New Roman"/>
                <w:sz w:val="22"/>
                <w:szCs w:val="22"/>
                <w:lang w:eastAsia="ko-KR"/>
              </w:rPr>
              <w:t xml:space="preserve"> [17], CSI-RS having the same numerology with the SCS configured for the active BWP can be considered as an alternative of SSB for most use cases.</w:t>
            </w:r>
          </w:p>
        </w:tc>
      </w:tr>
      <w:tr w:rsidR="007345A9" w14:paraId="5204BAA5" w14:textId="77777777">
        <w:tc>
          <w:tcPr>
            <w:tcW w:w="1720" w:type="dxa"/>
          </w:tcPr>
          <w:p w14:paraId="5B738F77" w14:textId="77777777" w:rsidR="007345A9" w:rsidRDefault="009E0D31">
            <w:pPr>
              <w:pStyle w:val="a9"/>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42" w:type="dxa"/>
          </w:tcPr>
          <w:p w14:paraId="7B539EEC" w14:textId="77777777" w:rsidR="007345A9" w:rsidRDefault="009E0D31">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7345A9" w14:paraId="43865A70" w14:textId="77777777">
        <w:tc>
          <w:tcPr>
            <w:tcW w:w="1720" w:type="dxa"/>
          </w:tcPr>
          <w:p w14:paraId="1A792FF9"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63229BE"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3D78200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4471D415"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 xml:space="preserve">or initial access, we need to determine supported numerology for initial DL BWP first as described in 2.1.4. When looking at FR1&amp;FR2, the SCS 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w:t>
            </w:r>
            <w:proofErr w:type="spellStart"/>
            <w:r>
              <w:rPr>
                <w:rFonts w:ascii="Times New Roman" w:hAnsi="Times New Roman"/>
                <w:sz w:val="22"/>
                <w:szCs w:val="22"/>
                <w:lang w:eastAsia="zh-CN"/>
              </w:rPr>
              <w:t>K_offset</w:t>
            </w:r>
            <w:proofErr w:type="spellEnd"/>
            <w:r>
              <w:rPr>
                <w:rFonts w:ascii="Times New Roman" w:hAnsi="Times New Roman"/>
                <w:sz w:val="22"/>
                <w:szCs w:val="22"/>
                <w:lang w:eastAsia="zh-CN"/>
              </w:rPr>
              <w:t xml:space="preserve"> indication, time synchronization accuracy and etc. So it is better to support at least 960K SSB to avoid these problems.</w:t>
            </w:r>
          </w:p>
          <w:p w14:paraId="5DE20929" w14:textId="77777777" w:rsidR="007345A9" w:rsidRDefault="007345A9">
            <w:pPr>
              <w:pStyle w:val="a9"/>
              <w:spacing w:after="0"/>
              <w:rPr>
                <w:rFonts w:ascii="Times New Roman" w:hAnsi="Times New Roman"/>
                <w:sz w:val="22"/>
                <w:szCs w:val="22"/>
                <w:lang w:eastAsia="zh-CN"/>
              </w:rPr>
            </w:pPr>
          </w:p>
        </w:tc>
      </w:tr>
      <w:tr w:rsidR="007345A9" w14:paraId="141127FE" w14:textId="77777777">
        <w:tc>
          <w:tcPr>
            <w:tcW w:w="1720" w:type="dxa"/>
          </w:tcPr>
          <w:p w14:paraId="14484DC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42" w:type="dxa"/>
          </w:tcPr>
          <w:p w14:paraId="34DCDC5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for 240kHz for initial cell selection. In order to enable single sub-carrier spacing operation in selected cells (such as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 we would support 480/960kHz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at least for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/non-initial access/cell selection case. We are open to support 480/960kHz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initial cell selection case as well.</w:t>
            </w:r>
          </w:p>
          <w:p w14:paraId="17FE5BB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is provided in system information (for IDLE) or via Connected mode signaling, can that considered to be part of non-initial access? E.g. can we differentiate initial cell selection procedure from other </w:t>
            </w:r>
            <w:proofErr w:type="gramStart"/>
            <w:r>
              <w:rPr>
                <w:rFonts w:ascii="Times New Roman" w:hAnsi="Times New Roman"/>
                <w:sz w:val="22"/>
                <w:szCs w:val="22"/>
                <w:lang w:eastAsia="zh-CN"/>
              </w:rPr>
              <w:t>cases.</w:t>
            </w:r>
            <w:proofErr w:type="gramEnd"/>
          </w:p>
        </w:tc>
      </w:tr>
      <w:tr w:rsidR="007345A9" w14:paraId="24686B88" w14:textId="77777777">
        <w:tc>
          <w:tcPr>
            <w:tcW w:w="1720" w:type="dxa"/>
          </w:tcPr>
          <w:p w14:paraId="7137EAB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933D46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7345A9" w14:paraId="0266DFD0" w14:textId="77777777">
        <w:tc>
          <w:tcPr>
            <w:tcW w:w="1720" w:type="dxa"/>
          </w:tcPr>
          <w:p w14:paraId="54F1FA66" w14:textId="77777777" w:rsidR="007345A9" w:rsidRDefault="009E0D31">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62200B8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rsidR="007345A9" w14:paraId="31853F0D" w14:textId="77777777">
        <w:tc>
          <w:tcPr>
            <w:tcW w:w="1720" w:type="dxa"/>
          </w:tcPr>
          <w:p w14:paraId="3FA4D0A8" w14:textId="77777777" w:rsidR="007345A9" w:rsidRDefault="009E0D31">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30E5895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70D1891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480/960 kHz for </w:t>
            </w:r>
            <w:proofErr w:type="gramStart"/>
            <w:r>
              <w:rPr>
                <w:rFonts w:ascii="Times New Roman" w:hAnsi="Times New Roman"/>
                <w:sz w:val="22"/>
                <w:szCs w:val="22"/>
                <w:lang w:eastAsia="zh-CN"/>
              </w:rPr>
              <w:t>an</w:t>
            </w:r>
            <w:proofErr w:type="gramEnd"/>
            <w:r>
              <w:rPr>
                <w:rFonts w:ascii="Times New Roman" w:hAnsi="Times New Roman"/>
                <w:sz w:val="22"/>
                <w:szCs w:val="22"/>
                <w:lang w:eastAsia="zh-CN"/>
              </w:rPr>
              <w:t xml:space="preserve">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tc>
      </w:tr>
      <w:tr w:rsidR="007345A9" w14:paraId="6CC5F78F" w14:textId="77777777">
        <w:tc>
          <w:tcPr>
            <w:tcW w:w="1720" w:type="dxa"/>
          </w:tcPr>
          <w:p w14:paraId="5FD0ADC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63A6FC1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14:paraId="1821C79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14:paraId="62F1A48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Study the feasibility of 480 and 960 kHz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UE search complexity for initial access and non-initial access</w:t>
            </w:r>
          </w:p>
          <w:p w14:paraId="6B42626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rsidR="007345A9" w14:paraId="5154D67E" w14:textId="77777777">
        <w:tc>
          <w:tcPr>
            <w:tcW w:w="1720" w:type="dxa"/>
          </w:tcPr>
          <w:p w14:paraId="01B729C1"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6AC98DE1"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7345A9" w14:paraId="36457FA6" w14:textId="77777777">
        <w:tc>
          <w:tcPr>
            <w:tcW w:w="1720" w:type="dxa"/>
          </w:tcPr>
          <w:p w14:paraId="3EB583F4" w14:textId="77777777" w:rsidR="007345A9" w:rsidRDefault="009E0D31">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5493FBD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4C32070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7345A9" w14:paraId="69719843" w14:textId="77777777">
        <w:tc>
          <w:tcPr>
            <w:tcW w:w="1720" w:type="dxa"/>
          </w:tcPr>
          <w:p w14:paraId="233EDBCC"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3D82E87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14:paraId="621C0DE4"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694DD1A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7345A9" w14:paraId="5CBC93D3" w14:textId="77777777">
        <w:tc>
          <w:tcPr>
            <w:tcW w:w="1720" w:type="dxa"/>
          </w:tcPr>
          <w:p w14:paraId="45EB27F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Xiaomi</w:t>
            </w:r>
          </w:p>
        </w:tc>
        <w:tc>
          <w:tcPr>
            <w:tcW w:w="8242" w:type="dxa"/>
          </w:tcPr>
          <w:p w14:paraId="69682E14"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7345A9" w14:paraId="7CB1DBE6" w14:textId="77777777">
        <w:tc>
          <w:tcPr>
            <w:tcW w:w="1720" w:type="dxa"/>
          </w:tcPr>
          <w:p w14:paraId="497FE85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4B00E72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7345A9" w14:paraId="5B79A18E" w14:textId="77777777">
        <w:tc>
          <w:tcPr>
            <w:tcW w:w="1720" w:type="dxa"/>
          </w:tcPr>
          <w:p w14:paraId="4E4E00F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188BC4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15AAFB5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FFS: 120 kHz </w:t>
            </w:r>
            <w:proofErr w:type="spellStart"/>
            <w:r>
              <w:rPr>
                <w:rFonts w:ascii="Times New Roman" w:hAnsi="Times New Roman"/>
                <w:sz w:val="22"/>
                <w:szCs w:val="22"/>
                <w:lang w:eastAsia="zh-CN"/>
              </w:rPr>
              <w:t>SCSfor</w:t>
            </w:r>
            <w:proofErr w:type="spellEnd"/>
            <w:r>
              <w:rPr>
                <w:rFonts w:ascii="Times New Roman" w:hAnsi="Times New Roman"/>
                <w:sz w:val="22"/>
                <w:szCs w:val="22"/>
                <w:lang w:eastAsia="zh-CN"/>
              </w:rPr>
              <w:t xml:space="preserve"> SSB/initial access channel and 480 kHz, 960 kHz for other physical channel</w:t>
            </w:r>
          </w:p>
        </w:tc>
      </w:tr>
      <w:tr w:rsidR="007345A9" w14:paraId="5D480B1C" w14:textId="77777777">
        <w:tc>
          <w:tcPr>
            <w:tcW w:w="1720" w:type="dxa"/>
          </w:tcPr>
          <w:p w14:paraId="6437BA1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8EA3D8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7345A9" w14:paraId="33AE1C64" w14:textId="77777777">
        <w:tc>
          <w:tcPr>
            <w:tcW w:w="1720" w:type="dxa"/>
          </w:tcPr>
          <w:p w14:paraId="2FDF168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1C70EFD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SCS 480 kHz and 960 kHz for SSB and initial BWP. There are some deployments where both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w:t>
            </w:r>
            <w:proofErr w:type="gramStart"/>
            <w:r>
              <w:rPr>
                <w:rFonts w:ascii="Times New Roman" w:hAnsi="Times New Roman"/>
                <w:sz w:val="22"/>
                <w:szCs w:val="22"/>
                <w:lang w:eastAsia="zh-CN"/>
              </w:rPr>
              <w:t>RAN1</w:t>
            </w:r>
            <w:proofErr w:type="gramEnd"/>
            <w:r>
              <w:rPr>
                <w:rFonts w:ascii="Times New Roman" w:hAnsi="Times New Roman"/>
                <w:sz w:val="22"/>
                <w:szCs w:val="22"/>
                <w:lang w:eastAsia="zh-CN"/>
              </w:rPr>
              <w:t xml:space="preserve"> specification should support SCS 480 kHz and 960 kHz for SSB and initial BWP.</w:t>
            </w:r>
          </w:p>
        </w:tc>
      </w:tr>
      <w:tr w:rsidR="007345A9" w14:paraId="44A6E500" w14:textId="77777777">
        <w:tc>
          <w:tcPr>
            <w:tcW w:w="1720" w:type="dxa"/>
          </w:tcPr>
          <w:p w14:paraId="398409E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197C0FF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477D9A60" w14:textId="77777777" w:rsidR="007345A9" w:rsidRDefault="009E0D31">
            <w:pPr>
              <w:pStyle w:val="a9"/>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38982353" w14:textId="77777777" w:rsidR="007345A9" w:rsidRDefault="007345A9">
            <w:pPr>
              <w:pStyle w:val="a9"/>
              <w:spacing w:after="0"/>
              <w:ind w:left="774"/>
              <w:rPr>
                <w:rFonts w:ascii="Times New Roman" w:hAnsi="Times New Roman"/>
                <w:sz w:val="22"/>
                <w:szCs w:val="22"/>
                <w:lang w:eastAsia="zh-CN"/>
              </w:rPr>
            </w:pPr>
          </w:p>
          <w:tbl>
            <w:tblPr>
              <w:tblStyle w:val="af2"/>
              <w:tblW w:w="0" w:type="auto"/>
              <w:tblInd w:w="774" w:type="dxa"/>
              <w:tblLook w:val="04A0" w:firstRow="1" w:lastRow="0" w:firstColumn="1" w:lastColumn="0" w:noHBand="0" w:noVBand="1"/>
            </w:tblPr>
            <w:tblGrid>
              <w:gridCol w:w="7242"/>
            </w:tblGrid>
            <w:tr w:rsidR="007345A9" w14:paraId="7A3E3302" w14:textId="77777777">
              <w:tc>
                <w:tcPr>
                  <w:tcW w:w="8054" w:type="dxa"/>
                </w:tcPr>
                <w:p w14:paraId="3F9007CF"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388762E"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752A7E5A" w14:textId="77777777" w:rsidR="007345A9" w:rsidRDefault="007345A9">
                  <w:pPr>
                    <w:pStyle w:val="a9"/>
                    <w:spacing w:after="0"/>
                    <w:rPr>
                      <w:rFonts w:ascii="Times New Roman" w:hAnsi="Times New Roman"/>
                      <w:sz w:val="22"/>
                      <w:szCs w:val="22"/>
                      <w:lang w:eastAsia="zh-CN"/>
                    </w:rPr>
                  </w:pPr>
                </w:p>
              </w:tc>
            </w:tr>
          </w:tbl>
          <w:p w14:paraId="3F37DEB8" w14:textId="77777777" w:rsidR="007345A9" w:rsidRDefault="009E0D31">
            <w:pPr>
              <w:pStyle w:val="a9"/>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5D68109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In any case, to provide our view, we do not think any additional SSB SCS is required for either of the initial access and non-initial access scenarios. Moreover, all operations during </w:t>
            </w:r>
            <w:r>
              <w:rPr>
                <w:rFonts w:ascii="Times New Roman" w:hAnsi="Times New Roman"/>
                <w:sz w:val="22"/>
                <w:szCs w:val="22"/>
                <w:lang w:eastAsia="zh-CN"/>
              </w:rPr>
              <w:lastRenderedPageBreak/>
              <w:t>Initial access can be done using 120 kHz SCS (see our discussions in 2.1.3 for further details).</w:t>
            </w:r>
          </w:p>
          <w:p w14:paraId="7C5118DD" w14:textId="77777777" w:rsidR="007345A9" w:rsidRDefault="009E0D31">
            <w:pPr>
              <w:pStyle w:val="a9"/>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4E33D656" w14:textId="77777777" w:rsidR="007345A9" w:rsidRDefault="009E0D31">
            <w:pPr>
              <w:pStyle w:val="a9"/>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35B28B6B" w14:textId="77777777" w:rsidR="007345A9" w:rsidRDefault="009E0D31">
            <w:pPr>
              <w:pStyle w:val="a9"/>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(default SSB periodicity) of the signal around the synch raster and tries to find the SSB within the buffered duration. Moreover, the initial access latency also includes higher layer latencies that are independent from the used SCS. </w:t>
            </w:r>
          </w:p>
          <w:p w14:paraId="1D9B4A1C" w14:textId="77777777" w:rsidR="007345A9" w:rsidRDefault="009E0D31">
            <w:pPr>
              <w:pStyle w:val="a9"/>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6976DD86" w14:textId="77777777" w:rsidR="007345A9" w:rsidRDefault="009E0D31">
            <w:pPr>
              <w:pStyle w:val="a9"/>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The achievable DL timing accuracy of SSB with 120 kHz is around 34 ns which is considerably below the CP of 960 kHz SCS that may be used in </w:t>
            </w:r>
            <w:proofErr w:type="spellStart"/>
            <w:proofErr w:type="gramStart"/>
            <w:r>
              <w:rPr>
                <w:rFonts w:ascii="Times New Roman" w:hAnsi="Times New Roman"/>
                <w:sz w:val="22"/>
                <w:szCs w:val="22"/>
                <w:lang w:eastAsia="zh-CN"/>
              </w:rPr>
              <w:t>th</w:t>
            </w:r>
            <w:proofErr w:type="spellEnd"/>
            <w:proofErr w:type="gramEnd"/>
            <w:r>
              <w:rPr>
                <w:rFonts w:ascii="Times New Roman" w:hAnsi="Times New Roman"/>
                <w:sz w:val="22"/>
                <w:szCs w:val="22"/>
                <w:lang w:eastAsia="zh-CN"/>
              </w:rPr>
              <w:t xml:space="preserve"> connected mode. It is most likely that the timing accuracy obtained using 120 kHz SCS is enough for operation in 960 kHz. Even if the achievable DL timing accuracy is not enough for high data rate operation, fine tuning of timing is readily possible using TRS after initial access.</w:t>
            </w:r>
          </w:p>
          <w:p w14:paraId="101D5737" w14:textId="77777777" w:rsidR="007345A9" w:rsidRDefault="009E0D31">
            <w:pPr>
              <w:pStyle w:val="a9"/>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14:paraId="50A7A448" w14:textId="77777777" w:rsidR="007345A9" w:rsidRDefault="009E0D31">
            <w:pPr>
              <w:pStyle w:val="a9"/>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4A564D0D" w14:textId="77777777" w:rsidR="007345A9" w:rsidRDefault="009E0D31">
            <w:pPr>
              <w:pStyle w:val="a9"/>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6BD6BEF7" w14:textId="77777777" w:rsidR="007345A9" w:rsidRDefault="009E0D31">
            <w:pPr>
              <w:pStyle w:val="a9"/>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2869025E" w14:textId="77777777" w:rsidR="007345A9" w:rsidRDefault="009E0D31">
            <w:pPr>
              <w:pStyle w:val="a9"/>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main usage of SSB in connected mode is RRM purposes. Even if SSB and data use the same numerology (i.e., </w:t>
            </w:r>
            <w:proofErr w:type="gramStart"/>
            <w:r>
              <w:rPr>
                <w:rFonts w:ascii="Times New Roman" w:hAnsi="Times New Roman"/>
                <w:sz w:val="22"/>
                <w:szCs w:val="22"/>
                <w:lang w:eastAsia="zh-CN"/>
              </w:rPr>
              <w:t>both 960 kHz or</w:t>
            </w:r>
            <w:proofErr w:type="gramEnd"/>
            <w:r>
              <w:rPr>
                <w:rFonts w:ascii="Times New Roman" w:hAnsi="Times New Roman"/>
                <w:sz w:val="22"/>
                <w:szCs w:val="22"/>
                <w:lang w:eastAsia="zh-CN"/>
              </w:rPr>
              <w:t xml:space="preserve">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5F8C94B5" w14:textId="77777777" w:rsidR="007345A9" w:rsidRDefault="009E0D31">
            <w:pPr>
              <w:pStyle w:val="a9"/>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Almost all usages of SSB in the connected mode (RRM, RLM, BFD-RS, BFR-RS, </w:t>
            </w:r>
            <w:proofErr w:type="gramStart"/>
            <w:r>
              <w:rPr>
                <w:rFonts w:ascii="Times New Roman" w:hAnsi="Times New Roman"/>
                <w:sz w:val="22"/>
                <w:szCs w:val="22"/>
                <w:lang w:eastAsia="zh-CN"/>
              </w:rPr>
              <w:t>CSI</w:t>
            </w:r>
            <w:proofErr w:type="gramEnd"/>
            <w:r>
              <w:rPr>
                <w:rFonts w:ascii="Times New Roman" w:hAnsi="Times New Roman"/>
                <w:sz w:val="22"/>
                <w:szCs w:val="22"/>
                <w:lang w:eastAsia="zh-CN"/>
              </w:rPr>
              <w:t>)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2F31C550" w14:textId="77777777" w:rsidR="007345A9" w:rsidRDefault="009E0D31">
            <w:pPr>
              <w:pStyle w:val="a9"/>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Since SSBs of neighboring cells are measured during RRM, the single-numerology operation cannot be deployed per cell. In practice, the whole network has to operate on a single numerology to make the single numerology operation per UE even possible.</w:t>
            </w:r>
          </w:p>
          <w:p w14:paraId="236B5492" w14:textId="77777777" w:rsidR="007345A9" w:rsidRDefault="009E0D31">
            <w:pPr>
              <w:pStyle w:val="a9"/>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67983BF4" w14:textId="77777777" w:rsidR="007345A9" w:rsidRDefault="007345A9"/>
          <w:p w14:paraId="5640F474" w14:textId="77777777" w:rsidR="007345A9" w:rsidRDefault="009E0D31">
            <w:pPr>
              <w:pStyle w:val="TH"/>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7345A9" w14:paraId="69D535F4" w14:textId="77777777">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14:paraId="14EEE6CD" w14:textId="77777777" w:rsidR="007345A9" w:rsidRDefault="009E0D31">
                  <w:pPr>
                    <w:pStyle w:val="TAH"/>
                  </w:pPr>
                  <w:r>
                    <w:rPr>
                      <w:noProof/>
                      <w:lang w:eastAsia="ko-KR"/>
                    </w:rPr>
                    <w:drawing>
                      <wp:inline distT="0" distB="0" distL="0" distR="0" wp14:anchorId="46EC6086" wp14:editId="753FC5F9">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14:paraId="2C190617" w14:textId="77777777" w:rsidR="007345A9" w:rsidRDefault="009E0D31">
                  <w:pPr>
                    <w:pStyle w:val="TAH"/>
                  </w:pPr>
                  <w:r>
                    <w:t>NR Slot length (</w:t>
                  </w:r>
                  <w:proofErr w:type="spellStart"/>
                  <w:r>
                    <w:t>ms</w:t>
                  </w:r>
                  <w:proofErr w:type="spellEnd"/>
                  <w:r>
                    <w:t>)</w:t>
                  </w:r>
                </w:p>
              </w:tc>
              <w:tc>
                <w:tcPr>
                  <w:tcW w:w="3938" w:type="dxa"/>
                  <w:gridSpan w:val="2"/>
                  <w:tcBorders>
                    <w:top w:val="single" w:sz="4" w:space="0" w:color="auto"/>
                    <w:left w:val="single" w:sz="4" w:space="0" w:color="auto"/>
                    <w:bottom w:val="single" w:sz="4" w:space="0" w:color="auto"/>
                    <w:right w:val="single" w:sz="4" w:space="0" w:color="auto"/>
                  </w:tcBorders>
                </w:tcPr>
                <w:p w14:paraId="570B5BFF" w14:textId="77777777" w:rsidR="007345A9" w:rsidRDefault="009E0D31">
                  <w:pPr>
                    <w:pStyle w:val="TAH"/>
                  </w:pPr>
                  <w:r>
                    <w:t xml:space="preserve">BWP switch delay </w:t>
                  </w:r>
                  <w:proofErr w:type="spellStart"/>
                  <w:r>
                    <w:t>T</w:t>
                  </w:r>
                  <w:r>
                    <w:rPr>
                      <w:vertAlign w:val="subscript"/>
                    </w:rPr>
                    <w:t>BWPswitchDelay</w:t>
                  </w:r>
                  <w:proofErr w:type="spellEnd"/>
                  <w:r>
                    <w:t xml:space="preserve"> (slots)</w:t>
                  </w:r>
                </w:p>
              </w:tc>
            </w:tr>
            <w:tr w:rsidR="007345A9" w14:paraId="118A18F6" w14:textId="77777777">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383B632" w14:textId="77777777" w:rsidR="007345A9" w:rsidRDefault="007345A9">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EF16CDC" w14:textId="77777777" w:rsidR="007345A9" w:rsidRDefault="007345A9">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14:paraId="6EEA25CF" w14:textId="77777777" w:rsidR="007345A9" w:rsidRDefault="009E0D31">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14:paraId="27B97A00" w14:textId="77777777" w:rsidR="007345A9" w:rsidRDefault="009E0D31">
                  <w:pPr>
                    <w:pStyle w:val="TAH"/>
                    <w:rPr>
                      <w:vertAlign w:val="superscript"/>
                    </w:rPr>
                  </w:pPr>
                  <w:r>
                    <w:t>Type 2</w:t>
                  </w:r>
                  <w:r>
                    <w:rPr>
                      <w:vertAlign w:val="superscript"/>
                    </w:rPr>
                    <w:t>Note 1</w:t>
                  </w:r>
                </w:p>
              </w:tc>
            </w:tr>
            <w:tr w:rsidR="007345A9" w14:paraId="1F39DC63"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79EC495D" w14:textId="77777777" w:rsidR="007345A9" w:rsidRDefault="009E0D31">
                  <w:pPr>
                    <w:pStyle w:val="TAC"/>
                  </w:pPr>
                  <w:r>
                    <w:t>0</w:t>
                  </w:r>
                </w:p>
              </w:tc>
              <w:tc>
                <w:tcPr>
                  <w:tcW w:w="992" w:type="dxa"/>
                  <w:tcBorders>
                    <w:top w:val="single" w:sz="4" w:space="0" w:color="auto"/>
                    <w:left w:val="single" w:sz="4" w:space="0" w:color="auto"/>
                    <w:bottom w:val="single" w:sz="4" w:space="0" w:color="auto"/>
                    <w:right w:val="single" w:sz="4" w:space="0" w:color="auto"/>
                  </w:tcBorders>
                </w:tcPr>
                <w:p w14:paraId="78C7773B" w14:textId="77777777" w:rsidR="007345A9" w:rsidRDefault="009E0D31">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17361BC8" w14:textId="77777777" w:rsidR="007345A9" w:rsidRDefault="009E0D31">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11D47930" w14:textId="77777777" w:rsidR="007345A9" w:rsidRDefault="009E0D31">
                  <w:pPr>
                    <w:pStyle w:val="TAC"/>
                  </w:pPr>
                  <w:r>
                    <w:t>3</w:t>
                  </w:r>
                </w:p>
              </w:tc>
            </w:tr>
            <w:tr w:rsidR="007345A9" w14:paraId="1E300A6C"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09C8936A" w14:textId="77777777" w:rsidR="007345A9" w:rsidRDefault="009E0D31">
                  <w:pPr>
                    <w:pStyle w:val="TAC"/>
                  </w:pPr>
                  <w:r>
                    <w:t>1</w:t>
                  </w:r>
                </w:p>
              </w:tc>
              <w:tc>
                <w:tcPr>
                  <w:tcW w:w="992" w:type="dxa"/>
                  <w:tcBorders>
                    <w:top w:val="single" w:sz="4" w:space="0" w:color="auto"/>
                    <w:left w:val="single" w:sz="4" w:space="0" w:color="auto"/>
                    <w:bottom w:val="single" w:sz="4" w:space="0" w:color="auto"/>
                    <w:right w:val="single" w:sz="4" w:space="0" w:color="auto"/>
                  </w:tcBorders>
                </w:tcPr>
                <w:p w14:paraId="6ECC0DFD" w14:textId="77777777" w:rsidR="007345A9" w:rsidRDefault="009E0D31">
                  <w:pPr>
                    <w:pStyle w:val="TAC"/>
                  </w:pPr>
                  <w:r>
                    <w:t>0.5</w:t>
                  </w:r>
                </w:p>
              </w:tc>
              <w:tc>
                <w:tcPr>
                  <w:tcW w:w="1969" w:type="dxa"/>
                  <w:tcBorders>
                    <w:top w:val="single" w:sz="4" w:space="0" w:color="auto"/>
                    <w:left w:val="single" w:sz="4" w:space="0" w:color="auto"/>
                    <w:bottom w:val="single" w:sz="4" w:space="0" w:color="auto"/>
                    <w:right w:val="single" w:sz="4" w:space="0" w:color="auto"/>
                  </w:tcBorders>
                </w:tcPr>
                <w:p w14:paraId="2541A3DD" w14:textId="77777777" w:rsidR="007345A9" w:rsidRDefault="009E0D31">
                  <w:pPr>
                    <w:pStyle w:val="TAC"/>
                  </w:pPr>
                  <w:r>
                    <w:t>2</w:t>
                  </w:r>
                </w:p>
              </w:tc>
              <w:tc>
                <w:tcPr>
                  <w:tcW w:w="1969" w:type="dxa"/>
                  <w:tcBorders>
                    <w:top w:val="single" w:sz="4" w:space="0" w:color="auto"/>
                    <w:left w:val="single" w:sz="4" w:space="0" w:color="auto"/>
                    <w:bottom w:val="single" w:sz="4" w:space="0" w:color="auto"/>
                    <w:right w:val="single" w:sz="4" w:space="0" w:color="auto"/>
                  </w:tcBorders>
                </w:tcPr>
                <w:p w14:paraId="62381FFD" w14:textId="77777777" w:rsidR="007345A9" w:rsidRDefault="009E0D31">
                  <w:pPr>
                    <w:pStyle w:val="TAC"/>
                  </w:pPr>
                  <w:r>
                    <w:t>5</w:t>
                  </w:r>
                </w:p>
              </w:tc>
            </w:tr>
            <w:tr w:rsidR="007345A9" w14:paraId="46DA032C"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340C9F16" w14:textId="77777777" w:rsidR="007345A9" w:rsidRDefault="009E0D31">
                  <w:pPr>
                    <w:pStyle w:val="TAC"/>
                  </w:pPr>
                  <w:r>
                    <w:t>2</w:t>
                  </w:r>
                </w:p>
              </w:tc>
              <w:tc>
                <w:tcPr>
                  <w:tcW w:w="992" w:type="dxa"/>
                  <w:tcBorders>
                    <w:top w:val="single" w:sz="4" w:space="0" w:color="auto"/>
                    <w:left w:val="single" w:sz="4" w:space="0" w:color="auto"/>
                    <w:bottom w:val="single" w:sz="4" w:space="0" w:color="auto"/>
                    <w:right w:val="single" w:sz="4" w:space="0" w:color="auto"/>
                  </w:tcBorders>
                </w:tcPr>
                <w:p w14:paraId="633FDE44" w14:textId="77777777" w:rsidR="007345A9" w:rsidRDefault="009E0D31">
                  <w:pPr>
                    <w:pStyle w:val="TAC"/>
                  </w:pPr>
                  <w:r>
                    <w:t>0.25</w:t>
                  </w:r>
                </w:p>
              </w:tc>
              <w:tc>
                <w:tcPr>
                  <w:tcW w:w="1969" w:type="dxa"/>
                  <w:tcBorders>
                    <w:top w:val="single" w:sz="4" w:space="0" w:color="auto"/>
                    <w:left w:val="single" w:sz="4" w:space="0" w:color="auto"/>
                    <w:bottom w:val="single" w:sz="4" w:space="0" w:color="auto"/>
                    <w:right w:val="single" w:sz="4" w:space="0" w:color="auto"/>
                  </w:tcBorders>
                </w:tcPr>
                <w:p w14:paraId="243EB74A" w14:textId="77777777" w:rsidR="007345A9" w:rsidRDefault="009E0D31">
                  <w:pPr>
                    <w:pStyle w:val="TAC"/>
                  </w:pPr>
                  <w:r>
                    <w:t>3</w:t>
                  </w:r>
                </w:p>
              </w:tc>
              <w:tc>
                <w:tcPr>
                  <w:tcW w:w="1969" w:type="dxa"/>
                  <w:tcBorders>
                    <w:top w:val="single" w:sz="4" w:space="0" w:color="auto"/>
                    <w:left w:val="single" w:sz="4" w:space="0" w:color="auto"/>
                    <w:bottom w:val="single" w:sz="4" w:space="0" w:color="auto"/>
                    <w:right w:val="single" w:sz="4" w:space="0" w:color="auto"/>
                  </w:tcBorders>
                </w:tcPr>
                <w:p w14:paraId="150A4A88" w14:textId="77777777" w:rsidR="007345A9" w:rsidRDefault="009E0D31">
                  <w:pPr>
                    <w:pStyle w:val="TAC"/>
                  </w:pPr>
                  <w:r>
                    <w:t>9</w:t>
                  </w:r>
                </w:p>
              </w:tc>
            </w:tr>
            <w:tr w:rsidR="007345A9" w14:paraId="179258E4"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34B87891" w14:textId="77777777" w:rsidR="007345A9" w:rsidRDefault="009E0D31">
                  <w:pPr>
                    <w:pStyle w:val="TAC"/>
                  </w:pPr>
                  <w:r>
                    <w:t>3</w:t>
                  </w:r>
                </w:p>
              </w:tc>
              <w:tc>
                <w:tcPr>
                  <w:tcW w:w="992" w:type="dxa"/>
                  <w:tcBorders>
                    <w:top w:val="single" w:sz="4" w:space="0" w:color="auto"/>
                    <w:left w:val="single" w:sz="4" w:space="0" w:color="auto"/>
                    <w:bottom w:val="single" w:sz="4" w:space="0" w:color="auto"/>
                    <w:right w:val="single" w:sz="4" w:space="0" w:color="auto"/>
                  </w:tcBorders>
                </w:tcPr>
                <w:p w14:paraId="23F61464" w14:textId="77777777" w:rsidR="007345A9" w:rsidRDefault="009E0D31">
                  <w:pPr>
                    <w:pStyle w:val="TAC"/>
                  </w:pPr>
                  <w:r>
                    <w:t>0.125</w:t>
                  </w:r>
                </w:p>
              </w:tc>
              <w:tc>
                <w:tcPr>
                  <w:tcW w:w="1969" w:type="dxa"/>
                  <w:tcBorders>
                    <w:top w:val="single" w:sz="4" w:space="0" w:color="auto"/>
                    <w:left w:val="single" w:sz="4" w:space="0" w:color="auto"/>
                    <w:bottom w:val="single" w:sz="4" w:space="0" w:color="auto"/>
                    <w:right w:val="single" w:sz="4" w:space="0" w:color="auto"/>
                  </w:tcBorders>
                </w:tcPr>
                <w:p w14:paraId="3278FF45" w14:textId="77777777" w:rsidR="007345A9" w:rsidRDefault="009E0D31">
                  <w:pPr>
                    <w:pStyle w:val="TAC"/>
                  </w:pPr>
                  <w:r>
                    <w:t>6</w:t>
                  </w:r>
                </w:p>
              </w:tc>
              <w:tc>
                <w:tcPr>
                  <w:tcW w:w="1969" w:type="dxa"/>
                  <w:tcBorders>
                    <w:top w:val="single" w:sz="4" w:space="0" w:color="auto"/>
                    <w:left w:val="single" w:sz="4" w:space="0" w:color="auto"/>
                    <w:bottom w:val="single" w:sz="4" w:space="0" w:color="auto"/>
                    <w:right w:val="single" w:sz="4" w:space="0" w:color="auto"/>
                  </w:tcBorders>
                </w:tcPr>
                <w:p w14:paraId="66E5C3B8" w14:textId="77777777" w:rsidR="007345A9" w:rsidRDefault="009E0D31">
                  <w:pPr>
                    <w:pStyle w:val="TAC"/>
                  </w:pPr>
                  <w:r>
                    <w:t>18</w:t>
                  </w:r>
                </w:p>
              </w:tc>
            </w:tr>
            <w:tr w:rsidR="007345A9" w14:paraId="3382EF67" w14:textId="77777777">
              <w:trPr>
                <w:jc w:val="center"/>
              </w:trPr>
              <w:tc>
                <w:tcPr>
                  <w:tcW w:w="5579" w:type="dxa"/>
                  <w:gridSpan w:val="4"/>
                  <w:tcBorders>
                    <w:top w:val="single" w:sz="4" w:space="0" w:color="auto"/>
                    <w:left w:val="single" w:sz="4" w:space="0" w:color="auto"/>
                    <w:bottom w:val="single" w:sz="4" w:space="0" w:color="auto"/>
                    <w:right w:val="single" w:sz="4" w:space="0" w:color="auto"/>
                  </w:tcBorders>
                </w:tcPr>
                <w:p w14:paraId="6468DDA5" w14:textId="77777777" w:rsidR="007345A9" w:rsidRDefault="009E0D31">
                  <w:pPr>
                    <w:pStyle w:val="TAN"/>
                  </w:pPr>
                  <w:r>
                    <w:t>Note 1:</w:t>
                  </w:r>
                  <w:r>
                    <w:tab/>
                    <w:t>Depends on UE capability.</w:t>
                  </w:r>
                </w:p>
                <w:p w14:paraId="260BF356" w14:textId="77777777" w:rsidR="007345A9" w:rsidRDefault="009E0D31">
                  <w:pPr>
                    <w:pStyle w:val="TAN"/>
                  </w:pPr>
                  <w:r>
                    <w:t>Note 2:</w:t>
                  </w:r>
                  <w:r>
                    <w:tab/>
                    <w:t>If the BWP switch involves changing of SCS, the BWP switch delay is determined by the smaller SCS between the SCS before BWP switch and the SCS after BWP switch.</w:t>
                  </w:r>
                </w:p>
              </w:tc>
            </w:tr>
          </w:tbl>
          <w:p w14:paraId="41270EFF" w14:textId="77777777" w:rsidR="007345A9" w:rsidRDefault="007345A9">
            <w:pPr>
              <w:rPr>
                <w:rFonts w:eastAsia="Times New Roman"/>
                <w:lang w:val="en-GB" w:eastAsia="en-GB"/>
              </w:rPr>
            </w:pPr>
          </w:p>
          <w:p w14:paraId="1277188B" w14:textId="77777777" w:rsidR="007345A9" w:rsidRDefault="009E0D31">
            <w:pPr>
              <w:pStyle w:val="a9"/>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more or less the same for all SCSs (e.g. 1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mu=0,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mu=2 and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7DF5400B" w14:textId="77777777" w:rsidR="007345A9" w:rsidRDefault="009E0D31">
            <w:pPr>
              <w:pStyle w:val="a9"/>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7345A9" w14:paraId="6AD1F93E" w14:textId="77777777">
        <w:tc>
          <w:tcPr>
            <w:tcW w:w="1720" w:type="dxa"/>
          </w:tcPr>
          <w:p w14:paraId="51AC0658"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4F7C338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7345A9" w14:paraId="4EC233A9" w14:textId="77777777">
        <w:tc>
          <w:tcPr>
            <w:tcW w:w="1720" w:type="dxa"/>
          </w:tcPr>
          <w:p w14:paraId="14539DA3" w14:textId="77777777" w:rsidR="007345A9" w:rsidRDefault="009E0D31">
            <w:pPr>
              <w:pStyle w:val="a9"/>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66D32F1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of SSB with SCS 480 KHz and/or 960 KHz can be considered.</w:t>
            </w:r>
          </w:p>
        </w:tc>
      </w:tr>
      <w:tr w:rsidR="007345A9" w14:paraId="0C5C21C6" w14:textId="77777777">
        <w:tc>
          <w:tcPr>
            <w:tcW w:w="1720" w:type="dxa"/>
          </w:tcPr>
          <w:p w14:paraId="0B44BDFA" w14:textId="77777777" w:rsidR="007345A9" w:rsidRDefault="009E0D31">
            <w:pPr>
              <w:pStyle w:val="a9"/>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6738E2A7" w14:textId="77777777" w:rsidR="007345A9" w:rsidRDefault="009E0D31">
            <w:pPr>
              <w:pStyle w:val="a9"/>
              <w:spacing w:after="0"/>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14:paraId="45885B22" w14:textId="77777777" w:rsidR="007345A9" w:rsidRDefault="007345A9">
      <w:pPr>
        <w:pStyle w:val="a9"/>
        <w:spacing w:after="0"/>
        <w:rPr>
          <w:rFonts w:ascii="Times New Roman" w:hAnsi="Times New Roman"/>
          <w:sz w:val="22"/>
          <w:szCs w:val="22"/>
          <w:lang w:eastAsia="zh-CN"/>
        </w:rPr>
      </w:pPr>
    </w:p>
    <w:p w14:paraId="1B1CF5A7" w14:textId="77777777" w:rsidR="007345A9" w:rsidRDefault="007345A9">
      <w:pPr>
        <w:pStyle w:val="a9"/>
        <w:spacing w:after="0"/>
        <w:rPr>
          <w:rFonts w:ascii="Times New Roman" w:hAnsi="Times New Roman"/>
          <w:sz w:val="22"/>
          <w:szCs w:val="22"/>
          <w:lang w:eastAsia="zh-CN"/>
        </w:rPr>
      </w:pPr>
    </w:p>
    <w:p w14:paraId="4108DA64"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BAEF630"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discussed limiting the applicability of larger SCS based SSB to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cases without assistance information, etc. It would good to clarify the mode of operation in which specific SCS SSB will be limited to (if agreed to be supported and if agreed to be limiting). Moderator has provide a suggested definition that could be </w:t>
      </w:r>
      <w:proofErr w:type="spellStart"/>
      <w:r>
        <w:rPr>
          <w:rFonts w:ascii="Times New Roman" w:hAnsi="Times New Roman"/>
          <w:sz w:val="22"/>
          <w:szCs w:val="22"/>
          <w:lang w:eastAsia="zh-CN"/>
        </w:rPr>
        <w:t>use</w:t>
      </w:r>
      <w:proofErr w:type="spellEnd"/>
      <w:r>
        <w:rPr>
          <w:rFonts w:ascii="Times New Roman" w:hAnsi="Times New Roman"/>
          <w:sz w:val="22"/>
          <w:szCs w:val="22"/>
          <w:lang w:eastAsia="zh-CN"/>
        </w:rPr>
        <w:t xml:space="preserve"> for discussion purposes:</w:t>
      </w:r>
    </w:p>
    <w:p w14:paraId="52274A55"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485B6FE0"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76DFCBC6"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02995E40"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50C15F57"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25737F40"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14:paraId="5AE5814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14:paraId="319D887D"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MediaTek</w:t>
      </w:r>
      <w:proofErr w:type="spellEnd"/>
    </w:p>
    <w:p w14:paraId="0389FB61"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240 kHz:</w:t>
      </w:r>
    </w:p>
    <w:p w14:paraId="5F7D7527"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initial access &amp; non-access: Nokia, </w:t>
      </w:r>
      <w:proofErr w:type="spellStart"/>
      <w:r>
        <w:rPr>
          <w:rFonts w:ascii="Times New Roman" w:hAnsi="Times New Roman"/>
          <w:sz w:val="22"/>
          <w:szCs w:val="22"/>
          <w:lang w:eastAsia="zh-CN"/>
        </w:rPr>
        <w:t>Spreadstrum</w:t>
      </w:r>
      <w:proofErr w:type="spellEnd"/>
      <w:r>
        <w:rPr>
          <w:rFonts w:ascii="Times New Roman" w:hAnsi="Times New Roman"/>
          <w:sz w:val="22"/>
          <w:szCs w:val="22"/>
          <w:lang w:eastAsia="zh-CN"/>
        </w:rPr>
        <w:t>, LGE, Ericsson, Qualcomm</w:t>
      </w:r>
    </w:p>
    <w:p w14:paraId="6B044CD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14:paraId="1F0558C9"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Samsung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AT&amp;T, Fujitsu (FFS)</w:t>
      </w:r>
    </w:p>
    <w:p w14:paraId="2B2BC7CD"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non-initial access: Fujitsu, , Ericsson, Qualcomm, NTT </w:t>
      </w:r>
      <w:proofErr w:type="spellStart"/>
      <w:r>
        <w:rPr>
          <w:rFonts w:ascii="Times New Roman" w:hAnsi="Times New Roman"/>
          <w:sz w:val="22"/>
          <w:szCs w:val="22"/>
          <w:lang w:eastAsia="zh-CN"/>
        </w:rPr>
        <w:t>Docomo</w:t>
      </w:r>
      <w:proofErr w:type="spellEnd"/>
    </w:p>
    <w:p w14:paraId="499CC077"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14:paraId="1D906987"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OPPO, CAICT, vivo, Intel, Samsung, AT&amp;T, Fujitsu (FFS)</w:t>
      </w:r>
    </w:p>
    <w:p w14:paraId="482D20C8"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non-initial access: Fujitsu, Ericsson, Qualcomm, NTT </w:t>
      </w:r>
      <w:proofErr w:type="spellStart"/>
      <w:r>
        <w:rPr>
          <w:rFonts w:ascii="Times New Roman" w:hAnsi="Times New Roman"/>
          <w:sz w:val="22"/>
          <w:szCs w:val="22"/>
          <w:lang w:eastAsia="zh-CN"/>
        </w:rPr>
        <w:t>Docomo</w:t>
      </w:r>
      <w:proofErr w:type="spellEnd"/>
    </w:p>
    <w:p w14:paraId="064F701A" w14:textId="77777777" w:rsidR="007345A9" w:rsidRDefault="007345A9">
      <w:pPr>
        <w:pStyle w:val="a9"/>
        <w:spacing w:after="0"/>
        <w:rPr>
          <w:rFonts w:ascii="Times New Roman" w:hAnsi="Times New Roman"/>
          <w:sz w:val="22"/>
          <w:szCs w:val="22"/>
          <w:lang w:eastAsia="zh-CN"/>
        </w:rPr>
      </w:pPr>
    </w:p>
    <w:p w14:paraId="308C47F3"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at least support </w:t>
      </w:r>
      <w:proofErr w:type="gramStart"/>
      <w:r>
        <w:rPr>
          <w:rFonts w:ascii="Times New Roman" w:hAnsi="Times New Roman"/>
          <w:sz w:val="22"/>
          <w:szCs w:val="22"/>
          <w:lang w:eastAsia="zh-CN"/>
        </w:rPr>
        <w:t>480/960kHz</w:t>
      </w:r>
      <w:proofErr w:type="gramEnd"/>
      <w:r>
        <w:rPr>
          <w:rFonts w:ascii="Times New Roman" w:hAnsi="Times New Roman"/>
          <w:sz w:val="22"/>
          <w:szCs w:val="22"/>
          <w:lang w:eastAsia="zh-CN"/>
        </w:rPr>
        <w:t xml:space="preserve"> for non-initial access cases. With that said, suggest to discuss in GTW to at least hear out the companies that do not believe no other SCS (than 120 kHz) is needed to explain their logic and motivation. Also discuss the support of 240 kHz SCS SSB.</w:t>
      </w:r>
    </w:p>
    <w:p w14:paraId="10B0F917" w14:textId="77777777" w:rsidR="007345A9" w:rsidRDefault="007345A9">
      <w:pPr>
        <w:pStyle w:val="a9"/>
        <w:spacing w:after="0"/>
        <w:ind w:left="720"/>
        <w:rPr>
          <w:rFonts w:ascii="Times New Roman" w:hAnsi="Times New Roman"/>
          <w:sz w:val="22"/>
          <w:szCs w:val="22"/>
          <w:lang w:eastAsia="zh-CN"/>
        </w:rPr>
      </w:pPr>
    </w:p>
    <w:p w14:paraId="7050A99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6186F592" w14:textId="77777777" w:rsidR="007345A9" w:rsidRDefault="007345A9">
      <w:pPr>
        <w:pStyle w:val="afb"/>
        <w:rPr>
          <w:lang w:eastAsia="zh-CN"/>
        </w:rPr>
      </w:pPr>
    </w:p>
    <w:p w14:paraId="1187DBA7"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24024194"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059A8F2E"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157384F8"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in non-initial access” here refers to:</w:t>
      </w:r>
    </w:p>
    <w:p w14:paraId="0BC0ECD9" w14:textId="77777777" w:rsidR="007345A9" w:rsidRDefault="009E0D31">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034AF0A4" w14:textId="77777777" w:rsidR="007345A9" w:rsidRDefault="009E0D31">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6CFE72B5"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78836D42" w14:textId="77777777" w:rsidR="007345A9" w:rsidRDefault="009E0D31">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65037649" w14:textId="77777777" w:rsidR="007345A9" w:rsidRDefault="007345A9">
      <w:pPr>
        <w:pStyle w:val="a9"/>
        <w:spacing w:after="0"/>
        <w:rPr>
          <w:rFonts w:ascii="Times New Roman" w:hAnsi="Times New Roman"/>
          <w:sz w:val="22"/>
          <w:szCs w:val="22"/>
          <w:lang w:eastAsia="zh-CN"/>
        </w:rPr>
      </w:pPr>
    </w:p>
    <w:p w14:paraId="50DDAB5B" w14:textId="77777777" w:rsidR="007345A9" w:rsidRDefault="007345A9">
      <w:pPr>
        <w:pStyle w:val="a9"/>
        <w:spacing w:after="0"/>
        <w:rPr>
          <w:rFonts w:ascii="Times New Roman" w:hAnsi="Times New Roman"/>
          <w:sz w:val="22"/>
          <w:szCs w:val="22"/>
          <w:lang w:eastAsia="zh-CN"/>
        </w:rPr>
      </w:pPr>
    </w:p>
    <w:p w14:paraId="63039DEB"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CCE34B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DC9ED82" w14:textId="77777777" w:rsidR="007345A9" w:rsidRDefault="007345A9">
      <w:pPr>
        <w:pStyle w:val="a9"/>
        <w:spacing w:after="0"/>
        <w:rPr>
          <w:rFonts w:ascii="Times New Roman" w:hAnsi="Times New Roman"/>
          <w:sz w:val="22"/>
          <w:szCs w:val="22"/>
          <w:lang w:eastAsia="zh-CN"/>
        </w:rPr>
      </w:pPr>
    </w:p>
    <w:p w14:paraId="36A96C91" w14:textId="77777777" w:rsidR="007345A9" w:rsidRDefault="009E0D31">
      <w:pPr>
        <w:pStyle w:val="5"/>
        <w:rPr>
          <w:lang w:eastAsia="zh-CN"/>
        </w:rPr>
      </w:pPr>
      <w:r>
        <w:rPr>
          <w:lang w:eastAsia="zh-CN"/>
        </w:rPr>
        <w:t>Proposal #1.2-1 (original)</w:t>
      </w:r>
    </w:p>
    <w:p w14:paraId="1CB6D670"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D4D3F69"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14:paraId="078665E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9FF2E32"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5D9C1C9D"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490294D1"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0313F15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F1E6129"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3B823179" w14:textId="77777777" w:rsidR="007345A9" w:rsidRDefault="007345A9">
      <w:pPr>
        <w:pStyle w:val="a9"/>
        <w:spacing w:after="0"/>
        <w:rPr>
          <w:rFonts w:ascii="Times New Roman" w:hAnsi="Times New Roman"/>
          <w:sz w:val="22"/>
          <w:szCs w:val="22"/>
          <w:lang w:eastAsia="zh-CN"/>
        </w:rPr>
      </w:pPr>
    </w:p>
    <w:p w14:paraId="0CB0B5B1" w14:textId="77777777" w:rsidR="007345A9" w:rsidRDefault="009E0D31">
      <w:pPr>
        <w:pStyle w:val="5"/>
        <w:rPr>
          <w:lang w:eastAsia="zh-CN"/>
        </w:rPr>
      </w:pPr>
      <w:r>
        <w:rPr>
          <w:lang w:eastAsia="zh-CN"/>
        </w:rPr>
        <w:t>Proposal #1.2-2 (alterative update)</w:t>
      </w:r>
    </w:p>
    <w:p w14:paraId="72370CC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44F156ED"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14:paraId="79A0A40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22C189E5" w14:textId="77777777" w:rsidR="007345A9" w:rsidRDefault="007345A9">
      <w:pPr>
        <w:pStyle w:val="a9"/>
        <w:spacing w:after="0"/>
        <w:rPr>
          <w:rFonts w:ascii="Times New Roman" w:hAnsi="Times New Roman"/>
          <w:sz w:val="22"/>
          <w:szCs w:val="22"/>
          <w:lang w:eastAsia="zh-CN"/>
        </w:rPr>
      </w:pPr>
    </w:p>
    <w:p w14:paraId="75D3D8A6" w14:textId="77777777" w:rsidR="007345A9" w:rsidRDefault="009E0D31">
      <w:pPr>
        <w:pStyle w:val="5"/>
        <w:rPr>
          <w:lang w:eastAsia="zh-CN"/>
        </w:rPr>
      </w:pPr>
      <w:r>
        <w:rPr>
          <w:lang w:eastAsia="zh-CN"/>
        </w:rPr>
        <w:t>Proposal #1.2-3 (clarification of initial and non-initial)</w:t>
      </w:r>
    </w:p>
    <w:p w14:paraId="5B2B5CED"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2998DD6B"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68732C3C" w14:textId="77777777" w:rsidR="007345A9" w:rsidRDefault="009E0D31">
      <w:pPr>
        <w:pStyle w:val="a9"/>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 xml:space="preserve">(e.g. SSB center frequency, SCS, </w:t>
      </w:r>
      <w:proofErr w:type="spellStart"/>
      <w:r>
        <w:rPr>
          <w:rFonts w:ascii="Times New Roman" w:hAnsi="Times New Roman"/>
          <w:strike/>
          <w:color w:val="C00000"/>
          <w:sz w:val="22"/>
          <w:szCs w:val="22"/>
          <w:lang w:eastAsia="zh-CN"/>
        </w:rPr>
        <w:t>etc</w:t>
      </w:r>
      <w:proofErr w:type="spellEnd"/>
      <w:r>
        <w:rPr>
          <w:rFonts w:ascii="Times New Roman" w:hAnsi="Times New Roman"/>
          <w:strike/>
          <w:color w:val="C00000"/>
          <w:sz w:val="22"/>
          <w:szCs w:val="22"/>
          <w:lang w:eastAsia="zh-CN"/>
        </w:rPr>
        <w:t>)</w:t>
      </w:r>
    </w:p>
    <w:p w14:paraId="2574D5E3" w14:textId="77777777" w:rsidR="007345A9" w:rsidRDefault="009E0D31">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trike/>
          <w:color w:val="C00000"/>
          <w:sz w:val="22"/>
          <w:szCs w:val="22"/>
          <w:lang w:eastAsia="zh-CN"/>
        </w:rPr>
        <w:t>)</w:t>
      </w:r>
      <w:r>
        <w:rPr>
          <w:rFonts w:ascii="Times New Roman" w:hAnsi="Times New Roman"/>
          <w:sz w:val="22"/>
          <w:szCs w:val="22"/>
          <w:lang w:eastAsia="zh-CN"/>
        </w:rPr>
        <w:t>.</w:t>
      </w:r>
    </w:p>
    <w:p w14:paraId="0E3E2203" w14:textId="77777777" w:rsidR="007345A9" w:rsidRDefault="009E0D31">
      <w:pPr>
        <w:pStyle w:val="a9"/>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00AB7794"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4D171BDE"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0A94E8D9" w14:textId="77777777" w:rsidR="007345A9" w:rsidRDefault="009E0D31">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0DB57991" w14:textId="77777777" w:rsidR="007345A9" w:rsidRDefault="007345A9">
      <w:pPr>
        <w:pStyle w:val="a9"/>
        <w:spacing w:after="0"/>
        <w:rPr>
          <w:rFonts w:ascii="Times New Roman" w:hAnsi="Times New Roman"/>
          <w:sz w:val="22"/>
          <w:szCs w:val="22"/>
          <w:lang w:eastAsia="zh-CN"/>
        </w:rPr>
      </w:pPr>
    </w:p>
    <w:p w14:paraId="06057404" w14:textId="77777777" w:rsidR="007345A9" w:rsidRDefault="009E0D31">
      <w:pPr>
        <w:pStyle w:val="5"/>
        <w:rPr>
          <w:lang w:eastAsia="zh-CN"/>
        </w:rPr>
      </w:pPr>
      <w:r>
        <w:rPr>
          <w:lang w:eastAsia="zh-CN"/>
        </w:rPr>
        <w:t>Proposal #1.2-4 (alternative update)</w:t>
      </w:r>
    </w:p>
    <w:p w14:paraId="1A4063BE"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33F42E5"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lastRenderedPageBreak/>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1CF620FD"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295C3C90" w14:textId="77777777" w:rsidR="007345A9" w:rsidRDefault="007345A9">
      <w:pPr>
        <w:pStyle w:val="a9"/>
        <w:spacing w:after="0"/>
        <w:rPr>
          <w:rFonts w:ascii="Times New Roman" w:hAnsi="Times New Roman"/>
          <w:sz w:val="22"/>
          <w:szCs w:val="22"/>
          <w:lang w:eastAsia="zh-CN"/>
        </w:rPr>
      </w:pPr>
    </w:p>
    <w:p w14:paraId="528C320F"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7345A9" w14:paraId="5E4C0076" w14:textId="77777777">
        <w:tc>
          <w:tcPr>
            <w:tcW w:w="1805" w:type="dxa"/>
            <w:shd w:val="clear" w:color="auto" w:fill="F2F2F2" w:themeFill="background1" w:themeFillShade="F2"/>
          </w:tcPr>
          <w:p w14:paraId="676949CE"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2F2F2" w:themeFill="background1" w:themeFillShade="F2"/>
          </w:tcPr>
          <w:p w14:paraId="4D41544E"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D4607EA" w14:textId="77777777">
        <w:tc>
          <w:tcPr>
            <w:tcW w:w="1805" w:type="dxa"/>
          </w:tcPr>
          <w:p w14:paraId="24BA9DB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2640353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0846556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using CSI-RS as an “alternative” to SSB to achieve same numerology, we have different view. SSB is always the most fundamental signal to be used for RRM, and CSI-RS is optional and supplemental. For example, for some cases the timing of CSI-RS needs to </w:t>
            </w:r>
            <w:proofErr w:type="gramStart"/>
            <w:r>
              <w:rPr>
                <w:rFonts w:ascii="Times New Roman" w:hAnsi="Times New Roman"/>
                <w:sz w:val="22"/>
                <w:szCs w:val="22"/>
                <w:lang w:eastAsia="zh-CN"/>
              </w:rPr>
              <w:t>depends</w:t>
            </w:r>
            <w:proofErr w:type="gramEnd"/>
            <w:r>
              <w:rPr>
                <w:rFonts w:ascii="Times New Roman" w:hAnsi="Times New Roman"/>
                <w:sz w:val="22"/>
                <w:szCs w:val="22"/>
                <w:lang w:eastAsia="zh-CN"/>
              </w:rPr>
              <w:t xml:space="preserve"> on the timing of SSB for measurement, so SSB cannot be simply replaced by CSI-RS. </w:t>
            </w:r>
          </w:p>
        </w:tc>
      </w:tr>
      <w:tr w:rsidR="007345A9" w14:paraId="5E1261B9" w14:textId="77777777">
        <w:tc>
          <w:tcPr>
            <w:tcW w:w="1805" w:type="dxa"/>
          </w:tcPr>
          <w:p w14:paraId="52AA4CC9"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A509E5F"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31D89D2C"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earlier, the main motivation of introducing 480/960 kHz SSB is to provide a tool enabling single numerology operation. But, this can be provided by using the same numerology CSI-RS, instead of introducing new SCS SSB. Without technical discussion in more details, we cannot accept this proposal.</w:t>
            </w:r>
          </w:p>
        </w:tc>
      </w:tr>
      <w:tr w:rsidR="007345A9" w14:paraId="0157DF6B" w14:textId="77777777">
        <w:tc>
          <w:tcPr>
            <w:tcW w:w="1805" w:type="dxa"/>
          </w:tcPr>
          <w:p w14:paraId="023BCDA7"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4B4D322B"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6B8A85CB"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14:paraId="3C3BBC59"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5AB5890F" w14:textId="77777777" w:rsidR="007345A9" w:rsidRDefault="007345A9">
            <w:pPr>
              <w:pStyle w:val="a9"/>
              <w:spacing w:after="0"/>
              <w:rPr>
                <w:rFonts w:ascii="Times New Roman" w:eastAsiaTheme="minorEastAsia" w:hAnsi="Times New Roman"/>
                <w:sz w:val="22"/>
                <w:szCs w:val="22"/>
                <w:lang w:eastAsia="ko-KR"/>
              </w:rPr>
            </w:pPr>
          </w:p>
        </w:tc>
      </w:tr>
      <w:tr w:rsidR="007345A9" w14:paraId="63052196" w14:textId="77777777">
        <w:tc>
          <w:tcPr>
            <w:tcW w:w="1805" w:type="dxa"/>
          </w:tcPr>
          <w:p w14:paraId="2322AC9E" w14:textId="77777777" w:rsidR="007345A9" w:rsidRDefault="009E0D31">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444EB57" w14:textId="77777777" w:rsidR="007345A9" w:rsidRDefault="009E0D31">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7345A9" w14:paraId="16EDC6FB" w14:textId="77777777">
        <w:tc>
          <w:tcPr>
            <w:tcW w:w="1805" w:type="dxa"/>
          </w:tcPr>
          <w:p w14:paraId="56E669CB"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60758149"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7345A9" w14:paraId="1361BFB3" w14:textId="77777777">
        <w:tc>
          <w:tcPr>
            <w:tcW w:w="1805" w:type="dxa"/>
            <w:shd w:val="clear" w:color="auto" w:fill="E2EFD9" w:themeFill="accent6" w:themeFillTint="33"/>
          </w:tcPr>
          <w:p w14:paraId="3AF74F8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3CB26DF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243195F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1D52FA8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rsidR="007345A9" w14:paraId="49CEBD38" w14:textId="77777777">
        <w:tc>
          <w:tcPr>
            <w:tcW w:w="1805" w:type="dxa"/>
          </w:tcPr>
          <w:p w14:paraId="2803E16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7EB598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Firstly, we would like to consider bit the split between ‘initial’ and ‘non-initial’. As noted majority of the complexity concerns relate to the un-assisted blind initial cell selection e.g. via synch raster. Thus, we would think that all cases when UE can be provided with assistance information (e.g. as a part of reconfiguration with sync) could be considered as ‘non-initial’ scenarios. Also, for the cell re-selection operation, e.g. in priority-based re-</w:t>
            </w:r>
            <w:r>
              <w:rPr>
                <w:rFonts w:ascii="Times New Roman" w:hAnsi="Times New Roman"/>
                <w:sz w:val="22"/>
                <w:szCs w:val="22"/>
                <w:lang w:eastAsia="zh-CN"/>
              </w:rPr>
              <w:lastRenderedPageBreak/>
              <w:t>selection, where the neighboring carrier assistance is provided, could be considered as ‘non-initial access’. Is this common understanding?</w:t>
            </w:r>
          </w:p>
          <w:p w14:paraId="5AD573F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rsidR="007345A9" w14:paraId="6B2D8463" w14:textId="77777777">
        <w:tc>
          <w:tcPr>
            <w:tcW w:w="1805" w:type="dxa"/>
          </w:tcPr>
          <w:p w14:paraId="1B3DFC2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33FFA38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prefer Proposal #1.2-1 over Proposal #1.2-2. We think FFS from the second </w:t>
            </w:r>
            <w:proofErr w:type="spellStart"/>
            <w:r>
              <w:rPr>
                <w:rFonts w:ascii="Times New Roman" w:hAnsi="Times New Roman"/>
                <w:sz w:val="22"/>
                <w:szCs w:val="22"/>
                <w:lang w:eastAsia="zh-CN"/>
              </w:rPr>
              <w:t>bullet in</w:t>
            </w:r>
            <w:proofErr w:type="spellEnd"/>
            <w:r>
              <w:rPr>
                <w:rFonts w:ascii="Times New Roman" w:hAnsi="Times New Roman"/>
                <w:sz w:val="22"/>
                <w:szCs w:val="22"/>
                <w:lang w:eastAsia="zh-CN"/>
              </w:rPr>
              <w:t xml:space="preserve"> Proposal #1.2-1 should be removed because we need to make further progress on SCS as early as possible in the WI to facilitate other technical discussions.</w:t>
            </w:r>
          </w:p>
          <w:p w14:paraId="7131952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For us it is critical to treat 480 kHz and 960 kHz SCS SSB for initial access cases separately from 240 kHz because it’s a key enabler for single numerology operation (recall, there is no SCS 240 kHz for data). With the single numerology operation, we avoid very serious issues with timing misalignment which, we believe, cannot be resolved relying on CSI-RS as commented by LGE. One example is that CSI-RS may not be always available due to LBT whereas SSB could be a part of DRS or short control signal exemption.</w:t>
            </w:r>
          </w:p>
          <w:p w14:paraId="1634304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Finally, we don’t see any significant obstacles in supporting 480 kHz and 960 kHz SCS SSB for initial access as anyway it would be an optional UE capability as well as data transmission using SCS 480 kHz and 960 kHz.</w:t>
            </w:r>
          </w:p>
        </w:tc>
      </w:tr>
      <w:tr w:rsidR="007345A9" w14:paraId="68068778" w14:textId="77777777">
        <w:tc>
          <w:tcPr>
            <w:tcW w:w="1805" w:type="dxa"/>
          </w:tcPr>
          <w:p w14:paraId="4C3CAD5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4ED1F73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7345A9" w14:paraId="44F440CB" w14:textId="77777777">
        <w:tc>
          <w:tcPr>
            <w:tcW w:w="1805" w:type="dxa"/>
            <w:shd w:val="clear" w:color="auto" w:fill="E2EFD9" w:themeFill="accent6" w:themeFillTint="33"/>
          </w:tcPr>
          <w:p w14:paraId="5D87FC2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44E1642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14:paraId="15CBC29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Added P#1.2-4, which removes FFS from P#1.2-1 as commented by Intel.</w:t>
            </w:r>
          </w:p>
        </w:tc>
      </w:tr>
      <w:tr w:rsidR="007345A9" w14:paraId="6F7FC50F" w14:textId="77777777">
        <w:tc>
          <w:tcPr>
            <w:tcW w:w="1805" w:type="dxa"/>
          </w:tcPr>
          <w:p w14:paraId="696678D8" w14:textId="77777777" w:rsidR="007345A9" w:rsidRDefault="009E0D31">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1B36F327" w14:textId="77777777" w:rsidR="007345A9" w:rsidRDefault="009E0D31">
            <w:pPr>
              <w:pStyle w:val="xmsobodytext"/>
            </w:pPr>
            <w:r>
              <w:rPr>
                <w:rFonts w:ascii="Times New Roman" w:hAnsi="Times New Roman" w:cs="Times New Roman"/>
              </w:rPr>
              <w:t xml:space="preserve">We do not support P#1.2-4 (former P#1.2-1 alternative update).  We would like to have two separate discussions one for the initial access and one for the non-initial access. The initial access SCS decision should have higher priority and it should be addressed first, as the baseline decision for further SCS considerations. We prefer for the initial access to have a single SCS of 120 kHz only. </w:t>
            </w:r>
          </w:p>
          <w:p w14:paraId="261ADC3D" w14:textId="77777777" w:rsidR="007345A9" w:rsidRDefault="009E0D31">
            <w:pPr>
              <w:pStyle w:val="a9"/>
              <w:spacing w:after="0"/>
              <w:rPr>
                <w:rFonts w:ascii="Times New Roman" w:hAnsi="Times New Roman"/>
                <w:sz w:val="22"/>
                <w:szCs w:val="22"/>
                <w:lang w:eastAsia="zh-CN"/>
              </w:rPr>
            </w:pPr>
            <w:r>
              <w:rPr>
                <w:rFonts w:ascii="Times New Roman" w:eastAsiaTheme="minorHAnsi" w:hAnsi="Times New Roman"/>
                <w:sz w:val="22"/>
                <w:szCs w:val="22"/>
              </w:rPr>
              <w:t>After the group decides on the initial access SCS, we could consider adding {480, 960} kHz as well as 240kHz SCS for the non-initial access</w:t>
            </w:r>
            <w:r>
              <w:rPr>
                <w:rFonts w:ascii="Times New Roman" w:hAnsi="Times New Roman"/>
              </w:rPr>
              <w:t xml:space="preserve">   </w:t>
            </w:r>
          </w:p>
        </w:tc>
      </w:tr>
      <w:tr w:rsidR="007345A9" w14:paraId="25E26955" w14:textId="77777777">
        <w:tc>
          <w:tcPr>
            <w:tcW w:w="1805" w:type="dxa"/>
          </w:tcPr>
          <w:p w14:paraId="13B7B36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096B5ADB" w14:textId="77777777" w:rsidR="007345A9" w:rsidRDefault="009E0D31">
            <w:pPr>
              <w:pStyle w:val="a9"/>
              <w:spacing w:after="0"/>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details in the first round of discussions (please see our input in Discussion#1), we do not see any need in practice for SSB other than 120 kHz. Studying provided inputs from proponents of additional SSB SCSs, our concerns still stand. </w:t>
            </w:r>
          </w:p>
          <w:p w14:paraId="76893981" w14:textId="77777777" w:rsidR="007345A9" w:rsidRDefault="009E0D31">
            <w:pPr>
              <w:pStyle w:val="a9"/>
              <w:numPr>
                <w:ilvl w:val="0"/>
                <w:numId w:val="11"/>
              </w:numPr>
              <w:spacing w:after="0"/>
              <w:rPr>
                <w:rFonts w:ascii="Times New Roman" w:hAnsi="Times New Roman"/>
                <w:b/>
                <w:szCs w:val="22"/>
                <w:lang w:eastAsia="zh-CN"/>
              </w:rPr>
            </w:pPr>
            <w:r>
              <w:rPr>
                <w:rFonts w:ascii="Times New Roman" w:hAnsi="Times New Roman"/>
                <w:b/>
                <w:szCs w:val="22"/>
                <w:lang w:eastAsia="zh-CN"/>
              </w:rPr>
              <w:t>Initial access (Cell selection)</w:t>
            </w:r>
          </w:p>
          <w:p w14:paraId="097001AD" w14:textId="77777777" w:rsidR="007345A9" w:rsidRDefault="009E0D31">
            <w:pPr>
              <w:pStyle w:val="a9"/>
              <w:numPr>
                <w:ilvl w:val="1"/>
                <w:numId w:val="11"/>
              </w:numPr>
              <w:spacing w:after="0"/>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14:paraId="28FD0E69" w14:textId="77777777" w:rsidR="007345A9" w:rsidRDefault="009E0D31">
            <w:pPr>
              <w:pStyle w:val="a9"/>
              <w:spacing w:after="0"/>
              <w:ind w:left="1440"/>
              <w:rPr>
                <w:rFonts w:ascii="Times New Roman" w:hAnsi="Times New Roman"/>
                <w:szCs w:val="22"/>
                <w:lang w:eastAsia="zh-CN"/>
              </w:rPr>
            </w:pPr>
            <w:r>
              <w:rPr>
                <w:rFonts w:ascii="Times New Roman" w:hAnsi="Times New Roman"/>
                <w:szCs w:val="22"/>
                <w:lang w:eastAsia="zh-CN"/>
              </w:rPr>
              <w:t xml:space="preserve">As we discussed in “Discussion#1” in details, supporting additional SSB SCSs results in multitude of problems only one of which is the additional blind search complexity due to multiple numerologies.  </w:t>
            </w:r>
          </w:p>
          <w:p w14:paraId="0F1E8D57" w14:textId="77777777" w:rsidR="007345A9" w:rsidRDefault="009E0D31">
            <w:pPr>
              <w:pStyle w:val="a9"/>
              <w:spacing w:after="0"/>
              <w:ind w:left="1440"/>
              <w:rPr>
                <w:rFonts w:ascii="Times New Roman" w:hAnsi="Times New Roman"/>
                <w:szCs w:val="22"/>
                <w:lang w:eastAsia="zh-CN"/>
              </w:rPr>
            </w:pPr>
            <w:r>
              <w:rPr>
                <w:rFonts w:ascii="Times New Roman" w:hAnsi="Times New Roman"/>
                <w:szCs w:val="22"/>
                <w:lang w:eastAsia="zh-CN"/>
              </w:rPr>
              <w:t xml:space="preserve">Additionally, as provided in details in “Discussion#1”, support of higher SSB SCSs during initial access does not result in a shorter initial access latency as, in any case, UE has to buffer 20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(default periodicity of SSB) of signal to find SSB. Additionally, the higher layer latencies associated with initial access are </w:t>
            </w:r>
            <w:r>
              <w:rPr>
                <w:rFonts w:ascii="Times New Roman" w:hAnsi="Times New Roman"/>
                <w:szCs w:val="22"/>
                <w:lang w:eastAsia="zh-CN"/>
              </w:rPr>
              <w:lastRenderedPageBreak/>
              <w:t xml:space="preserve">independent from the used numerology and can comprise a big portion of the overall initial access latency.  </w:t>
            </w:r>
          </w:p>
          <w:p w14:paraId="2221091D" w14:textId="77777777" w:rsidR="007345A9" w:rsidRDefault="009E0D31">
            <w:pPr>
              <w:pStyle w:val="a9"/>
              <w:spacing w:after="0"/>
              <w:ind w:left="1440"/>
              <w:rPr>
                <w:rFonts w:ascii="Times New Roman" w:hAnsi="Times New Roman"/>
                <w:szCs w:val="22"/>
                <w:lang w:eastAsia="zh-CN"/>
              </w:rPr>
            </w:pPr>
            <w:r>
              <w:rPr>
                <w:rFonts w:ascii="Times New Roman" w:hAnsi="Times New Roman"/>
                <w:szCs w:val="22"/>
                <w:lang w:eastAsia="zh-CN"/>
              </w:rPr>
              <w:t xml:space="preserve">More important, if higher SSB SCSs are supported, the buffer size and associated UE processing will increase since the rate of UE sampling during the 20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needs to be proportional with the maximum SCS of the SSB. </w:t>
            </w:r>
          </w:p>
          <w:p w14:paraId="68677473" w14:textId="77777777" w:rsidR="007345A9" w:rsidRDefault="009E0D31">
            <w:pPr>
              <w:pStyle w:val="a9"/>
              <w:spacing w:after="0"/>
              <w:ind w:left="1440"/>
              <w:rPr>
                <w:rFonts w:ascii="Times New Roman" w:hAnsi="Times New Roman"/>
                <w:szCs w:val="22"/>
                <w:lang w:eastAsia="zh-CN"/>
              </w:rPr>
            </w:pPr>
            <w:r>
              <w:rPr>
                <w:rFonts w:ascii="Times New Roman" w:hAnsi="Times New Roman"/>
                <w:szCs w:val="22"/>
                <w:lang w:eastAsia="zh-CN"/>
              </w:rPr>
              <w:t xml:space="preserve">As discussed in “Discussion#1”, other problems of supporting higher SSB SCSs include a lower coverage, restriction in some CORESET#0/SSB multiplexing pattern (a Mux#3 of 48 PRB CORESET#0 with SSB in 960 kHz would require 800 MHz minimum channel BW that is unlikely to be agreed; </w:t>
            </w:r>
            <w:proofErr w:type="gramStart"/>
            <w:r>
              <w:rPr>
                <w:rFonts w:ascii="Times New Roman" w:hAnsi="Times New Roman"/>
                <w:szCs w:val="22"/>
                <w:lang w:eastAsia="zh-CN"/>
              </w:rPr>
              <w:t>limiting  CORESET</w:t>
            </w:r>
            <w:proofErr w:type="gramEnd"/>
            <w:r>
              <w:rPr>
                <w:rFonts w:ascii="Times New Roman" w:hAnsi="Times New Roman"/>
                <w:szCs w:val="22"/>
                <w:lang w:eastAsia="zh-CN"/>
              </w:rPr>
              <w:t>#0/SSB multiplexing pattern in 960 kHz to Mux#1 and increasing the beam sweeping latency), and specification efforts.</w:t>
            </w:r>
          </w:p>
          <w:p w14:paraId="63EB5497" w14:textId="77777777" w:rsidR="007345A9" w:rsidRDefault="009E0D31">
            <w:pPr>
              <w:pStyle w:val="a9"/>
              <w:numPr>
                <w:ilvl w:val="1"/>
                <w:numId w:val="11"/>
              </w:numPr>
              <w:spacing w:after="0"/>
              <w:rPr>
                <w:rFonts w:ascii="Times New Roman" w:hAnsi="Times New Roman"/>
                <w:szCs w:val="22"/>
                <w:lang w:eastAsia="zh-CN"/>
              </w:rPr>
            </w:pPr>
            <w:r>
              <w:rPr>
                <w:rFonts w:ascii="Times New Roman" w:hAnsi="Times New Roman"/>
                <w:b/>
                <w:i/>
                <w:szCs w:val="22"/>
                <w:lang w:eastAsia="zh-CN"/>
              </w:rPr>
              <w:t>Answer to some other companies concerns if only 120 kHz SSB SCS is supported for initial access:</w:t>
            </w:r>
            <w:r>
              <w:rPr>
                <w:rFonts w:ascii="Times New Roman" w:hAnsi="Times New Roman"/>
                <w:szCs w:val="22"/>
                <w:lang w:eastAsia="zh-CN"/>
              </w:rPr>
              <w:t xml:space="preserve"> </w:t>
            </w:r>
          </w:p>
          <w:p w14:paraId="56190583" w14:textId="77777777" w:rsidR="007345A9" w:rsidRDefault="009E0D31">
            <w:pPr>
              <w:pStyle w:val="a9"/>
              <w:spacing w:after="0"/>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Similarly, a high MCS is not typically used during initial access so the effect of phase noise in 120 kHz SCS is negligible. Since all operations are done in 120 kHz SCS, there is no concern about time accuracy during initial access (please note that, in fact, we believe that 120 kHz SSB SCS can provide enough accuracy for 960 kHz SCS operation as well. However, this will be separately discussed when discussing SSB SCS for non-initial access). </w:t>
            </w:r>
          </w:p>
          <w:p w14:paraId="18F55892" w14:textId="77777777" w:rsidR="007345A9" w:rsidRDefault="009E0D31">
            <w:pPr>
              <w:pStyle w:val="a9"/>
              <w:spacing w:after="0"/>
              <w:ind w:left="1440"/>
              <w:rPr>
                <w:rFonts w:ascii="Times New Roman" w:hAnsi="Times New Roman"/>
                <w:szCs w:val="22"/>
                <w:lang w:eastAsia="zh-CN"/>
              </w:rPr>
            </w:pPr>
            <w:r>
              <w:rPr>
                <w:rFonts w:ascii="Times New Roman" w:hAnsi="Times New Roman"/>
                <w:szCs w:val="22"/>
                <w:lang w:eastAsia="zh-CN"/>
              </w:rPr>
              <w:t>A company raised the issue of K-</w:t>
            </w:r>
            <w:proofErr w:type="spellStart"/>
            <w:r>
              <w:rPr>
                <w:rFonts w:ascii="Times New Roman" w:hAnsi="Times New Roman"/>
                <w:szCs w:val="22"/>
                <w:lang w:eastAsia="zh-CN"/>
              </w:rPr>
              <w:t>ssb</w:t>
            </w:r>
            <w:proofErr w:type="spellEnd"/>
            <w:r>
              <w:rPr>
                <w:rFonts w:ascii="Times New Roman" w:hAnsi="Times New Roman"/>
                <w:szCs w:val="22"/>
                <w:lang w:eastAsia="zh-CN"/>
              </w:rPr>
              <w:t xml:space="preserve"> indication. This would of course be no problem if both SSB and CRESET#0 have the same SCS of 120 kHz. </w:t>
            </w:r>
          </w:p>
          <w:p w14:paraId="175394AF" w14:textId="77777777" w:rsidR="007345A9" w:rsidRDefault="007345A9">
            <w:pPr>
              <w:pStyle w:val="a9"/>
              <w:spacing w:after="0"/>
              <w:rPr>
                <w:rFonts w:ascii="Times New Roman" w:hAnsi="Times New Roman"/>
                <w:szCs w:val="22"/>
                <w:lang w:eastAsia="zh-CN"/>
              </w:rPr>
            </w:pPr>
          </w:p>
          <w:p w14:paraId="7C7BC786" w14:textId="77777777" w:rsidR="007345A9" w:rsidRDefault="009E0D31">
            <w:pPr>
              <w:pStyle w:val="a9"/>
              <w:numPr>
                <w:ilvl w:val="0"/>
                <w:numId w:val="11"/>
              </w:numPr>
              <w:spacing w:after="0"/>
              <w:rPr>
                <w:rFonts w:ascii="Times New Roman" w:hAnsi="Times New Roman"/>
                <w:b/>
                <w:szCs w:val="22"/>
                <w:lang w:eastAsia="zh-CN"/>
              </w:rPr>
            </w:pPr>
            <w:r>
              <w:rPr>
                <w:rFonts w:ascii="Times New Roman" w:hAnsi="Times New Roman"/>
                <w:b/>
                <w:szCs w:val="22"/>
                <w:lang w:eastAsia="zh-CN"/>
              </w:rPr>
              <w:t xml:space="preserve">Non-initial access </w:t>
            </w:r>
          </w:p>
          <w:p w14:paraId="33A26A99" w14:textId="77777777" w:rsidR="007345A9" w:rsidRDefault="009E0D31">
            <w:pPr>
              <w:pStyle w:val="a9"/>
              <w:numPr>
                <w:ilvl w:val="1"/>
                <w:numId w:val="11"/>
              </w:numPr>
              <w:spacing w:after="0"/>
              <w:rPr>
                <w:rFonts w:ascii="Times New Roman" w:hAnsi="Times New Roman"/>
                <w:szCs w:val="22"/>
                <w:lang w:eastAsia="zh-CN"/>
              </w:rPr>
            </w:pPr>
            <w:r>
              <w:rPr>
                <w:rFonts w:ascii="Times New Roman" w:hAnsi="Times New Roman"/>
                <w:b/>
                <w:i/>
                <w:szCs w:val="22"/>
                <w:lang w:eastAsia="zh-CN"/>
              </w:rPr>
              <w:t>Some of our views on why SSBs other than 120 kHz do not need to be supported (more details in “Discussion#1)”:</w:t>
            </w:r>
            <w:r>
              <w:rPr>
                <w:rFonts w:ascii="Times New Roman" w:hAnsi="Times New Roman"/>
                <w:szCs w:val="22"/>
                <w:lang w:eastAsia="zh-CN"/>
              </w:rPr>
              <w:t xml:space="preserve"> </w:t>
            </w:r>
          </w:p>
          <w:p w14:paraId="78E0406D" w14:textId="77777777" w:rsidR="007345A9" w:rsidRDefault="009E0D31">
            <w:pPr>
              <w:pStyle w:val="a9"/>
              <w:spacing w:after="0"/>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whether or not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the whole network has to operate on a single numerology to make the single numerology operation per UE even possible. </w:t>
            </w:r>
          </w:p>
          <w:p w14:paraId="4E14956D" w14:textId="77777777" w:rsidR="007345A9" w:rsidRDefault="009E0D31">
            <w:pPr>
              <w:pStyle w:val="a9"/>
              <w:spacing w:after="0"/>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w:t>
            </w:r>
            <w:proofErr w:type="gramStart"/>
            <w:r>
              <w:rPr>
                <w:rFonts w:ascii="Times New Roman" w:hAnsi="Times New Roman"/>
                <w:szCs w:val="22"/>
                <w:lang w:eastAsia="zh-CN"/>
              </w:rPr>
              <w:t>CSI</w:t>
            </w:r>
            <w:proofErr w:type="gramEnd"/>
            <w:r>
              <w:rPr>
                <w:rFonts w:ascii="Times New Roman" w:hAnsi="Times New Roman"/>
                <w:szCs w:val="22"/>
                <w:lang w:eastAsia="zh-CN"/>
              </w:rPr>
              <w:t xml:space="preserve">) can be done using CSI-RS with the same numerology of the Active BWP. If SSB measurement in a different numerology than that of Active BWP is problematic (which we do not believe it is), CSI-RS with the same numerology as that of the Active BWP is readily available. </w:t>
            </w:r>
          </w:p>
          <w:p w14:paraId="06B54BF2" w14:textId="77777777" w:rsidR="007345A9" w:rsidRDefault="009E0D31">
            <w:pPr>
              <w:pStyle w:val="a9"/>
              <w:spacing w:after="0"/>
              <w:ind w:left="1440"/>
              <w:rPr>
                <w:rFonts w:ascii="Times New Roman" w:hAnsi="Times New Roman"/>
                <w:szCs w:val="22"/>
                <w:lang w:eastAsia="zh-CN"/>
              </w:rPr>
            </w:pPr>
            <w:r>
              <w:rPr>
                <w:rFonts w:ascii="Times New Roman" w:hAnsi="Times New Roman"/>
                <w:szCs w:val="22"/>
                <w:lang w:eastAsia="zh-CN"/>
              </w:rPr>
              <w:lastRenderedPageBreak/>
              <w:t xml:space="preserve">Also, note that switching BWP with SCSA to BWP with SCSB is already supported in Rel-15/16. As shown in “Discussion#1”, the absolute time of BWP switch delay from SCSA to SCSB (A and B equal or different) is the more or less the same in FR2 according to Table 4.5.6.1.0.1-1of TS 38.533. So, there is no issue with BWP change latency of 120 kHz to a higher SCS. </w:t>
            </w:r>
          </w:p>
          <w:p w14:paraId="742F321E" w14:textId="77777777" w:rsidR="007345A9" w:rsidRDefault="009E0D31">
            <w:pPr>
              <w:pStyle w:val="a9"/>
              <w:numPr>
                <w:ilvl w:val="0"/>
                <w:numId w:val="12"/>
              </w:numPr>
              <w:spacing w:after="0"/>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14:paraId="51A2935F" w14:textId="77777777" w:rsidR="007345A9" w:rsidRDefault="009E0D31">
            <w:pPr>
              <w:pStyle w:val="a9"/>
              <w:spacing w:after="0"/>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time accuracy of 120 kHz SSB is 34 ns which is less than half of the CP of 960 kHz SCS (72 ns). Therefore, we believe that the achievable time accuracy of 120 kHz SSB can support the 960 kHz SCS operations after initial access. Even if in some cases, e.g., when an extremely high data rate in 960 kHz SCS is used in channel dispersive environment (which, in our view, actually does not seem to be a practical scenario), TRS in the operating SCS is readily available for fine time tuning. </w:t>
            </w:r>
          </w:p>
          <w:p w14:paraId="64FC81B2" w14:textId="77777777" w:rsidR="007345A9" w:rsidRDefault="009E0D31">
            <w:pPr>
              <w:pStyle w:val="a9"/>
              <w:spacing w:after="0"/>
              <w:ind w:left="1440"/>
              <w:rPr>
                <w:rFonts w:ascii="Times New Roman" w:hAnsi="Times New Roman"/>
                <w:szCs w:val="22"/>
                <w:lang w:eastAsia="zh-CN"/>
              </w:rPr>
            </w:pPr>
            <w:r>
              <w:rPr>
                <w:rFonts w:ascii="Times New Roman" w:hAnsi="Times New Roman"/>
                <w:szCs w:val="22"/>
                <w:lang w:eastAsia="zh-CN"/>
              </w:rPr>
              <w:t>Some companies raised the issue that SSB in 480/960 SCS enables RRM in the same SCS as that of the active BWP. In our view, we do not see much of a value in this as UE needs to always have a scheduling restriction/MG during RRM measurement even if SSB and active BWP SCSs are the same. Moreover, RRM can be done using CSI-RS with the same numerology of active BWP.</w:t>
            </w:r>
          </w:p>
          <w:p w14:paraId="46086FDE" w14:textId="77777777" w:rsidR="007345A9" w:rsidRDefault="009E0D31">
            <w:pPr>
              <w:pStyle w:val="a9"/>
              <w:spacing w:after="0"/>
              <w:ind w:left="1440"/>
              <w:rPr>
                <w:rFonts w:ascii="Times New Roman" w:hAnsi="Times New Roman"/>
                <w:szCs w:val="22"/>
                <w:lang w:eastAsia="zh-CN"/>
              </w:rPr>
            </w:pPr>
            <w:r>
              <w:rPr>
                <w:rFonts w:ascii="Times New Roman" w:hAnsi="Times New Roman"/>
                <w:szCs w:val="22"/>
                <w:lang w:eastAsia="zh-CN"/>
              </w:rPr>
              <w:t>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similar to CSI-RS based RRM.</w:t>
            </w:r>
          </w:p>
          <w:p w14:paraId="4CB86832" w14:textId="77777777" w:rsidR="007345A9" w:rsidRDefault="009E0D31">
            <w:pPr>
              <w:pStyle w:val="a9"/>
              <w:spacing w:after="0"/>
              <w:ind w:left="1440"/>
              <w:rPr>
                <w:rFonts w:ascii="Times New Roman" w:hAnsi="Times New Roman"/>
                <w:szCs w:val="22"/>
                <w:lang w:eastAsia="zh-CN"/>
              </w:rPr>
            </w:pPr>
            <w:r>
              <w:rPr>
                <w:rFonts w:ascii="Times New Roman" w:hAnsi="Times New Roman"/>
                <w:szCs w:val="22"/>
                <w:lang w:eastAsia="zh-CN"/>
              </w:rPr>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59822A1E" w14:textId="77777777" w:rsidR="007345A9" w:rsidRDefault="009E0D31">
            <w:pPr>
              <w:pStyle w:val="a9"/>
              <w:spacing w:after="0"/>
              <w:rPr>
                <w:lang w:eastAsia="zh-CN"/>
              </w:rPr>
            </w:pPr>
            <w:r>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w:t>
            </w:r>
            <w:proofErr w:type="spellStart"/>
            <w:r>
              <w:rPr>
                <w:rFonts w:ascii="Times New Roman" w:hAnsi="Times New Roman"/>
                <w:szCs w:val="22"/>
                <w:lang w:eastAsia="zh-CN"/>
              </w:rPr>
              <w:t>Ues</w:t>
            </w:r>
            <w:proofErr w:type="spellEnd"/>
            <w:r>
              <w:rPr>
                <w:rFonts w:ascii="Times New Roman" w:hAnsi="Times New Roman"/>
                <w:szCs w:val="22"/>
                <w:lang w:eastAsia="zh-CN"/>
              </w:rPr>
              <w:t xml:space="preserve"> that support 120 kHz SCS only (according to the WID, UE is not required to support 480 and 960 SCS), cannot camp on it. Excluding </w:t>
            </w:r>
            <w:r>
              <w:rPr>
                <w:lang w:eastAsia="zh-CN"/>
              </w:rPr>
              <w:t xml:space="preserve">these </w:t>
            </w:r>
            <w:proofErr w:type="spellStart"/>
            <w:r>
              <w:rPr>
                <w:rFonts w:ascii="Times New Roman" w:hAnsi="Times New Roman"/>
                <w:szCs w:val="22"/>
                <w:lang w:eastAsia="zh-CN"/>
              </w:rPr>
              <w:t>Ues</w:t>
            </w:r>
            <w:proofErr w:type="spellEnd"/>
            <w:r>
              <w:rPr>
                <w:rFonts w:ascii="Times New Roman" w:hAnsi="Times New Roman"/>
                <w:szCs w:val="22"/>
                <w:lang w:eastAsia="zh-CN"/>
              </w:rPr>
              <w:t xml:space="preserve"> creates fragmentation since there is no guarantee that a UE built for 60 GHz range will be able to access 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14:paraId="7196A693" w14:textId="77777777" w:rsidR="007345A9" w:rsidRDefault="007345A9">
            <w:pPr>
              <w:pStyle w:val="a9"/>
              <w:spacing w:after="0"/>
              <w:rPr>
                <w:lang w:eastAsia="zh-CN"/>
              </w:rPr>
            </w:pPr>
          </w:p>
          <w:p w14:paraId="3B8141E6" w14:textId="77777777" w:rsidR="007345A9" w:rsidRDefault="009E0D31">
            <w:pPr>
              <w:pStyle w:val="5"/>
              <w:outlineLvl w:val="4"/>
              <w:rPr>
                <w:lang w:eastAsia="zh-CN"/>
              </w:rPr>
            </w:pPr>
            <w:r>
              <w:rPr>
                <w:lang w:eastAsia="zh-CN"/>
              </w:rPr>
              <w:t>We agree with Proposal #1.2-3 (clarification of initial and non-initial)</w:t>
            </w:r>
          </w:p>
          <w:p w14:paraId="68C9EEFE" w14:textId="77777777" w:rsidR="007345A9" w:rsidRDefault="007345A9">
            <w:pPr>
              <w:pStyle w:val="xmsobodytext"/>
              <w:rPr>
                <w:rFonts w:ascii="Times New Roman" w:hAnsi="Times New Roman" w:cs="Times New Roman"/>
              </w:rPr>
            </w:pPr>
          </w:p>
        </w:tc>
      </w:tr>
      <w:tr w:rsidR="007345A9" w14:paraId="1C37EBD6" w14:textId="77777777">
        <w:tc>
          <w:tcPr>
            <w:tcW w:w="1805" w:type="dxa"/>
          </w:tcPr>
          <w:p w14:paraId="79EF9A4C" w14:textId="77777777" w:rsidR="007345A9" w:rsidRDefault="009E0D31">
            <w:pPr>
              <w:pStyle w:val="a9"/>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14:paraId="77FF4D3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support P#1.2-2 (as proponent)</w:t>
            </w:r>
          </w:p>
          <w:p w14:paraId="18414D1C" w14:textId="77777777" w:rsidR="007345A9" w:rsidRDefault="009E0D31">
            <w:pPr>
              <w:pStyle w:val="a9"/>
              <w:spacing w:after="0"/>
              <w:rPr>
                <w:rFonts w:ascii="Times New Roman" w:hAnsi="Times New Roman"/>
                <w:szCs w:val="22"/>
                <w:lang w:eastAsia="zh-CN"/>
              </w:rPr>
            </w:pPr>
            <w:r>
              <w:rPr>
                <w:rFonts w:ascii="Times New Roman" w:hAnsi="Times New Roman"/>
                <w:lang w:eastAsia="zh-CN"/>
              </w:rPr>
              <w:lastRenderedPageBreak/>
              <w:t>Regarding P#1.2-3, we would like to understand the cell-reselection use case a bit better. Is the actual SSB location (ARFCN) and SCS indicated such that the UE requires no search?</w:t>
            </w:r>
          </w:p>
        </w:tc>
      </w:tr>
      <w:tr w:rsidR="007345A9" w14:paraId="45B8FC38" w14:textId="77777777">
        <w:tc>
          <w:tcPr>
            <w:tcW w:w="1805" w:type="dxa"/>
          </w:tcPr>
          <w:p w14:paraId="285F4138"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57" w:type="dxa"/>
          </w:tcPr>
          <w:p w14:paraId="6955B7F7" w14:textId="77777777" w:rsidR="007345A9" w:rsidRDefault="009E0D31">
            <w:pPr>
              <w:pStyle w:val="a9"/>
              <w:spacing w:after="0"/>
              <w:rPr>
                <w:lang w:eastAsia="zh-CN"/>
              </w:rPr>
            </w:pPr>
            <w:r>
              <w:rPr>
                <w:rFonts w:ascii="Times New Roman" w:eastAsiaTheme="minorEastAsia" w:hAnsi="Times New Roman" w:hint="eastAsia"/>
                <w:sz w:val="22"/>
                <w:szCs w:val="22"/>
                <w:lang w:eastAsia="ko-KR"/>
              </w:rPr>
              <w:t xml:space="preserve">We disagree </w:t>
            </w:r>
            <w:r>
              <w:rPr>
                <w:lang w:eastAsia="zh-CN"/>
              </w:rPr>
              <w:t>Proposal #1.2-1 and Proposal #1.2-2.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187F6888" w14:textId="77777777" w:rsidR="007345A9" w:rsidRDefault="007345A9">
            <w:pPr>
              <w:pStyle w:val="a9"/>
              <w:spacing w:after="0"/>
              <w:rPr>
                <w:lang w:eastAsia="zh-CN"/>
              </w:rPr>
            </w:pPr>
          </w:p>
          <w:p w14:paraId="6AD9EF2A" w14:textId="77777777" w:rsidR="007345A9" w:rsidRDefault="009E0D31">
            <w:pPr>
              <w:pStyle w:val="a9"/>
              <w:spacing w:after="0"/>
              <w:rPr>
                <w:rFonts w:ascii="Times New Roman" w:eastAsiaTheme="minorEastAsia" w:hAnsi="Times New Roman"/>
                <w:sz w:val="22"/>
                <w:szCs w:val="22"/>
                <w:lang w:eastAsia="ko-KR"/>
              </w:rPr>
            </w:pPr>
            <w:r>
              <w:rPr>
                <w:lang w:eastAsia="zh-CN"/>
              </w:rPr>
              <w:t xml:space="preserve">For Proposal #1.2-3, does </w:t>
            </w:r>
            <w:r>
              <w:rPr>
                <w:rFonts w:ascii="Times New Roman" w:hAnsi="Times New Roman"/>
                <w:sz w:val="22"/>
                <w:szCs w:val="22"/>
                <w:lang w:eastAsia="zh-CN"/>
              </w:rPr>
              <w:t xml:space="preserve">“SSB in non-initial access” include the case of non-initial BWP in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tc>
      </w:tr>
      <w:tr w:rsidR="007345A9" w14:paraId="3C469FA1" w14:textId="77777777">
        <w:tc>
          <w:tcPr>
            <w:tcW w:w="1805" w:type="dxa"/>
          </w:tcPr>
          <w:p w14:paraId="64B0C1CA"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6C074D3A" w14:textId="77777777" w:rsidR="007345A9" w:rsidRDefault="009E0D31">
            <w:r>
              <w:t>We are fine with proposal #1.2-3</w:t>
            </w:r>
          </w:p>
          <w:p w14:paraId="6F2AAB05" w14:textId="77777777" w:rsidR="007345A9" w:rsidRDefault="009E0D31">
            <w:r>
              <w:t>For Proposal #1.2-1:</w:t>
            </w:r>
          </w:p>
          <w:p w14:paraId="52EFCFE2" w14:textId="77777777" w:rsidR="007345A9" w:rsidRDefault="009E0D31">
            <w:pPr>
              <w:pStyle w:val="afb"/>
              <w:numPr>
                <w:ilvl w:val="0"/>
                <w:numId w:val="7"/>
              </w:numPr>
            </w:pPr>
            <w:r>
              <w:t>1</w:t>
            </w:r>
            <w:r>
              <w:rPr>
                <w:vertAlign w:val="superscript"/>
              </w:rPr>
              <w:t>st</w:t>
            </w:r>
            <w:r>
              <w:t xml:space="preserve"> bullet: we are fine with this</w:t>
            </w:r>
          </w:p>
          <w:p w14:paraId="5506EEB0" w14:textId="77777777" w:rsidR="007345A9" w:rsidRDefault="009E0D31">
            <w:pPr>
              <w:pStyle w:val="afb"/>
              <w:numPr>
                <w:ilvl w:val="0"/>
                <w:numId w:val="7"/>
              </w:numPr>
            </w:pPr>
            <w:r>
              <w:t>2</w:t>
            </w:r>
            <w:r>
              <w:rPr>
                <w:vertAlign w:val="superscript"/>
              </w:rPr>
              <w:t>nd</w:t>
            </w:r>
            <w:r>
              <w:t xml:space="preserve"> bullet: we think more study is needed for UE search complexity for 480.960 kHz and hence prefer to have this as FFS for now. It may be too early (without study) to conclude on feasibility of this option. </w:t>
            </w:r>
          </w:p>
          <w:p w14:paraId="05FFAAC3" w14:textId="77777777" w:rsidR="007345A9" w:rsidRDefault="009E0D31">
            <w:pPr>
              <w:pStyle w:val="afb"/>
              <w:numPr>
                <w:ilvl w:val="0"/>
                <w:numId w:val="7"/>
              </w:numPr>
            </w:pPr>
            <w:r>
              <w:t>3</w:t>
            </w:r>
            <w:r>
              <w:rPr>
                <w:vertAlign w:val="superscript"/>
              </w:rPr>
              <w:t>rd</w:t>
            </w:r>
            <w:r>
              <w:t xml:space="preserve"> bullet: we are fine with this</w:t>
            </w:r>
          </w:p>
        </w:tc>
      </w:tr>
      <w:tr w:rsidR="007345A9" w14:paraId="2E138384" w14:textId="77777777">
        <w:tc>
          <w:tcPr>
            <w:tcW w:w="1805" w:type="dxa"/>
            <w:shd w:val="clear" w:color="auto" w:fill="E2EFD9" w:themeFill="accent6" w:themeFillTint="33"/>
          </w:tcPr>
          <w:p w14:paraId="7C66C471"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0D8B24E8" w14:textId="77777777" w:rsidR="007345A9" w:rsidRDefault="009E0D31">
            <w:pPr>
              <w:pStyle w:val="a9"/>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rsidR="007345A9" w14:paraId="4BA7EB7E" w14:textId="77777777">
        <w:tc>
          <w:tcPr>
            <w:tcW w:w="1805" w:type="dxa"/>
          </w:tcPr>
          <w:p w14:paraId="3DA93160" w14:textId="77777777" w:rsidR="007345A9" w:rsidRDefault="009E0D31">
            <w:pPr>
              <w:pStyle w:val="a9"/>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1ED80239"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#1.2-2 and P#1.2-3 below. </w:t>
            </w:r>
          </w:p>
          <w:p w14:paraId="5FDA1015" w14:textId="77777777" w:rsidR="007345A9" w:rsidRDefault="009E0D31">
            <w:r>
              <w:rPr>
                <w:rFonts w:eastAsia="MS Mincho"/>
                <w:sz w:val="22"/>
                <w:szCs w:val="22"/>
                <w:lang w:eastAsia="ja-JP"/>
              </w:rPr>
              <w:t xml:space="preserve">Regarding P#1.2-3, cell re-selection is considered as a non-initial access as SIB4 indicates them for cell re-selection. </w:t>
            </w:r>
          </w:p>
        </w:tc>
      </w:tr>
      <w:tr w:rsidR="007345A9" w14:paraId="5BEF34C7" w14:textId="77777777">
        <w:tc>
          <w:tcPr>
            <w:tcW w:w="1805" w:type="dxa"/>
          </w:tcPr>
          <w:p w14:paraId="04020FE7"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AT&amp;T</w:t>
            </w:r>
          </w:p>
        </w:tc>
        <w:tc>
          <w:tcPr>
            <w:tcW w:w="8157" w:type="dxa"/>
          </w:tcPr>
          <w:p w14:paraId="5E28BD33"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1.2-4. Proposal 1.2-2 can be an intermediate step.  </w:t>
            </w:r>
          </w:p>
        </w:tc>
      </w:tr>
      <w:tr w:rsidR="007345A9" w14:paraId="217084BC" w14:textId="77777777">
        <w:tc>
          <w:tcPr>
            <w:tcW w:w="1805" w:type="dxa"/>
          </w:tcPr>
          <w:p w14:paraId="02C89BAD" w14:textId="77777777" w:rsidR="007345A9" w:rsidRDefault="009E0D31">
            <w:pPr>
              <w:pStyle w:val="a9"/>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6508E61B" w14:textId="77777777" w:rsidR="007345A9" w:rsidRDefault="009E0D31">
            <w:pPr>
              <w:rPr>
                <w:sz w:val="22"/>
                <w:szCs w:val="22"/>
                <w:lang w:eastAsia="ja-JP"/>
              </w:rPr>
            </w:pPr>
            <w:r>
              <w:rPr>
                <w:rFonts w:hint="eastAsia"/>
                <w:sz w:val="22"/>
                <w:szCs w:val="22"/>
                <w:lang w:eastAsia="zh-CN"/>
              </w:rPr>
              <w:t>We support Proposal#1.2-3 and #1.2-4</w:t>
            </w:r>
          </w:p>
        </w:tc>
      </w:tr>
      <w:tr w:rsidR="007345A9" w14:paraId="1FF39882" w14:textId="77777777">
        <w:tc>
          <w:tcPr>
            <w:tcW w:w="1805" w:type="dxa"/>
            <w:shd w:val="clear" w:color="auto" w:fill="E2EFD9" w:themeFill="accent6" w:themeFillTint="33"/>
          </w:tcPr>
          <w:p w14:paraId="74A0F27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5D83AF94" w14:textId="77777777" w:rsidR="007345A9" w:rsidRDefault="009E0D31">
            <w:pPr>
              <w:rPr>
                <w:sz w:val="22"/>
                <w:szCs w:val="22"/>
                <w:lang w:eastAsia="zh-CN"/>
              </w:rPr>
            </w:pPr>
            <w:r>
              <w:rPr>
                <w:sz w:val="22"/>
                <w:szCs w:val="22"/>
                <w:lang w:eastAsia="zh-CN"/>
              </w:rPr>
              <w:t>See summary below</w:t>
            </w:r>
          </w:p>
        </w:tc>
      </w:tr>
    </w:tbl>
    <w:p w14:paraId="5F2E819A" w14:textId="77777777" w:rsidR="007345A9" w:rsidRDefault="007345A9">
      <w:pPr>
        <w:pStyle w:val="a9"/>
        <w:spacing w:after="0"/>
        <w:rPr>
          <w:rFonts w:ascii="Times New Roman" w:hAnsi="Times New Roman"/>
          <w:sz w:val="22"/>
          <w:szCs w:val="22"/>
          <w:lang w:eastAsia="zh-CN"/>
        </w:rPr>
      </w:pPr>
    </w:p>
    <w:p w14:paraId="162ECAA3" w14:textId="77777777" w:rsidR="007345A9" w:rsidRDefault="007345A9">
      <w:pPr>
        <w:pStyle w:val="a9"/>
        <w:spacing w:after="0"/>
        <w:rPr>
          <w:rFonts w:ascii="Times New Roman" w:hAnsi="Times New Roman"/>
          <w:sz w:val="22"/>
          <w:szCs w:val="22"/>
          <w:lang w:eastAsia="zh-CN"/>
        </w:rPr>
      </w:pPr>
    </w:p>
    <w:p w14:paraId="1C2092F4"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8B255E9" w14:textId="77777777" w:rsidR="007345A9" w:rsidRDefault="007345A9">
      <w:pPr>
        <w:pStyle w:val="a9"/>
        <w:spacing w:after="0"/>
        <w:rPr>
          <w:rFonts w:ascii="Times New Roman" w:hAnsi="Times New Roman"/>
          <w:sz w:val="22"/>
          <w:szCs w:val="22"/>
          <w:lang w:eastAsia="zh-CN"/>
        </w:rPr>
      </w:pPr>
    </w:p>
    <w:p w14:paraId="5C96991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#1.2-2, 1-2-3, and 1-2-4 as it contains all the components debated issues and could be modified as such during further discussions.</w:t>
      </w:r>
    </w:p>
    <w:p w14:paraId="187D0D0F" w14:textId="77777777" w:rsidR="007345A9" w:rsidRDefault="007345A9">
      <w:pPr>
        <w:pStyle w:val="a9"/>
        <w:spacing w:after="0"/>
        <w:rPr>
          <w:rFonts w:ascii="Times New Roman" w:hAnsi="Times New Roman"/>
          <w:sz w:val="22"/>
          <w:szCs w:val="22"/>
          <w:lang w:eastAsia="zh-CN"/>
        </w:rPr>
      </w:pPr>
    </w:p>
    <w:p w14:paraId="106AC74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 Proposal 1-2-2, one of the debated components is whether or not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w:t>
      </w:r>
      <w:r>
        <w:rPr>
          <w:rFonts w:ascii="Times New Roman" w:hAnsi="Times New Roman"/>
          <w:sz w:val="22"/>
          <w:szCs w:val="22"/>
          <w:lang w:eastAsia="zh-CN"/>
        </w:rPr>
        <w:lastRenderedPageBreak/>
        <w:t xml:space="preserve">enablement of single numerology operation is important and complexity can be managed as 480/960kHz SCS are optional where not all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will be required to support.</w:t>
      </w:r>
    </w:p>
    <w:p w14:paraId="6B6BA590" w14:textId="77777777" w:rsidR="007345A9" w:rsidRDefault="007345A9">
      <w:pPr>
        <w:pStyle w:val="a9"/>
        <w:spacing w:after="0"/>
        <w:rPr>
          <w:rFonts w:ascii="Times New Roman" w:hAnsi="Times New Roman"/>
          <w:sz w:val="22"/>
          <w:szCs w:val="22"/>
          <w:lang w:eastAsia="zh-CN"/>
        </w:rPr>
      </w:pPr>
    </w:p>
    <w:p w14:paraId="1BBB7D0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02B91965" w14:textId="77777777" w:rsidR="007345A9" w:rsidRDefault="007345A9">
      <w:pPr>
        <w:pStyle w:val="a9"/>
        <w:spacing w:after="0"/>
        <w:rPr>
          <w:rFonts w:ascii="Times New Roman" w:hAnsi="Times New Roman"/>
          <w:sz w:val="22"/>
          <w:szCs w:val="22"/>
          <w:lang w:eastAsia="zh-CN"/>
        </w:rPr>
      </w:pPr>
    </w:p>
    <w:p w14:paraId="120FD79D" w14:textId="77777777" w:rsidR="007345A9" w:rsidRDefault="009E0D31">
      <w:pPr>
        <w:pStyle w:val="a9"/>
        <w:spacing w:after="0"/>
        <w:rPr>
          <w:rFonts w:ascii="Times New Roman" w:hAnsi="Times New Roman"/>
          <w:sz w:val="22"/>
          <w:szCs w:val="22"/>
          <w:lang w:eastAsia="zh-CN"/>
        </w:rPr>
      </w:pPr>
      <w:proofErr w:type="gramStart"/>
      <w:r>
        <w:rPr>
          <w:rFonts w:ascii="Times New Roman" w:hAnsi="Times New Roman"/>
          <w:sz w:val="22"/>
          <w:szCs w:val="22"/>
          <w:lang w:eastAsia="zh-CN"/>
        </w:rPr>
        <w:t>Moderator’s</w:t>
      </w:r>
      <w:proofErr w:type="gramEnd"/>
      <w:r>
        <w:rPr>
          <w:rFonts w:ascii="Times New Roman" w:hAnsi="Times New Roman"/>
          <w:sz w:val="22"/>
          <w:szCs w:val="22"/>
          <w:lang w:eastAsia="zh-CN"/>
        </w:rPr>
        <w:t xml:space="preserve"> suggest discussing proposal #1.2-2, 1-2-3, and 1-2-4 further.</w:t>
      </w:r>
    </w:p>
    <w:p w14:paraId="04CF640E" w14:textId="77777777" w:rsidR="007345A9" w:rsidRDefault="007345A9">
      <w:pPr>
        <w:pStyle w:val="a9"/>
        <w:spacing w:after="0"/>
        <w:rPr>
          <w:rFonts w:ascii="Times New Roman" w:hAnsi="Times New Roman"/>
          <w:sz w:val="22"/>
          <w:szCs w:val="22"/>
          <w:lang w:eastAsia="zh-CN"/>
        </w:rPr>
      </w:pPr>
    </w:p>
    <w:p w14:paraId="233E122D" w14:textId="77777777" w:rsidR="007345A9" w:rsidRDefault="009E0D31">
      <w:pPr>
        <w:pStyle w:val="5"/>
        <w:rPr>
          <w:lang w:eastAsia="zh-CN"/>
        </w:rPr>
      </w:pPr>
      <w:r>
        <w:rPr>
          <w:lang w:eastAsia="zh-CN"/>
        </w:rPr>
        <w:t>Proposal #1.2-2</w:t>
      </w:r>
    </w:p>
    <w:p w14:paraId="1F4C1ED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464702EE"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2D48377C"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46854D6A" w14:textId="77777777" w:rsidR="007345A9" w:rsidRDefault="007345A9">
      <w:pPr>
        <w:pStyle w:val="a9"/>
        <w:spacing w:after="0"/>
        <w:rPr>
          <w:rFonts w:ascii="Times New Roman" w:hAnsi="Times New Roman"/>
          <w:sz w:val="22"/>
          <w:szCs w:val="22"/>
          <w:lang w:eastAsia="zh-CN"/>
        </w:rPr>
      </w:pPr>
    </w:p>
    <w:p w14:paraId="02F7AC49" w14:textId="77777777" w:rsidR="007345A9" w:rsidRDefault="009E0D31">
      <w:pPr>
        <w:pStyle w:val="5"/>
        <w:rPr>
          <w:lang w:eastAsia="zh-CN"/>
        </w:rPr>
      </w:pPr>
      <w:r>
        <w:rPr>
          <w:lang w:eastAsia="zh-CN"/>
        </w:rPr>
        <w:t>Proposal #1.2-4</w:t>
      </w:r>
    </w:p>
    <w:p w14:paraId="729918A6"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765397FB"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7FFA7CE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795B7F4" w14:textId="77777777" w:rsidR="007345A9" w:rsidRDefault="007345A9">
      <w:pPr>
        <w:pStyle w:val="a9"/>
        <w:spacing w:after="0"/>
        <w:rPr>
          <w:rFonts w:ascii="Times New Roman" w:hAnsi="Times New Roman"/>
          <w:sz w:val="22"/>
          <w:szCs w:val="22"/>
          <w:lang w:eastAsia="zh-CN"/>
        </w:rPr>
      </w:pPr>
    </w:p>
    <w:p w14:paraId="55BEDAFD" w14:textId="77777777" w:rsidR="007345A9" w:rsidRDefault="009E0D31">
      <w:pPr>
        <w:pStyle w:val="5"/>
        <w:rPr>
          <w:lang w:eastAsia="zh-CN"/>
        </w:rPr>
      </w:pPr>
      <w:r>
        <w:rPr>
          <w:lang w:eastAsia="zh-CN"/>
        </w:rPr>
        <w:t>Proposal #1.2-3</w:t>
      </w:r>
    </w:p>
    <w:p w14:paraId="15E40377"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765A0C1"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40D4F29E" w14:textId="77777777" w:rsidR="007345A9" w:rsidRDefault="009E0D31">
      <w:pPr>
        <w:pStyle w:val="a9"/>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 xml:space="preserve">(e.g. SSB center frequency, SCS, </w:t>
      </w:r>
      <w:proofErr w:type="spellStart"/>
      <w:r>
        <w:rPr>
          <w:rFonts w:ascii="Times New Roman" w:hAnsi="Times New Roman"/>
          <w:strike/>
          <w:color w:val="C00000"/>
          <w:sz w:val="22"/>
          <w:szCs w:val="22"/>
          <w:lang w:eastAsia="zh-CN"/>
        </w:rPr>
        <w:t>etc</w:t>
      </w:r>
      <w:proofErr w:type="spellEnd"/>
      <w:r>
        <w:rPr>
          <w:rFonts w:ascii="Times New Roman" w:hAnsi="Times New Roman"/>
          <w:strike/>
          <w:color w:val="C00000"/>
          <w:sz w:val="22"/>
          <w:szCs w:val="22"/>
          <w:lang w:eastAsia="zh-CN"/>
        </w:rPr>
        <w:t>)</w:t>
      </w:r>
    </w:p>
    <w:p w14:paraId="446C5D75" w14:textId="77777777" w:rsidR="007345A9" w:rsidRDefault="009E0D31">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trike/>
          <w:color w:val="C00000"/>
          <w:sz w:val="22"/>
          <w:szCs w:val="22"/>
          <w:lang w:eastAsia="zh-CN"/>
        </w:rPr>
        <w:t>)</w:t>
      </w:r>
      <w:r>
        <w:rPr>
          <w:rFonts w:ascii="Times New Roman" w:hAnsi="Times New Roman"/>
          <w:sz w:val="22"/>
          <w:szCs w:val="22"/>
          <w:lang w:eastAsia="zh-CN"/>
        </w:rPr>
        <w:t>.</w:t>
      </w:r>
    </w:p>
    <w:p w14:paraId="0C4A24FA" w14:textId="77777777" w:rsidR="007345A9" w:rsidRDefault="009E0D31">
      <w:pPr>
        <w:pStyle w:val="a9"/>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13794BA3"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F576443"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46AE3315" w14:textId="77777777" w:rsidR="007345A9" w:rsidRDefault="009E0D31">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23EA972E" w14:textId="77777777" w:rsidR="007345A9" w:rsidRDefault="007345A9">
      <w:pPr>
        <w:pStyle w:val="a9"/>
        <w:spacing w:after="0"/>
        <w:rPr>
          <w:rFonts w:ascii="Times New Roman" w:hAnsi="Times New Roman"/>
          <w:sz w:val="22"/>
          <w:szCs w:val="22"/>
          <w:lang w:eastAsia="zh-CN"/>
        </w:rPr>
      </w:pPr>
    </w:p>
    <w:p w14:paraId="79B67E6C" w14:textId="77777777" w:rsidR="007345A9" w:rsidRDefault="007345A9">
      <w:pPr>
        <w:pStyle w:val="a9"/>
        <w:spacing w:after="0"/>
        <w:rPr>
          <w:rFonts w:ascii="Times New Roman" w:hAnsi="Times New Roman"/>
          <w:sz w:val="22"/>
          <w:szCs w:val="22"/>
          <w:lang w:eastAsia="zh-CN"/>
        </w:rPr>
      </w:pPr>
    </w:p>
    <w:p w14:paraId="691CF6B5"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731792A" w14:textId="77777777" w:rsidR="007345A9" w:rsidRDefault="007345A9">
      <w:pPr>
        <w:pStyle w:val="a9"/>
        <w:spacing w:after="0"/>
        <w:rPr>
          <w:rFonts w:ascii="Times New Roman" w:hAnsi="Times New Roman"/>
          <w:sz w:val="22"/>
          <w:szCs w:val="22"/>
          <w:lang w:eastAsia="zh-CN"/>
        </w:rPr>
      </w:pPr>
    </w:p>
    <w:p w14:paraId="6001F9F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The following proposal was discussed in GTW session. Given that we weren’t able to conclude, moderator suggest picking up the discussions from the proposal below.</w:t>
      </w:r>
    </w:p>
    <w:p w14:paraId="46DEDA3C" w14:textId="77777777" w:rsidR="007345A9" w:rsidRDefault="007345A9">
      <w:pPr>
        <w:pStyle w:val="a9"/>
        <w:spacing w:after="0"/>
        <w:rPr>
          <w:rFonts w:ascii="Times New Roman" w:hAnsi="Times New Roman"/>
          <w:sz w:val="22"/>
          <w:szCs w:val="22"/>
          <w:lang w:eastAsia="zh-CN"/>
        </w:rPr>
      </w:pPr>
    </w:p>
    <w:p w14:paraId="6E670C68" w14:textId="77777777" w:rsidR="007345A9" w:rsidRDefault="009E0D31">
      <w:pPr>
        <w:pStyle w:val="5"/>
        <w:rPr>
          <w:lang w:eastAsia="zh-CN"/>
        </w:rPr>
      </w:pPr>
      <w:r>
        <w:rPr>
          <w:lang w:eastAsia="zh-CN"/>
        </w:rPr>
        <w:t>Proposal #1.2-5</w:t>
      </w:r>
    </w:p>
    <w:p w14:paraId="0253DF1B"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6A2C2E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0D1B3B2A"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68B96351" w14:textId="77777777" w:rsidR="007345A9" w:rsidRDefault="007345A9">
      <w:pPr>
        <w:pStyle w:val="a9"/>
        <w:spacing w:after="0"/>
        <w:rPr>
          <w:rFonts w:ascii="Times New Roman" w:hAnsi="Times New Roman"/>
          <w:sz w:val="22"/>
          <w:szCs w:val="22"/>
          <w:lang w:eastAsia="zh-CN"/>
        </w:rPr>
      </w:pPr>
    </w:p>
    <w:p w14:paraId="2B2408F2" w14:textId="77777777" w:rsidR="007345A9" w:rsidRDefault="007345A9">
      <w:pPr>
        <w:pStyle w:val="a9"/>
        <w:spacing w:after="0"/>
        <w:rPr>
          <w:rFonts w:ascii="Times New Roman" w:hAnsi="Times New Roman"/>
          <w:sz w:val="22"/>
          <w:szCs w:val="22"/>
          <w:lang w:eastAsia="zh-CN"/>
        </w:rPr>
      </w:pPr>
    </w:p>
    <w:p w14:paraId="207802AF" w14:textId="77777777" w:rsidR="007345A9" w:rsidRDefault="009E0D31">
      <w:pPr>
        <w:pStyle w:val="5"/>
        <w:rPr>
          <w:lang w:eastAsia="zh-CN"/>
        </w:rPr>
      </w:pPr>
      <w:r>
        <w:rPr>
          <w:lang w:eastAsia="zh-CN"/>
        </w:rPr>
        <w:lastRenderedPageBreak/>
        <w:t>Proposal #1.2-6</w:t>
      </w:r>
    </w:p>
    <w:p w14:paraId="370BB41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570898E4"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7FDE480D" w14:textId="77777777" w:rsidR="007345A9" w:rsidRDefault="009E0D31">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0D7F2A24"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14:paraId="62804DAA" w14:textId="77777777" w:rsidR="007345A9" w:rsidRDefault="009E0D31">
      <w:pPr>
        <w:pStyle w:val="a9"/>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6F306180" w14:textId="77777777" w:rsidR="007345A9" w:rsidRDefault="009E0D31">
      <w:pPr>
        <w:pStyle w:val="a9"/>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E19572C"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1D320D93"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243F8B08"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14:paraId="34C58873" w14:textId="77777777" w:rsidR="007345A9" w:rsidRDefault="007345A9">
      <w:pPr>
        <w:pStyle w:val="a9"/>
        <w:spacing w:after="0"/>
        <w:rPr>
          <w:rFonts w:ascii="Times New Roman" w:hAnsi="Times New Roman"/>
          <w:sz w:val="22"/>
          <w:szCs w:val="22"/>
          <w:lang w:eastAsia="zh-CN"/>
        </w:rPr>
      </w:pPr>
    </w:p>
    <w:p w14:paraId="191075C0" w14:textId="77777777" w:rsidR="007345A9" w:rsidRDefault="009E0D31">
      <w:pPr>
        <w:pStyle w:val="5"/>
        <w:rPr>
          <w:lang w:eastAsia="zh-CN"/>
        </w:rPr>
      </w:pPr>
      <w:r>
        <w:rPr>
          <w:lang w:eastAsia="zh-CN"/>
        </w:rPr>
        <w:t>Proposal #1.2-7</w:t>
      </w:r>
    </w:p>
    <w:p w14:paraId="278215A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44856569"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4C903A65"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541D18F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B52D719"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3412DC75"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52A05071" w14:textId="77777777" w:rsidR="007345A9" w:rsidRDefault="009E0D31">
      <w:pPr>
        <w:pStyle w:val="a9"/>
        <w:numPr>
          <w:ilvl w:val="1"/>
          <w:numId w:val="6"/>
        </w:numPr>
        <w:tabs>
          <w:tab w:val="left" w:pos="180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6B3AD404" w14:textId="77777777" w:rsidR="007345A9" w:rsidRDefault="007345A9">
      <w:pPr>
        <w:pStyle w:val="a9"/>
        <w:spacing w:after="0"/>
        <w:rPr>
          <w:rFonts w:ascii="Times New Roman" w:hAnsi="Times New Roman"/>
          <w:sz w:val="22"/>
          <w:szCs w:val="22"/>
          <w:lang w:eastAsia="zh-CN"/>
        </w:rPr>
      </w:pPr>
    </w:p>
    <w:p w14:paraId="4AE49CE8" w14:textId="77777777" w:rsidR="007345A9" w:rsidRDefault="009E0D31">
      <w:pPr>
        <w:pStyle w:val="5"/>
        <w:rPr>
          <w:lang w:eastAsia="zh-CN"/>
        </w:rPr>
      </w:pPr>
      <w:r>
        <w:rPr>
          <w:lang w:eastAsia="zh-CN"/>
        </w:rPr>
        <w:t>Proposal #1.2-8</w:t>
      </w:r>
    </w:p>
    <w:p w14:paraId="3F64491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introduce 480kHz/960kHz SSB SCS </w:t>
      </w:r>
    </w:p>
    <w:p w14:paraId="05541ABF"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SSB SCS, and 120k Hz SCS for CORESET#0]</w:t>
      </w:r>
    </w:p>
    <w:p w14:paraId="0692D7C0" w14:textId="77777777" w:rsidR="007345A9" w:rsidRDefault="009E0D31">
      <w:pPr>
        <w:pStyle w:val="a9"/>
        <w:numPr>
          <w:ilvl w:val="2"/>
          <w:numId w:val="6"/>
        </w:numPr>
        <w:tabs>
          <w:tab w:val="left" w:pos="1080"/>
        </w:tabs>
        <w:spacing w:after="0"/>
        <w:rPr>
          <w:rFonts w:ascii="Times New Roman" w:hAnsi="Times New Roman"/>
          <w:i/>
          <w:iCs/>
          <w:sz w:val="22"/>
          <w:szCs w:val="22"/>
          <w:lang w:eastAsia="zh-CN"/>
        </w:rPr>
      </w:pPr>
      <w:r>
        <w:rPr>
          <w:rFonts w:ascii="Times New Roman" w:hAnsi="Times New Roman"/>
          <w:i/>
          <w:iCs/>
          <w:sz w:val="22"/>
          <w:szCs w:val="22"/>
          <w:lang w:eastAsia="zh-CN"/>
        </w:rPr>
        <w:t>Moderator note: seems obviously but wasn’t sure if we wanted to capture this explicitly</w:t>
      </w:r>
    </w:p>
    <w:p w14:paraId="4A6B835E"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to support 480 and/or 960 kHz SCS for CORESET#0</w:t>
      </w:r>
    </w:p>
    <w:p w14:paraId="199B83D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whether BWP with 480 kHz/960 kHz SCS can be configured in </w:t>
      </w:r>
      <w:proofErr w:type="spellStart"/>
      <w:r>
        <w:rPr>
          <w:rFonts w:ascii="Times New Roman" w:hAnsi="Times New Roman"/>
          <w:sz w:val="22"/>
          <w:szCs w:val="22"/>
          <w:lang w:eastAsia="zh-CN"/>
        </w:rPr>
        <w:t>Pcell</w:t>
      </w:r>
      <w:proofErr w:type="spellEnd"/>
    </w:p>
    <w:p w14:paraId="7E1DAF03" w14:textId="77777777" w:rsidR="007345A9" w:rsidRDefault="009E0D31">
      <w:pPr>
        <w:pStyle w:val="a9"/>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If non-initial BWP with 480/960kHz SCS is supported, FFS on how to obtain accurate timing for receiving signals/channels in BWP with 480/960kHz SCS</w:t>
      </w:r>
    </w:p>
    <w:p w14:paraId="53CFF31C"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how (neighbor cell) timing for CSI-RS for mobility with 480/960kHz SCS can be accurately derived based on 120kHz SSB</w:t>
      </w:r>
    </w:p>
    <w:p w14:paraId="6BAE5E19"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whether to enable and how to enable 480/960 kHz single numerology operation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roofErr w:type="spellStart"/>
      <w:r>
        <w:rPr>
          <w:rFonts w:ascii="Times New Roman" w:hAnsi="Times New Roman"/>
          <w:sz w:val="22"/>
          <w:szCs w:val="22"/>
          <w:lang w:eastAsia="zh-CN"/>
        </w:rPr>
        <w:t>PSCell</w:t>
      </w:r>
      <w:proofErr w:type="spellEnd"/>
      <w:r>
        <w:rPr>
          <w:rFonts w:ascii="Times New Roman" w:hAnsi="Times New Roman"/>
          <w:sz w:val="22"/>
          <w:szCs w:val="22"/>
          <w:lang w:eastAsia="zh-CN"/>
        </w:rPr>
        <w:t xml:space="preserve"> with 120kHz SSB</w:t>
      </w:r>
    </w:p>
    <w:p w14:paraId="1B5CD8A0" w14:textId="77777777" w:rsidR="007345A9" w:rsidRDefault="007345A9">
      <w:pPr>
        <w:pStyle w:val="a9"/>
        <w:spacing w:after="0"/>
        <w:rPr>
          <w:rFonts w:ascii="Times New Roman" w:hAnsi="Times New Roman"/>
          <w:sz w:val="22"/>
          <w:szCs w:val="22"/>
          <w:lang w:eastAsia="zh-CN"/>
        </w:rPr>
      </w:pPr>
    </w:p>
    <w:p w14:paraId="53EF2932" w14:textId="77777777" w:rsidR="007345A9" w:rsidRDefault="007345A9">
      <w:pPr>
        <w:pStyle w:val="a9"/>
        <w:spacing w:after="0"/>
        <w:rPr>
          <w:rFonts w:ascii="Times New Roman" w:hAnsi="Times New Roman"/>
          <w:sz w:val="22"/>
          <w:szCs w:val="22"/>
          <w:lang w:eastAsia="zh-CN"/>
        </w:rPr>
      </w:pPr>
    </w:p>
    <w:p w14:paraId="190C506A" w14:textId="77777777" w:rsidR="007345A9" w:rsidRDefault="009E0D31">
      <w:pPr>
        <w:pStyle w:val="5"/>
        <w:rPr>
          <w:lang w:eastAsia="zh-CN"/>
        </w:rPr>
      </w:pPr>
      <w:r>
        <w:rPr>
          <w:lang w:eastAsia="zh-CN"/>
        </w:rPr>
        <w:t>Proposal #1.2-9 (suggested by LGE)</w:t>
      </w:r>
    </w:p>
    <w:p w14:paraId="08759F8B"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2376515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0D1B5924"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6D376815"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01A0DBB4"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1319356D"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9235071"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6AD1ED15"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128121B0" w14:textId="77777777" w:rsidR="007345A9" w:rsidRDefault="009E0D31">
      <w:pPr>
        <w:pStyle w:val="a9"/>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7EF61581" w14:textId="77777777" w:rsidR="007345A9" w:rsidRDefault="009E0D31">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41A3FB63" w14:textId="77777777" w:rsidR="007345A9" w:rsidRDefault="009E0D31">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4AEFD2D1" w14:textId="77777777" w:rsidR="007345A9" w:rsidRDefault="009E0D31">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6D776B33" w14:textId="77777777" w:rsidR="007345A9" w:rsidRDefault="009E0D31">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1958641D" w14:textId="77777777" w:rsidR="007345A9" w:rsidRDefault="007345A9">
      <w:pPr>
        <w:pStyle w:val="a9"/>
        <w:spacing w:after="0"/>
        <w:rPr>
          <w:rFonts w:ascii="Times New Roman" w:hAnsi="Times New Roman"/>
          <w:sz w:val="22"/>
          <w:szCs w:val="22"/>
          <w:lang w:eastAsia="zh-CN"/>
        </w:rPr>
      </w:pPr>
    </w:p>
    <w:p w14:paraId="6F056541" w14:textId="77777777" w:rsidR="007345A9" w:rsidRDefault="007345A9">
      <w:pPr>
        <w:pStyle w:val="a9"/>
        <w:spacing w:after="0"/>
        <w:rPr>
          <w:rFonts w:ascii="Times New Roman" w:hAnsi="Times New Roman"/>
          <w:sz w:val="22"/>
          <w:szCs w:val="22"/>
          <w:lang w:eastAsia="zh-CN"/>
        </w:rPr>
      </w:pPr>
    </w:p>
    <w:p w14:paraId="3D0A5BB6" w14:textId="77777777" w:rsidR="007345A9" w:rsidRDefault="009E0D31">
      <w:pPr>
        <w:pStyle w:val="5"/>
        <w:rPr>
          <w:lang w:eastAsia="zh-CN"/>
        </w:rPr>
      </w:pPr>
      <w:r>
        <w:rPr>
          <w:lang w:eastAsia="zh-CN"/>
        </w:rPr>
        <w:t>Proposal #1.2-10 (suggested by Huawei)</w:t>
      </w:r>
    </w:p>
    <w:p w14:paraId="516D1A93"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61A161DA"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733C9FB"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68D8573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4E97635A" w14:textId="77777777" w:rsidR="007345A9" w:rsidRDefault="007345A9">
      <w:pPr>
        <w:pStyle w:val="a9"/>
        <w:spacing w:after="0"/>
        <w:rPr>
          <w:rFonts w:ascii="Times New Roman" w:hAnsi="Times New Roman"/>
          <w:sz w:val="22"/>
          <w:szCs w:val="22"/>
          <w:lang w:eastAsia="zh-CN"/>
        </w:rPr>
      </w:pPr>
    </w:p>
    <w:p w14:paraId="20CB4345" w14:textId="77777777" w:rsidR="007345A9" w:rsidRDefault="007345A9">
      <w:pPr>
        <w:pStyle w:val="a9"/>
        <w:spacing w:after="0"/>
        <w:rPr>
          <w:rFonts w:ascii="Times New Roman" w:hAnsi="Times New Roman"/>
          <w:sz w:val="22"/>
          <w:szCs w:val="22"/>
          <w:lang w:eastAsia="zh-CN"/>
        </w:rPr>
      </w:pPr>
    </w:p>
    <w:p w14:paraId="30E08429" w14:textId="77777777" w:rsidR="007345A9" w:rsidRDefault="009E0D31">
      <w:pPr>
        <w:pStyle w:val="5"/>
        <w:rPr>
          <w:lang w:eastAsia="zh-CN"/>
        </w:rPr>
      </w:pPr>
      <w:r>
        <w:rPr>
          <w:lang w:eastAsia="zh-CN"/>
        </w:rPr>
        <w:t>Proposal #1.2-11 (modified by Nokia and modified by Qualcomm)</w:t>
      </w:r>
    </w:p>
    <w:p w14:paraId="303AE76C"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5ECCDB7F"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40D78FD"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43E78AA8"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24BF158A" w14:textId="77777777" w:rsidR="007345A9" w:rsidRDefault="009E0D31">
      <w:pPr>
        <w:pStyle w:val="a9"/>
        <w:numPr>
          <w:ilvl w:val="1"/>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51AA260D"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cell selection search complexity of 480 and 960 kHz (for other cases)</w:t>
      </w:r>
    </w:p>
    <w:p w14:paraId="07828F2D" w14:textId="77777777" w:rsidR="007345A9" w:rsidRDefault="009E0D31">
      <w:pPr>
        <w:pStyle w:val="a9"/>
        <w:numPr>
          <w:ilvl w:val="0"/>
          <w:numId w:val="6"/>
        </w:numPr>
        <w:tabs>
          <w:tab w:val="left" w:pos="1080"/>
          <w:tab w:val="left" w:pos="1800"/>
        </w:tabs>
        <w:spacing w:after="0"/>
        <w:rPr>
          <w:rFonts w:ascii="Times New Roman" w:hAnsi="Times New Roman"/>
          <w:color w:val="00B050"/>
          <w:sz w:val="22"/>
          <w:szCs w:val="22"/>
          <w:u w:val="single"/>
          <w:lang w:eastAsia="zh-CN"/>
        </w:rPr>
      </w:pPr>
      <w:r>
        <w:rPr>
          <w:rFonts w:ascii="Times New Roman" w:hAnsi="Times New Roman"/>
          <w:color w:val="00B050"/>
          <w:sz w:val="22"/>
          <w:szCs w:val="22"/>
          <w:u w:val="single"/>
          <w:lang w:eastAsia="zh-CN"/>
        </w:rPr>
        <w:t>Study the initial timing resolution based on low SCS (120 kHz) and its impact on the performance of higher SCS data (480/960 kHz)</w:t>
      </w:r>
    </w:p>
    <w:p w14:paraId="36BB6BA5" w14:textId="77777777" w:rsidR="007345A9" w:rsidRDefault="007345A9">
      <w:pPr>
        <w:pStyle w:val="a9"/>
        <w:spacing w:after="0"/>
        <w:rPr>
          <w:rFonts w:ascii="Times New Roman" w:hAnsi="Times New Roman"/>
          <w:sz w:val="22"/>
          <w:szCs w:val="22"/>
          <w:lang w:eastAsia="zh-CN"/>
        </w:rPr>
      </w:pPr>
    </w:p>
    <w:p w14:paraId="4F1D588E" w14:textId="77777777" w:rsidR="007345A9" w:rsidRDefault="007345A9">
      <w:pPr>
        <w:pStyle w:val="a9"/>
        <w:spacing w:after="0"/>
        <w:rPr>
          <w:rFonts w:ascii="Times New Roman" w:hAnsi="Times New Roman"/>
          <w:sz w:val="22"/>
          <w:szCs w:val="22"/>
          <w:lang w:eastAsia="zh-CN"/>
        </w:rPr>
      </w:pPr>
    </w:p>
    <w:p w14:paraId="33DB2198" w14:textId="77777777" w:rsidR="007345A9" w:rsidRDefault="007345A9">
      <w:pPr>
        <w:pStyle w:val="a9"/>
        <w:spacing w:after="0"/>
        <w:rPr>
          <w:rFonts w:ascii="Times New Roman" w:hAnsi="Times New Roman"/>
          <w:sz w:val="22"/>
          <w:szCs w:val="22"/>
          <w:lang w:eastAsia="zh-CN"/>
        </w:rPr>
      </w:pPr>
    </w:p>
    <w:p w14:paraId="78A48E2B" w14:textId="77777777" w:rsidR="007345A9" w:rsidRDefault="009E0D31">
      <w:pPr>
        <w:pStyle w:val="5"/>
        <w:rPr>
          <w:lang w:eastAsia="zh-CN"/>
        </w:rPr>
      </w:pPr>
      <w:r>
        <w:rPr>
          <w:lang w:eastAsia="zh-CN"/>
        </w:rPr>
        <w:t>Proposal #1.2-12 (update from Ericsson)</w:t>
      </w:r>
    </w:p>
    <w:p w14:paraId="5BEF1289"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7DA708FA"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0C105EA7" w14:textId="77777777" w:rsidR="007345A9" w:rsidRDefault="009E0D31">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lastRenderedPageBreak/>
        <w:t>FFS: support one or more of 240, 480, 960 kHz SCS SSB for other cases</w:t>
      </w:r>
    </w:p>
    <w:p w14:paraId="6B0BDBA5"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14:paraId="40F644E0" w14:textId="77777777" w:rsidR="007345A9" w:rsidRDefault="009E0D31">
      <w:pPr>
        <w:pStyle w:val="a9"/>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14:paraId="42BD09A3" w14:textId="77777777" w:rsidR="007345A9" w:rsidRDefault="009E0D31">
      <w:pPr>
        <w:pStyle w:val="a9"/>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692777E5"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14:paraId="2A2F898C" w14:textId="77777777" w:rsidR="007345A9" w:rsidRDefault="009E0D31">
      <w:pPr>
        <w:pStyle w:val="a9"/>
        <w:numPr>
          <w:ilvl w:val="0"/>
          <w:numId w:val="6"/>
        </w:numPr>
        <w:spacing w:after="0"/>
        <w:rPr>
          <w:rFonts w:ascii="Times New Roman" w:hAnsi="Times New Roman"/>
          <w:strike/>
          <w:color w:val="00B050"/>
          <w:sz w:val="22"/>
          <w:szCs w:val="22"/>
          <w:lang w:eastAsia="zh-CN"/>
        </w:rPr>
      </w:pPr>
      <w:r>
        <w:rPr>
          <w:rFonts w:ascii="Times New Roman" w:hAnsi="Times New Roman"/>
          <w:strike/>
          <w:color w:val="00B050"/>
          <w:sz w:val="22"/>
          <w:szCs w:val="22"/>
          <w:lang w:eastAsia="zh-CN"/>
        </w:rPr>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14:paraId="7CBC9546" w14:textId="77777777" w:rsidR="007345A9" w:rsidRDefault="009E0D31">
      <w:pPr>
        <w:pStyle w:val="a9"/>
        <w:numPr>
          <w:ilvl w:val="1"/>
          <w:numId w:val="6"/>
        </w:numPr>
        <w:spacing w:after="0"/>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14:paraId="69B7A154" w14:textId="77777777" w:rsidR="007345A9" w:rsidRDefault="009E0D31">
      <w:pPr>
        <w:pStyle w:val="a9"/>
        <w:numPr>
          <w:ilvl w:val="0"/>
          <w:numId w:val="6"/>
        </w:numPr>
        <w:spacing w:after="0"/>
        <w:rPr>
          <w:rFonts w:ascii="Times New Roman" w:hAnsi="Times New Roman"/>
          <w:sz w:val="22"/>
          <w:szCs w:val="22"/>
          <w:lang w:eastAsia="zh-CN"/>
        </w:rPr>
      </w:pPr>
      <w:r>
        <w:rPr>
          <w:color w:val="2F5496" w:themeColor="accent5" w:themeShade="BF"/>
          <w:sz w:val="22"/>
          <w:szCs w:val="22"/>
          <w:u w:val="single"/>
          <w:lang w:eastAsia="zh-CN"/>
        </w:rPr>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kHz) and its impact on the performance of higher SCS data (480/960 kHz)</w:t>
      </w:r>
    </w:p>
    <w:p w14:paraId="44B4F9F1" w14:textId="77777777" w:rsidR="007345A9" w:rsidRDefault="007345A9">
      <w:pPr>
        <w:pStyle w:val="a9"/>
        <w:spacing w:after="0"/>
        <w:rPr>
          <w:rFonts w:ascii="Times New Roman" w:hAnsi="Times New Roman"/>
          <w:sz w:val="22"/>
          <w:szCs w:val="22"/>
          <w:lang w:eastAsia="zh-CN"/>
        </w:rPr>
      </w:pPr>
    </w:p>
    <w:p w14:paraId="6DE5780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below.</w:t>
      </w:r>
    </w:p>
    <w:p w14:paraId="173995F5"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7345A9" w14:paraId="3766D86D" w14:textId="77777777">
        <w:tc>
          <w:tcPr>
            <w:tcW w:w="1805" w:type="dxa"/>
            <w:shd w:val="clear" w:color="auto" w:fill="D9D9D9" w:themeFill="background1" w:themeFillShade="D9"/>
          </w:tcPr>
          <w:p w14:paraId="173A9885"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3DF9E8DA"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B18E3AD" w14:textId="77777777">
        <w:tc>
          <w:tcPr>
            <w:tcW w:w="1805" w:type="dxa"/>
          </w:tcPr>
          <w:p w14:paraId="7F89904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B710D5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tc>
      </w:tr>
      <w:tr w:rsidR="007345A9" w14:paraId="59BB85F0" w14:textId="77777777">
        <w:tc>
          <w:tcPr>
            <w:tcW w:w="1805" w:type="dxa"/>
          </w:tcPr>
          <w:p w14:paraId="24E3120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636860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14:paraId="64BFC5C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First of all, it is mixing up two types of SCS for SSB: 240 kHz which cannot be also used for data/control transmissions and 480 kHz/960 kHz which can be used for data/control. For us, it is important to discuss 480 kHz/960 kHz SCS for SSB separately from 240 kHz because SCS 480 kHz/960 kHz can enable the single numerology operation across initial access/data/control while SCS 240 kHz cannot do that. Better formulation would be based on Proposal #1.2-4. The reformulation of Proposal #1.2-4 to reflect Proposal #1.2-5 would be as follows: </w:t>
            </w:r>
          </w:p>
          <w:p w14:paraId="2C1449D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1610343"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other cases</w:t>
            </w:r>
          </w:p>
          <w:p w14:paraId="21C6F27D"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6851746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14:paraId="17EABEAD" w14:textId="77777777" w:rsidR="007345A9" w:rsidRDefault="007345A9">
            <w:pPr>
              <w:pStyle w:val="a9"/>
              <w:spacing w:after="0"/>
              <w:rPr>
                <w:rFonts w:ascii="Times New Roman" w:hAnsi="Times New Roman"/>
                <w:sz w:val="22"/>
                <w:szCs w:val="22"/>
                <w:lang w:eastAsia="zh-CN"/>
              </w:rPr>
            </w:pPr>
          </w:p>
          <w:p w14:paraId="23A1BBF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On the issue of supporting 480/960kHz for SSB, we don’t agree with some companies’ reasons for not supporting 480/960kHz. The concerned companies have not been able to provide a satisfactory alternative that would allow networks to be deployed using a single numerology during the email discussions and during the latest GTW session. From our side, there are a couple of reasons in single numerology operation:</w:t>
            </w:r>
          </w:p>
          <w:p w14:paraId="0EB54A74" w14:textId="77777777" w:rsidR="007345A9" w:rsidRDefault="009E0D31">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No issues with timing misalignment between SSB and data/control. For example, the sample time duration after detection of SSB with SCS 120 kHz is about 34.7 ns, i.e.</w:t>
            </w:r>
            <w:proofErr w:type="gramStart"/>
            <w:r>
              <w:rPr>
                <w:rFonts w:ascii="Times New Roman" w:hAnsi="Times New Roman"/>
                <w:sz w:val="22"/>
                <w:szCs w:val="22"/>
                <w:lang w:eastAsia="zh-CN"/>
              </w:rPr>
              <w:t xml:space="preserve">, </w:t>
            </w:r>
            <w:proofErr w:type="gramEnd"/>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20×12×120 kHz</m:t>
                  </m:r>
                </m:e>
              </m:d>
              <m:r>
                <w:rPr>
                  <w:rFonts w:ascii="Cambria Math" w:hAnsi="Cambria Math"/>
                  <w:sz w:val="22"/>
                  <w:szCs w:val="22"/>
                  <w:lang w:eastAsia="zh-CN"/>
                </w:rPr>
                <m:t xml:space="preserve"> </m:t>
              </m:r>
            </m:oMath>
            <w:r>
              <w:rPr>
                <w:rFonts w:ascii="Times New Roman" w:hAnsi="Times New Roman"/>
                <w:sz w:val="22"/>
                <w:szCs w:val="22"/>
                <w:lang w:eastAsia="zh-CN"/>
              </w:rPr>
              <w:t xml:space="preserve">. This is only two times smaller than CP duration of 960 kHz SCS used for data/control which is 73.2 ns. Therefore, even small SSB timing detection errors for SCS 120 kHz, e.g., two samples, will cause serious issue </w:t>
            </w:r>
            <w:r>
              <w:rPr>
                <w:rFonts w:ascii="Times New Roman" w:hAnsi="Times New Roman"/>
                <w:sz w:val="22"/>
                <w:szCs w:val="22"/>
                <w:lang w:eastAsia="zh-CN"/>
              </w:rPr>
              <w:lastRenderedPageBreak/>
              <w:t>with OFDM symbols of SCS 960 kHz numerol</w:t>
            </w:r>
            <w:proofErr w:type="spellStart"/>
            <w:r>
              <w:rPr>
                <w:rFonts w:ascii="Times New Roman" w:hAnsi="Times New Roman"/>
                <w:sz w:val="22"/>
                <w:szCs w:val="22"/>
                <w:lang w:eastAsia="zh-CN"/>
              </w:rPr>
              <w:t>ogy</w:t>
            </w:r>
            <w:proofErr w:type="spellEnd"/>
            <w:r>
              <w:rPr>
                <w:rFonts w:ascii="Times New Roman" w:hAnsi="Times New Roman"/>
                <w:sz w:val="22"/>
                <w:szCs w:val="22"/>
                <w:lang w:eastAsia="zh-CN"/>
              </w:rPr>
              <w:t xml:space="preserve">, e.g., ISI. To address this timing issue, a separate synchronization source is needed for data/control. Although LG has mentioned the use of CSI-RS for this purpose, CSI-RS cannot be considered as such source. In case of initial access (prior to RRC connection establishment), it’s not clear how TRS could be configured for post </w:t>
            </w:r>
            <w:proofErr w:type="spellStart"/>
            <w:r>
              <w:rPr>
                <w:rFonts w:ascii="Times New Roman" w:hAnsi="Times New Roman"/>
                <w:sz w:val="22"/>
                <w:szCs w:val="22"/>
                <w:lang w:eastAsia="zh-CN"/>
              </w:rPr>
              <w:t>Msg</w:t>
            </w:r>
            <w:proofErr w:type="spellEnd"/>
            <w:r>
              <w:rPr>
                <w:rFonts w:ascii="Times New Roman" w:hAnsi="Times New Roman"/>
                <w:sz w:val="22"/>
                <w:szCs w:val="22"/>
                <w:lang w:eastAsia="zh-CN"/>
              </w:rPr>
              <w:t xml:space="preserve"> 4 PDSCH/PUSCH before RRC connection. Not only the use of CSI-RS (TRS) as a primary source of time/frequency synchronization does not exist in NR, but introduction of such functionality requires significant change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 implementation. In NR, CSI-RS has interlaced pattern in the frequency domain which corresponds to periodic structures in the time domain. Because of CSI-RS periodicity in time, its timing accuracy is poor. That’s why in NR the CSI-RS (TRS) is used for correction of time/frequency reference obtained from the primary synchronization source, which is SSB, and SSB is used as a time/frequency sync source for CSI-RS based RRM measurements. If </w:t>
            </w:r>
            <w:proofErr w:type="gramStart"/>
            <w:r>
              <w:rPr>
                <w:rFonts w:ascii="Times New Roman" w:hAnsi="Times New Roman"/>
                <w:sz w:val="22"/>
                <w:szCs w:val="22"/>
                <w:lang w:eastAsia="zh-CN"/>
              </w:rPr>
              <w:t>480/960kHz</w:t>
            </w:r>
            <w:proofErr w:type="gramEnd"/>
            <w:r>
              <w:rPr>
                <w:rFonts w:ascii="Times New Roman" w:hAnsi="Times New Roman"/>
                <w:sz w:val="22"/>
                <w:szCs w:val="22"/>
                <w:lang w:eastAsia="zh-CN"/>
              </w:rPr>
              <w:t xml:space="preserve"> SSB is not supported, and if CSI-RS is utilized for RRM, CSI-RS would follow data/control SCS, e.g. 960kHz, then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trying to perform CSI-RS RRM measurements would need to obtain timing from 120kHz SSB, which might not be able to provide accurate timing in order for the UE to properly perform RRM measurements. No company so far has provided any evaluation that there is no timing issue if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SSB is used for 960kHz data/control, while we have provided evaluation that shows there will be timing issues.</w:t>
            </w:r>
          </w:p>
          <w:p w14:paraId="5BF5F571" w14:textId="77777777" w:rsidR="007345A9" w:rsidRDefault="009E0D31">
            <w:pPr>
              <w:pStyle w:val="a9"/>
              <w:numPr>
                <w:ilvl w:val="0"/>
                <w:numId w:val="13"/>
              </w:numPr>
              <w:spacing w:before="0" w:after="0"/>
              <w:rPr>
                <w:rFonts w:ascii="Times New Roman" w:hAnsi="Times New Roman"/>
                <w:sz w:val="22"/>
                <w:szCs w:val="22"/>
                <w:lang w:eastAsia="zh-CN"/>
              </w:rPr>
            </w:pPr>
            <w:r>
              <w:rPr>
                <w:rFonts w:ascii="Times New Roman" w:hAnsi="Times New Roman"/>
                <w:sz w:val="22"/>
                <w:szCs w:val="22"/>
                <w:lang w:eastAsia="zh-CN"/>
              </w:rPr>
              <w:t xml:space="preserve">Single numerology operation can potentially reduce complexity and ease the device implementation (at both UE and BS). LG mentioned the use of CSI-RS (TRS) as a replacement for SSB. However, such operation or functionality does not only exist in NR but will result in significant impact to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Implementing CSI-RS detector to provide an accurate synchronization source for data/control is likely not only infeasible but not trivial to implement and, thus, brings additional complexity to UE device. Such hypothetical device would contain multiple detectors, i.e., CSI-RS-based and SSB detector. </w:t>
            </w:r>
          </w:p>
          <w:p w14:paraId="05D5DDD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Finally, any concern on added complexity for introducing 480/960kHz can be addressed by UE capability. Not all devices that support 52~71 GHz need to support 480/960kHz SSB. We would like to point out that there are use cases and deployment scenarios that demand ultra-high data rates and that are completely managed by network operator (both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 Some examples of such use cases are: IAB, fixed wireless communications with consumer premise equipment (CPE), inter-rack communications in data center, and industrial private 5G networks. It seems quite unnecessarily to force these deployments to always work with mixed numerology and take a huge hit from SSB overhead if only 120kHz SSB is supported.</w:t>
            </w:r>
          </w:p>
          <w:p w14:paraId="78AB9F19" w14:textId="77777777" w:rsidR="007345A9" w:rsidRDefault="007345A9">
            <w:pPr>
              <w:pStyle w:val="a9"/>
              <w:spacing w:after="0"/>
              <w:rPr>
                <w:rFonts w:ascii="Times New Roman" w:hAnsi="Times New Roman"/>
                <w:sz w:val="22"/>
                <w:szCs w:val="22"/>
                <w:lang w:eastAsia="zh-CN"/>
              </w:rPr>
            </w:pPr>
          </w:p>
          <w:p w14:paraId="6B036BC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To resolve concerns from companies, we suggest adding a note to the agreement:</w:t>
            </w:r>
          </w:p>
          <w:p w14:paraId="7D4BA310" w14:textId="77777777" w:rsidR="007345A9" w:rsidRDefault="009E0D31">
            <w:pPr>
              <w:pStyle w:val="a9"/>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tc>
      </w:tr>
      <w:tr w:rsidR="007345A9" w14:paraId="553BB10B" w14:textId="77777777">
        <w:tc>
          <w:tcPr>
            <w:tcW w:w="1805" w:type="dxa"/>
          </w:tcPr>
          <w:p w14:paraId="0A0E1C0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5A56428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p w14:paraId="3A44581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Some studies may be needed to help conclude on the FFS parts:</w:t>
            </w:r>
          </w:p>
          <w:p w14:paraId="6AF54D83" w14:textId="77777777" w:rsidR="007345A9" w:rsidRDefault="009E0D31">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480 and 960 kHz (for other cases)</w:t>
            </w:r>
          </w:p>
          <w:p w14:paraId="5FAB99E4" w14:textId="77777777" w:rsidR="007345A9" w:rsidRDefault="009E0D31">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Study the initial timing resolution based on low SCS (120 kHz) and its impact on the performance of higher SCS data (480/960 kHz)</w:t>
            </w:r>
          </w:p>
        </w:tc>
      </w:tr>
      <w:tr w:rsidR="007345A9" w14:paraId="57B9EB4D" w14:textId="77777777">
        <w:tc>
          <w:tcPr>
            <w:tcW w:w="1805" w:type="dxa"/>
          </w:tcPr>
          <w:p w14:paraId="6E03DE7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2579810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are OK with Proposal #1.2-5</w:t>
            </w:r>
          </w:p>
          <w:p w14:paraId="4157934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Our preference is that same SCS for both initial access and other channel should be supported since SSB is used for reference RRM measurements of IDLE/Inactive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and reference QCL for channel tracking for CONNECTED mode UE.  </w:t>
            </w:r>
          </w:p>
        </w:tc>
      </w:tr>
      <w:tr w:rsidR="007345A9" w14:paraId="73C08C5A" w14:textId="77777777">
        <w:tc>
          <w:tcPr>
            <w:tcW w:w="1805" w:type="dxa"/>
          </w:tcPr>
          <w:p w14:paraId="1284C104" w14:textId="77777777" w:rsidR="007345A9" w:rsidRDefault="009E0D31">
            <w:pPr>
              <w:pStyle w:val="a9"/>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09ED7A57" w14:textId="77777777" w:rsidR="007345A9" w:rsidRDefault="009E0D31">
            <w:pPr>
              <w:pStyle w:val="a9"/>
              <w:spacing w:after="0"/>
              <w:rPr>
                <w:rFonts w:ascii="Times New Roman" w:hAnsi="Times New Roman"/>
                <w:sz w:val="22"/>
                <w:szCs w:val="22"/>
                <w:lang w:eastAsia="ko-KR"/>
              </w:rPr>
            </w:pPr>
            <w:r>
              <w:rPr>
                <w:rFonts w:ascii="Times New Roman" w:hAnsi="Times New Roman"/>
                <w:sz w:val="22"/>
                <w:szCs w:val="22"/>
              </w:rPr>
              <w:t>We are not acceptable to Proposal #1.2-5.</w:t>
            </w:r>
          </w:p>
          <w:p w14:paraId="767B24CF" w14:textId="77777777" w:rsidR="007345A9" w:rsidRDefault="009E0D31">
            <w:pPr>
              <w:pStyle w:val="a9"/>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t>
            </w:r>
            <w:proofErr w:type="gramStart"/>
            <w:r>
              <w:rPr>
                <w:rFonts w:ascii="Times New Roman" w:hAnsi="Times New Roman"/>
                <w:sz w:val="22"/>
                <w:szCs w:val="22"/>
                <w:lang w:eastAsia="zh-CN"/>
              </w:rPr>
              <w:t>it’s</w:t>
            </w:r>
            <w:proofErr w:type="gramEnd"/>
            <w:r>
              <w:rPr>
                <w:rFonts w:ascii="Times New Roman" w:hAnsi="Times New Roman"/>
                <w:sz w:val="22"/>
                <w:szCs w:val="22"/>
                <w:lang w:eastAsia="zh-CN"/>
              </w:rPr>
              <w:t xml:space="preserve"> not clear how TRS could be configured for post </w:t>
            </w:r>
            <w:proofErr w:type="spellStart"/>
            <w:r>
              <w:rPr>
                <w:rFonts w:ascii="Times New Roman" w:hAnsi="Times New Roman"/>
                <w:sz w:val="22"/>
                <w:szCs w:val="22"/>
                <w:lang w:eastAsia="zh-CN"/>
              </w:rPr>
              <w:t>Msg</w:t>
            </w:r>
            <w:proofErr w:type="spellEnd"/>
            <w:r>
              <w:rPr>
                <w:rFonts w:ascii="Times New Roman" w:hAnsi="Times New Roman"/>
                <w:sz w:val="22"/>
                <w:szCs w:val="22"/>
                <w:lang w:eastAsia="zh-CN"/>
              </w:rPr>
              <w:t xml:space="preserve"> 4 PDSCH/PUSCH before RRC connection</w:t>
            </w:r>
            <w:r>
              <w:rPr>
                <w:rFonts w:ascii="Times New Roman" w:hAnsi="Times New Roman"/>
                <w:sz w:val="22"/>
                <w:szCs w:val="22"/>
              </w:rPr>
              <w:t xml:space="preserve">” </w:t>
            </w:r>
            <w:r>
              <w:rPr>
                <w:rFonts w:ascii="Times New Roman" w:hAnsi="Times New Roman"/>
                <w:sz w:val="22"/>
                <w:szCs w:val="22"/>
              </w:rPr>
              <w:sym w:font="Wingdings" w:char="F0E0"/>
            </w:r>
            <w:r>
              <w:rPr>
                <w:rFonts w:ascii="Times New Roman" w:hAnsi="Times New Roman"/>
                <w:sz w:val="22"/>
                <w:szCs w:val="22"/>
              </w:rPr>
              <w:t xml:space="preserve"> [LG] Is Intel considering the scenario where a UE in </w:t>
            </w:r>
            <w:proofErr w:type="spellStart"/>
            <w:r>
              <w:rPr>
                <w:rFonts w:ascii="Times New Roman" w:hAnsi="Times New Roman"/>
                <w:sz w:val="22"/>
                <w:szCs w:val="22"/>
              </w:rPr>
              <w:t>PCell</w:t>
            </w:r>
            <w:proofErr w:type="spellEnd"/>
            <w:r>
              <w:rPr>
                <w:rFonts w:ascii="Times New Roman" w:hAnsi="Times New Roman"/>
                <w:sz w:val="22"/>
                <w:szCs w:val="22"/>
              </w:rPr>
              <w:t xml:space="preserve"> can be configured with 480/960 kHz SCS for (initial) BWP configured in </w:t>
            </w:r>
            <w:proofErr w:type="spellStart"/>
            <w:r>
              <w:rPr>
                <w:rFonts w:ascii="Times New Roman" w:hAnsi="Times New Roman"/>
                <w:sz w:val="22"/>
                <w:szCs w:val="22"/>
              </w:rPr>
              <w:t>Pcell</w:t>
            </w:r>
            <w:proofErr w:type="spellEnd"/>
            <w:r>
              <w:rPr>
                <w:rFonts w:ascii="Times New Roman" w:hAnsi="Times New Roman"/>
                <w:sz w:val="22"/>
                <w:szCs w:val="22"/>
              </w:rPr>
              <w:t xml:space="preserve"> after initial access is done with 120 kHz SCS?</w:t>
            </w:r>
          </w:p>
          <w:p w14:paraId="6D4004CB" w14:textId="77777777" w:rsidR="007345A9" w:rsidRDefault="009E0D31">
            <w:pPr>
              <w:pStyle w:val="a9"/>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 xml:space="preserve">We don’t think TRS as the primary t/f sync source even for the case where 480/960 kHz SCS SSB is not introduced. For the serving cell, UE can perform coarse t/f sync procedure based on 120 kHz SCS SSB on </w:t>
            </w:r>
            <w:proofErr w:type="spellStart"/>
            <w:r>
              <w:rPr>
                <w:rFonts w:ascii="Times New Roman" w:hAnsi="Times New Roman"/>
                <w:sz w:val="22"/>
                <w:szCs w:val="22"/>
              </w:rPr>
              <w:t>Pcell</w:t>
            </w:r>
            <w:proofErr w:type="spellEnd"/>
            <w:r>
              <w:rPr>
                <w:rFonts w:ascii="Times New Roman" w:hAnsi="Times New Roman"/>
                <w:sz w:val="22"/>
                <w:szCs w:val="22"/>
              </w:rPr>
              <w:t xml:space="preserve"> and/or </w:t>
            </w:r>
            <w:proofErr w:type="spellStart"/>
            <w:r>
              <w:rPr>
                <w:rFonts w:ascii="Times New Roman" w:hAnsi="Times New Roman"/>
                <w:sz w:val="22"/>
                <w:szCs w:val="22"/>
              </w:rPr>
              <w:t>Scell</w:t>
            </w:r>
            <w:proofErr w:type="spellEnd"/>
            <w:r>
              <w:rPr>
                <w:rFonts w:ascii="Times New Roman" w:hAnsi="Times New Roman"/>
                <w:sz w:val="22"/>
                <w:szCs w:val="22"/>
              </w:rPr>
              <w:t>, and then perform fine t/f sync procedure based on TRS with the same numerology of active BWP, which does not lead to frequent numerology switching to 120 kHz SCS. For neighbor cell CSI-RS based RRM measurement case, it seems to be related to UE implementation and RAN4 measurement accuracy requirement, and we don’t see the issue. If 120 kHz SCS SSB is problematic in some cases, we can consider to support 240 kHz SCS SSB as well which is already supported by Rel-15 specification. It would be appreciated if more elaboration could be provided.</w:t>
            </w:r>
          </w:p>
          <w:p w14:paraId="4C04D9A7" w14:textId="77777777" w:rsidR="007345A9" w:rsidRDefault="009E0D31">
            <w:pPr>
              <w:pStyle w:val="a9"/>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Moreover, even though 480/960 kHz SCS SSB is introduced for non-initial access, single numerology operation may not be guaranteed especially with respect to neighbor cell RRM measurement. This is because neighbor cell can be operated with numerology different from 480/960 kHz SCS of serving cell.</w:t>
            </w:r>
          </w:p>
          <w:p w14:paraId="711EC9E3" w14:textId="77777777" w:rsidR="007345A9" w:rsidRDefault="009E0D31">
            <w:pPr>
              <w:pStyle w:val="a9"/>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Therefore, still we don’t see the strong necessity to introduce 480/960 kHz SCS SSB at the cost of significant RAN1 specification impact.</w:t>
            </w:r>
          </w:p>
          <w:p w14:paraId="4533EAB9" w14:textId="77777777" w:rsidR="007345A9" w:rsidRDefault="009E0D31">
            <w:pPr>
              <w:pStyle w:val="a9"/>
              <w:spacing w:after="0"/>
              <w:rPr>
                <w:rFonts w:ascii="Times New Roman" w:hAnsi="Times New Roman"/>
                <w:sz w:val="22"/>
                <w:szCs w:val="22"/>
                <w:lang w:eastAsia="zh-CN"/>
              </w:rPr>
            </w:pPr>
            <w:r>
              <w:rPr>
                <w:rFonts w:ascii="Times New Roman" w:hAnsi="Times New Roman"/>
                <w:sz w:val="22"/>
              </w:rPr>
              <w:t>One clarification on the main bullet of Proposal #1.2.-5: If “when center frequency and SCS of SSB is explicitly provided to the UE” may include cell reselection or ANR case, will 480/960 kHz SCS SSB contain the information on CORESET#0 to provide SIB1?</w:t>
            </w:r>
          </w:p>
        </w:tc>
      </w:tr>
      <w:tr w:rsidR="007345A9" w14:paraId="4551C59A" w14:textId="77777777">
        <w:tc>
          <w:tcPr>
            <w:tcW w:w="1805" w:type="dxa"/>
          </w:tcPr>
          <w:p w14:paraId="3CD54E09" w14:textId="77777777" w:rsidR="007345A9" w:rsidRDefault="009E0D31">
            <w:pPr>
              <w:pStyle w:val="a9"/>
              <w:spacing w:after="0"/>
              <w:rPr>
                <w:rFonts w:ascii="Times New Roman" w:hAnsi="Times New Roman"/>
                <w:sz w:val="22"/>
                <w:lang w:eastAsia="zh-CN"/>
              </w:rPr>
            </w:pPr>
            <w:proofErr w:type="spellStart"/>
            <w:r>
              <w:rPr>
                <w:rFonts w:ascii="Times New Roman" w:hAnsi="Times New Roman" w:hint="eastAsia"/>
                <w:sz w:val="22"/>
                <w:lang w:eastAsia="zh-CN"/>
              </w:rPr>
              <w:t>S</w:t>
            </w:r>
            <w:r>
              <w:rPr>
                <w:rFonts w:ascii="Times New Roman" w:hAnsi="Times New Roman"/>
                <w:sz w:val="22"/>
                <w:lang w:eastAsia="zh-CN"/>
              </w:rPr>
              <w:t>preadtrum</w:t>
            </w:r>
            <w:proofErr w:type="spellEnd"/>
          </w:p>
        </w:tc>
        <w:tc>
          <w:tcPr>
            <w:tcW w:w="8157" w:type="dxa"/>
          </w:tcPr>
          <w:p w14:paraId="5E1F742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are OK with FL proposal #1.2-5. Leaving more points as FFS is reasonable way.</w:t>
            </w:r>
          </w:p>
          <w:p w14:paraId="77B6ED0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Similar to some companies, we don’t think CSI-RS can replace SSB for measurement with 480/960kHz SCS. </w:t>
            </w:r>
          </w:p>
          <w:p w14:paraId="3FB10E7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idle mode, it is general view that CSI-RS cannot be known for idle UE. The exception of TRS in power saving topic is another story, and we can postpone this decision after power saving conclusions (UE should not blindly detect CSI-RS in the discussion). </w:t>
            </w:r>
          </w:p>
          <w:p w14:paraId="0685107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connected mode, </w:t>
            </w:r>
          </w:p>
          <w:p w14:paraId="39D4D31C" w14:textId="77777777" w:rsidR="007345A9" w:rsidRDefault="009E0D31">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neighbor cell RRM measurement, CSI-RS usually needs the timing related to SSB by </w:t>
            </w:r>
            <w:proofErr w:type="spellStart"/>
            <w:r>
              <w:rPr>
                <w:rFonts w:ascii="Times New Roman" w:hAnsi="Times New Roman"/>
                <w:sz w:val="22"/>
                <w:szCs w:val="22"/>
                <w:lang w:eastAsia="zh-CN"/>
              </w:rPr>
              <w:t>ssb-ToMeasure</w:t>
            </w:r>
            <w:proofErr w:type="spellEnd"/>
            <w:r>
              <w:rPr>
                <w:rFonts w:ascii="Times New Roman" w:hAnsi="Times New Roman"/>
                <w:sz w:val="22"/>
                <w:szCs w:val="22"/>
                <w:lang w:eastAsia="zh-CN"/>
              </w:rPr>
              <w:t xml:space="preserve">, and </w:t>
            </w:r>
          </w:p>
          <w:p w14:paraId="34B3B004" w14:textId="77777777" w:rsidR="007345A9" w:rsidRDefault="009E0D31">
            <w:pPr>
              <w:pStyle w:val="a9"/>
              <w:numPr>
                <w:ilvl w:val="0"/>
                <w:numId w:val="7"/>
              </w:numPr>
              <w:spacing w:after="0"/>
              <w:rPr>
                <w:rFonts w:ascii="Times New Roman" w:hAnsi="Times New Roman"/>
                <w:sz w:val="22"/>
                <w:szCs w:val="22"/>
              </w:rPr>
            </w:pPr>
            <w:r>
              <w:rPr>
                <w:rFonts w:ascii="Times New Roman" w:hAnsi="Times New Roman"/>
                <w:sz w:val="22"/>
                <w:szCs w:val="22"/>
                <w:lang w:eastAsia="zh-CN"/>
              </w:rPr>
              <w:t xml:space="preserve">for serving cell RRM measurement or fine T/F tracking, CSI-RS/TRS needs the validation by DCI format (e.g. 2-0) or resource scheduled by UE-specific DCI </w:t>
            </w:r>
            <w:r>
              <w:rPr>
                <w:rFonts w:ascii="Times New Roman" w:hAnsi="Times New Roman"/>
                <w:sz w:val="22"/>
                <w:szCs w:val="22"/>
                <w:lang w:eastAsia="zh-CN"/>
              </w:rPr>
              <w:lastRenderedPageBreak/>
              <w:t xml:space="preserve">format, which is slightly restrictive and has been optionally supported by CSI-RS/TRS, and </w:t>
            </w:r>
          </w:p>
          <w:p w14:paraId="6C7450EF" w14:textId="77777777" w:rsidR="007345A9" w:rsidRDefault="009E0D31">
            <w:pPr>
              <w:pStyle w:val="a9"/>
              <w:numPr>
                <w:ilvl w:val="0"/>
                <w:numId w:val="7"/>
              </w:numPr>
              <w:spacing w:after="0"/>
              <w:rPr>
                <w:rFonts w:ascii="Times New Roman" w:hAnsi="Times New Roman"/>
                <w:sz w:val="22"/>
                <w:szCs w:val="22"/>
              </w:rPr>
            </w:pPr>
            <w:proofErr w:type="gramStart"/>
            <w:r>
              <w:rPr>
                <w:rFonts w:ascii="Times New Roman" w:hAnsi="Times New Roman"/>
                <w:sz w:val="22"/>
                <w:szCs w:val="22"/>
                <w:lang w:eastAsia="zh-CN"/>
              </w:rPr>
              <w:t>for</w:t>
            </w:r>
            <w:proofErr w:type="gramEnd"/>
            <w:r>
              <w:rPr>
                <w:rFonts w:ascii="Times New Roman" w:hAnsi="Times New Roman"/>
                <w:sz w:val="22"/>
                <w:szCs w:val="22"/>
                <w:lang w:eastAsia="zh-CN"/>
              </w:rPr>
              <w:t xml:space="preserve"> L1 measurement (e.g. CSI, L1-RSRP), it relies on CSI-RS which has been supported in R16.</w:t>
            </w:r>
          </w:p>
        </w:tc>
      </w:tr>
      <w:tr w:rsidR="007345A9" w14:paraId="155BBEA3" w14:textId="77777777">
        <w:tc>
          <w:tcPr>
            <w:tcW w:w="1805" w:type="dxa"/>
          </w:tcPr>
          <w:p w14:paraId="6D168A9F"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14:paraId="14D0E24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In our previous view, cell re-selection is an initial access case since it is for non-connected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and design of multiplexing between SSB with new SCS and RMSI is needed if new SSB SCS is supported for cell re-selection. With that assumption, we proposed to support 480/960kHz for non-initial access and FFS for initial access.</w:t>
            </w:r>
          </w:p>
          <w:p w14:paraId="2C84D86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If cell re-selection is classified as ‘non-initial access’ or as the case ‘when center frequency and SCS of SSB is explicitly provided to the UE’, compared with only supporting new SCS for SSB in non-initial access, there would be no much additional standardization effort/UE complexity for supporting new SCS for initial access. Therefore, if Proposal #1.2-5 is agreeable, we think 480kHz and 960</w:t>
            </w:r>
            <w:r>
              <w:rPr>
                <w:rFonts w:ascii="Times New Roman" w:hAnsi="Times New Roman" w:hint="eastAsia"/>
                <w:sz w:val="22"/>
                <w:szCs w:val="22"/>
                <w:lang w:eastAsia="zh-CN"/>
              </w:rPr>
              <w:t>kH</w:t>
            </w:r>
            <w:r>
              <w:rPr>
                <w:rFonts w:ascii="Times New Roman" w:hAnsi="Times New Roman"/>
                <w:sz w:val="22"/>
                <w:szCs w:val="22"/>
                <w:lang w:eastAsia="zh-CN"/>
              </w:rPr>
              <w:t xml:space="preserve">z </w:t>
            </w:r>
            <w:r>
              <w:rPr>
                <w:rFonts w:ascii="Times New Roman" w:hAnsi="Times New Roman" w:hint="eastAsia"/>
                <w:sz w:val="22"/>
                <w:szCs w:val="22"/>
                <w:lang w:eastAsia="zh-CN"/>
              </w:rPr>
              <w:t>sho</w:t>
            </w:r>
            <w:r>
              <w:rPr>
                <w:rFonts w:ascii="Times New Roman" w:hAnsi="Times New Roman"/>
                <w:sz w:val="22"/>
                <w:szCs w:val="22"/>
                <w:lang w:eastAsia="zh-CN"/>
              </w:rPr>
              <w:t>uld be supported for initial access as well. That is, 480kHz and 960kHz should be supported for all cases.</w:t>
            </w:r>
          </w:p>
          <w:p w14:paraId="7F6F3D8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Based on the above, we prefer either of the following way forward:</w:t>
            </w:r>
          </w:p>
          <w:p w14:paraId="69999C1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Alt.1: Clarify that cell re-selection is initial access case. </w:t>
            </w:r>
          </w:p>
          <w:p w14:paraId="45063C61" w14:textId="77777777" w:rsidR="007345A9" w:rsidRDefault="009E0D31">
            <w:pPr>
              <w:pStyle w:val="a9"/>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 xml:space="preserve">Based on that assumption, support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 960kHz for non-initial access and FFS for initial access (Proposal #1.2-2).</w:t>
            </w:r>
          </w:p>
          <w:p w14:paraId="1B473227"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lt.2: Support 480kHz and 960kHz for all cases (Proposal #1.2-4).</w:t>
            </w:r>
          </w:p>
        </w:tc>
      </w:tr>
      <w:tr w:rsidR="007345A9" w14:paraId="65A5483A" w14:textId="77777777">
        <w:tc>
          <w:tcPr>
            <w:tcW w:w="1805" w:type="dxa"/>
          </w:tcPr>
          <w:p w14:paraId="7BAD3D17" w14:textId="77777777" w:rsidR="007345A9" w:rsidRDefault="009E0D31">
            <w:pPr>
              <w:pStyle w:val="a9"/>
              <w:spacing w:after="0"/>
              <w:rPr>
                <w:rFonts w:ascii="Times New Roman" w:hAnsi="Times New Roman"/>
                <w:sz w:val="22"/>
                <w:lang w:eastAsia="zh-CN"/>
              </w:rPr>
            </w:pPr>
            <w:r>
              <w:rPr>
                <w:rFonts w:ascii="Times New Roman" w:hAnsi="Times New Roman" w:hint="eastAsia"/>
                <w:sz w:val="22"/>
                <w:lang w:eastAsia="zh-CN"/>
              </w:rPr>
              <w:t xml:space="preserve">ZTE, </w:t>
            </w:r>
            <w:proofErr w:type="spellStart"/>
            <w:r>
              <w:rPr>
                <w:rFonts w:ascii="Times New Roman" w:hAnsi="Times New Roman" w:hint="eastAsia"/>
                <w:sz w:val="22"/>
                <w:lang w:eastAsia="zh-CN"/>
              </w:rPr>
              <w:t>Sanechips</w:t>
            </w:r>
            <w:proofErr w:type="spellEnd"/>
          </w:p>
        </w:tc>
        <w:tc>
          <w:tcPr>
            <w:tcW w:w="8157" w:type="dxa"/>
          </w:tcPr>
          <w:p w14:paraId="400D9F4E" w14:textId="77777777" w:rsidR="007345A9" w:rsidRDefault="009E0D31">
            <w:pPr>
              <w:pStyle w:val="a9"/>
              <w:spacing w:after="0"/>
              <w:rPr>
                <w:rFonts w:ascii="Times New Roman" w:hAnsi="Times New Roman"/>
                <w:sz w:val="22"/>
                <w:lang w:eastAsia="zh-CN"/>
              </w:rPr>
            </w:pPr>
            <w:r>
              <w:rPr>
                <w:rFonts w:ascii="Times New Roman" w:hAnsi="Times New Roman" w:hint="eastAsia"/>
                <w:sz w:val="22"/>
                <w:szCs w:val="22"/>
                <w:lang w:eastAsia="zh-CN"/>
              </w:rPr>
              <w:t xml:space="preserve">We share similar view with Intel (it is better to </w:t>
            </w:r>
            <w:r>
              <w:rPr>
                <w:rFonts w:ascii="Times New Roman" w:hAnsi="Times New Roman"/>
                <w:sz w:val="22"/>
                <w:szCs w:val="22"/>
                <w:lang w:eastAsia="zh-CN"/>
              </w:rPr>
              <w:t>discuss 480 kHz/960 kHz SCS for SSB separately from 240 kHz</w:t>
            </w:r>
            <w:r>
              <w:rPr>
                <w:rFonts w:ascii="Times New Roman" w:hAnsi="Times New Roman" w:hint="eastAsia"/>
                <w:sz w:val="22"/>
                <w:szCs w:val="22"/>
                <w:lang w:eastAsia="zh-CN"/>
              </w:rPr>
              <w:t xml:space="preserve">) on </w:t>
            </w:r>
            <w:r>
              <w:rPr>
                <w:rFonts w:ascii="Times New Roman" w:hAnsi="Times New Roman"/>
                <w:sz w:val="22"/>
                <w:szCs w:val="22"/>
                <w:lang w:eastAsia="zh-CN"/>
              </w:rPr>
              <w:t>FL proposal #1.2-5</w:t>
            </w:r>
            <w:r>
              <w:rPr>
                <w:rFonts w:ascii="Times New Roman" w:hAnsi="Times New Roman" w:hint="eastAsia"/>
                <w:sz w:val="22"/>
                <w:szCs w:val="22"/>
                <w:lang w:eastAsia="zh-CN"/>
              </w:rPr>
              <w:t>. But w</w:t>
            </w:r>
            <w:r>
              <w:rPr>
                <w:rFonts w:ascii="Times New Roman" w:hAnsi="Times New Roman"/>
                <w:sz w:val="22"/>
                <w:szCs w:val="22"/>
                <w:lang w:eastAsia="zh-CN"/>
              </w:rPr>
              <w:t xml:space="preserve">e </w:t>
            </w:r>
            <w:r>
              <w:rPr>
                <w:rFonts w:ascii="Times New Roman" w:hAnsi="Times New Roman" w:hint="eastAsia"/>
                <w:sz w:val="22"/>
                <w:szCs w:val="22"/>
                <w:lang w:eastAsia="zh-CN"/>
              </w:rPr>
              <w:t>can also accept if most companies agree with the current description.</w:t>
            </w:r>
          </w:p>
        </w:tc>
      </w:tr>
      <w:tr w:rsidR="007345A9" w14:paraId="53D00711" w14:textId="77777777">
        <w:tc>
          <w:tcPr>
            <w:tcW w:w="1805" w:type="dxa"/>
          </w:tcPr>
          <w:p w14:paraId="10D0D18F"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604116C"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proofErr w:type="spellStart"/>
            <w:r>
              <w:rPr>
                <w:rFonts w:ascii="Times New Roman" w:hAnsi="Times New Roman" w:hint="eastAsia"/>
                <w:sz w:val="22"/>
                <w:lang w:eastAsia="zh-CN"/>
              </w:rPr>
              <w:t>S</w:t>
            </w:r>
            <w:r>
              <w:rPr>
                <w:rFonts w:ascii="Times New Roman" w:hAnsi="Times New Roman"/>
                <w:sz w:val="22"/>
                <w:lang w:eastAsia="zh-CN"/>
              </w:rPr>
              <w:t>preadtrum</w:t>
            </w:r>
            <w:proofErr w:type="spellEnd"/>
            <w:r>
              <w:rPr>
                <w:rFonts w:ascii="Times New Roman" w:eastAsiaTheme="minorEastAsia" w:hAnsi="Times New Roman" w:hint="eastAsia"/>
                <w:sz w:val="22"/>
                <w:szCs w:val="22"/>
                <w:lang w:eastAsia="ko-KR"/>
              </w:rPr>
              <w:t>:</w:t>
            </w:r>
          </w:p>
          <w:p w14:paraId="551D3818"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idle mode, we don</w:t>
            </w:r>
            <w:r>
              <w:rPr>
                <w:rFonts w:ascii="Times New Roman" w:eastAsiaTheme="minorEastAsia" w:hAnsi="Times New Roman"/>
                <w:sz w:val="22"/>
                <w:szCs w:val="22"/>
                <w:lang w:eastAsia="ko-KR"/>
              </w:rPr>
              <w:t>’t think paging can be based on 480/960 kHz SCS considering its optionality for NR 52.6-71 GHz.</w:t>
            </w:r>
          </w:p>
          <w:p w14:paraId="5CFDE515"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connected mode,</w:t>
            </w:r>
          </w:p>
          <w:p w14:paraId="134A33D8" w14:textId="77777777" w:rsidR="007345A9" w:rsidRDefault="009E0D31">
            <w:pPr>
              <w:pStyle w:val="a9"/>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neighbor cell RRM measurement, what is the issue if CSI-RS based measurement requires coarse timing measurement from SSB? Once coarse t/f sync is set for a neighbor cell with 120 (or 240) kHz SCS SSB, UE can perform RRM based on CSI-RS for the neighbor cell. Since this coarse t/f sync procedure is not necessary every measurement occasion, frequent numerology change is not expected. Furthermore, as we commented earlier, even though 480/960 kHz SCS is introduced for RRM measurement, single numerology operation cannot be guaranteed without the assumption that all deployed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provide the same numerology SSB.</w:t>
            </w:r>
          </w:p>
          <w:p w14:paraId="20B39773" w14:textId="77777777" w:rsidR="007345A9" w:rsidRDefault="009E0D31">
            <w:pPr>
              <w:pStyle w:val="a9"/>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For serving cell RRM measurement, </w:t>
            </w:r>
            <w:r>
              <w:rPr>
                <w:rFonts w:ascii="Times New Roman" w:eastAsiaTheme="minorEastAsia" w:hAnsi="Times New Roman"/>
                <w:sz w:val="22"/>
                <w:szCs w:val="22"/>
                <w:lang w:eastAsia="ko-KR"/>
              </w:rPr>
              <w:t>irrespective of SSB SCS, fine tracking based on TRS is needed.</w:t>
            </w:r>
          </w:p>
          <w:p w14:paraId="24C5D02D" w14:textId="77777777" w:rsidR="007345A9" w:rsidRDefault="009E0D31">
            <w:pPr>
              <w:pStyle w:val="a9"/>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L1 measurement, if it relies on CSI-RS, does it mean that same numerology CSI-RS is more important than SSB? Maybe I didn’t catch the point…</w:t>
            </w:r>
          </w:p>
        </w:tc>
      </w:tr>
      <w:tr w:rsidR="007345A9" w14:paraId="46710AFD" w14:textId="77777777">
        <w:tc>
          <w:tcPr>
            <w:tcW w:w="1805" w:type="dxa"/>
          </w:tcPr>
          <w:p w14:paraId="6EAC0445"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57" w:type="dxa"/>
          </w:tcPr>
          <w:p w14:paraId="582CB6E3"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current proposal #1.2-5. The main typical use cases for 52.6-71GHz is indoor private networks since it comprises a large amount of unlicensed bands. In this use case, peak data rate is the primary target (e.g. supporting AR/VR traffic). So 120KHz operation is not suitable for this case. If no support of 480K/960K SSB, at least two operation BWP (i.e. one is 120K for initial access and the other one for data communication) is needed which is a waste of resource. The preferred operation mode is a single numerology with 480/960KHz. However, no support of 480/960K SSB will make this operation impossible. As indicated by Intel, support of 480/960K SSB is optional and doesn’t mandate all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to implement in all use cases, which means it won’t bring any mandatory complexity increase. However, it clearly provide benefit in several target use cases. In general, support of 480/960KHz in spec doesn’t bring complexity issue but is useful for some typical use cases.</w:t>
            </w:r>
          </w:p>
        </w:tc>
      </w:tr>
      <w:tr w:rsidR="007345A9" w14:paraId="289F74C3" w14:textId="77777777">
        <w:tc>
          <w:tcPr>
            <w:tcW w:w="1805" w:type="dxa"/>
          </w:tcPr>
          <w:p w14:paraId="79BF74A8" w14:textId="77777777" w:rsidR="007345A9" w:rsidRDefault="009E0D31">
            <w:pPr>
              <w:pStyle w:val="a9"/>
              <w:spacing w:after="0"/>
              <w:rPr>
                <w:rFonts w:ascii="Times New Roman" w:hAnsi="Times New Roman"/>
                <w:sz w:val="22"/>
                <w:szCs w:val="22"/>
                <w:lang w:eastAsia="zh-CN"/>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157" w:type="dxa"/>
          </w:tcPr>
          <w:p w14:paraId="40EB4EB0"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Q</w:t>
            </w:r>
            <w:r>
              <w:rPr>
                <w:rFonts w:ascii="Times New Roman" w:hAnsi="Times New Roman"/>
                <w:sz w:val="22"/>
                <w:szCs w:val="22"/>
                <w:lang w:eastAsia="zh-CN"/>
              </w:rPr>
              <w:t>uick response to LG:</w:t>
            </w:r>
          </w:p>
          <w:p w14:paraId="1E3680F1" w14:textId="77777777" w:rsidR="007345A9" w:rsidRDefault="009E0D31">
            <w:pPr>
              <w:pStyle w:val="a9"/>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whether Msg-1/2/3/4 is based on </w:t>
            </w:r>
            <w:proofErr w:type="gramStart"/>
            <w:r>
              <w:rPr>
                <w:rFonts w:ascii="Times New Roman" w:eastAsiaTheme="minorEastAsia" w:hAnsi="Times New Roman"/>
                <w:sz w:val="22"/>
                <w:szCs w:val="22"/>
                <w:lang w:eastAsia="ko-KR"/>
              </w:rPr>
              <w:t>120kHz</w:t>
            </w:r>
            <w:proofErr w:type="gramEnd"/>
            <w:r>
              <w:rPr>
                <w:rFonts w:ascii="Times New Roman" w:eastAsiaTheme="minorEastAsia" w:hAnsi="Times New Roman"/>
                <w:sz w:val="22"/>
                <w:szCs w:val="22"/>
                <w:lang w:eastAsia="ko-KR"/>
              </w:rPr>
              <w:t xml:space="preserve"> SCS is TBD.</w:t>
            </w:r>
          </w:p>
          <w:p w14:paraId="2BFD7093" w14:textId="77777777" w:rsidR="007345A9" w:rsidRDefault="009E0D31">
            <w:pPr>
              <w:pStyle w:val="a9"/>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4D474C5" w14:textId="77777777" w:rsidR="007345A9" w:rsidRDefault="009E0D31">
            <w:pPr>
              <w:pStyle w:val="a9"/>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if 480/960kHz SCS CSI-RS based RRM needs the timing of 120kHz SCS SSB, UE should switch to process the 120kHz SCS SSB to get the coarse timing (e.g. find the symbol boundary of the neighbor cell) and then switch back to 480/960kHz BWP to measure CSI-RS. Is this the procedure </w:t>
            </w:r>
            <w:proofErr w:type="gramStart"/>
            <w:r>
              <w:rPr>
                <w:rFonts w:ascii="Times New Roman" w:eastAsiaTheme="minorEastAsia" w:hAnsi="Times New Roman"/>
                <w:sz w:val="22"/>
                <w:szCs w:val="22"/>
                <w:lang w:eastAsia="ko-KR"/>
              </w:rPr>
              <w:t>your</w:t>
            </w:r>
            <w:proofErr w:type="gramEnd"/>
            <w:r>
              <w:rPr>
                <w:rFonts w:ascii="Times New Roman" w:eastAsiaTheme="minorEastAsia" w:hAnsi="Times New Roman"/>
                <w:sz w:val="22"/>
                <w:szCs w:val="22"/>
                <w:lang w:eastAsia="ko-KR"/>
              </w:rPr>
              <w:t xml:space="preserve"> referred to?</w:t>
            </w:r>
          </w:p>
          <w:p w14:paraId="55907A57" w14:textId="77777777" w:rsidR="007345A9" w:rsidRDefault="009E0D31">
            <w:pPr>
              <w:pStyle w:val="a9"/>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CSI-RS can be optionally supported, but the CSI-RS validation is a restriction in some cases, e.g. DCI format 2-0 is absent or miss detected by UE.</w:t>
            </w:r>
          </w:p>
          <w:p w14:paraId="22B22E1B" w14:textId="77777777" w:rsidR="007345A9" w:rsidRDefault="009E0D31">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L1 measurement, I agree CSI-RS is the main measurement source.</w:t>
            </w:r>
          </w:p>
        </w:tc>
      </w:tr>
      <w:tr w:rsidR="007345A9" w14:paraId="35005C9C" w14:textId="77777777">
        <w:tc>
          <w:tcPr>
            <w:tcW w:w="1805" w:type="dxa"/>
          </w:tcPr>
          <w:p w14:paraId="084F241A" w14:textId="77777777" w:rsidR="007345A9" w:rsidRDefault="009E0D31">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5F28A2F4" w14:textId="77777777" w:rsidR="007345A9" w:rsidRDefault="009E0D31">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In general, we are Ok with Proposal #1.2-5. However, same numerology operation if 480/960KHz are used for SSB which </w:t>
            </w:r>
            <w:proofErr w:type="spellStart"/>
            <w:r>
              <w:rPr>
                <w:rFonts w:ascii="Times New Roman" w:eastAsiaTheme="minorEastAsia" w:hAnsi="Times New Roman"/>
                <w:sz w:val="22"/>
                <w:szCs w:val="22"/>
                <w:lang w:eastAsia="ko-KR"/>
              </w:rPr>
              <w:t>can not</w:t>
            </w:r>
            <w:proofErr w:type="spellEnd"/>
            <w:r>
              <w:rPr>
                <w:rFonts w:ascii="Times New Roman" w:eastAsiaTheme="minorEastAsia" w:hAnsi="Times New Roman"/>
                <w:sz w:val="22"/>
                <w:szCs w:val="22"/>
                <w:lang w:eastAsia="ko-KR"/>
              </w:rPr>
              <w:t xml:space="preserve"> be achieved in case of 240KHz.</w:t>
            </w:r>
          </w:p>
        </w:tc>
      </w:tr>
      <w:tr w:rsidR="007345A9" w14:paraId="700C8B4A" w14:textId="77777777">
        <w:tc>
          <w:tcPr>
            <w:tcW w:w="1805" w:type="dxa"/>
          </w:tcPr>
          <w:p w14:paraId="69ED8AB6"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58EF513E"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proposal#1.2-5 from FL.</w:t>
            </w:r>
          </w:p>
        </w:tc>
      </w:tr>
      <w:tr w:rsidR="007345A9" w14:paraId="788139DC" w14:textId="77777777">
        <w:tc>
          <w:tcPr>
            <w:tcW w:w="1805" w:type="dxa"/>
          </w:tcPr>
          <w:p w14:paraId="2C4898EF"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81FD6D2"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w:t>
            </w:r>
            <w:r>
              <w:rPr>
                <w:rFonts w:ascii="Times New Roman" w:hAnsi="Times New Roman"/>
                <w:sz w:val="22"/>
                <w:szCs w:val="22"/>
                <w:lang w:eastAsia="zh-CN"/>
              </w:rPr>
              <w:t>the proposal #1.2-4. Regarding proposal #1.2-5, we prefer to separate the discussion of 240kHz SSB and 480/960kHz SSB.</w:t>
            </w:r>
          </w:p>
        </w:tc>
      </w:tr>
      <w:tr w:rsidR="007345A9" w14:paraId="347F7EB9" w14:textId="77777777">
        <w:tc>
          <w:tcPr>
            <w:tcW w:w="1805" w:type="dxa"/>
          </w:tcPr>
          <w:p w14:paraId="1095ABA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58E5F8F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are mostly okay with Proposal #1.2-5 but we have a strong view on the following:</w:t>
            </w:r>
          </w:p>
          <w:p w14:paraId="098CB50F" w14:textId="77777777" w:rsidR="007345A9" w:rsidRDefault="009E0D31">
            <w:pPr>
              <w:pStyle w:val="a9"/>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The second bullet should remain as it is, i.e., 240/480/960 kHz SSB SCS are FFS on the same level until further progress is made on SSB search complexity.</w:t>
            </w:r>
          </w:p>
          <w:p w14:paraId="760AC30F" w14:textId="77777777" w:rsidR="007345A9" w:rsidRDefault="009E0D31">
            <w:pPr>
              <w:pStyle w:val="a9"/>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The first bullet is clarified to answer LG’s question:</w:t>
            </w:r>
          </w:p>
          <w:p w14:paraId="15EA02A6" w14:textId="77777777" w:rsidR="007345A9" w:rsidRDefault="009E0D31">
            <w:pPr>
              <w:pStyle w:val="a9"/>
              <w:spacing w:after="0"/>
              <w:ind w:left="720"/>
              <w:rPr>
                <w:rFonts w:ascii="Times New Roman" w:hAnsi="Times New Roman"/>
                <w:i/>
                <w:iCs/>
                <w:sz w:val="22"/>
                <w:szCs w:val="22"/>
              </w:rPr>
            </w:pPr>
            <w:r>
              <w:rPr>
                <w:rFonts w:ascii="Times New Roman" w:hAnsi="Times New Roman"/>
                <w:i/>
                <w:iCs/>
                <w:sz w:val="22"/>
                <w:szCs w:val="22"/>
              </w:rPr>
              <w:t>One clarification on the main bullet of Proposal #1.2.-5: If “when center frequency and SCS of SSB is explicitly provided to the UE” may include cell reselection or ANR case, will 480/960 kHz SCS SSB contain the information on CORESET#0 to provide SIB1?</w:t>
            </w:r>
          </w:p>
          <w:p w14:paraId="4D7458DF" w14:textId="77777777" w:rsidR="007345A9" w:rsidRDefault="009E0D31">
            <w:pPr>
              <w:pStyle w:val="a9"/>
              <w:spacing w:after="0"/>
              <w:jc w:val="left"/>
              <w:rPr>
                <w:rFonts w:ascii="Times New Roman" w:hAnsi="Times New Roman"/>
                <w:sz w:val="22"/>
                <w:szCs w:val="22"/>
                <w:lang w:eastAsia="zh-CN"/>
              </w:rPr>
            </w:pPr>
            <w:r>
              <w:rPr>
                <w:rFonts w:ascii="Times New Roman" w:hAnsi="Times New Roman"/>
                <w:sz w:val="22"/>
                <w:szCs w:val="22"/>
                <w:lang w:eastAsia="zh-CN"/>
              </w:rPr>
              <w:t>To address LG’s concern, perhaps the first bullet could be clarified as follows:</w:t>
            </w:r>
          </w:p>
          <w:p w14:paraId="03823031" w14:textId="77777777" w:rsidR="007345A9" w:rsidRDefault="009E0D31">
            <w:pPr>
              <w:pStyle w:val="a9"/>
              <w:spacing w:after="0"/>
              <w:ind w:left="288"/>
              <w:jc w:val="left"/>
              <w:rPr>
                <w:rFonts w:ascii="Times New Roman" w:hAnsi="Times New Roman"/>
                <w:color w:val="FF0000"/>
                <w:sz w:val="22"/>
                <w:szCs w:val="22"/>
                <w:lang w:eastAsia="zh-CN"/>
              </w:rPr>
            </w:pPr>
            <w:r>
              <w:rPr>
                <w:rFonts w:ascii="Times New Roman" w:hAnsi="Times New Roman"/>
                <w:sz w:val="22"/>
                <w:szCs w:val="22"/>
                <w:lang w:eastAsia="zh-CN"/>
              </w:rPr>
              <w:lastRenderedPageBreak/>
              <w:t xml:space="preserve">Support 480kHz and 960kHz SSB SCS when center frequency and SCS of SSB is explicitly provided to the UE </w:t>
            </w:r>
            <w:r>
              <w:rPr>
                <w:rFonts w:ascii="Times New Roman" w:hAnsi="Times New Roman"/>
                <w:color w:val="FF0000"/>
                <w:sz w:val="22"/>
                <w:szCs w:val="22"/>
                <w:lang w:eastAsia="zh-CN"/>
              </w:rPr>
              <w:t>and CORESET0 and Type0-PDCCH search space are not configured in MIB</w:t>
            </w:r>
          </w:p>
        </w:tc>
      </w:tr>
      <w:tr w:rsidR="007345A9" w14:paraId="2DBF40E4" w14:textId="77777777">
        <w:tc>
          <w:tcPr>
            <w:tcW w:w="1805" w:type="dxa"/>
          </w:tcPr>
          <w:p w14:paraId="1A2D5E85" w14:textId="77777777" w:rsidR="007345A9" w:rsidRDefault="009E0D31">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8157" w:type="dxa"/>
          </w:tcPr>
          <w:p w14:paraId="598FC99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Although our original position is to support only 120 kHz SSB regardless of initial access or non-initial access, we are fine to support 480kHz and 960kHz as a compromise. However, we would like to emphasize that SSBs with 480kHz and 960kHz should be used for single numerology operation. Given that, we would propose following updates:</w:t>
            </w:r>
          </w:p>
          <w:p w14:paraId="7C358550" w14:textId="77777777" w:rsidR="007345A9" w:rsidRDefault="007345A9">
            <w:pPr>
              <w:pStyle w:val="a9"/>
              <w:spacing w:after="0"/>
              <w:rPr>
                <w:rFonts w:ascii="Times New Roman" w:hAnsi="Times New Roman"/>
                <w:sz w:val="22"/>
                <w:szCs w:val="22"/>
                <w:lang w:eastAsia="zh-CN"/>
              </w:rPr>
            </w:pPr>
          </w:p>
          <w:p w14:paraId="2C4837A3" w14:textId="77777777" w:rsidR="007345A9" w:rsidRDefault="009E0D31">
            <w:pPr>
              <w:pStyle w:val="a9"/>
              <w:numPr>
                <w:ilvl w:val="0"/>
                <w:numId w:val="6"/>
              </w:numPr>
              <w:spacing w:after="0"/>
              <w:rPr>
                <w:ins w:id="9" w:author="Young Woo Kwak" w:date="2021-02-01T14:16:00Z"/>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10" w:author="Young Woo Kwak" w:date="2021-02-01T14:16:00Z">
              <w:r>
                <w:rPr>
                  <w:rFonts w:ascii="Times New Roman" w:hAnsi="Times New Roman"/>
                  <w:sz w:val="22"/>
                  <w:szCs w:val="22"/>
                  <w:lang w:eastAsia="zh-CN"/>
                </w:rPr>
                <w:t>when following conditions are satisfied:</w:t>
              </w:r>
            </w:ins>
          </w:p>
          <w:p w14:paraId="698B3F81" w14:textId="77777777" w:rsidR="007345A9" w:rsidRDefault="009E0D31">
            <w:pPr>
              <w:pStyle w:val="a9"/>
              <w:numPr>
                <w:ilvl w:val="1"/>
                <w:numId w:val="6"/>
              </w:numPr>
              <w:spacing w:after="0"/>
              <w:rPr>
                <w:ins w:id="11" w:author="Young Woo Kwak" w:date="2021-02-01T14:15:00Z"/>
                <w:rFonts w:ascii="Times New Roman" w:hAnsi="Times New Roman"/>
                <w:sz w:val="22"/>
                <w:szCs w:val="22"/>
                <w:lang w:eastAsia="zh-CN"/>
              </w:rPr>
            </w:pPr>
            <w:del w:id="12" w:author="Young Woo Kwak" w:date="2021-02-01T14:16:00Z">
              <w:r>
                <w:rPr>
                  <w:rFonts w:ascii="Times New Roman" w:hAnsi="Times New Roman"/>
                  <w:sz w:val="22"/>
                  <w:szCs w:val="22"/>
                  <w:lang w:eastAsia="zh-CN"/>
                </w:rPr>
                <w:delText xml:space="preserve">when </w:delText>
              </w:r>
            </w:del>
            <w:r>
              <w:rPr>
                <w:rFonts w:ascii="Times New Roman" w:hAnsi="Times New Roman"/>
                <w:sz w:val="22"/>
                <w:szCs w:val="22"/>
                <w:lang w:eastAsia="zh-CN"/>
              </w:rPr>
              <w:t>center frequency</w:t>
            </w:r>
            <w:del w:id="13" w:author="Young Woo Kwak" w:date="2021-02-01T14:15:00Z">
              <w:r>
                <w:rPr>
                  <w:rFonts w:ascii="Times New Roman" w:hAnsi="Times New Roman"/>
                  <w:sz w:val="22"/>
                  <w:szCs w:val="22"/>
                  <w:lang w:eastAsia="zh-CN"/>
                </w:rPr>
                <w:delText xml:space="preserve"> and SCS of SSB</w:delText>
              </w:r>
            </w:del>
            <w:r>
              <w:rPr>
                <w:rFonts w:ascii="Times New Roman" w:hAnsi="Times New Roman"/>
                <w:sz w:val="22"/>
                <w:szCs w:val="22"/>
                <w:lang w:eastAsia="zh-CN"/>
              </w:rPr>
              <w:t xml:space="preserve"> is explicitly provided to the UE</w:t>
            </w:r>
          </w:p>
          <w:p w14:paraId="1E102928" w14:textId="77777777" w:rsidR="007345A9" w:rsidRDefault="009E0D31">
            <w:pPr>
              <w:pStyle w:val="a9"/>
              <w:numPr>
                <w:ilvl w:val="1"/>
                <w:numId w:val="6"/>
              </w:numPr>
              <w:spacing w:after="0"/>
              <w:rPr>
                <w:rFonts w:ascii="Times New Roman" w:hAnsi="Times New Roman"/>
                <w:sz w:val="22"/>
                <w:szCs w:val="22"/>
                <w:lang w:eastAsia="zh-CN"/>
              </w:rPr>
            </w:pPr>
            <w:ins w:id="14" w:author="Young Woo Kwak" w:date="2021-02-01T14:17:00Z">
              <w:r>
                <w:rPr>
                  <w:rFonts w:ascii="Times New Roman" w:hAnsi="Times New Roman"/>
                  <w:sz w:val="22"/>
                  <w:szCs w:val="22"/>
                  <w:lang w:eastAsia="zh-CN"/>
                </w:rPr>
                <w:t>SCS of PDCCH/PDSCH is identical with SCS of SSB</w:t>
              </w:r>
            </w:ins>
          </w:p>
          <w:p w14:paraId="6D07AF95"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5AE7CEFA"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09FC43B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If this proposal is not fine, then we prefer to discuss this proposal after having agreements on proposal #1.3-6.</w:t>
            </w:r>
          </w:p>
        </w:tc>
      </w:tr>
      <w:tr w:rsidR="007345A9" w14:paraId="28C2CEC1" w14:textId="77777777">
        <w:tc>
          <w:tcPr>
            <w:tcW w:w="1805" w:type="dxa"/>
          </w:tcPr>
          <w:p w14:paraId="1D292A2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F42939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Proposal #1.2-5 (although we are also ok with some other proposals, this seems the best way forward for now). </w:t>
            </w:r>
          </w:p>
          <w:p w14:paraId="482448D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Regarding other companies’ comments, we would like to respond and provide some new comments as follow: </w:t>
            </w:r>
          </w:p>
          <w:p w14:paraId="330B4329" w14:textId="77777777" w:rsidR="007345A9" w:rsidRDefault="009E0D31">
            <w:pPr>
              <w:pStyle w:val="a9"/>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CSI-RS is an optional UE feature, and 480/960 kHz SCS is also an optional feature, but it doesn’t imply a UE capable of supporting 480/960 kHz SCS automatically support CSI-RS as well (at least this discussion has not happened yet), and we should not mandate such UE capability. Then for the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capable of supporting 480/960 but not CSI-RS, how can those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use CSI-RS to replace SSB? </w:t>
            </w:r>
          </w:p>
          <w:p w14:paraId="521C5AAE" w14:textId="77777777" w:rsidR="007345A9" w:rsidRDefault="009E0D31">
            <w:pPr>
              <w:pStyle w:val="a9"/>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For IDLE mode, of course 480/960 can be used for broadcast data and control channels including paging (e.g. reconfigured initial BWP), and it has nothing related to the UE capability as optional. So we fully agree with Fujitsu and </w:t>
            </w:r>
            <w:proofErr w:type="spellStart"/>
            <w:r>
              <w:rPr>
                <w:rFonts w:ascii="Times New Roman" w:hAnsi="Times New Roman"/>
                <w:sz w:val="22"/>
                <w:szCs w:val="22"/>
                <w:lang w:eastAsia="zh-CN"/>
              </w:rPr>
              <w:t>Spreadtrum’s</w:t>
            </w:r>
            <w:proofErr w:type="spellEnd"/>
            <w:r>
              <w:rPr>
                <w:rFonts w:ascii="Times New Roman" w:hAnsi="Times New Roman"/>
                <w:sz w:val="22"/>
                <w:szCs w:val="22"/>
                <w:lang w:eastAsia="zh-CN"/>
              </w:rPr>
              <w:t xml:space="preserve"> comment that at least for cell-selection, there is no way to use CSI-RS to replace the functionality of SSB (even in Rel-17 power saving, it has been agreed that CSI-RS in IDLE mode cannot be used for neighboring cell measurement). </w:t>
            </w:r>
          </w:p>
          <w:p w14:paraId="24CF966F" w14:textId="77777777" w:rsidR="007345A9" w:rsidRDefault="009E0D31">
            <w:pPr>
              <w:pStyle w:val="a9"/>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Regarding Huawei’s comment in the GTW: the benefit from single implementation is from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side or UE side, our response is, at least from our interest of business, it’s from both sides, and we believe this observation is obtained by many other companies including both sides as well. </w:t>
            </w:r>
          </w:p>
          <w:p w14:paraId="4ACAF644" w14:textId="77777777" w:rsidR="007345A9" w:rsidRDefault="009E0D31">
            <w:pPr>
              <w:pStyle w:val="a9"/>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We commented that in some cases the timing of CSI-RS for RRM measurement relies on the timing of SSB, which implies a detection of a SSB with different numerology if data is using 480/960 kHz SCS. Then, the detection of such SSB of course is based on SSB-based RRM, which makes a SSB-based RRM unavoidable. </w:t>
            </w:r>
            <w:r>
              <w:rPr>
                <w:rFonts w:ascii="Times New Roman" w:hAnsi="Times New Roman"/>
                <w:sz w:val="22"/>
                <w:szCs w:val="22"/>
                <w:lang w:eastAsia="zh-CN"/>
              </w:rPr>
              <w:lastRenderedPageBreak/>
              <w:t xml:space="preserve">Like mentioned by Intel and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there is no such CSI-RS based cell search in implementation (actually the CSI-RS sequences are too many for blind detection), and if a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intends to acquire a cell’s information of a new cell, SSB based RRM is the basic (that’s why SSB based RRM is mandatory but CSI-RS based is not), and actually any procedure of cell-reselection and handover cannot fully avoid the use of SSB based RRM in all cases. </w:t>
            </w:r>
          </w:p>
          <w:p w14:paraId="675675A7" w14:textId="77777777" w:rsidR="007345A9" w:rsidRDefault="009E0D31">
            <w:pPr>
              <w:pStyle w:val="a9"/>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We still find some of our observed issues with mixed numerology are not addressed by the companies having concern on supporting single numerology implementation: waste of resource on guard band between two different SCS, and inflexibility on multiplexing HARQ when a large number of symbols have to be DL due to overlapping with SSB.  </w:t>
            </w:r>
          </w:p>
          <w:p w14:paraId="7AEC7788" w14:textId="77777777" w:rsidR="007345A9" w:rsidRDefault="009E0D31">
            <w:pPr>
              <w:pStyle w:val="a9"/>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Furthermore, we would like to comment that for some certain scenarios, LG’s comment on how a system can implement may apply, but we want to address the point that those certain scenarios may not cover all the scenarios, and may not even be typical. One should not mandate all the other implementations to have to follow such non-typical way in product. So for those still having concerns with the benefit with single numerology implementation, we would like to ask those to check with their own product team how much mixed numerology is implemented, and how much SSB is not implemented. </w:t>
            </w:r>
          </w:p>
          <w:p w14:paraId="5CB2A3E0" w14:textId="77777777" w:rsidR="007345A9" w:rsidRDefault="009E0D31">
            <w:pPr>
              <w:pStyle w:val="a9"/>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Finally, we also would like to hear whether there is any concern or issue with supporting the new SCSs for SSB. Seems other than specification impact, we didn’t see any technical concern to do so. Then we would suggest to support the new SCSs for SSB at least for non-initial access case, and move on to the specification impact design. Actually the potential spec impact is very clear, all the other proposals in this agenda, so there is no ambiguity on the amount of work to be specified, and it’s not proper to conclude the specification is too huge especially in the first meeting of the WI. </w:t>
            </w:r>
          </w:p>
          <w:p w14:paraId="4C45B1CC" w14:textId="77777777" w:rsidR="007345A9" w:rsidRDefault="009E0D31">
            <w:pPr>
              <w:pStyle w:val="a9"/>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One more side note for Ericsson’s comment: We didn’t see LG has a concern on that point but a clarification, and we didn’t see the necessity to separate that out as a special case. The single numerology implementation motivation applies to such case as well. </w:t>
            </w:r>
          </w:p>
        </w:tc>
      </w:tr>
      <w:tr w:rsidR="007345A9" w14:paraId="47A2547E" w14:textId="77777777">
        <w:tc>
          <w:tcPr>
            <w:tcW w:w="1805" w:type="dxa"/>
          </w:tcPr>
          <w:p w14:paraId="54828E50"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Intel2</w:t>
            </w:r>
          </w:p>
        </w:tc>
        <w:tc>
          <w:tcPr>
            <w:tcW w:w="8157" w:type="dxa"/>
          </w:tcPr>
          <w:p w14:paraId="2F9A88DA"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Here we want to respond to LG and better explain our position:</w:t>
            </w:r>
          </w:p>
          <w:p w14:paraId="5680DB5A"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initial access case, when there are different SCSs used for SSB and for data/control, e.g., SCS 120 kHz and SCS 480/960 kHz, respectively, the UE has to receive RRC configuration for TRS in order to correct SSB timing and further operate with SCS 480/960 kHz. However, the SCS of PDSCH, which carries the RRC configuration, has to be 120 kHz because PDSCH with SCS 480/960 kHz could not be decoded without timing correction which is based on TRS. Therefore, there are two types of PDSCH: one with SCS 120 kHz and another with SCS 480/960 kHz. At least multiplexing of two PDSCH types with different SCSs within the same OFDM symbols is inefficient from the resource allocation perspective as some of REs should be reserved for guard bands. And this is not saying about complexity to schedule PDSCHs with different numerologies. From network perspective, it’s simpler and straightforward to operate with single numerology across initial access/data/control.</w:t>
            </w:r>
          </w:p>
          <w:p w14:paraId="286BE277"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Regarding the timing misalignment issue, we don’t believe that simple correction of SSB timing based on CSI-RS is possible in case of mixed numerologies with smaller SSB SCS. Our concerns provided in the example above, when SSB SCS is 120 kHz and SCS for data/control is 960 kHz, were not addressed in LG’s argumentation. We still insist that even small sync errors of SSB-based timing result in inability to demodulate the CSI-RS of larger SCS without special detection techniques. However, even detection of CSI-RS is not a trivial task due to its distributed nature in the frequency domain/periodic structure in the time domain.</w:t>
            </w:r>
          </w:p>
          <w:p w14:paraId="4DDBAFBE"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agree that SSB SCS 480 kHz/960 kHz is not necessary. We think we’ve provided quite many use cases where the single numerology operation, which requires the support of SSB SCS 480 kHz/960 kHz, brings a lot of benefits at the cost of moderate specification impact.</w:t>
            </w:r>
          </w:p>
          <w:p w14:paraId="7FF1F4EB"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Another point is FFS for SSB SCS 480 kHz/960 kHz for initial access cases. Without prior information about center frequency and SCS for SSB, the UE has to scan sync raster positions in a band from 52.6 GHz up to 71 GHz. However, proper assignment of SCS for bands from 52.6 GHz up to 71 GHz and careful sync raster design seem to be a task for RAN4. And RAN1 could easily agree to support SSB SCS 480 kHz/960 kHz for all cases (i.e., initial and non-initial access).</w:t>
            </w:r>
          </w:p>
          <w:p w14:paraId="004DE6F7" w14:textId="77777777" w:rsidR="007345A9" w:rsidRDefault="007345A9">
            <w:pPr>
              <w:pStyle w:val="a9"/>
              <w:spacing w:after="0"/>
              <w:rPr>
                <w:rFonts w:ascii="Times New Roman" w:eastAsiaTheme="minorEastAsia" w:hAnsi="Times New Roman"/>
                <w:sz w:val="22"/>
                <w:szCs w:val="22"/>
                <w:lang w:eastAsia="ko-KR"/>
              </w:rPr>
            </w:pPr>
          </w:p>
        </w:tc>
      </w:tr>
      <w:tr w:rsidR="007345A9" w14:paraId="045E6392" w14:textId="77777777">
        <w:tc>
          <w:tcPr>
            <w:tcW w:w="1805" w:type="dxa"/>
          </w:tcPr>
          <w:p w14:paraId="3990398C"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157" w:type="dxa"/>
          </w:tcPr>
          <w:p w14:paraId="6CFC7491"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proofErr w:type="spellStart"/>
            <w:r>
              <w:rPr>
                <w:rFonts w:ascii="Times New Roman" w:eastAsiaTheme="minorEastAsia" w:hAnsi="Times New Roman" w:hint="eastAsia"/>
                <w:sz w:val="22"/>
                <w:szCs w:val="22"/>
                <w:lang w:eastAsia="ko-KR"/>
              </w:rPr>
              <w:t>Spreadtrum</w:t>
            </w:r>
            <w:proofErr w:type="spellEnd"/>
            <w:r>
              <w:rPr>
                <w:rFonts w:ascii="Times New Roman" w:eastAsiaTheme="minorEastAsia" w:hAnsi="Times New Roman" w:hint="eastAsia"/>
                <w:sz w:val="22"/>
                <w:szCs w:val="22"/>
                <w:lang w:eastAsia="ko-KR"/>
              </w:rPr>
              <w:t>:</w:t>
            </w:r>
          </w:p>
          <w:p w14:paraId="2C10CE2C" w14:textId="77777777" w:rsidR="007345A9" w:rsidRDefault="009E0D31">
            <w:pPr>
              <w:pStyle w:val="a9"/>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the use of 120 kHz SCS for initial access related signals/channels in an initial BWP was already agreed in the last RAN plenary.</w:t>
            </w:r>
          </w:p>
          <w:p w14:paraId="1BC22C41" w14:textId="77777777" w:rsidR="007345A9" w:rsidRDefault="009E0D31">
            <w:pPr>
              <w:pStyle w:val="a9"/>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03286AEC" w14:textId="77777777" w:rsidR="007345A9" w:rsidRDefault="009E0D31">
            <w:pPr>
              <w:pStyle w:val="a9"/>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 xml:space="preserve">if 480/960kHz SCS CSI-RS based RRM needs the timing of 120kHz SCS SSB, UE should switch to process the 120kHz SCS SSB to get the coarse timing (e.g. find the symbol boundary of the neighbor cell) and then switch back to 480/960kHz BWP to measure CSI-RS. Is this the procedure </w:t>
            </w:r>
            <w:proofErr w:type="gramStart"/>
            <w:r>
              <w:rPr>
                <w:rFonts w:ascii="Times New Roman" w:eastAsiaTheme="minorEastAsia" w:hAnsi="Times New Roman"/>
                <w:i/>
                <w:sz w:val="22"/>
                <w:szCs w:val="22"/>
                <w:lang w:eastAsia="ko-KR"/>
              </w:rPr>
              <w:t>your</w:t>
            </w:r>
            <w:proofErr w:type="gramEnd"/>
            <w:r>
              <w:rPr>
                <w:rFonts w:ascii="Times New Roman" w:eastAsiaTheme="minorEastAsia" w:hAnsi="Times New Roman"/>
                <w:i/>
                <w:sz w:val="22"/>
                <w:szCs w:val="22"/>
                <w:lang w:eastAsia="ko-KR"/>
              </w:rPr>
              <w:t xml:space="preserve">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409A80C7" w14:textId="77777777" w:rsidR="007345A9" w:rsidRDefault="009E0D31">
            <w:pPr>
              <w:pStyle w:val="a9"/>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that sometimes CSI-RS can be invalid due to dynamic SFI. However, the point here is aiming at single numerology and CSI-RS based serving cell RRM measurement can be done without numerology change.</w:t>
            </w:r>
          </w:p>
          <w:p w14:paraId="024B301C" w14:textId="77777777" w:rsidR="007345A9" w:rsidRDefault="007345A9">
            <w:pPr>
              <w:pStyle w:val="a9"/>
              <w:spacing w:after="0"/>
              <w:rPr>
                <w:rFonts w:ascii="Times New Roman" w:eastAsiaTheme="minorEastAsia" w:hAnsi="Times New Roman"/>
                <w:sz w:val="22"/>
                <w:szCs w:val="22"/>
                <w:lang w:eastAsia="ko-KR"/>
              </w:rPr>
            </w:pPr>
          </w:p>
          <w:p w14:paraId="1981562D"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Ericsson:</w:t>
            </w:r>
          </w:p>
          <w:p w14:paraId="11D3B214"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share the view with Ericsson in that non-initial access implies SSB not providing information on CORESET#0 and Type0-PDCCH CSS set. </w:t>
            </w:r>
            <w:r>
              <w:rPr>
                <w:rFonts w:ascii="Times New Roman" w:eastAsiaTheme="minorEastAsia" w:hAnsi="Times New Roman"/>
                <w:sz w:val="22"/>
                <w:szCs w:val="22"/>
                <w:lang w:eastAsia="ko-KR"/>
              </w:rPr>
              <w:t>But it seems that companies have different understanding on what non-initial access means.</w:t>
            </w:r>
          </w:p>
          <w:p w14:paraId="01635674" w14:textId="77777777" w:rsidR="007345A9" w:rsidRDefault="007345A9">
            <w:pPr>
              <w:pStyle w:val="a9"/>
              <w:spacing w:after="0"/>
              <w:rPr>
                <w:rFonts w:ascii="Times New Roman" w:eastAsiaTheme="minorEastAsia" w:hAnsi="Times New Roman"/>
                <w:sz w:val="22"/>
                <w:szCs w:val="22"/>
                <w:lang w:eastAsia="ko-KR"/>
              </w:rPr>
            </w:pPr>
          </w:p>
          <w:p w14:paraId="5AF8418F"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Samsung:</w:t>
            </w:r>
          </w:p>
          <w:p w14:paraId="00F7E53E"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412235BE"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8749908"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0C1FB980"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381C2510"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2AC6AE2E" w14:textId="77777777" w:rsidR="007345A9" w:rsidRDefault="007345A9">
            <w:pPr>
              <w:pStyle w:val="a9"/>
              <w:spacing w:after="0"/>
              <w:rPr>
                <w:rFonts w:ascii="Times New Roman" w:eastAsiaTheme="minorEastAsia" w:hAnsi="Times New Roman"/>
                <w:sz w:val="22"/>
                <w:szCs w:val="22"/>
                <w:lang w:eastAsia="ko-KR"/>
              </w:rPr>
            </w:pPr>
          </w:p>
          <w:p w14:paraId="2314EC9C"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Intel:</w:t>
            </w:r>
          </w:p>
          <w:p w14:paraId="74C5E49A"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RRC configuration for TRS: Still I don’t understand the scenario that Intel is assuming. Once a UE is connected with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120 kHz, the UE can be configured with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480 kHz + TRS 480 kHz + SSB 120 kHz on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by RRC signaling with 120 kHz PDSCH on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Then, UE activates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and get the timing based on 120 kHz SSB and 480 kHz TRS for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What is the problem in this scenario?</w:t>
            </w:r>
          </w:p>
          <w:p w14:paraId="66DFD02B"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resolve timing alignment issue between 120 kHz SSB and 960 kHz TRS, we already provided a method to introduce 240 kHz SSB that was already supported from Rel-15 NR. It should be noted that combination of 15 kHz SSB and 60 kHz BWP is supported in FR1. It should be also noted that interlaced pattern has been introduced since LTE CRS and we don’t see the problem on that.</w:t>
            </w:r>
          </w:p>
          <w:p w14:paraId="3341F4F0" w14:textId="77777777" w:rsidR="007345A9" w:rsidRDefault="007345A9">
            <w:pPr>
              <w:pStyle w:val="a9"/>
              <w:spacing w:after="0"/>
              <w:rPr>
                <w:rFonts w:ascii="Times New Roman" w:eastAsiaTheme="minorEastAsia" w:hAnsi="Times New Roman"/>
                <w:sz w:val="22"/>
                <w:szCs w:val="22"/>
                <w:lang w:eastAsia="ko-KR"/>
              </w:rPr>
            </w:pPr>
          </w:p>
        </w:tc>
      </w:tr>
      <w:tr w:rsidR="007345A9" w14:paraId="1E4552A8" w14:textId="77777777">
        <w:tc>
          <w:tcPr>
            <w:tcW w:w="1805" w:type="dxa"/>
          </w:tcPr>
          <w:p w14:paraId="341E9D59" w14:textId="77777777" w:rsidR="007345A9" w:rsidRDefault="009E0D31">
            <w:pPr>
              <w:pStyle w:val="a9"/>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Futurewei</w:t>
            </w:r>
            <w:proofErr w:type="spellEnd"/>
          </w:p>
        </w:tc>
        <w:tc>
          <w:tcPr>
            <w:tcW w:w="8157" w:type="dxa"/>
          </w:tcPr>
          <w:p w14:paraId="158739D9"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 not support 480/960 kHz SCS SSB for the initial access.  We support a single numerology for the access. Therefore, we prefer to have only one SCS (120kHz) for SSB/CORESET#0 and PRACH.  We are OK with the support for non-initial access of 480/960 SCS SSB. </w:t>
            </w:r>
          </w:p>
          <w:p w14:paraId="7FC2FD7D"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timing issues for the initial access: We did not see simulations to show that the timing is a problem when only 120kHz is used for the initial access. We think that more studies are necessary to support the timing as an issue. If such simulations will be provided that show the problem, we think that we should consider 240kHz SCS SSB for the initial access (which is already supported by the specs) as a solution.  Moreover, if a single SCS (120kHz) is used for SSB/CORESET#0/PRACH the UE can be directed to a new BWP (for instance SCS 480/960 kHz), after the initial access.  </w:t>
            </w:r>
          </w:p>
          <w:p w14:paraId="7683A56F"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Therefore, we propose the following text changes:</w:t>
            </w:r>
          </w:p>
          <w:p w14:paraId="336E8B6F" w14:textId="77777777" w:rsidR="007345A9" w:rsidRDefault="007345A9">
            <w:pPr>
              <w:pStyle w:val="a9"/>
              <w:spacing w:after="0"/>
              <w:rPr>
                <w:rFonts w:ascii="Times New Roman" w:eastAsiaTheme="minorEastAsia" w:hAnsi="Times New Roman"/>
                <w:sz w:val="22"/>
                <w:szCs w:val="22"/>
                <w:lang w:eastAsia="ko-KR"/>
              </w:rPr>
            </w:pPr>
          </w:p>
          <w:p w14:paraId="32E801C2" w14:textId="77777777" w:rsidR="007345A9" w:rsidRDefault="009E0D31">
            <w:pPr>
              <w:pStyle w:val="5"/>
              <w:outlineLvl w:val="4"/>
              <w:rPr>
                <w:lang w:eastAsia="zh-CN"/>
              </w:rPr>
            </w:pPr>
            <w:r>
              <w:rPr>
                <w:lang w:eastAsia="zh-CN"/>
              </w:rPr>
              <w:t>Proposal #1.2-5</w:t>
            </w:r>
          </w:p>
          <w:p w14:paraId="0998408D"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30F1293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strike/>
                <w:sz w:val="22"/>
                <w:szCs w:val="22"/>
                <w:highlight w:val="yellow"/>
                <w:lang w:eastAsia="zh-CN"/>
              </w:rPr>
              <w:t>one or more of</w:t>
            </w:r>
            <w:r>
              <w:rPr>
                <w:rFonts w:ascii="Times New Roman" w:hAnsi="Times New Roman"/>
                <w:sz w:val="22"/>
                <w:szCs w:val="22"/>
                <w:lang w:eastAsia="zh-CN"/>
              </w:rPr>
              <w:t xml:space="preserve"> 240</w:t>
            </w:r>
            <w:r>
              <w:rPr>
                <w:rFonts w:ascii="Times New Roman" w:hAnsi="Times New Roman"/>
                <w:strike/>
                <w:sz w:val="22"/>
                <w:szCs w:val="22"/>
                <w:highlight w:val="yellow"/>
                <w:lang w:eastAsia="zh-CN"/>
              </w:rPr>
              <w:t>, 480, 960</w:t>
            </w:r>
            <w:r>
              <w:rPr>
                <w:rFonts w:ascii="Times New Roman" w:hAnsi="Times New Roman"/>
                <w:sz w:val="22"/>
                <w:szCs w:val="22"/>
                <w:lang w:eastAsia="zh-CN"/>
              </w:rPr>
              <w:t xml:space="preserve"> kHz SCS SSB for other cases</w:t>
            </w:r>
          </w:p>
          <w:p w14:paraId="2EC7854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37504A76" w14:textId="77777777" w:rsidR="007345A9" w:rsidRDefault="007345A9">
            <w:pPr>
              <w:pStyle w:val="a9"/>
              <w:spacing w:after="0"/>
              <w:rPr>
                <w:rFonts w:ascii="Times New Roman" w:eastAsiaTheme="minorEastAsia" w:hAnsi="Times New Roman"/>
                <w:sz w:val="22"/>
                <w:szCs w:val="22"/>
                <w:lang w:eastAsia="ko-KR"/>
              </w:rPr>
            </w:pPr>
          </w:p>
        </w:tc>
      </w:tr>
      <w:tr w:rsidR="007345A9" w14:paraId="0B93FB06" w14:textId="77777777">
        <w:tc>
          <w:tcPr>
            <w:tcW w:w="1805" w:type="dxa"/>
          </w:tcPr>
          <w:p w14:paraId="6480BCF0"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Samsung2</w:t>
            </w:r>
          </w:p>
        </w:tc>
        <w:tc>
          <w:tcPr>
            <w:tcW w:w="8157" w:type="dxa"/>
          </w:tcPr>
          <w:p w14:paraId="39DD2F16"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7564280B"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1E613206"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1C8C5C2"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E575215"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56F4C8B8"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07C51390"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2E8C3130"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5347C8EA"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03F3A7FB"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357FFC09"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09F4B36C" w14:textId="77777777" w:rsidR="007345A9" w:rsidRDefault="007345A9">
            <w:pPr>
              <w:pStyle w:val="a9"/>
              <w:spacing w:after="0"/>
              <w:ind w:left="760"/>
              <w:rPr>
                <w:rFonts w:ascii="Times New Roman" w:eastAsiaTheme="minorEastAsia" w:hAnsi="Times New Roman"/>
                <w:sz w:val="22"/>
                <w:szCs w:val="22"/>
                <w:lang w:eastAsia="ko-KR"/>
              </w:rPr>
            </w:pPr>
          </w:p>
        </w:tc>
      </w:tr>
      <w:tr w:rsidR="007345A9" w14:paraId="665E6AE8" w14:textId="77777777">
        <w:tc>
          <w:tcPr>
            <w:tcW w:w="1805" w:type="dxa"/>
          </w:tcPr>
          <w:p w14:paraId="4711BEEA"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Electronics</w:t>
            </w:r>
          </w:p>
        </w:tc>
        <w:tc>
          <w:tcPr>
            <w:tcW w:w="8157" w:type="dxa"/>
          </w:tcPr>
          <w:p w14:paraId="0ED5F785"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41855AFE"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3400AC86"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8E759E3"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7E701EB2"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2E568C93"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495BAB42"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Once a UE go into idle mode, network typically abandons all RRC configuration for the UE. Moreover,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may not know exact location of a specific UE in idle mode. Even though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can use 480/960 kHz SCS for paging or broadcast signal/channel, those would be redundant since network is also required to transmit them with 120 kHz SCS.</w:t>
            </w:r>
          </w:p>
          <w:p w14:paraId="5CC5E43B"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2ED1A2CC"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3B5F2D26"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The point is that at least from neighbor cell RRM perspective, single numerology operation may not be assumed considering different capabilities of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associated with a neighbor cell.</w:t>
            </w:r>
          </w:p>
          <w:p w14:paraId="4D53D7C1"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Resource waste: It is acknowledged that 1 or 2 PRB can be used for guard band but DL/UL ratio of 480/960 kHz would be the same as that of 120 kHz.</w:t>
            </w:r>
          </w:p>
          <w:p w14:paraId="2488F5DC"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354CBE3B"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True. But the percentage should be re-calculated. Assuming 5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xml:space="preserve"> duration of SSB every 20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even for 32 RB system, resource waste ratio is only 0.75 % to 1.5 %. Also, for the typical case of 2 GHz (170 RBs) for 960 kHz, the percentage of wasted resource is just 0.14 % to 0.28 %.</w:t>
            </w:r>
          </w:p>
          <w:p w14:paraId="5C2AB7F2"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DDFA8EF"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3860D9DA"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14:paraId="769251F0" w14:textId="77777777" w:rsidR="007345A9" w:rsidRDefault="007345A9">
            <w:pPr>
              <w:pStyle w:val="a9"/>
              <w:spacing w:after="0"/>
              <w:rPr>
                <w:rFonts w:ascii="Times New Roman" w:eastAsiaTheme="minorEastAsia" w:hAnsi="Times New Roman"/>
                <w:sz w:val="22"/>
                <w:szCs w:val="22"/>
                <w:lang w:eastAsia="ko-KR"/>
              </w:rPr>
            </w:pPr>
          </w:p>
        </w:tc>
      </w:tr>
      <w:tr w:rsidR="007345A9" w14:paraId="11A82506" w14:textId="77777777">
        <w:tc>
          <w:tcPr>
            <w:tcW w:w="1805" w:type="dxa"/>
          </w:tcPr>
          <w:p w14:paraId="4F3836E6" w14:textId="77777777" w:rsidR="007345A9" w:rsidRDefault="009E0D31">
            <w:pPr>
              <w:pStyle w:val="a9"/>
              <w:spacing w:after="0"/>
              <w:rPr>
                <w:rFonts w:ascii="Times New Roman" w:eastAsiaTheme="minorEastAsia" w:hAnsi="Times New Roman"/>
                <w:sz w:val="22"/>
                <w:szCs w:val="22"/>
                <w:lang w:eastAsia="ko-KR"/>
              </w:rPr>
            </w:pPr>
            <w:r>
              <w:rPr>
                <w:rFonts w:ascii="Times New Roman" w:eastAsia="MS Mincho" w:hAnsi="Times New Roman"/>
                <w:sz w:val="22"/>
                <w:lang w:eastAsia="ja-JP"/>
              </w:rPr>
              <w:lastRenderedPageBreak/>
              <w:t>D</w:t>
            </w:r>
            <w:r>
              <w:rPr>
                <w:rFonts w:ascii="Times New Roman" w:eastAsia="MS Mincho" w:hAnsi="Times New Roman" w:hint="eastAsia"/>
                <w:sz w:val="22"/>
                <w:lang w:eastAsia="ja-JP"/>
              </w:rPr>
              <w:t>OCOMO</w:t>
            </w:r>
          </w:p>
        </w:tc>
        <w:tc>
          <w:tcPr>
            <w:tcW w:w="8157" w:type="dxa"/>
          </w:tcPr>
          <w:p w14:paraId="3A9EEF9F"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bullet. We agreed to support 480/960 kHz SCS for data as optional, then we believe it is straightforward to support 480/960 kHz SCS for SSB at least when center frequency and SCS of SSB is explicitly provided to the UE in order to support single numerology operation. We share Intel’s view on timing misalignment and the use of CSI-RS on this issue. </w:t>
            </w:r>
          </w:p>
          <w:p w14:paraId="7E5B66F9"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Plus, if we do not support 480/960 kHz SCS for SSB at all, we will have to specify SSB and CORESET#0 multiplexing pattern with (SSB SCS, CORESET#0 SCS) = (120k, 480k) and (120k, 960k), which may require large specification efforts. Just to support single numerology operation would be much simpler from specification perspective as well as implementation perspective. </w:t>
            </w:r>
          </w:p>
          <w:p w14:paraId="138A51DA"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Moreover, we are not sure what is a concern to support 480/960kHz SCS for SSB as optional. </w:t>
            </w:r>
          </w:p>
          <w:p w14:paraId="3C72C12E"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while we feel sympathy with Intel’s comment on this. </w:t>
            </w:r>
          </w:p>
          <w:p w14:paraId="1969E944"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the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we are not sure the exact meaning of “for access cases when center frequency and SCS of SSB is explicitly provided to the UE”. So far we see only two conditions, one is when center frequency and SCS of SSB is explicitly provided to the UE, and the other is when center frequency and SCS of SSB is NOT explicitly provided to the </w:t>
            </w:r>
            <w:r>
              <w:rPr>
                <w:rFonts w:ascii="Times New Roman" w:eastAsia="MS Mincho" w:hAnsi="Times New Roman"/>
                <w:sz w:val="22"/>
                <w:szCs w:val="22"/>
                <w:lang w:eastAsia="ja-JP"/>
              </w:rPr>
              <w:lastRenderedPageBreak/>
              <w:t>UE (i.e. for other cases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We assume the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would be related to the discussion on whether to support 240 kHz SCS for SSB for non-initial access cases, so the following modification may be applied in our view:</w:t>
            </w:r>
          </w:p>
          <w:p w14:paraId="0F268A3B" w14:textId="77777777" w:rsidR="007345A9" w:rsidRDefault="009E0D31">
            <w:pPr>
              <w:pStyle w:val="5"/>
              <w:outlineLvl w:val="4"/>
              <w:rPr>
                <w:lang w:eastAsia="zh-CN"/>
              </w:rPr>
            </w:pPr>
            <w:r>
              <w:rPr>
                <w:lang w:eastAsia="zh-CN"/>
              </w:rPr>
              <w:t>Proposal #1.2-5</w:t>
            </w:r>
          </w:p>
          <w:p w14:paraId="5491B99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75890275"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24303C5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w:t>
            </w:r>
            <w:del w:id="15" w:author="Naoya Shibaike" w:date="2021-02-02T09:13:00Z">
              <w:r>
                <w:rPr>
                  <w:rFonts w:ascii="Times New Roman" w:hAnsi="Times New Roman"/>
                  <w:sz w:val="22"/>
                  <w:szCs w:val="22"/>
                  <w:lang w:eastAsia="zh-CN"/>
                </w:rPr>
                <w:delText xml:space="preserve"> for access cases</w:delText>
              </w:r>
            </w:del>
            <w:r>
              <w:rPr>
                <w:rFonts w:ascii="Times New Roman" w:hAnsi="Times New Roman"/>
                <w:sz w:val="22"/>
                <w:szCs w:val="22"/>
                <w:lang w:eastAsia="zh-CN"/>
              </w:rPr>
              <w:t xml:space="preserve"> when center frequency and SCS of SSB is explicitly provided to the UE</w:t>
            </w:r>
          </w:p>
          <w:p w14:paraId="69879691" w14:textId="77777777" w:rsidR="007345A9" w:rsidRDefault="007345A9">
            <w:pPr>
              <w:pStyle w:val="a9"/>
              <w:spacing w:after="0"/>
              <w:rPr>
                <w:rFonts w:ascii="Times New Roman" w:eastAsiaTheme="minorEastAsia" w:hAnsi="Times New Roman"/>
                <w:sz w:val="22"/>
                <w:szCs w:val="22"/>
                <w:lang w:eastAsia="ko-KR"/>
              </w:rPr>
            </w:pPr>
          </w:p>
        </w:tc>
      </w:tr>
      <w:tr w:rsidR="007345A9" w14:paraId="025D0511" w14:textId="77777777">
        <w:tc>
          <w:tcPr>
            <w:tcW w:w="1805" w:type="dxa"/>
          </w:tcPr>
          <w:p w14:paraId="7AA123AE" w14:textId="77777777" w:rsidR="007345A9" w:rsidRDefault="009E0D31">
            <w:pPr>
              <w:pStyle w:val="a9"/>
              <w:spacing w:after="0"/>
              <w:rPr>
                <w:rFonts w:ascii="Times New Roman" w:eastAsia="MS Mincho" w:hAnsi="Times New Roman"/>
                <w:sz w:val="22"/>
                <w:lang w:eastAsia="ja-JP"/>
              </w:rPr>
            </w:pPr>
            <w:r>
              <w:rPr>
                <w:rFonts w:ascii="Times New Roman" w:eastAsia="MS Mincho" w:hAnsi="Times New Roman"/>
                <w:sz w:val="22"/>
                <w:lang w:eastAsia="ja-JP"/>
              </w:rPr>
              <w:lastRenderedPageBreak/>
              <w:t>Spreadtrum3</w:t>
            </w:r>
          </w:p>
        </w:tc>
        <w:tc>
          <w:tcPr>
            <w:tcW w:w="8157" w:type="dxa"/>
          </w:tcPr>
          <w:p w14:paraId="12E2B583"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1E5A1A44" w14:textId="77777777" w:rsidR="007345A9" w:rsidRDefault="009E0D31">
            <w:pPr>
              <w:pStyle w:val="a9"/>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idle mode, the use of 120 kHz SCS for initial access related signals/channels in an initial BWP was already agreed in the last RAN plenary.</w:t>
            </w:r>
          </w:p>
          <w:p w14:paraId="01AE549C" w14:textId="77777777" w:rsidR="007345A9" w:rsidRDefault="009E0D31">
            <w:pPr>
              <w:pStyle w:val="a9"/>
              <w:spacing w:after="0"/>
              <w:ind w:left="760"/>
              <w:rPr>
                <w:rFonts w:ascii="Times New Roman" w:hAnsi="Times New Roman"/>
                <w:sz w:val="22"/>
                <w:szCs w:val="22"/>
                <w:lang w:eastAsia="zh-CN"/>
              </w:rPr>
            </w:pPr>
            <w:r>
              <w:rPr>
                <w:rFonts w:ascii="Times New Roman" w:hAnsi="Times New Roman"/>
                <w:sz w:val="22"/>
                <w:szCs w:val="22"/>
                <w:lang w:eastAsia="zh-CN"/>
              </w:rPr>
              <w:t>[SPRD]: I agree it is the baseline, but the initial BWP with 480/960kHz is not excluded currently as discussed in FL summary Section 2.1.4.</w:t>
            </w:r>
          </w:p>
          <w:p w14:paraId="17F0971A" w14:textId="77777777" w:rsidR="007345A9" w:rsidRDefault="009E0D31">
            <w:pPr>
              <w:pStyle w:val="a9"/>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03E17D4B" w14:textId="77777777" w:rsidR="007345A9" w:rsidRDefault="009E0D31">
            <w:pPr>
              <w:pStyle w:val="a9"/>
              <w:numPr>
                <w:ilvl w:val="1"/>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 xml:space="preserve">if 480/960kHz SCS CSI-RS based RRM needs the timing of 120kHz SCS SSB, UE should switch to process the 120kHz SCS SSB to get the coarse timing (e.g. find the symbol boundary of the neighbor cell) and then switch back to 480/960kHz BWP to measure CSI-RS. Is this the procedure </w:t>
            </w:r>
            <w:proofErr w:type="gramStart"/>
            <w:r>
              <w:rPr>
                <w:rFonts w:ascii="Times New Roman" w:eastAsiaTheme="minorEastAsia" w:hAnsi="Times New Roman"/>
                <w:i/>
                <w:sz w:val="22"/>
                <w:szCs w:val="22"/>
                <w:lang w:eastAsia="ko-KR"/>
              </w:rPr>
              <w:t>your</w:t>
            </w:r>
            <w:proofErr w:type="gramEnd"/>
            <w:r>
              <w:rPr>
                <w:rFonts w:ascii="Times New Roman" w:eastAsiaTheme="minorEastAsia" w:hAnsi="Times New Roman"/>
                <w:i/>
                <w:sz w:val="22"/>
                <w:szCs w:val="22"/>
                <w:lang w:eastAsia="ko-KR"/>
              </w:rPr>
              <w:t xml:space="preserve">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7C905D3D" w14:textId="77777777" w:rsidR="007345A9" w:rsidRDefault="009E0D31">
            <w:pPr>
              <w:pStyle w:val="a9"/>
              <w:spacing w:after="0"/>
              <w:ind w:left="1200"/>
              <w:rPr>
                <w:rFonts w:ascii="Times New Roman" w:hAnsi="Times New Roman"/>
                <w:sz w:val="22"/>
                <w:szCs w:val="22"/>
                <w:lang w:eastAsia="zh-CN"/>
              </w:rPr>
            </w:pPr>
            <w:r>
              <w:rPr>
                <w:rFonts w:ascii="Times New Roman" w:eastAsiaTheme="minorEastAsia" w:hAnsi="Times New Roman"/>
                <w:sz w:val="22"/>
                <w:szCs w:val="22"/>
                <w:lang w:eastAsia="ko-KR"/>
              </w:rPr>
              <w:t>[SPRD]: It may be related to RAN4 discussion. I’m not sure UE can just perform one timing sync based on neighbor cell SSB for the timely CSI-RS based RRM. Maybe in the general UE implementation, UE should perform timing sync for each CSI-RS measurement, since UE cannot assume the measurement object has the constant timing (</w:t>
            </w:r>
            <w:r>
              <w:rPr>
                <w:rFonts w:ascii="Times New Roman" w:hAnsi="Times New Roman"/>
                <w:sz w:val="22"/>
                <w:szCs w:val="22"/>
                <w:lang w:eastAsia="zh-CN"/>
              </w:rPr>
              <w:t>center frequency and SCS of SSB is explicitly provided to the UE, but UE has to perform a part of cell search for unknown Cell ID and timing). We think we cannot draw the conclusion about the simplified timing sync you mentioned. Indeed, we share the similar view with Samsung that UE actually perform a part of SSB measurement firstly in case of CSI-RS measurement for neighbor cell. In addition, because CSI-RS validation is based on DCI format (CSS) or resource scheduled by DCI format, we are not sure CSI-RS of the neighbor cell can be validated lack of DCI from neighbor cell.</w:t>
            </w:r>
          </w:p>
          <w:p w14:paraId="4955F9CD" w14:textId="77777777" w:rsidR="007345A9" w:rsidRDefault="009E0D31">
            <w:pPr>
              <w:pStyle w:val="a9"/>
              <w:numPr>
                <w:ilvl w:val="1"/>
                <w:numId w:val="7"/>
              </w:numPr>
              <w:spacing w:after="0"/>
              <w:rPr>
                <w:rFonts w:ascii="Times New Roman" w:eastAsia="MS Mincho" w:hAnsi="Times New Roman"/>
                <w:sz w:val="22"/>
                <w:szCs w:val="22"/>
                <w:lang w:eastAsia="ja-JP"/>
              </w:rPr>
            </w:pPr>
            <w:r>
              <w:rPr>
                <w:sz w:val="22"/>
                <w:szCs w:val="22"/>
                <w:lang w:eastAsia="zh-CN"/>
              </w:rPr>
              <w:t>For serving cell RRM measurement, I agree that sometimes CSI-RS can be invalid due to dynamic SFI. However, the point here is aiming at single numerology and CSI-RS based serving cell RRM measurement can be done without numerology change.</w:t>
            </w:r>
          </w:p>
        </w:tc>
      </w:tr>
      <w:tr w:rsidR="007345A9" w14:paraId="02841B9D" w14:textId="77777777">
        <w:tc>
          <w:tcPr>
            <w:tcW w:w="1805" w:type="dxa"/>
          </w:tcPr>
          <w:p w14:paraId="45981D9D" w14:textId="77777777" w:rsidR="007345A9" w:rsidRDefault="009E0D31">
            <w:pPr>
              <w:pStyle w:val="a9"/>
              <w:spacing w:after="0"/>
              <w:rPr>
                <w:rFonts w:ascii="Times New Roman" w:eastAsia="MS Mincho" w:hAnsi="Times New Roman"/>
                <w:lang w:eastAsia="ja-JP"/>
              </w:rPr>
            </w:pPr>
            <w:r>
              <w:rPr>
                <w:rFonts w:ascii="Times New Roman" w:eastAsiaTheme="minorEastAsia" w:hAnsi="Times New Roman"/>
                <w:sz w:val="22"/>
                <w:lang w:eastAsia="ko-KR"/>
              </w:rPr>
              <w:lastRenderedPageBreak/>
              <w:t>Ericsson 2</w:t>
            </w:r>
          </w:p>
        </w:tc>
        <w:tc>
          <w:tcPr>
            <w:tcW w:w="8157" w:type="dxa"/>
          </w:tcPr>
          <w:p w14:paraId="77B4F1F7"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Response to Samsung on the following:</w:t>
            </w:r>
          </w:p>
          <w:p w14:paraId="73B39114" w14:textId="77777777" w:rsidR="007345A9" w:rsidRDefault="009E0D31">
            <w:pPr>
              <w:pStyle w:val="a9"/>
              <w:spacing w:after="0"/>
              <w:ind w:left="288"/>
              <w:rPr>
                <w:rFonts w:ascii="Times New Roman" w:hAnsi="Times New Roman"/>
                <w:i/>
                <w:iCs/>
                <w:sz w:val="22"/>
                <w:szCs w:val="22"/>
                <w:lang w:eastAsia="zh-CN"/>
              </w:rPr>
            </w:pPr>
            <w:r>
              <w:rPr>
                <w:rFonts w:ascii="Times New Roman" w:hAnsi="Times New Roman"/>
                <w:i/>
                <w:iCs/>
                <w:sz w:val="22"/>
                <w:szCs w:val="22"/>
                <w:lang w:eastAsia="zh-CN"/>
              </w:rPr>
              <w:t>One more side note for Ericsson’s comment: We didn’t see LG has a concern on that point but a clarification, and we didn’t see the necessity to separate that out as a special case. The single numerology implementation motivation applies to such case as well.</w:t>
            </w:r>
          </w:p>
          <w:p w14:paraId="4AD1B250" w14:textId="77777777" w:rsidR="007345A9" w:rsidRDefault="007345A9">
            <w:pPr>
              <w:pStyle w:val="a9"/>
              <w:spacing w:after="0"/>
              <w:rPr>
                <w:rFonts w:ascii="Times New Roman" w:eastAsiaTheme="minorEastAsia" w:hAnsi="Times New Roman"/>
                <w:sz w:val="22"/>
                <w:lang w:eastAsia="ko-KR"/>
              </w:rPr>
            </w:pPr>
          </w:p>
          <w:p w14:paraId="69B27F40"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Yes, it is a clarification, but an important one. The ANR procedure specified for NR-U still requires the UE to obtain information from the MIB on CORESET0 configuration. While this is not an initial access use case, if 480/960 kHz SSB SCS is supported for this use case, it requires much of the same design work as for initial access. Hence, our position is that we can revisit this use case once there is a decision on whether or not 240/480/960 kHz is supported for initial access. Hence, we still prefer to modify the proposal as follows: </w:t>
            </w:r>
          </w:p>
          <w:p w14:paraId="7FC8B26E" w14:textId="77777777" w:rsidR="007345A9" w:rsidRDefault="007345A9">
            <w:pPr>
              <w:pStyle w:val="a9"/>
              <w:spacing w:after="0"/>
              <w:rPr>
                <w:rFonts w:ascii="Times New Roman" w:hAnsi="Times New Roman"/>
                <w:sz w:val="22"/>
                <w:lang w:eastAsia="zh-CN"/>
              </w:rPr>
            </w:pPr>
          </w:p>
          <w:p w14:paraId="517233A6" w14:textId="77777777" w:rsidR="007345A9" w:rsidRDefault="009E0D31">
            <w:pPr>
              <w:pStyle w:val="5"/>
              <w:outlineLvl w:val="4"/>
              <w:rPr>
                <w:lang w:eastAsia="zh-CN"/>
              </w:rPr>
            </w:pPr>
            <w:r>
              <w:rPr>
                <w:lang w:eastAsia="zh-CN"/>
              </w:rPr>
              <w:t>Proposal #1.2-5</w:t>
            </w:r>
          </w:p>
          <w:p w14:paraId="253453BA"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Pr>
                <w:rFonts w:ascii="Times New Roman" w:hAnsi="Times New Roman"/>
                <w:color w:val="FF0000"/>
                <w:sz w:val="22"/>
                <w:szCs w:val="22"/>
                <w:lang w:eastAsia="zh-CN"/>
              </w:rPr>
              <w:t xml:space="preserve"> and CORESET0 and Type0-PDCCH search space are not configured in MIB</w:t>
            </w:r>
          </w:p>
          <w:p w14:paraId="637CDA0A"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47C598CF" w14:textId="77777777" w:rsidR="007345A9" w:rsidRDefault="009E0D31">
            <w:pPr>
              <w:pStyle w:val="a9"/>
              <w:spacing w:after="0"/>
              <w:rPr>
                <w:rFonts w:ascii="Times New Roman" w:eastAsiaTheme="minorEastAsia" w:hAnsi="Times New Roman"/>
                <w:szCs w:val="22"/>
                <w:lang w:eastAsia="ko-KR"/>
              </w:rPr>
            </w:pPr>
            <w:r>
              <w:rPr>
                <w:rFonts w:ascii="Times New Roman" w:hAnsi="Times New Roman"/>
                <w:sz w:val="22"/>
                <w:szCs w:val="22"/>
                <w:lang w:eastAsia="zh-CN"/>
              </w:rPr>
              <w:t>FFS: support 240 kHz SCS SSB for access cases when center frequency and SCS of SSB is explicitly provided to the UE</w:t>
            </w:r>
          </w:p>
        </w:tc>
      </w:tr>
      <w:tr w:rsidR="007345A9" w14:paraId="76195FE4" w14:textId="77777777">
        <w:tc>
          <w:tcPr>
            <w:tcW w:w="1805" w:type="dxa"/>
            <w:shd w:val="clear" w:color="auto" w:fill="E2EFD9" w:themeFill="accent6" w:themeFillTint="33"/>
          </w:tcPr>
          <w:p w14:paraId="2124046B"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Moderator</w:t>
            </w:r>
          </w:p>
        </w:tc>
        <w:tc>
          <w:tcPr>
            <w:tcW w:w="8157" w:type="dxa"/>
            <w:shd w:val="clear" w:color="auto" w:fill="E2EFD9" w:themeFill="accent6" w:themeFillTint="33"/>
          </w:tcPr>
          <w:p w14:paraId="7DCA410E"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lots of interesting discussions. </w:t>
            </w:r>
            <w:r>
              <w:rPr>
                <w:rFonts w:ascii="Times New Roman" w:eastAsiaTheme="minorEastAsia" w:hAnsi="Times New Roman"/>
                <w:sz w:val="22"/>
                <w:lang w:eastAsia="ko-KR"/>
              </w:rPr>
              <w:sym w:font="Wingdings" w:char="F04A"/>
            </w:r>
          </w:p>
          <w:p w14:paraId="532EB22B"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I’ve added P#1.2-6 based on feedback received. Added P1.2-7 based on comments from Ericsson. I didn’t know how to merge 1.2-6 and 1.2-7 together given the comments from different companies. The distinction between two seem very subtle.</w:t>
            </w:r>
          </w:p>
          <w:p w14:paraId="4175EDAB"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To put all the options on the table, I’ve also added P1.2-8. I’ve added some questions that were asked by companies as FFS. However, I must admit that P1.2-8 likely requires more work and might be unstable at the moment.</w:t>
            </w:r>
          </w:p>
          <w:p w14:paraId="642B8EFD"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With this said, this issue was an open issue from WID and should be clarified in order to make progress on other aspects. I encourage companies to provide further feedback, including any suggestion you might have for us to resolve this issue and move us forward.</w:t>
            </w:r>
          </w:p>
        </w:tc>
      </w:tr>
      <w:tr w:rsidR="007345A9" w14:paraId="1CB0E51B" w14:textId="77777777">
        <w:tc>
          <w:tcPr>
            <w:tcW w:w="1805" w:type="dxa"/>
          </w:tcPr>
          <w:p w14:paraId="4680A1D1"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LG Electronics</w:t>
            </w:r>
          </w:p>
        </w:tc>
        <w:tc>
          <w:tcPr>
            <w:tcW w:w="8157" w:type="dxa"/>
          </w:tcPr>
          <w:p w14:paraId="4FCCAFA8"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 xml:space="preserve">Considering the extensive discussion among companies, </w:t>
            </w:r>
            <w:r>
              <w:rPr>
                <w:rFonts w:ascii="Times New Roman" w:eastAsiaTheme="minorEastAsia" w:hAnsi="Times New Roman"/>
                <w:sz w:val="22"/>
                <w:lang w:eastAsia="ko-KR"/>
              </w:rPr>
              <w:t>I’m not sure</w:t>
            </w:r>
            <w:r>
              <w:rPr>
                <w:rFonts w:ascii="Times New Roman" w:eastAsiaTheme="minorEastAsia" w:hAnsi="Times New Roman" w:hint="eastAsia"/>
                <w:sz w:val="22"/>
                <w:lang w:eastAsia="ko-KR"/>
              </w:rPr>
              <w:t xml:space="preserve"> whether we can make a consensus one of proposals.</w:t>
            </w:r>
            <w:r>
              <w:rPr>
                <w:rFonts w:ascii="Times New Roman" w:eastAsiaTheme="minorEastAsia" w:hAnsi="Times New Roman"/>
                <w:sz w:val="22"/>
                <w:lang w:eastAsia="ko-KR"/>
              </w:rPr>
              <w:t xml:space="preserve"> As an another alternative, I tried to capture all options that companies are considering and also capture which aspects should be considered for potential down-selection. The suggestion is as follows:</w:t>
            </w:r>
          </w:p>
          <w:p w14:paraId="7A7BACF9" w14:textId="77777777" w:rsidR="007345A9" w:rsidRDefault="007345A9">
            <w:pPr>
              <w:pStyle w:val="a9"/>
              <w:spacing w:after="0"/>
              <w:rPr>
                <w:rFonts w:ascii="Times New Roman" w:eastAsiaTheme="minorEastAsia" w:hAnsi="Times New Roman"/>
                <w:sz w:val="22"/>
                <w:lang w:eastAsia="ko-KR"/>
              </w:rPr>
            </w:pPr>
          </w:p>
          <w:p w14:paraId="75A7D0B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41FE7A2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5AA1389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7605779C"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4ACA8BB0"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575DCE0E"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4B6D73C"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356C0512"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0C0B4913" w14:textId="77777777" w:rsidR="007345A9" w:rsidRDefault="009E0D31">
            <w:pPr>
              <w:pStyle w:val="a9"/>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27FF26F6" w14:textId="77777777" w:rsidR="007345A9" w:rsidRDefault="009E0D31">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028662AB" w14:textId="77777777" w:rsidR="007345A9" w:rsidRDefault="009E0D31">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7883EF8B" w14:textId="77777777" w:rsidR="007345A9" w:rsidRDefault="009E0D31">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788994E4" w14:textId="77777777" w:rsidR="007345A9" w:rsidRDefault="009E0D31">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5121E73D" w14:textId="77777777" w:rsidR="007345A9" w:rsidRDefault="007345A9">
            <w:pPr>
              <w:pStyle w:val="a9"/>
              <w:spacing w:after="0"/>
              <w:rPr>
                <w:rFonts w:ascii="Times New Roman" w:eastAsiaTheme="minorEastAsia" w:hAnsi="Times New Roman"/>
                <w:sz w:val="22"/>
                <w:lang w:eastAsia="ko-KR"/>
              </w:rPr>
            </w:pPr>
          </w:p>
        </w:tc>
      </w:tr>
      <w:tr w:rsidR="007345A9" w14:paraId="7B297E0E" w14:textId="77777777">
        <w:tc>
          <w:tcPr>
            <w:tcW w:w="1805" w:type="dxa"/>
          </w:tcPr>
          <w:p w14:paraId="4951FD66" w14:textId="77777777" w:rsidR="007345A9" w:rsidRDefault="009E0D31">
            <w:pPr>
              <w:pStyle w:val="a9"/>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lastRenderedPageBreak/>
              <w:t>Mediatek</w:t>
            </w:r>
            <w:proofErr w:type="spellEnd"/>
          </w:p>
        </w:tc>
        <w:tc>
          <w:tcPr>
            <w:tcW w:w="8157" w:type="dxa"/>
          </w:tcPr>
          <w:p w14:paraId="6972FB8F"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Our original position is to support only 120 kHz for both initial access and non-initial access cases. However, since the major concern of the most companies is the timing resolution and some other factors, we agree with LG’s view that we can investigate the impact of these issues first.</w:t>
            </w:r>
          </w:p>
        </w:tc>
      </w:tr>
      <w:tr w:rsidR="007345A9" w14:paraId="19289CDB" w14:textId="77777777">
        <w:tc>
          <w:tcPr>
            <w:tcW w:w="1805" w:type="dxa"/>
          </w:tcPr>
          <w:p w14:paraId="01D5C884"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Nokia2</w:t>
            </w:r>
          </w:p>
        </w:tc>
        <w:tc>
          <w:tcPr>
            <w:tcW w:w="8157" w:type="dxa"/>
          </w:tcPr>
          <w:p w14:paraId="017A12F3"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We share the views on the benefits of single sub-carrier spacing operation. While it would be possible to consider frequency multiplexing different numerologies, SSB transmission with hybrid/analog beam forming architecture would restrict the spatial multiplexing, several slots, thus would negatively impact system operation. Also, providing SIB1 (based on Type0-PDCCH) would result corresponding need to operate with multi numerology with restricted spatial flexibility. Hence the implied overhead is not minor.</w:t>
            </w:r>
          </w:p>
          <w:p w14:paraId="4335A116"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In NR, even for a frequency band where multiple </w:t>
            </w:r>
            <w:proofErr w:type="spellStart"/>
            <w:r>
              <w:rPr>
                <w:rFonts w:ascii="Times New Roman" w:eastAsiaTheme="minorEastAsia" w:hAnsi="Times New Roman"/>
                <w:sz w:val="22"/>
                <w:lang w:eastAsia="ko-KR"/>
              </w:rPr>
              <w:t>scs</w:t>
            </w:r>
            <w:proofErr w:type="spellEnd"/>
            <w:r>
              <w:rPr>
                <w:rFonts w:ascii="Times New Roman" w:eastAsiaTheme="minorEastAsia" w:hAnsi="Times New Roman"/>
                <w:sz w:val="22"/>
                <w:lang w:eastAsia="ko-KR"/>
              </w:rPr>
              <w:t xml:space="preserve"> hypotheses are supported for initial cell selection, in my understanding UE can assume, that intra-frequency neighboring cells would share same numerology. We could consider similar assumption also for </w:t>
            </w:r>
            <w:proofErr w:type="spellStart"/>
            <w:r>
              <w:rPr>
                <w:rFonts w:ascii="Times New Roman" w:hAnsi="Times New Roman"/>
                <w:sz w:val="22"/>
                <w:szCs w:val="22"/>
                <w:lang w:eastAsia="zh-CN"/>
              </w:rPr>
              <w:t>for</w:t>
            </w:r>
            <w:proofErr w:type="spellEnd"/>
            <w:r>
              <w:rPr>
                <w:rFonts w:ascii="Times New Roman" w:hAnsi="Times New Roman"/>
                <w:sz w:val="22"/>
                <w:szCs w:val="22"/>
                <w:lang w:eastAsia="zh-CN"/>
              </w:rPr>
              <w:t xml:space="preserve"> NR operating 52.6 ~ 71 GHz.</w:t>
            </w:r>
          </w:p>
          <w:p w14:paraId="7B71AB4A"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Hence we would be supportive #1.2-7 with </w:t>
            </w:r>
            <w:r>
              <w:rPr>
                <w:rFonts w:ascii="Times New Roman" w:eastAsiaTheme="minorEastAsia" w:hAnsi="Times New Roman"/>
                <w:sz w:val="22"/>
                <w:u w:val="single"/>
                <w:lang w:eastAsia="ko-KR"/>
              </w:rPr>
              <w:t>some modifications</w:t>
            </w:r>
            <w:r>
              <w:rPr>
                <w:rFonts w:ascii="Times New Roman" w:eastAsiaTheme="minorEastAsia" w:hAnsi="Times New Roman"/>
                <w:sz w:val="22"/>
                <w:lang w:eastAsia="ko-KR"/>
              </w:rPr>
              <w:t xml:space="preserve"> (below) and could also consider #1.2-6 (</w:t>
            </w:r>
            <w:r>
              <w:rPr>
                <w:rFonts w:ascii="Times New Roman" w:eastAsiaTheme="minorEastAsia" w:hAnsi="Times New Roman"/>
                <w:i/>
                <w:iCs/>
                <w:sz w:val="22"/>
                <w:lang w:eastAsia="ko-KR"/>
              </w:rPr>
              <w:t>with same modifications</w:t>
            </w:r>
            <w:r>
              <w:rPr>
                <w:rFonts w:ascii="Times New Roman" w:eastAsiaTheme="minorEastAsia" w:hAnsi="Times New Roman"/>
                <w:sz w:val="22"/>
                <w:lang w:eastAsia="ko-KR"/>
              </w:rPr>
              <w:t>).</w:t>
            </w:r>
          </w:p>
          <w:p w14:paraId="52C52EF7" w14:textId="77777777" w:rsidR="007345A9" w:rsidRDefault="007345A9">
            <w:pPr>
              <w:pStyle w:val="5"/>
              <w:outlineLvl w:val="4"/>
              <w:rPr>
                <w:lang w:eastAsia="zh-CN"/>
              </w:rPr>
            </w:pPr>
          </w:p>
          <w:p w14:paraId="71A7A7F3" w14:textId="77777777" w:rsidR="007345A9" w:rsidRDefault="009E0D31">
            <w:pPr>
              <w:pStyle w:val="5"/>
              <w:outlineLvl w:val="4"/>
              <w:rPr>
                <w:lang w:eastAsia="zh-CN"/>
              </w:rPr>
            </w:pPr>
            <w:r>
              <w:rPr>
                <w:lang w:eastAsia="zh-CN"/>
              </w:rPr>
              <w:t>Proposal #1.2-7 (</w:t>
            </w:r>
            <w:r>
              <w:rPr>
                <w:highlight w:val="yellow"/>
                <w:lang w:eastAsia="zh-CN"/>
              </w:rPr>
              <w:t>modified</w:t>
            </w:r>
            <w:r>
              <w:rPr>
                <w:lang w:eastAsia="zh-CN"/>
              </w:rPr>
              <w:t>)</w:t>
            </w:r>
          </w:p>
          <w:p w14:paraId="47E2F689"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6918B6EA"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42E2458"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Note: support of 480/960kHz SCS for SSB is optional</w:t>
            </w:r>
          </w:p>
          <w:p w14:paraId="29352F0B"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85A8233"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4341CA20"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14:paraId="4DF4012B" w14:textId="77777777" w:rsidR="007345A9" w:rsidRDefault="009E0D31">
            <w:pPr>
              <w:pStyle w:val="a9"/>
              <w:numPr>
                <w:ilvl w:val="1"/>
                <w:numId w:val="6"/>
              </w:numPr>
              <w:tabs>
                <w:tab w:val="left" w:pos="180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4DDBCC5" w14:textId="77777777" w:rsidR="007345A9" w:rsidRDefault="007345A9">
            <w:pPr>
              <w:pStyle w:val="a9"/>
              <w:spacing w:after="0"/>
              <w:rPr>
                <w:rFonts w:ascii="Times New Roman" w:eastAsiaTheme="minorEastAsia" w:hAnsi="Times New Roman"/>
                <w:sz w:val="22"/>
                <w:lang w:eastAsia="ko-KR"/>
              </w:rPr>
            </w:pPr>
          </w:p>
          <w:p w14:paraId="699F857D"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Hence we would not want to preclude the option of e.g. re-selection case. The separation is what we tried to clarify earlier e.g. see proposal 1.2-3 was to address the complexity point related to initial cell selection i.e. when UE is required to do blind cell search over synchronization raster with multiple numerologies. Thus, when assistance information is assumed to be available (center frequency and SCS of SSB) we should not preclude the case that MIB provides the CORESET#0 and Type0-PDCCH SS configuration. Like said, assuming that UE supports (optional) the 480kHz and/or 960kHz </w:t>
            </w:r>
            <w:proofErr w:type="spellStart"/>
            <w:r>
              <w:rPr>
                <w:rFonts w:ascii="Times New Roman" w:eastAsiaTheme="minorEastAsia" w:hAnsi="Times New Roman"/>
                <w:sz w:val="22"/>
                <w:lang w:eastAsia="ko-KR"/>
              </w:rPr>
              <w:t>scs</w:t>
            </w:r>
            <w:proofErr w:type="spellEnd"/>
            <w:r>
              <w:rPr>
                <w:rFonts w:ascii="Times New Roman" w:eastAsiaTheme="minorEastAsia" w:hAnsi="Times New Roman"/>
                <w:sz w:val="22"/>
                <w:lang w:eastAsia="ko-KR"/>
              </w:rPr>
              <w:t xml:space="preserve"> for SSB and control/data, it should be possible for the UE to access a cell that operates only with aforementioned numerology, even from IDLE. So we would prefer not to restrict/preclude the case when CORESET#0 and Type0-PDCCH SS configuration are provide by MIB.</w:t>
            </w:r>
          </w:p>
          <w:p w14:paraId="27D107E5" w14:textId="77777777" w:rsidR="007345A9" w:rsidRDefault="007345A9">
            <w:pPr>
              <w:pStyle w:val="a9"/>
              <w:spacing w:after="0"/>
              <w:rPr>
                <w:rFonts w:ascii="Times New Roman" w:eastAsiaTheme="minorEastAsia" w:hAnsi="Times New Roman"/>
                <w:sz w:val="22"/>
                <w:lang w:eastAsia="ko-KR"/>
              </w:rPr>
            </w:pPr>
          </w:p>
        </w:tc>
      </w:tr>
      <w:tr w:rsidR="007345A9" w14:paraId="7477B26E" w14:textId="77777777">
        <w:tc>
          <w:tcPr>
            <w:tcW w:w="1805" w:type="dxa"/>
          </w:tcPr>
          <w:p w14:paraId="46164E08"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 xml:space="preserve">Huawei, </w:t>
            </w:r>
            <w:proofErr w:type="spellStart"/>
            <w:r>
              <w:rPr>
                <w:rFonts w:ascii="Times New Roman" w:eastAsiaTheme="minorEastAsia" w:hAnsi="Times New Roman"/>
                <w:sz w:val="22"/>
                <w:lang w:eastAsia="ko-KR"/>
              </w:rPr>
              <w:t>HiSilicon</w:t>
            </w:r>
            <w:proofErr w:type="spellEnd"/>
          </w:p>
        </w:tc>
        <w:tc>
          <w:tcPr>
            <w:tcW w:w="8157" w:type="dxa"/>
          </w:tcPr>
          <w:p w14:paraId="60BC65E4"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a through discussion about different aspects of supported SSB SCSs so far and we do not see any further detailed discussions can provide consensus; at least in this meeting. </w:t>
            </w:r>
          </w:p>
          <w:p w14:paraId="369DC5A1"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As we discussed in the latest GTW and earlier round of discussions, we do not believe any SCS other than 120 kHz is required during initial access so there is no issue of mixed numerology of SSB/CORESET0 during initial access. Moreover, RRM measurement can be based on 120 kHz SSB (or complimented by) 480/960 kHz CSI-RS that may derive its timing from a 120 kHz SSB of the target cell or the serving cell (if tight timing between cells is available). Finally, if necessary, the timing that is obtained from a SSB SCS in 120 kHz can be further fine-tuned using 960 kHz TRS after initial access. As such, </w:t>
            </w:r>
            <w:r>
              <w:rPr>
                <w:rFonts w:ascii="Times New Roman" w:eastAsiaTheme="minorEastAsia" w:hAnsi="Times New Roman"/>
                <w:b/>
                <w:sz w:val="22"/>
                <w:lang w:eastAsia="ko-KR"/>
              </w:rPr>
              <w:t>our preference is Proposal #1.2-8</w:t>
            </w:r>
            <w:r>
              <w:rPr>
                <w:rFonts w:ascii="Times New Roman" w:eastAsiaTheme="minorEastAsia" w:hAnsi="Times New Roman"/>
                <w:sz w:val="22"/>
                <w:lang w:eastAsia="ko-KR"/>
              </w:rPr>
              <w:t>.</w:t>
            </w:r>
          </w:p>
          <w:p w14:paraId="5DB3773F"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However, we believe that the issue of SSB SCS should be resolved as soon as possible as it is a pre-requisite for other discussions related to initial access. As such, we can compromise and accept to support 480/960 SSB SCS </w:t>
            </w:r>
            <w:r>
              <w:rPr>
                <w:rFonts w:ascii="Times New Roman" w:eastAsiaTheme="minorEastAsia" w:hAnsi="Times New Roman"/>
                <w:b/>
                <w:sz w:val="22"/>
                <w:u w:val="single"/>
                <w:lang w:eastAsia="ko-KR"/>
              </w:rPr>
              <w:t>only</w:t>
            </w:r>
            <w:r>
              <w:rPr>
                <w:rFonts w:ascii="Times New Roman" w:eastAsiaTheme="minorEastAsia" w:hAnsi="Times New Roman"/>
                <w:b/>
                <w:sz w:val="22"/>
                <w:lang w:eastAsia="ko-KR"/>
              </w:rPr>
              <w:t xml:space="preserve"> </w:t>
            </w:r>
            <w:r>
              <w:rPr>
                <w:rFonts w:ascii="Times New Roman" w:eastAsiaTheme="minorEastAsia" w:hAnsi="Times New Roman"/>
                <w:sz w:val="22"/>
                <w:lang w:eastAsia="ko-KR"/>
              </w:rPr>
              <w:t>when center frequency and SCS of SSB is explicitly provided to the UE and CORESET0 and Type0-PDCCH search space are not configured in MIB, so it alleviates the concern of the companies that would like to avoid using 120 kHz SSB in RRM measurement (as a RRM-RS or as a time reference for 960 kHz RRM-CSI-RS) when the UE is operating in a 480/960 kHz BWP. As such, as a way of compromise, we suggest the following:</w:t>
            </w:r>
          </w:p>
          <w:p w14:paraId="48F289D9" w14:textId="77777777" w:rsidR="007345A9" w:rsidRDefault="009E0D31">
            <w:pPr>
              <w:pStyle w:val="a9"/>
              <w:spacing w:after="0"/>
              <w:rPr>
                <w:rFonts w:ascii="Times New Roman" w:hAnsi="Times New Roman"/>
                <w:b/>
                <w:sz w:val="22"/>
                <w:szCs w:val="22"/>
                <w:lang w:eastAsia="zh-CN"/>
              </w:rPr>
            </w:pPr>
            <w:r>
              <w:rPr>
                <w:rFonts w:ascii="Times New Roman" w:eastAsiaTheme="minorEastAsia" w:hAnsi="Times New Roman"/>
                <w:b/>
                <w:sz w:val="22"/>
                <w:lang w:eastAsia="ko-KR"/>
              </w:rPr>
              <w:t>Proposal:</w:t>
            </w:r>
          </w:p>
          <w:p w14:paraId="1B9F1B2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480kHz and 960kHz SSB SCS only when center frequency and SCS of SSB is explicitly provided to the UE and CORESET0 and Type0-PDCCH search space are not configured in MIB</w:t>
            </w:r>
          </w:p>
          <w:p w14:paraId="41E09DE6"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116636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32EF96D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2C7ABA0E" w14:textId="77777777" w:rsidR="007345A9" w:rsidRDefault="007345A9">
            <w:pPr>
              <w:pStyle w:val="a9"/>
              <w:spacing w:after="0"/>
              <w:rPr>
                <w:rFonts w:ascii="Times New Roman" w:hAnsi="Times New Roman"/>
                <w:sz w:val="22"/>
                <w:szCs w:val="22"/>
                <w:lang w:eastAsia="zh-CN"/>
              </w:rPr>
            </w:pPr>
          </w:p>
          <w:p w14:paraId="7B407FE7"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If above proposal is not acceptable by other companies, the only way forward that we see is to agree on the proposal by LGE and continue the discussion in the next meeting. </w:t>
            </w:r>
          </w:p>
        </w:tc>
      </w:tr>
      <w:tr w:rsidR="007345A9" w14:paraId="5C5535DD" w14:textId="77777777">
        <w:tc>
          <w:tcPr>
            <w:tcW w:w="1805" w:type="dxa"/>
          </w:tcPr>
          <w:p w14:paraId="2F052D5C"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Samsung3</w:t>
            </w:r>
          </w:p>
        </w:tc>
        <w:tc>
          <w:tcPr>
            <w:tcW w:w="8157" w:type="dxa"/>
          </w:tcPr>
          <w:p w14:paraId="74A9DE96"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further response to LG’s comments: </w:t>
            </w:r>
          </w:p>
          <w:p w14:paraId="33CD1B3A"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5E9A47ED"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5FC6305A"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5139E40E"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Understand, CSI-RS for tracking and RLM are mandatory for Rel-15, and CSI-RS for RRM is optional for Rel-15, but CSI-RS for RLM is optional for Rel-16 NR-U. So the capability for CSI-RS should be further studied for supporting 52.6 GHz to 71 GHz in Rel-17, which includes both licensed and unlicensed bands. It’s not straightforward to conclude a UE capable of supporting 480/960 can support CSI-RS at least for RRM and RLM in Rel-17, and for those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there is no way to use CSI-RS to replace SSB. </w:t>
            </w:r>
          </w:p>
          <w:p w14:paraId="34EED47D"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495A8C5C"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31C7942B"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Once a UE go into idle mode, network typically abandons all RRC configuration for the UE. Moreover,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may not know exact location of a </w:t>
            </w:r>
            <w:r>
              <w:rPr>
                <w:rFonts w:ascii="Times New Roman" w:eastAsiaTheme="minorEastAsia" w:hAnsi="Times New Roman"/>
                <w:sz w:val="22"/>
                <w:szCs w:val="22"/>
                <w:lang w:eastAsia="ko-KR"/>
              </w:rPr>
              <w:lastRenderedPageBreak/>
              <w:t xml:space="preserve">specific UE in idle mode. Even though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can use 480/960 kHz SCS for paging or broadcast signal/channel, those would be redundant since network is also required to transmit them with 120 kHz SCS.</w:t>
            </w:r>
          </w:p>
          <w:p w14:paraId="508BFAEE"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As mentioned above multiple times, if one operator chooses to implement in 480 or 960 and there is a consensus from UE to support so by market, why the network cannot use 480 or 960 for broadcast channels. </w:t>
            </w:r>
          </w:p>
          <w:p w14:paraId="252656FA"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4AE3787B"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1391E15A"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The point is that at least from neighbor cell RRM perspective, single numerology operation may not be assumed considering different capabilities of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associated with a neighbor cell.</w:t>
            </w:r>
          </w:p>
          <w:p w14:paraId="5E7EE4ED"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At least for single operator scenario, this could be a typical scenario. Again, we are enforcing to use single numerology implementation, and avoid the use of mixed numerology at all. What we are trying to argue is the spec should not enforce the UE to always perform RRM in mixed numerology. </w:t>
            </w:r>
          </w:p>
          <w:p w14:paraId="452150E2"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A28C073"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786BC727"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True. But the percentage should be re-calculated. Assuming 5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xml:space="preserve"> duration of SSB every 20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even for 32 RB system, resource waste ratio is only 0.75 % to 1.5 %. Also, for the typical case of 2 GHz (170 RBs) for 960 kHz, the percentage of wasted resource is just 0.14 % to 0.28 %.</w:t>
            </w:r>
          </w:p>
          <w:p w14:paraId="59C41907"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If there is an implementation to make it 0, why not? </w:t>
            </w:r>
          </w:p>
          <w:p w14:paraId="5301171B"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BE0406C"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1514525E"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14:paraId="47A89F9D"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[Samsung3] Based on the concerns we and many companies proposed, we don’t believe the suggestion is technically solid. </w:t>
            </w:r>
          </w:p>
          <w:p w14:paraId="2B001E1B" w14:textId="77777777" w:rsidR="007345A9" w:rsidRDefault="007345A9">
            <w:pPr>
              <w:pStyle w:val="a9"/>
              <w:spacing w:after="0"/>
              <w:rPr>
                <w:rFonts w:ascii="Times New Roman" w:eastAsiaTheme="minorEastAsia" w:hAnsi="Times New Roman"/>
                <w:sz w:val="22"/>
                <w:lang w:eastAsia="ko-KR"/>
              </w:rPr>
            </w:pPr>
          </w:p>
          <w:p w14:paraId="3E8FC401"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Comments to Ericsson and LG on the CGI reporting issue: </w:t>
            </w:r>
          </w:p>
          <w:p w14:paraId="2C5F3E2B"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didn’t the motivation to separate out SSB for CGI reporting from a general SSB for measurement. </w:t>
            </w:r>
          </w:p>
          <w:p w14:paraId="5CE0CF5C" w14:textId="77777777" w:rsidR="007345A9" w:rsidRDefault="009E0D31">
            <w:pPr>
              <w:pStyle w:val="a9"/>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First, CGI reporting is just one configuration of the measurement reporting type, and the indication of SSB for measurement purpose is common. If we support different SCS of SSB for the purpose of CGI reporting, there seems many impact to RAN2 spec, and we should ask RAN2 whether this is a correct direction to go. </w:t>
            </w:r>
          </w:p>
          <w:p w14:paraId="377FF129" w14:textId="77777777" w:rsidR="007345A9" w:rsidRDefault="009E0D31">
            <w:pPr>
              <w:pStyle w:val="a9"/>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Second, CGI reporting is closely associated with SSB based measurement. Actually a pre-step for CGI is to do measurement as specified in 38.300. So at least from current RAN2 specification, all SSB used for measurement could be for CGI reporting, so in this sense, if one is ok 480/960 for measurement, we didn’t see why it’s not acceptable for CGI reporting.</w:t>
            </w:r>
          </w:p>
          <w:p w14:paraId="42538B95" w14:textId="77777777" w:rsidR="007345A9" w:rsidRDefault="009E0D31">
            <w:pPr>
              <w:pStyle w:val="a9"/>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Lastly, it’s true that CGI reporting needs associated CORESET#0, but it’s far from initial cell search, and we didn’t the reason why it relies on the discussion of SSB SCS for initial cell search. If a SCS of SSB can be supported for initial cell search, there is no issue with supporting it for CGI; if a SCS of SSB can be supported for CGI reporting, it doesn’t mean it can be supported for initial cell search. The decision of initial cell search mainly depends on UE complexity, and that’s a separate discussion and not related to CGI reporting at all since the location of SSB is preconfigured. </w:t>
            </w:r>
          </w:p>
          <w:p w14:paraId="1A1EBD3B" w14:textId="77777777" w:rsidR="007345A9" w:rsidRDefault="007345A9">
            <w:pPr>
              <w:pStyle w:val="a9"/>
              <w:spacing w:after="0"/>
              <w:rPr>
                <w:rFonts w:ascii="Times New Roman" w:eastAsiaTheme="minorEastAsia" w:hAnsi="Times New Roman"/>
                <w:sz w:val="22"/>
                <w:lang w:eastAsia="ko-KR"/>
              </w:rPr>
            </w:pPr>
          </w:p>
          <w:p w14:paraId="284E3BB4"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Finally, we are ok with the update from Nokia. </w:t>
            </w:r>
          </w:p>
        </w:tc>
      </w:tr>
      <w:tr w:rsidR="007345A9" w14:paraId="7A06ED4B" w14:textId="77777777">
        <w:tc>
          <w:tcPr>
            <w:tcW w:w="1805" w:type="dxa"/>
          </w:tcPr>
          <w:p w14:paraId="4C005872" w14:textId="77777777" w:rsidR="007345A9" w:rsidRDefault="009E0D31">
            <w:pPr>
              <w:pStyle w:val="a9"/>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lastRenderedPageBreak/>
              <w:t>Convida</w:t>
            </w:r>
            <w:proofErr w:type="spellEnd"/>
            <w:r>
              <w:rPr>
                <w:rFonts w:ascii="Times New Roman" w:eastAsiaTheme="minorEastAsia" w:hAnsi="Times New Roman"/>
                <w:sz w:val="22"/>
                <w:lang w:eastAsia="ko-KR"/>
              </w:rPr>
              <w:t xml:space="preserve"> Wireless</w:t>
            </w:r>
          </w:p>
        </w:tc>
        <w:tc>
          <w:tcPr>
            <w:tcW w:w="8157" w:type="dxa"/>
          </w:tcPr>
          <w:p w14:paraId="444DDC3D"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#1.2-5.</w:t>
            </w:r>
          </w:p>
        </w:tc>
      </w:tr>
      <w:tr w:rsidR="007345A9" w14:paraId="0BEE015A" w14:textId="77777777">
        <w:tc>
          <w:tcPr>
            <w:tcW w:w="1805" w:type="dxa"/>
          </w:tcPr>
          <w:p w14:paraId="76CA4DFA"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4A1E7A36"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are ok with the either Proposal #1.2-6 (prefer this wording) or Proposal #1.2-7 and with Nokia’s modifications. </w:t>
            </w:r>
          </w:p>
          <w:p w14:paraId="0E435657" w14:textId="77777777" w:rsidR="007345A9" w:rsidRDefault="009E0D31">
            <w:pPr>
              <w:pStyle w:val="a9"/>
              <w:spacing w:after="0"/>
              <w:rPr>
                <w:rFonts w:ascii="Times New Roman" w:eastAsiaTheme="minorEastAsia" w:hAnsi="Times New Roman"/>
                <w:sz w:val="22"/>
                <w:lang w:val="en-GB" w:eastAsia="ko-KR"/>
              </w:rPr>
            </w:pPr>
            <w:r>
              <w:rPr>
                <w:rFonts w:ascii="Times New Roman" w:eastAsiaTheme="minorEastAsia" w:hAnsi="Times New Roman"/>
                <w:sz w:val="22"/>
                <w:lang w:val="en-GB" w:eastAsia="ko-KR"/>
              </w:rPr>
              <w:t xml:space="preserve">A small “logical” </w:t>
            </w:r>
            <w:r>
              <w:rPr>
                <w:rFonts w:ascii="Times New Roman" w:eastAsiaTheme="minorEastAsia" w:hAnsi="Times New Roman"/>
                <w:sz w:val="22"/>
                <w:highlight w:val="green"/>
                <w:lang w:val="en-GB" w:eastAsia="ko-KR"/>
              </w:rPr>
              <w:t>modification</w:t>
            </w:r>
            <w:r>
              <w:rPr>
                <w:rFonts w:ascii="Times New Roman" w:eastAsiaTheme="minorEastAsia" w:hAnsi="Times New Roman"/>
                <w:sz w:val="22"/>
                <w:lang w:val="en-GB" w:eastAsia="ko-KR"/>
              </w:rPr>
              <w:t>. The sentence below should not be a sub-bullet of the FFS since it is for 120 k SSB SCS. Thus indenting to the left.</w:t>
            </w:r>
          </w:p>
          <w:p w14:paraId="48541096" w14:textId="77777777" w:rsidR="007345A9" w:rsidRDefault="007345A9">
            <w:pPr>
              <w:pStyle w:val="5"/>
              <w:outlineLvl w:val="4"/>
              <w:rPr>
                <w:lang w:eastAsia="zh-CN"/>
              </w:rPr>
            </w:pPr>
          </w:p>
          <w:p w14:paraId="5C0D212F" w14:textId="77777777" w:rsidR="007345A9" w:rsidRDefault="009E0D31">
            <w:pPr>
              <w:pStyle w:val="5"/>
              <w:outlineLvl w:val="4"/>
              <w:rPr>
                <w:lang w:eastAsia="zh-CN"/>
              </w:rPr>
            </w:pPr>
            <w:r>
              <w:rPr>
                <w:lang w:eastAsia="zh-CN"/>
              </w:rPr>
              <w:t>Proposal #1.2-7 (</w:t>
            </w:r>
            <w:r>
              <w:rPr>
                <w:highlight w:val="yellow"/>
                <w:lang w:eastAsia="zh-CN"/>
              </w:rPr>
              <w:t>modified by Nokia</w:t>
            </w:r>
            <w:r>
              <w:rPr>
                <w:lang w:eastAsia="zh-CN"/>
              </w:rPr>
              <w:t xml:space="preserve"> and </w:t>
            </w:r>
            <w:r>
              <w:rPr>
                <w:highlight w:val="green"/>
                <w:lang w:eastAsia="zh-CN"/>
              </w:rPr>
              <w:t>modified by Qualcomm</w:t>
            </w:r>
            <w:r>
              <w:rPr>
                <w:lang w:eastAsia="zh-CN"/>
              </w:rPr>
              <w:t>)</w:t>
            </w:r>
          </w:p>
          <w:p w14:paraId="7EBEE7FB"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7CD67533"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4A5B30D2"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76CB58B"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107D5364"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32F4D827"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14:paraId="76152C2D" w14:textId="77777777" w:rsidR="007345A9" w:rsidRDefault="009E0D31">
            <w:pPr>
              <w:pStyle w:val="a9"/>
              <w:numPr>
                <w:ilvl w:val="0"/>
                <w:numId w:val="6"/>
              </w:numPr>
              <w:tabs>
                <w:tab w:val="left" w:pos="1080"/>
                <w:tab w:val="left" w:pos="1800"/>
              </w:tabs>
              <w:spacing w:after="0"/>
              <w:rPr>
                <w:rFonts w:ascii="Times New Roman" w:hAnsi="Times New Roman"/>
                <w:color w:val="C00000"/>
                <w:sz w:val="22"/>
                <w:szCs w:val="22"/>
                <w:highlight w:val="green"/>
                <w:u w:val="single"/>
                <w:lang w:eastAsia="zh-CN"/>
              </w:rPr>
            </w:pPr>
            <w:r>
              <w:rPr>
                <w:rFonts w:ascii="Times New Roman" w:hAnsi="Times New Roman"/>
                <w:color w:val="C00000"/>
                <w:sz w:val="22"/>
                <w:szCs w:val="22"/>
                <w:highlight w:val="green"/>
                <w:u w:val="single"/>
                <w:lang w:eastAsia="zh-CN"/>
              </w:rPr>
              <w:t>Study the initial timing resolution based on low SCS (120 kHz) and its impact on the performance of higher SCS data (480/960 kHz)</w:t>
            </w:r>
          </w:p>
          <w:p w14:paraId="254CBCA6" w14:textId="77777777" w:rsidR="007345A9" w:rsidRDefault="007345A9">
            <w:pPr>
              <w:pStyle w:val="a9"/>
              <w:spacing w:after="0"/>
              <w:rPr>
                <w:rFonts w:ascii="Times New Roman" w:eastAsiaTheme="minorEastAsia" w:hAnsi="Times New Roman"/>
                <w:sz w:val="22"/>
                <w:lang w:eastAsia="ko-KR"/>
              </w:rPr>
            </w:pPr>
          </w:p>
        </w:tc>
      </w:tr>
      <w:tr w:rsidR="007345A9" w14:paraId="000B355A" w14:textId="77777777">
        <w:tc>
          <w:tcPr>
            <w:tcW w:w="1805" w:type="dxa"/>
            <w:shd w:val="clear" w:color="auto" w:fill="FFFFFF" w:themeFill="background1"/>
          </w:tcPr>
          <w:p w14:paraId="44B69364"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lastRenderedPageBreak/>
              <w:t>Lenovo, Motorola Mobility</w:t>
            </w:r>
          </w:p>
        </w:tc>
        <w:tc>
          <w:tcPr>
            <w:tcW w:w="8157" w:type="dxa"/>
            <w:shd w:val="clear" w:color="auto" w:fill="FFFFFF" w:themeFill="background1"/>
          </w:tcPr>
          <w:p w14:paraId="2B4137EC"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proposal #1.2-7 and fine with Nokia and Qualcomm’s update.</w:t>
            </w:r>
          </w:p>
        </w:tc>
      </w:tr>
      <w:tr w:rsidR="007345A9" w14:paraId="3BE156C0" w14:textId="77777777">
        <w:tc>
          <w:tcPr>
            <w:tcW w:w="1805" w:type="dxa"/>
          </w:tcPr>
          <w:p w14:paraId="490A5E4A"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Intel</w:t>
            </w:r>
          </w:p>
        </w:tc>
        <w:tc>
          <w:tcPr>
            <w:tcW w:w="8157" w:type="dxa"/>
          </w:tcPr>
          <w:p w14:paraId="2DD01740"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Among the three proposals, P#1.2-6, P#1.2-7 and P#1.2-8, our preference is Proposal #1.2-6 as it separates the discussion on SSB SCS 480 kHz/960 kHz from other SCS.</w:t>
            </w:r>
          </w:p>
          <w:p w14:paraId="2318B59D"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Proposal #1.2-8 is not acceptable for us. It completely precludes the single numerology operation which is important for high data rate scenarios we described many times.</w:t>
            </w:r>
          </w:p>
          <w:p w14:paraId="05FC06D4"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We don’t think that the proposal to capture and list all options can progress us anywhere further because the mentioned options are already a part of Proposal #1.2-6. In addition, SCS 480 kHz/960 kHz for SSB is already considered to be optional. Furthermore, we don’t agree that any study is needed on whether to enable single numerology operation. It should be enabled as it is enabled in LTE, LTE-A, NR FR1/FR2.</w:t>
            </w:r>
          </w:p>
          <w:p w14:paraId="309EAEBC"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Regarding Proposal #1.2-6, we don’t agree that the following bullet is specific to the case when SCS 480 kHz/ 960 kHz is used for SSB for initial access.</w:t>
            </w:r>
          </w:p>
          <w:p w14:paraId="52A23338" w14:textId="77777777" w:rsidR="007345A9" w:rsidRDefault="009E0D31">
            <w:pPr>
              <w:pStyle w:val="a9"/>
              <w:numPr>
                <w:ilvl w:val="2"/>
                <w:numId w:val="6"/>
              </w:numPr>
              <w:tabs>
                <w:tab w:val="clear" w:pos="1800"/>
                <w:tab w:val="left" w:pos="348"/>
              </w:tabs>
              <w:spacing w:after="0"/>
              <w:ind w:left="348"/>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3393CBC7"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Moreover, when SSB SCS is 480 kHz/960 kHz there is no timing issues with data/control transmissions of higher SCS (480 kHz/960 kHz). The bullet is generally relevant when lower SCS is used for SSB (e.g., 120 kHz/240 kHz) and higher SCS is used for data/control (e.g., 480 kHz/960 kHz). Therefore, this bullet should be considered at the same level as the main bullets. Based on that, we suggest to slightly modify Proposal #1.2-6 as follows:</w:t>
            </w:r>
          </w:p>
          <w:p w14:paraId="47FD625D" w14:textId="77777777" w:rsidR="007345A9" w:rsidRDefault="007345A9">
            <w:pPr>
              <w:pStyle w:val="a9"/>
              <w:spacing w:after="0"/>
              <w:rPr>
                <w:rFonts w:ascii="Times New Roman" w:eastAsiaTheme="minorEastAsia" w:hAnsi="Times New Roman"/>
                <w:sz w:val="22"/>
                <w:lang w:eastAsia="ko-KR"/>
              </w:rPr>
            </w:pPr>
          </w:p>
          <w:p w14:paraId="5EB37827" w14:textId="77777777" w:rsidR="007345A9" w:rsidRDefault="009E0D31">
            <w:pPr>
              <w:pStyle w:val="5"/>
              <w:outlineLvl w:val="4"/>
              <w:rPr>
                <w:lang w:eastAsia="zh-CN"/>
              </w:rPr>
            </w:pPr>
            <w:r>
              <w:rPr>
                <w:lang w:eastAsia="zh-CN"/>
              </w:rPr>
              <w:t>Proposal #1.2-6 (</w:t>
            </w:r>
            <w:r>
              <w:rPr>
                <w:color w:val="2F5496" w:themeColor="accent5" w:themeShade="BF"/>
                <w:lang w:eastAsia="zh-CN"/>
              </w:rPr>
              <w:t>suggested modification</w:t>
            </w:r>
            <w:r>
              <w:rPr>
                <w:lang w:eastAsia="zh-CN"/>
              </w:rPr>
              <w:t>)</w:t>
            </w:r>
          </w:p>
          <w:p w14:paraId="26155F5D"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1CF83B8B"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7A110548" w14:textId="77777777" w:rsidR="007345A9" w:rsidRDefault="009E0D31">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7A04876D"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14:paraId="1ACC4C92" w14:textId="77777777" w:rsidR="007345A9" w:rsidRDefault="009E0D31">
            <w:pPr>
              <w:pStyle w:val="a9"/>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2AA24D24" w14:textId="77777777" w:rsidR="007345A9" w:rsidRDefault="009E0D31">
            <w:pPr>
              <w:pStyle w:val="a9"/>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lastRenderedPageBreak/>
              <w:t>Study the initial timing resolution based on low SCS (120 kHz) and its impact on the performance of higher SCS data (480/960 kHz)</w:t>
            </w:r>
          </w:p>
          <w:p w14:paraId="2F761839"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608C1ABF"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79EAFBA2"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14:paraId="46C4656B" w14:textId="77777777" w:rsidR="007345A9" w:rsidRDefault="009E0D31">
            <w:pPr>
              <w:pStyle w:val="afb"/>
              <w:numPr>
                <w:ilvl w:val="0"/>
                <w:numId w:val="6"/>
              </w:numPr>
              <w:rPr>
                <w:rFonts w:eastAsia="SimSun"/>
                <w:color w:val="2F5496" w:themeColor="accent5" w:themeShade="BF"/>
                <w:u w:val="single"/>
                <w:lang w:eastAsia="zh-CN"/>
              </w:rPr>
            </w:pPr>
            <w:r>
              <w:rPr>
                <w:rFonts w:eastAsia="SimSun"/>
                <w:color w:val="2F5496" w:themeColor="accent5" w:themeShade="BF"/>
                <w:u w:val="single"/>
                <w:lang w:eastAsia="zh-CN"/>
              </w:rPr>
              <w:t>Study the initial timing resolution based on low SCS (120 kHz) and its impact on the performance of higher SCS data (480/960 kHz)</w:t>
            </w:r>
          </w:p>
          <w:p w14:paraId="7773A58A" w14:textId="77777777" w:rsidR="007345A9" w:rsidRDefault="009E0D31">
            <w:pPr>
              <w:pStyle w:val="a9"/>
              <w:spacing w:after="0"/>
            </w:pPr>
            <w:r>
              <w:rPr>
                <w:rFonts w:ascii="Times New Roman" w:eastAsiaTheme="minorEastAsia" w:hAnsi="Times New Roman"/>
                <w:sz w:val="22"/>
                <w:lang w:eastAsia="ko-KR"/>
              </w:rPr>
              <w:t xml:space="preserve">Some further thoughts on SCS 480 kHz/960 kHz for SSB. If such SSB is used for non-initial access then there should be </w:t>
            </w:r>
            <w:proofErr w:type="spellStart"/>
            <w:r>
              <w:rPr>
                <w:rFonts w:ascii="Times New Roman" w:eastAsiaTheme="minorEastAsia" w:hAnsi="Times New Roman"/>
                <w:sz w:val="22"/>
                <w:lang w:eastAsia="ko-KR"/>
              </w:rPr>
              <w:t>Pcells</w:t>
            </w:r>
            <w:proofErr w:type="spellEnd"/>
            <w:r>
              <w:rPr>
                <w:rFonts w:ascii="Times New Roman" w:eastAsiaTheme="minorEastAsia" w:hAnsi="Times New Roman"/>
                <w:sz w:val="22"/>
                <w:lang w:eastAsia="ko-KR"/>
              </w:rPr>
              <w:t xml:space="preserve"> in the network which provide initial synchronization and </w:t>
            </w:r>
            <w:r>
              <w:rPr>
                <w:rFonts w:ascii="Times New Roman" w:eastAsiaTheme="minorEastAsia" w:hAnsi="Times New Roman"/>
                <w:sz w:val="22"/>
                <w:lang w:eastAsia="ko-KR"/>
              </w:rPr>
              <w:pgNum/>
            </w:r>
            <w:proofErr w:type="spellStart"/>
            <w:r>
              <w:rPr>
                <w:rFonts w:ascii="Times New Roman" w:eastAsiaTheme="minorEastAsia" w:hAnsi="Times New Roman"/>
                <w:sz w:val="22"/>
                <w:lang w:eastAsia="ko-KR"/>
              </w:rPr>
              <w:t>ignaling</w:t>
            </w:r>
            <w:proofErr w:type="spellEnd"/>
            <w:r>
              <w:rPr>
                <w:rFonts w:ascii="Times New Roman" w:eastAsiaTheme="minorEastAsia" w:hAnsi="Times New Roman"/>
                <w:sz w:val="22"/>
                <w:lang w:eastAsia="ko-KR"/>
              </w:rPr>
              <w:t xml:space="preserve"> about center frequency location and SCS of SSBs with SCS 480 kHz/960 kHz (as well as information about corresponding CORESET0 and Type0-PDCCH). Likely those </w:t>
            </w:r>
            <w:proofErr w:type="spellStart"/>
            <w:r>
              <w:rPr>
                <w:rFonts w:ascii="Times New Roman" w:eastAsiaTheme="minorEastAsia" w:hAnsi="Times New Roman"/>
                <w:sz w:val="22"/>
                <w:lang w:eastAsia="ko-KR"/>
              </w:rPr>
              <w:t>Pcells</w:t>
            </w:r>
            <w:proofErr w:type="spellEnd"/>
            <w:r>
              <w:rPr>
                <w:rFonts w:ascii="Times New Roman" w:eastAsiaTheme="minorEastAsia" w:hAnsi="Times New Roman"/>
                <w:sz w:val="22"/>
                <w:lang w:eastAsia="ko-KR"/>
              </w:rPr>
              <w:t xml:space="preserve"> would operate with agreed SSB SCS, e.g., 120 kHz. The question is what is SCS used for data/control transmissions by those </w:t>
            </w:r>
            <w:proofErr w:type="spellStart"/>
            <w:r>
              <w:rPr>
                <w:rFonts w:ascii="Times New Roman" w:eastAsiaTheme="minorEastAsia" w:hAnsi="Times New Roman"/>
                <w:sz w:val="22"/>
                <w:lang w:eastAsia="ko-KR"/>
              </w:rPr>
              <w:t>Pcells</w:t>
            </w:r>
            <w:proofErr w:type="spellEnd"/>
            <w:r>
              <w:rPr>
                <w:rFonts w:ascii="Times New Roman" w:eastAsiaTheme="minorEastAsia" w:hAnsi="Times New Roman"/>
                <w:sz w:val="22"/>
                <w:lang w:eastAsia="ko-KR"/>
              </w:rPr>
              <w:t xml:space="preserve">? If it’s a high SCS (480 kHz/960 kHz) for data/control then we face the above-mentioned issues with timing misalignment, resource wastage, scheduling complexity and so on, as described by some companies. If the SCS for data/control at </w:t>
            </w:r>
            <w:proofErr w:type="spellStart"/>
            <w:r>
              <w:rPr>
                <w:rFonts w:ascii="Times New Roman" w:eastAsiaTheme="minorEastAsia" w:hAnsi="Times New Roman"/>
                <w:sz w:val="22"/>
                <w:lang w:eastAsia="ko-KR"/>
              </w:rPr>
              <w:t>Pcells</w:t>
            </w:r>
            <w:proofErr w:type="spellEnd"/>
            <w:r>
              <w:rPr>
                <w:rFonts w:ascii="Times New Roman" w:eastAsiaTheme="minorEastAsia" w:hAnsi="Times New Roman"/>
                <w:sz w:val="22"/>
                <w:lang w:eastAsia="ko-KR"/>
              </w:rPr>
              <w:t xml:space="preserve"> is the same as SSB, i.e., single numerology operation with SCS 120 kHz, then we have a slow primary component carrier (CC) relative to the high data rate secondary CC with SCS 480 kHz/960 kHz. From our perspective, it’s another kind of resource wastage to maintain a whole CC just to provide an initial access.</w:t>
            </w:r>
          </w:p>
          <w:p w14:paraId="2AA2A003" w14:textId="77777777" w:rsidR="007345A9" w:rsidRDefault="007345A9">
            <w:pPr>
              <w:pStyle w:val="a9"/>
              <w:spacing w:after="0"/>
              <w:rPr>
                <w:rFonts w:ascii="Times New Roman" w:eastAsiaTheme="minorEastAsia" w:hAnsi="Times New Roman"/>
                <w:sz w:val="22"/>
                <w:lang w:eastAsia="ko-KR"/>
              </w:rPr>
            </w:pPr>
          </w:p>
        </w:tc>
      </w:tr>
      <w:tr w:rsidR="007345A9" w14:paraId="3E9B903B" w14:textId="77777777">
        <w:tc>
          <w:tcPr>
            <w:tcW w:w="1805" w:type="dxa"/>
          </w:tcPr>
          <w:p w14:paraId="4EC9DE6A" w14:textId="77777777" w:rsidR="007345A9" w:rsidRDefault="009E0D31">
            <w:pPr>
              <w:pStyle w:val="a9"/>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lastRenderedPageBreak/>
              <w:t>Futurewei</w:t>
            </w:r>
            <w:proofErr w:type="spellEnd"/>
          </w:p>
        </w:tc>
        <w:tc>
          <w:tcPr>
            <w:tcW w:w="8157" w:type="dxa"/>
          </w:tcPr>
          <w:p w14:paraId="31665A1B"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#1.2-7 and with Nokia and Qualcomm’s updates.</w:t>
            </w:r>
          </w:p>
        </w:tc>
      </w:tr>
      <w:tr w:rsidR="007345A9" w14:paraId="1CFFDDEC" w14:textId="77777777">
        <w:tc>
          <w:tcPr>
            <w:tcW w:w="1805" w:type="dxa"/>
          </w:tcPr>
          <w:p w14:paraId="70F8F9C7" w14:textId="77777777" w:rsidR="007345A9" w:rsidRDefault="009E0D31">
            <w:pPr>
              <w:pStyle w:val="a9"/>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t>InterDigital</w:t>
            </w:r>
            <w:proofErr w:type="spellEnd"/>
          </w:p>
        </w:tc>
        <w:tc>
          <w:tcPr>
            <w:tcW w:w="8157" w:type="dxa"/>
          </w:tcPr>
          <w:p w14:paraId="1A933909"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support proposal #1.2-8 and cannot accept explicit indication of SCS as the motivation is to support single numerology operation. We believe that proposal #1.2-8 is a default option anyway if we can’t achieve comprised solution. </w:t>
            </w:r>
          </w:p>
        </w:tc>
      </w:tr>
      <w:tr w:rsidR="007345A9" w14:paraId="2C56554D" w14:textId="77777777">
        <w:tc>
          <w:tcPr>
            <w:tcW w:w="1805" w:type="dxa"/>
          </w:tcPr>
          <w:p w14:paraId="1EF15D6F"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t>Ericsson</w:t>
            </w:r>
          </w:p>
        </w:tc>
        <w:tc>
          <w:tcPr>
            <w:tcW w:w="8157" w:type="dxa"/>
          </w:tcPr>
          <w:p w14:paraId="2C9A35BB"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moderator indicated that he was not sure how to merge Proposals #1.2-6 and #1.2-7. While we support #1.2-7, are open to the following </w:t>
            </w:r>
            <w:r>
              <w:rPr>
                <w:rFonts w:ascii="Times New Roman" w:eastAsiaTheme="minorEastAsia" w:hAnsi="Times New Roman"/>
                <w:color w:val="00B050"/>
                <w:sz w:val="22"/>
                <w:szCs w:val="22"/>
                <w:lang w:eastAsia="ko-KR"/>
              </w:rPr>
              <w:t xml:space="preserve">merge </w:t>
            </w:r>
            <w:r>
              <w:rPr>
                <w:rFonts w:ascii="Times New Roman" w:eastAsiaTheme="minorEastAsia" w:hAnsi="Times New Roman"/>
                <w:sz w:val="22"/>
                <w:szCs w:val="22"/>
                <w:lang w:eastAsia="ko-KR"/>
              </w:rPr>
              <w:t>(using Intel’s suggestion above as a starting point).</w:t>
            </w:r>
          </w:p>
          <w:p w14:paraId="330C0892"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To clarify our position, we would like to support 240 kHz in an initial BWP for the initial access use case (i.e., a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We do not see a strong need for 240 kHz for use cases other than that (e.g., for an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we don’t see a need to mix 240 kHz SSB with 480/960 kHz data/control. So, if it is agreed to support additional SCSs in an initial BWP for initial access, then we want to discuss 240/480/960 on the same level when search complexity is discussed.</w:t>
            </w:r>
          </w:p>
          <w:p w14:paraId="6FB1A75F"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Since the below merged proposal is FFS on “for other cases” anyway, we think that the study can narrow down which SSBs are supported for which use cases. </w:t>
            </w:r>
          </w:p>
          <w:p w14:paraId="0D6EDBA7"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 We do not intend to preclude the CGI reporting use case. We think it just muddies the waters at the moment, and prefer to make an initial agreement on the SCSs at least for the case when ARFCN+SCS is provided to the UE and CORESET0/Type0 CSS are not provided by MIB. If we can make progress on that first, then let’s come back to the CGI reporting case.</w:t>
            </w:r>
          </w:p>
          <w:p w14:paraId="70ED5E1F" w14:textId="77777777" w:rsidR="007345A9" w:rsidRDefault="007345A9">
            <w:pPr>
              <w:pStyle w:val="a9"/>
              <w:spacing w:after="0"/>
              <w:rPr>
                <w:rFonts w:ascii="Times New Roman" w:eastAsiaTheme="minorEastAsia" w:hAnsi="Times New Roman"/>
                <w:sz w:val="22"/>
                <w:szCs w:val="22"/>
                <w:lang w:eastAsia="ko-KR"/>
              </w:rPr>
            </w:pPr>
          </w:p>
          <w:p w14:paraId="5D40BDE7"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(merge of #1.2-6 and #1.2-7):</w:t>
            </w:r>
          </w:p>
          <w:p w14:paraId="17C21D7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0CF109D8"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16134C02" w14:textId="77777777" w:rsidR="007345A9" w:rsidRDefault="009E0D31">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7D57A677"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14:paraId="269A16D9" w14:textId="77777777" w:rsidR="007345A9" w:rsidRDefault="009E0D31">
            <w:pPr>
              <w:pStyle w:val="a9"/>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14:paraId="006B40CD" w14:textId="77777777" w:rsidR="007345A9" w:rsidRDefault="009E0D31">
            <w:pPr>
              <w:pStyle w:val="a9"/>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2DA1B444"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14:paraId="2F8D6C99" w14:textId="77777777" w:rsidR="007345A9" w:rsidRDefault="009E0D31">
            <w:pPr>
              <w:pStyle w:val="a9"/>
              <w:numPr>
                <w:ilvl w:val="0"/>
                <w:numId w:val="6"/>
              </w:numPr>
              <w:spacing w:after="0"/>
              <w:rPr>
                <w:rFonts w:ascii="Times New Roman" w:hAnsi="Times New Roman"/>
                <w:strike/>
                <w:color w:val="00B050"/>
                <w:sz w:val="22"/>
                <w:szCs w:val="22"/>
                <w:lang w:eastAsia="zh-CN"/>
              </w:rPr>
            </w:pPr>
            <w:r>
              <w:rPr>
                <w:rFonts w:ascii="Times New Roman" w:hAnsi="Times New Roman"/>
                <w:strike/>
                <w:color w:val="00B050"/>
                <w:sz w:val="22"/>
                <w:szCs w:val="22"/>
                <w:lang w:eastAsia="zh-CN"/>
              </w:rPr>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14:paraId="5F8BEB08" w14:textId="77777777" w:rsidR="007345A9" w:rsidRDefault="009E0D31">
            <w:pPr>
              <w:pStyle w:val="a9"/>
              <w:numPr>
                <w:ilvl w:val="1"/>
                <w:numId w:val="6"/>
              </w:numPr>
              <w:spacing w:after="0"/>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14:paraId="15C47201" w14:textId="77777777" w:rsidR="007345A9" w:rsidRDefault="009E0D31">
            <w:pPr>
              <w:pStyle w:val="a9"/>
              <w:spacing w:after="0"/>
              <w:rPr>
                <w:rFonts w:ascii="Times New Roman" w:eastAsiaTheme="minorEastAsia" w:hAnsi="Times New Roman"/>
                <w:sz w:val="22"/>
                <w:lang w:eastAsia="ko-KR"/>
              </w:rPr>
            </w:pPr>
            <w:r>
              <w:rPr>
                <w:color w:val="2F5496" w:themeColor="accent5" w:themeShade="BF"/>
                <w:sz w:val="22"/>
                <w:szCs w:val="22"/>
                <w:u w:val="single"/>
                <w:lang w:eastAsia="zh-CN"/>
              </w:rPr>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kHz) and its impact on the performance of higher SCS data (480/960 kHz)</w:t>
            </w:r>
          </w:p>
        </w:tc>
      </w:tr>
      <w:tr w:rsidR="007345A9" w14:paraId="2FF43C3B" w14:textId="77777777">
        <w:tc>
          <w:tcPr>
            <w:tcW w:w="1805" w:type="dxa"/>
            <w:shd w:val="clear" w:color="auto" w:fill="E2EFD9" w:themeFill="accent6" w:themeFillTint="33"/>
          </w:tcPr>
          <w:p w14:paraId="071322A6"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Moderator</w:t>
            </w:r>
          </w:p>
        </w:tc>
        <w:tc>
          <w:tcPr>
            <w:tcW w:w="8157" w:type="dxa"/>
            <w:shd w:val="clear" w:color="auto" w:fill="E2EFD9" w:themeFill="accent6" w:themeFillTint="33"/>
          </w:tcPr>
          <w:p w14:paraId="0424EC36"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#1.2-9 suggested by LGE</w:t>
            </w:r>
          </w:p>
          <w:p w14:paraId="1786860C"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#1.2-10 suggested comprising proposal by Huawei</w:t>
            </w:r>
          </w:p>
          <w:p w14:paraId="1ED13734"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#1.2-11 based on Nokia and Qualcomm’s suggestion.</w:t>
            </w:r>
          </w:p>
          <w:p w14:paraId="5B3F8C3F"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#1.2-12 based on Ericsson’s comments.</w:t>
            </w:r>
          </w:p>
        </w:tc>
      </w:tr>
      <w:tr w:rsidR="007345A9" w14:paraId="6D43A47D" w14:textId="77777777">
        <w:tc>
          <w:tcPr>
            <w:tcW w:w="1805" w:type="dxa"/>
          </w:tcPr>
          <w:p w14:paraId="47B77A20"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64D4FD88" w14:textId="77777777" w:rsidR="007345A9" w:rsidRDefault="009E0D31">
            <w:pPr>
              <w:pStyle w:val="a9"/>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14:paraId="5A0F376D"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Hence, we support Proposal #1.2-11.</w:t>
            </w:r>
          </w:p>
          <w:p w14:paraId="14CE3574"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also agree to study 240 kHz for the initial timing resolution. </w:t>
            </w:r>
          </w:p>
          <w:p w14:paraId="45E56959" w14:textId="77777777" w:rsidR="007345A9" w:rsidRDefault="007345A9">
            <w:pPr>
              <w:pStyle w:val="5"/>
              <w:outlineLvl w:val="4"/>
              <w:rPr>
                <w:lang w:eastAsia="zh-CN"/>
              </w:rPr>
            </w:pPr>
          </w:p>
          <w:p w14:paraId="0D075CBE" w14:textId="77777777" w:rsidR="007345A9" w:rsidRDefault="009E0D31">
            <w:pPr>
              <w:pStyle w:val="5"/>
              <w:outlineLvl w:val="4"/>
              <w:rPr>
                <w:lang w:eastAsia="zh-CN"/>
              </w:rPr>
            </w:pPr>
            <w:r>
              <w:rPr>
                <w:lang w:eastAsia="zh-CN"/>
              </w:rPr>
              <w:t xml:space="preserve">Proposal #1.2-11 (modified by Nokia and </w:t>
            </w:r>
            <w:r>
              <w:rPr>
                <w:highlight w:val="green"/>
                <w:lang w:eastAsia="zh-CN"/>
              </w:rPr>
              <w:t>modified by Qualcomm</w:t>
            </w:r>
            <w:r>
              <w:rPr>
                <w:lang w:eastAsia="zh-CN"/>
              </w:rPr>
              <w:t>)</w:t>
            </w:r>
          </w:p>
          <w:p w14:paraId="6E7D9D9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6413AF60"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623BEA16"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F9043A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4C7F5812" w14:textId="77777777" w:rsidR="007345A9" w:rsidRDefault="009E0D31">
            <w:pPr>
              <w:pStyle w:val="a9"/>
              <w:numPr>
                <w:ilvl w:val="1"/>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4C62898C"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cell selection search complexity of 480 and 960 kHz (for other cases)</w:t>
            </w:r>
          </w:p>
          <w:p w14:paraId="7B43A5FC" w14:textId="77777777" w:rsidR="007345A9" w:rsidRDefault="009E0D31">
            <w:pPr>
              <w:pStyle w:val="a9"/>
              <w:spacing w:after="0"/>
              <w:rPr>
                <w:rFonts w:ascii="Times New Roman" w:eastAsiaTheme="minorEastAsia" w:hAnsi="Times New Roman"/>
                <w:sz w:val="22"/>
                <w:lang w:eastAsia="ko-KR"/>
              </w:rPr>
            </w:pPr>
            <w:r>
              <w:rPr>
                <w:rFonts w:ascii="Times New Roman" w:hAnsi="Times New Roman"/>
                <w:color w:val="00B050"/>
                <w:sz w:val="22"/>
                <w:szCs w:val="22"/>
                <w:u w:val="single"/>
                <w:lang w:eastAsia="zh-CN"/>
              </w:rPr>
              <w:t>Study the initial timing resolution based on low SCS (120</w:t>
            </w:r>
            <w:r>
              <w:rPr>
                <w:rFonts w:ascii="Times New Roman" w:hAnsi="Times New Roman"/>
                <w:color w:val="00B050"/>
                <w:sz w:val="22"/>
                <w:szCs w:val="22"/>
                <w:highlight w:val="green"/>
                <w:u w:val="single"/>
                <w:lang w:eastAsia="zh-CN"/>
              </w:rPr>
              <w:t>/240</w:t>
            </w:r>
            <w:r>
              <w:rPr>
                <w:rFonts w:ascii="Times New Roman" w:hAnsi="Times New Roman"/>
                <w:color w:val="00B050"/>
                <w:sz w:val="22"/>
                <w:szCs w:val="22"/>
                <w:u w:val="single"/>
                <w:lang w:eastAsia="zh-CN"/>
              </w:rPr>
              <w:t xml:space="preserve"> kHz) and its impact on the performance of higher SCS data (480/960 kHz)</w:t>
            </w:r>
          </w:p>
        </w:tc>
      </w:tr>
    </w:tbl>
    <w:p w14:paraId="570A37A2" w14:textId="77777777" w:rsidR="007345A9" w:rsidRDefault="007345A9">
      <w:pPr>
        <w:pStyle w:val="a9"/>
        <w:spacing w:after="0"/>
        <w:rPr>
          <w:rFonts w:ascii="Times New Roman" w:hAnsi="Times New Roman"/>
          <w:sz w:val="22"/>
          <w:szCs w:val="22"/>
          <w:lang w:eastAsia="zh-CN"/>
        </w:rPr>
      </w:pPr>
    </w:p>
    <w:p w14:paraId="3E05352B" w14:textId="77777777" w:rsidR="007345A9" w:rsidRDefault="007345A9">
      <w:pPr>
        <w:pStyle w:val="a9"/>
        <w:spacing w:after="0"/>
        <w:rPr>
          <w:rFonts w:ascii="Times New Roman" w:hAnsi="Times New Roman"/>
          <w:sz w:val="22"/>
          <w:szCs w:val="22"/>
          <w:lang w:eastAsia="zh-CN"/>
        </w:rPr>
      </w:pPr>
    </w:p>
    <w:p w14:paraId="68D57B00"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60DC9AAC" w14:textId="77777777" w:rsidR="007345A9" w:rsidRDefault="007345A9">
      <w:pPr>
        <w:pStyle w:val="a9"/>
        <w:spacing w:after="0"/>
        <w:rPr>
          <w:rFonts w:ascii="Times New Roman" w:hAnsi="Times New Roman"/>
          <w:sz w:val="22"/>
          <w:szCs w:val="22"/>
          <w:lang w:eastAsia="zh-CN"/>
        </w:rPr>
      </w:pPr>
    </w:p>
    <w:p w14:paraId="0A26930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Yet no consensus on proposals so far (8 different attempts were tried so far). While some companies mentioned they would be willing to comprise to specific proposals, further discussion on the comprise proposal will be needed (due to lack of time for discussion on the comprise proposals). Moderator suggest discussing further based on Proposal #1.2-9, #1.2-10, #1.2-11, and #1.2-12. Among the three #1.2-11 (or #1.2-12) seems to have the largest support, but there are multiple companies who oppose this.</w:t>
      </w:r>
    </w:p>
    <w:p w14:paraId="04E22AAA" w14:textId="77777777" w:rsidR="007345A9" w:rsidRDefault="007345A9">
      <w:pPr>
        <w:pStyle w:val="a9"/>
        <w:spacing w:after="0"/>
        <w:rPr>
          <w:rFonts w:ascii="Times New Roman" w:hAnsi="Times New Roman"/>
          <w:sz w:val="22"/>
          <w:szCs w:val="22"/>
          <w:lang w:eastAsia="zh-CN"/>
        </w:rPr>
      </w:pPr>
    </w:p>
    <w:p w14:paraId="738B700E" w14:textId="77777777" w:rsidR="007345A9" w:rsidRDefault="007345A9">
      <w:pPr>
        <w:pStyle w:val="a9"/>
        <w:spacing w:after="0"/>
        <w:rPr>
          <w:rFonts w:ascii="Times New Roman" w:hAnsi="Times New Roman"/>
          <w:sz w:val="22"/>
          <w:szCs w:val="22"/>
          <w:lang w:eastAsia="zh-CN"/>
        </w:rPr>
      </w:pPr>
    </w:p>
    <w:p w14:paraId="4756C10C"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638BBD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#1.2-9, #1.2-10, #1.2-11, and #1.2-12 for discussion. Moderator has colored the difference between 1.2-11 and 1.2-12.</w:t>
      </w:r>
    </w:p>
    <w:p w14:paraId="298B99E0" w14:textId="77777777" w:rsidR="007345A9" w:rsidRDefault="007345A9">
      <w:pPr>
        <w:pStyle w:val="a9"/>
        <w:spacing w:after="0"/>
        <w:rPr>
          <w:rFonts w:ascii="Times New Roman" w:hAnsi="Times New Roman"/>
          <w:sz w:val="22"/>
          <w:szCs w:val="22"/>
          <w:lang w:eastAsia="zh-CN"/>
        </w:rPr>
      </w:pPr>
    </w:p>
    <w:p w14:paraId="6B9AEDA1" w14:textId="77777777" w:rsidR="007345A9" w:rsidRDefault="009E0D31">
      <w:pPr>
        <w:pStyle w:val="5"/>
        <w:rPr>
          <w:lang w:eastAsia="zh-CN"/>
        </w:rPr>
      </w:pPr>
      <w:r>
        <w:rPr>
          <w:lang w:eastAsia="zh-CN"/>
        </w:rPr>
        <w:t>Proposal #1.2-9</w:t>
      </w:r>
    </w:p>
    <w:p w14:paraId="319B2FBA"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2982BE53"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17CC4222"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1211CCE0"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4FED5B88"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5FDD460C"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6D52BCD"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7AFE3175"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04BC5B7B" w14:textId="77777777" w:rsidR="007345A9" w:rsidRDefault="009E0D31">
      <w:pPr>
        <w:pStyle w:val="a9"/>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490E2878" w14:textId="77777777" w:rsidR="007345A9" w:rsidRDefault="009E0D31">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lastRenderedPageBreak/>
        <w:t>initial cell search complexity</w:t>
      </w:r>
    </w:p>
    <w:p w14:paraId="3F335292" w14:textId="77777777" w:rsidR="007345A9" w:rsidRDefault="009E0D31">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2EF36FC0" w14:textId="77777777" w:rsidR="007345A9" w:rsidRDefault="009E0D31">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4C12E1E1" w14:textId="77777777" w:rsidR="007345A9" w:rsidRDefault="009E0D31">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0B70595F" w14:textId="77777777" w:rsidR="007345A9" w:rsidRDefault="007345A9">
      <w:pPr>
        <w:pStyle w:val="a9"/>
        <w:spacing w:after="0"/>
        <w:rPr>
          <w:rFonts w:ascii="Times New Roman" w:hAnsi="Times New Roman"/>
          <w:sz w:val="22"/>
          <w:szCs w:val="22"/>
          <w:lang w:eastAsia="zh-CN"/>
        </w:rPr>
      </w:pPr>
    </w:p>
    <w:p w14:paraId="702142D0" w14:textId="77777777" w:rsidR="007345A9" w:rsidRDefault="009E0D31">
      <w:pPr>
        <w:pStyle w:val="5"/>
        <w:rPr>
          <w:lang w:eastAsia="zh-CN"/>
        </w:rPr>
      </w:pPr>
      <w:r>
        <w:rPr>
          <w:lang w:eastAsia="zh-CN"/>
        </w:rPr>
        <w:t>Proposal #1.2-10</w:t>
      </w:r>
    </w:p>
    <w:p w14:paraId="470D1355"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5BAB81C3"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D9E0688"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126D7071"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0B7F5B26" w14:textId="77777777" w:rsidR="007345A9" w:rsidRDefault="007345A9">
      <w:pPr>
        <w:pStyle w:val="a9"/>
        <w:spacing w:after="0"/>
        <w:rPr>
          <w:rFonts w:ascii="Times New Roman" w:hAnsi="Times New Roman"/>
          <w:sz w:val="22"/>
          <w:szCs w:val="22"/>
          <w:lang w:eastAsia="zh-CN"/>
        </w:rPr>
      </w:pPr>
    </w:p>
    <w:p w14:paraId="2FD867D8" w14:textId="77777777" w:rsidR="007345A9" w:rsidRDefault="009E0D31">
      <w:pPr>
        <w:pStyle w:val="5"/>
        <w:rPr>
          <w:lang w:eastAsia="zh-CN"/>
        </w:rPr>
      </w:pPr>
      <w:r>
        <w:rPr>
          <w:lang w:eastAsia="zh-CN"/>
        </w:rPr>
        <w:t xml:space="preserve">Proposal #1.2-11 (cleaned up – added </w:t>
      </w:r>
      <w:proofErr w:type="gramStart"/>
      <w:r>
        <w:rPr>
          <w:lang w:eastAsia="zh-CN"/>
        </w:rPr>
        <w:t>240kHz</w:t>
      </w:r>
      <w:proofErr w:type="gramEnd"/>
      <w:r>
        <w:rPr>
          <w:lang w:eastAsia="zh-CN"/>
        </w:rPr>
        <w:t xml:space="preserve"> comment from Qualcomm)</w:t>
      </w:r>
    </w:p>
    <w:p w14:paraId="1C14954C"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5CB0578E"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741BBF5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7888E39"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CC51943" w14:textId="77777777" w:rsidR="007345A9" w:rsidRDefault="009E0D31">
      <w:pPr>
        <w:pStyle w:val="a9"/>
        <w:numPr>
          <w:ilvl w:val="1"/>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 xml:space="preserve">FFS: support 240 kHz SCS SSB when center frequency and SCS of SSB is explicitly provided to the UE </w:t>
      </w:r>
    </w:p>
    <w:p w14:paraId="30672982"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the UE initial cell selection search complexity of 480 and 960 kHz (for other cases)</w:t>
      </w:r>
    </w:p>
    <w:p w14:paraId="00B037F9" w14:textId="77777777" w:rsidR="007345A9" w:rsidRDefault="009E0D31">
      <w:pPr>
        <w:pStyle w:val="a9"/>
        <w:numPr>
          <w:ilvl w:val="0"/>
          <w:numId w:val="6"/>
        </w:numPr>
        <w:tabs>
          <w:tab w:val="left" w:pos="1080"/>
          <w:tab w:val="left" w:pos="1800"/>
        </w:tabs>
        <w:spacing w:after="0"/>
        <w:rPr>
          <w:rFonts w:ascii="Times New Roman" w:hAnsi="Times New Roman"/>
          <w:sz w:val="22"/>
          <w:szCs w:val="22"/>
          <w:lang w:eastAsia="zh-CN"/>
        </w:rPr>
      </w:pPr>
      <w:r>
        <w:rPr>
          <w:rFonts w:ascii="Times New Roman" w:hAnsi="Times New Roman"/>
          <w:sz w:val="22"/>
          <w:szCs w:val="22"/>
          <w:lang w:eastAsia="zh-CN"/>
        </w:rPr>
        <w:t xml:space="preserve">Study the initial timing resolution 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035FF379" w14:textId="77777777" w:rsidR="007345A9" w:rsidRDefault="007345A9">
      <w:pPr>
        <w:pStyle w:val="a9"/>
        <w:spacing w:after="0"/>
        <w:rPr>
          <w:rFonts w:ascii="Times New Roman" w:hAnsi="Times New Roman"/>
          <w:sz w:val="22"/>
          <w:szCs w:val="22"/>
          <w:lang w:eastAsia="zh-CN"/>
        </w:rPr>
      </w:pPr>
    </w:p>
    <w:p w14:paraId="130C1C4A" w14:textId="77777777" w:rsidR="007345A9" w:rsidRDefault="009E0D31">
      <w:pPr>
        <w:pStyle w:val="5"/>
        <w:rPr>
          <w:lang w:eastAsia="zh-CN"/>
        </w:rPr>
      </w:pPr>
      <w:r>
        <w:rPr>
          <w:lang w:eastAsia="zh-CN"/>
        </w:rPr>
        <w:t>Proposal #1.2-12 (cleaned up)</w:t>
      </w:r>
    </w:p>
    <w:p w14:paraId="52A5EBC0"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lang w:eastAsia="zh-CN"/>
        </w:rPr>
        <w:t>and CORESET0 and Type0-PDCCH search space are not configured in MIB</w:t>
      </w:r>
    </w:p>
    <w:p w14:paraId="42520D6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60D926F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5B8F048" w14:textId="77777777" w:rsidR="007345A9" w:rsidRDefault="009E0D31">
      <w:pPr>
        <w:pStyle w:val="a9"/>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22E6BB1F" w14:textId="77777777" w:rsidR="007345A9" w:rsidRDefault="009E0D31">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08A55A40" w14:textId="77777777" w:rsidR="007345A9" w:rsidRDefault="009E0D31">
      <w:pPr>
        <w:pStyle w:val="a9"/>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4A83EF63" w14:textId="09E4C248" w:rsidR="007345A9" w:rsidRDefault="007345A9">
      <w:pPr>
        <w:pStyle w:val="a9"/>
        <w:spacing w:after="0"/>
        <w:rPr>
          <w:rFonts w:ascii="Times New Roman" w:hAnsi="Times New Roman"/>
          <w:sz w:val="22"/>
          <w:szCs w:val="22"/>
          <w:lang w:eastAsia="zh-CN"/>
        </w:rPr>
      </w:pPr>
    </w:p>
    <w:p w14:paraId="27FE002D" w14:textId="565984C7" w:rsidR="007631EF" w:rsidRDefault="007631EF">
      <w:pPr>
        <w:pStyle w:val="a9"/>
        <w:spacing w:after="0"/>
        <w:rPr>
          <w:rFonts w:ascii="Times New Roman" w:hAnsi="Times New Roman"/>
          <w:sz w:val="22"/>
          <w:szCs w:val="22"/>
          <w:lang w:eastAsia="zh-CN"/>
        </w:rPr>
      </w:pPr>
    </w:p>
    <w:p w14:paraId="321B58E1" w14:textId="4BEB4D66" w:rsidR="007631EF" w:rsidRDefault="007631EF" w:rsidP="007631EF">
      <w:pPr>
        <w:pStyle w:val="5"/>
        <w:rPr>
          <w:lang w:eastAsia="zh-CN"/>
        </w:rPr>
      </w:pPr>
      <w:r>
        <w:rPr>
          <w:lang w:eastAsia="zh-CN"/>
        </w:rPr>
        <w:t>Proposal #1.2-13 (merge of 1.2-11 and 1.2-12 based on comments)</w:t>
      </w:r>
    </w:p>
    <w:p w14:paraId="5E2D9005" w14:textId="77777777" w:rsidR="007631EF" w:rsidRDefault="007631EF" w:rsidP="007631E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14FAF952" w14:textId="77777777" w:rsidR="007631EF" w:rsidRDefault="007631EF" w:rsidP="007631E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7B3B68AC" w14:textId="77777777" w:rsidR="007631EF" w:rsidRDefault="007631EF" w:rsidP="007631E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312B7CEE" w14:textId="77777777" w:rsidR="007631EF" w:rsidRDefault="007631EF" w:rsidP="007631EF">
      <w:pPr>
        <w:pStyle w:val="a9"/>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lastRenderedPageBreak/>
        <w:t>FFS: support one or more of 240, 480 kHz, 960 kHz SSB SCS for other cases</w:t>
      </w:r>
    </w:p>
    <w:p w14:paraId="48B9AA85" w14:textId="02D36F70" w:rsidR="008A1EF1" w:rsidRPr="008A1EF1" w:rsidRDefault="008A1EF1" w:rsidP="008A1EF1">
      <w:pPr>
        <w:pStyle w:val="a9"/>
        <w:numPr>
          <w:ilvl w:val="1"/>
          <w:numId w:val="6"/>
        </w:numPr>
        <w:spacing w:after="0"/>
        <w:rPr>
          <w:rFonts w:ascii="Times New Roman" w:hAnsi="Times New Roman"/>
          <w:color w:val="C00000"/>
          <w:sz w:val="22"/>
          <w:szCs w:val="22"/>
          <w:u w:val="single"/>
          <w:lang w:eastAsia="zh-CN"/>
        </w:rPr>
      </w:pPr>
      <w:r w:rsidRPr="008A1EF1">
        <w:rPr>
          <w:rFonts w:ascii="Times New Roman" w:hAnsi="Times New Roman"/>
          <w:color w:val="00B050"/>
          <w:sz w:val="22"/>
          <w:szCs w:val="22"/>
          <w:u w:val="single"/>
          <w:lang w:eastAsia="zh-CN"/>
        </w:rPr>
        <w:t xml:space="preserve">FFS: support 240 kHz SCS SSB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6C648668" w14:textId="77777777" w:rsidR="007631EF" w:rsidRDefault="007631EF" w:rsidP="007631EF">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67853CB7" w14:textId="77777777" w:rsidR="007631EF" w:rsidRDefault="007631EF" w:rsidP="007631EF">
      <w:pPr>
        <w:pStyle w:val="a9"/>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706E5F88" w14:textId="31C6C3A2" w:rsidR="008A1EF1" w:rsidRDefault="008A1EF1">
      <w:pPr>
        <w:pStyle w:val="a9"/>
        <w:spacing w:after="0"/>
        <w:rPr>
          <w:rFonts w:ascii="Times New Roman" w:hAnsi="Times New Roman"/>
          <w:sz w:val="22"/>
          <w:szCs w:val="22"/>
          <w:lang w:eastAsia="zh-CN"/>
        </w:rPr>
      </w:pPr>
    </w:p>
    <w:p w14:paraId="4861CA61" w14:textId="77777777" w:rsidR="00DA0361" w:rsidRDefault="00DA0361" w:rsidP="00DA0361">
      <w:pPr>
        <w:pStyle w:val="a9"/>
        <w:spacing w:after="0"/>
        <w:rPr>
          <w:rFonts w:ascii="Times New Roman" w:hAnsi="Times New Roman"/>
          <w:sz w:val="22"/>
          <w:szCs w:val="22"/>
          <w:lang w:eastAsia="zh-CN"/>
        </w:rPr>
      </w:pPr>
    </w:p>
    <w:p w14:paraId="6A9DD5A2" w14:textId="1894EA03" w:rsidR="00DA0361" w:rsidRDefault="00DA0361" w:rsidP="00DA0361">
      <w:pPr>
        <w:pStyle w:val="5"/>
        <w:rPr>
          <w:lang w:eastAsia="zh-CN"/>
        </w:rPr>
      </w:pPr>
      <w:r>
        <w:rPr>
          <w:lang w:eastAsia="zh-CN"/>
        </w:rPr>
        <w:t>Proposal #1.2-14 (suggested compromise from Huawei)</w:t>
      </w:r>
    </w:p>
    <w:p w14:paraId="4419A55B" w14:textId="77777777" w:rsidR="00DA0361" w:rsidRDefault="00DA0361" w:rsidP="00DA036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0210C4DA" w14:textId="77777777" w:rsidR="00DA0361" w:rsidRDefault="00DA0361" w:rsidP="00DA036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SCS of the configured BWP(s) in the carrier carrying 480/960 kHz SSB is expected to be the same as the SCS of the SSB </w:t>
      </w:r>
    </w:p>
    <w:p w14:paraId="26E9776A" w14:textId="5F8B678F" w:rsidR="00DA0361" w:rsidRDefault="00DA0361" w:rsidP="00DA036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E0453E3" w14:textId="77777777" w:rsidR="00DA0361" w:rsidRDefault="00DA0361">
      <w:pPr>
        <w:pStyle w:val="a9"/>
        <w:spacing w:after="0"/>
        <w:rPr>
          <w:rFonts w:ascii="Times New Roman" w:hAnsi="Times New Roman"/>
          <w:sz w:val="22"/>
          <w:szCs w:val="22"/>
          <w:lang w:eastAsia="zh-CN"/>
        </w:rPr>
      </w:pPr>
    </w:p>
    <w:p w14:paraId="2310B840" w14:textId="77777777" w:rsidR="00DA0361" w:rsidRDefault="00DA036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7"/>
        <w:gridCol w:w="7422"/>
      </w:tblGrid>
      <w:tr w:rsidR="007345A9" w14:paraId="592EB8DE" w14:textId="77777777">
        <w:tc>
          <w:tcPr>
            <w:tcW w:w="1727" w:type="dxa"/>
            <w:shd w:val="clear" w:color="auto" w:fill="FBE4D5" w:themeFill="accent2" w:themeFillTint="33"/>
          </w:tcPr>
          <w:p w14:paraId="4CDBAC60"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270B725"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A5EBD43" w14:textId="77777777">
        <w:tc>
          <w:tcPr>
            <w:tcW w:w="1727" w:type="dxa"/>
          </w:tcPr>
          <w:p w14:paraId="7076FFD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20423AEB"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Fine with Proposal #1.2-11</w:t>
            </w:r>
          </w:p>
          <w:p w14:paraId="27DB126E" w14:textId="77777777" w:rsidR="007345A9" w:rsidRDefault="009E0D31">
            <w:pPr>
              <w:pStyle w:val="a9"/>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tc>
      </w:tr>
      <w:tr w:rsidR="007345A9" w14:paraId="7C50AB07" w14:textId="77777777">
        <w:tc>
          <w:tcPr>
            <w:tcW w:w="1727" w:type="dxa"/>
          </w:tcPr>
          <w:p w14:paraId="3F8F68C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7422" w:type="dxa"/>
          </w:tcPr>
          <w:p w14:paraId="7BB2EE3B"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We are fine with Proposal #1.2-11.</w:t>
            </w:r>
          </w:p>
          <w:p w14:paraId="1A6A5522"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may need clarification on the technical concern on supporting 480/960 kHz SCS for SSB for CGI reporting (i.e., adding the restriction of “CORESET0 and Type0-PDCCH search space are not configured in MIB”). If 480/960 can be supported for SSB for measurement purpose, what’s the technical issue with supporting it for CGI reporting, and if not supporting such SCS for SSB for CGI reporting, how CGI collision issue can be handled?  </w:t>
            </w:r>
          </w:p>
        </w:tc>
      </w:tr>
      <w:tr w:rsidR="007345A9" w14:paraId="1993D3FB" w14:textId="77777777">
        <w:tc>
          <w:tcPr>
            <w:tcW w:w="1727" w:type="dxa"/>
          </w:tcPr>
          <w:p w14:paraId="3DBE15CB"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4056D61A"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#1.2-11. </w:t>
            </w:r>
          </w:p>
          <w:p w14:paraId="5E60769D" w14:textId="77777777" w:rsidR="007345A9" w:rsidRDefault="009E0D31">
            <w:pPr>
              <w:pStyle w:val="a9"/>
              <w:numPr>
                <w:ilvl w:val="0"/>
                <w:numId w:val="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#1.2-9 wouldn’t be acceptable for us since it should be decided if 480/960 kHz SCS are supported or not at least when center frequency and SCS of SSB is explicitly provided to the UE in this meeting. We assume no additional information even if we postpone the decision for non-initial access case. </w:t>
            </w:r>
          </w:p>
          <w:p w14:paraId="35B356B4" w14:textId="77777777" w:rsidR="007345A9" w:rsidRDefault="009E0D31">
            <w:pPr>
              <w:pStyle w:val="a9"/>
              <w:numPr>
                <w:ilvl w:val="0"/>
                <w:numId w:val="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#1.2-10 wouldn’t be preferred since we believe enabling single numerology operation would reduce the amount of specification effort e.g. to support SSB and CORESET#0 multiplexing with different numerology. </w:t>
            </w:r>
          </w:p>
          <w:p w14:paraId="3C11FFEC" w14:textId="77777777" w:rsidR="007345A9" w:rsidRDefault="009E0D31">
            <w:pPr>
              <w:pStyle w:val="a9"/>
              <w:numPr>
                <w:ilvl w:val="0"/>
                <w:numId w:val="7"/>
              </w:numPr>
              <w:spacing w:after="0"/>
              <w:rPr>
                <w:rFonts w:ascii="Times New Roman" w:eastAsiaTheme="minorEastAsia" w:hAnsi="Times New Roman"/>
                <w:sz w:val="22"/>
                <w:lang w:eastAsia="ko-KR"/>
              </w:rPr>
            </w:pPr>
            <w:r>
              <w:rPr>
                <w:rFonts w:ascii="Times New Roman" w:eastAsia="MS Mincho" w:hAnsi="Times New Roman"/>
                <w:sz w:val="22"/>
                <w:szCs w:val="22"/>
                <w:lang w:eastAsia="ja-JP"/>
              </w:rPr>
              <w:t xml:space="preserve">Proposal #1.2-12 wouldn’t also be preferred since we think even in non-initial access case, it would be necessary to consider SSB-CORESET#0 multiplexing for ANR. </w:t>
            </w:r>
          </w:p>
        </w:tc>
      </w:tr>
      <w:tr w:rsidR="007345A9" w14:paraId="1562E198" w14:textId="77777777">
        <w:tc>
          <w:tcPr>
            <w:tcW w:w="1727" w:type="dxa"/>
          </w:tcPr>
          <w:p w14:paraId="57381674"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7422" w:type="dxa"/>
          </w:tcPr>
          <w:p w14:paraId="1DC24AEA" w14:textId="77777777" w:rsidR="007345A9" w:rsidRDefault="009E0D31">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w:t>
            </w:r>
            <w:r>
              <w:rPr>
                <w:rFonts w:ascii="Times New Roman" w:eastAsiaTheme="minorEastAsia" w:hAnsi="Times New Roman"/>
                <w:sz w:val="22"/>
                <w:szCs w:val="22"/>
                <w:lang w:eastAsia="ko-KR"/>
              </w:rPr>
              <w:t xml:space="preserve">e cannot accept </w:t>
            </w:r>
            <w:r>
              <w:rPr>
                <w:rFonts w:ascii="Times New Roman" w:eastAsia="MS Mincho" w:hAnsi="Times New Roman"/>
                <w:sz w:val="22"/>
                <w:szCs w:val="22"/>
                <w:lang w:eastAsia="ja-JP"/>
              </w:rPr>
              <w:t>Proposals #1.2-11 and #1.2-12.</w:t>
            </w:r>
          </w:p>
          <w:p w14:paraId="41C0C6A1"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14:paraId="1B90DD3E"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If we have to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14:paraId="1F844354" w14:textId="77777777" w:rsidR="007345A9" w:rsidRDefault="007345A9">
            <w:pPr>
              <w:pStyle w:val="a9"/>
              <w:spacing w:after="0"/>
              <w:rPr>
                <w:rFonts w:ascii="Times New Roman" w:eastAsiaTheme="minorEastAsia" w:hAnsi="Times New Roman"/>
                <w:sz w:val="22"/>
                <w:szCs w:val="22"/>
                <w:lang w:eastAsia="ko-KR"/>
              </w:rPr>
            </w:pPr>
          </w:p>
          <w:p w14:paraId="3017C303"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Pr>
                <w:rFonts w:ascii="Times New Roman" w:hAnsi="Times New Roman"/>
                <w:sz w:val="22"/>
                <w:szCs w:val="22"/>
                <w:lang w:eastAsia="zh-CN"/>
              </w:rPr>
              <w:t>support of 480/960kHz SCS for SSB is optional. Even with this NOTE, do you think 480/960 kHz SCS SSB can be used for initial access case?</w:t>
            </w:r>
          </w:p>
          <w:p w14:paraId="1AA1073C" w14:textId="77777777" w:rsidR="007345A9" w:rsidRDefault="007345A9">
            <w:pPr>
              <w:pStyle w:val="a9"/>
              <w:spacing w:after="0"/>
              <w:rPr>
                <w:rFonts w:ascii="Times New Roman" w:eastAsiaTheme="minorEastAsia" w:hAnsi="Times New Roman"/>
                <w:sz w:val="22"/>
                <w:szCs w:val="22"/>
                <w:lang w:eastAsia="ko-KR"/>
              </w:rPr>
            </w:pPr>
          </w:p>
          <w:p w14:paraId="2E9F44AA"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With Proposal #1.2-11, is it possible for a UE to be provided with 480/960 kHz SCS SSB for a BWP (other than initial BWP) in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p w14:paraId="2F1A0C9E" w14:textId="77777777" w:rsidR="007345A9" w:rsidRDefault="007345A9">
            <w:pPr>
              <w:pStyle w:val="a9"/>
              <w:spacing w:after="0"/>
              <w:rPr>
                <w:rFonts w:ascii="Times New Roman" w:eastAsiaTheme="minorEastAsia" w:hAnsi="Times New Roman"/>
                <w:sz w:val="22"/>
                <w:szCs w:val="22"/>
                <w:lang w:eastAsia="ko-KR"/>
              </w:rPr>
            </w:pPr>
          </w:p>
        </w:tc>
      </w:tr>
      <w:tr w:rsidR="007345A9" w14:paraId="54ACC011" w14:textId="77777777">
        <w:tc>
          <w:tcPr>
            <w:tcW w:w="1727" w:type="dxa"/>
          </w:tcPr>
          <w:p w14:paraId="0D752FAE"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Huawei, </w:t>
            </w:r>
            <w:proofErr w:type="spellStart"/>
            <w:r>
              <w:rPr>
                <w:rFonts w:ascii="Times New Roman" w:eastAsiaTheme="minorEastAsia" w:hAnsi="Times New Roman"/>
                <w:sz w:val="22"/>
                <w:szCs w:val="22"/>
                <w:lang w:eastAsia="ko-KR"/>
              </w:rPr>
              <w:t>HiSilicon</w:t>
            </w:r>
            <w:proofErr w:type="spellEnd"/>
          </w:p>
        </w:tc>
        <w:tc>
          <w:tcPr>
            <w:tcW w:w="7422" w:type="dxa"/>
          </w:tcPr>
          <w:p w14:paraId="63B2E72C" w14:textId="77777777" w:rsidR="007345A9" w:rsidRDefault="009E0D31">
            <w:pPr>
              <w:pStyle w:val="a9"/>
              <w:spacing w:after="0"/>
              <w:rPr>
                <w:lang w:eastAsia="zh-CN"/>
              </w:rPr>
            </w:pPr>
            <w:r>
              <w:rPr>
                <w:rFonts w:ascii="Times New Roman" w:eastAsiaTheme="minorEastAsia" w:hAnsi="Times New Roman"/>
                <w:sz w:val="22"/>
                <w:szCs w:val="22"/>
                <w:lang w:eastAsia="ko-KR"/>
              </w:rPr>
              <w:t xml:space="preserve">We can support </w:t>
            </w:r>
            <w:r>
              <w:rPr>
                <w:lang w:eastAsia="zh-CN"/>
              </w:rPr>
              <w:t xml:space="preserve">Proposal #1.2-10. </w:t>
            </w:r>
          </w:p>
          <w:p w14:paraId="615B6F54" w14:textId="77777777" w:rsidR="007345A9" w:rsidRDefault="009E0D31">
            <w:pPr>
              <w:pStyle w:val="a9"/>
              <w:spacing w:after="0"/>
              <w:rPr>
                <w:lang w:eastAsia="zh-CN"/>
              </w:rPr>
            </w:pPr>
            <w:r>
              <w:rPr>
                <w:lang w:eastAsia="zh-CN"/>
              </w:rPr>
              <w:t xml:space="preserve">As a second choice and to reach a compromise and finalize this discussion, we can also accept with </w:t>
            </w:r>
            <w:r>
              <w:rPr>
                <w:u w:val="single"/>
                <w:lang w:eastAsia="zh-CN"/>
              </w:rPr>
              <w:t>only</w:t>
            </w:r>
            <w:r>
              <w:rPr>
                <w:lang w:eastAsia="zh-CN"/>
              </w:rPr>
              <w:t xml:space="preserve"> the main bullet of Proposal #1.2-11 as follows:</w:t>
            </w:r>
          </w:p>
          <w:p w14:paraId="0BCADC62" w14:textId="77777777" w:rsidR="007345A9" w:rsidRDefault="007345A9">
            <w:pPr>
              <w:pStyle w:val="a9"/>
              <w:spacing w:after="0"/>
              <w:rPr>
                <w:lang w:eastAsia="zh-CN"/>
              </w:rPr>
            </w:pPr>
          </w:p>
          <w:p w14:paraId="0075608A" w14:textId="77777777" w:rsidR="007345A9" w:rsidRDefault="009E0D31">
            <w:pPr>
              <w:pStyle w:val="a9"/>
              <w:spacing w:after="0"/>
              <w:rPr>
                <w:b/>
                <w:lang w:eastAsia="zh-CN"/>
              </w:rPr>
            </w:pPr>
            <w:r>
              <w:rPr>
                <w:b/>
                <w:lang w:eastAsia="zh-CN"/>
              </w:rPr>
              <w:t>Proposal:</w:t>
            </w:r>
          </w:p>
          <w:p w14:paraId="320545CE"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16" w:author="Keyvan-Huawei" w:date="2021-02-03T00:10:00Z">
              <w:r>
                <w:rPr>
                  <w:rFonts w:ascii="Times New Roman" w:hAnsi="Times New Roman"/>
                  <w:sz w:val="22"/>
                  <w:szCs w:val="22"/>
                  <w:lang w:eastAsia="zh-CN"/>
                </w:rPr>
                <w:t xml:space="preserve">only </w:t>
              </w:r>
            </w:ins>
            <w:r>
              <w:rPr>
                <w:rFonts w:ascii="Times New Roman" w:hAnsi="Times New Roman"/>
                <w:sz w:val="22"/>
                <w:szCs w:val="22"/>
                <w:lang w:eastAsia="zh-CN"/>
              </w:rPr>
              <w:t>when center frequency and SCS of SSB is explicitly provided to the UE</w:t>
            </w:r>
          </w:p>
          <w:p w14:paraId="0F53C81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1C3071BD"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9882B27" w14:textId="77777777" w:rsidR="007345A9" w:rsidRDefault="009E0D31">
            <w:pPr>
              <w:pStyle w:val="a9"/>
              <w:numPr>
                <w:ilvl w:val="0"/>
                <w:numId w:val="6"/>
              </w:numPr>
              <w:spacing w:after="0"/>
              <w:rPr>
                <w:del w:id="17" w:author="Keyvan-Huawei" w:date="2021-02-03T00:10:00Z"/>
                <w:rFonts w:ascii="Times New Roman" w:hAnsi="Times New Roman"/>
                <w:sz w:val="22"/>
                <w:szCs w:val="22"/>
                <w:lang w:eastAsia="zh-CN"/>
              </w:rPr>
            </w:pPr>
            <w:del w:id="18" w:author="Keyvan-Huawei" w:date="2021-02-03T00:10:00Z">
              <w:r>
                <w:rPr>
                  <w:sz w:val="22"/>
                  <w:szCs w:val="22"/>
                  <w:lang w:eastAsia="zh-CN"/>
                </w:rPr>
                <w:delText>FFS: support one or more of 240, 480, 960 kHz SCS SSB for other cases</w:delText>
              </w:r>
            </w:del>
          </w:p>
          <w:p w14:paraId="47EC3DF0" w14:textId="77777777" w:rsidR="007345A9" w:rsidRDefault="009E0D31">
            <w:pPr>
              <w:pStyle w:val="a9"/>
              <w:numPr>
                <w:ilvl w:val="1"/>
                <w:numId w:val="6"/>
              </w:numPr>
              <w:spacing w:after="0"/>
              <w:rPr>
                <w:del w:id="19" w:author="Keyvan-Huawei" w:date="2021-02-03T00:10:00Z"/>
                <w:rFonts w:ascii="Times New Roman" w:hAnsi="Times New Roman"/>
                <w:color w:val="C00000"/>
                <w:sz w:val="22"/>
                <w:szCs w:val="22"/>
                <w:lang w:eastAsia="zh-CN"/>
              </w:rPr>
            </w:pPr>
            <w:del w:id="20" w:author="Keyvan-Huawei" w:date="2021-02-03T00:10:00Z">
              <w:r>
                <w:rPr>
                  <w:color w:val="C00000"/>
                  <w:sz w:val="22"/>
                  <w:szCs w:val="22"/>
                  <w:lang w:eastAsia="zh-CN"/>
                </w:rPr>
                <w:delText xml:space="preserve">FFS: support 240 kHz SCS SSB when center frequency and SCS of SSB is explicitly provided to the UE </w:delText>
              </w:r>
            </w:del>
          </w:p>
          <w:p w14:paraId="4D10FC50" w14:textId="77777777" w:rsidR="007345A9" w:rsidRDefault="009E0D31">
            <w:pPr>
              <w:pStyle w:val="a9"/>
              <w:numPr>
                <w:ilvl w:val="1"/>
                <w:numId w:val="6"/>
              </w:numPr>
              <w:spacing w:after="0"/>
              <w:rPr>
                <w:del w:id="21" w:author="Keyvan-Huawei" w:date="2021-02-03T00:10:00Z"/>
                <w:rFonts w:ascii="Times New Roman" w:hAnsi="Times New Roman"/>
                <w:sz w:val="22"/>
                <w:szCs w:val="22"/>
                <w:lang w:eastAsia="zh-CN"/>
              </w:rPr>
            </w:pPr>
            <w:del w:id="22" w:author="Keyvan-Huawei" w:date="2021-02-03T00:10:00Z">
              <w:r>
                <w:rPr>
                  <w:sz w:val="22"/>
                  <w:szCs w:val="22"/>
                  <w:lang w:eastAsia="zh-CN"/>
                </w:rPr>
                <w:delText>Study the UE initial cell selection search complexity of 480 and 960 kHz (for other cases)</w:delText>
              </w:r>
            </w:del>
          </w:p>
          <w:p w14:paraId="1FAC5C3C" w14:textId="77777777" w:rsidR="007345A9" w:rsidRDefault="009E0D31">
            <w:pPr>
              <w:pStyle w:val="a9"/>
              <w:numPr>
                <w:ilvl w:val="0"/>
                <w:numId w:val="6"/>
              </w:numPr>
              <w:tabs>
                <w:tab w:val="left" w:pos="1080"/>
                <w:tab w:val="left" w:pos="1800"/>
              </w:tabs>
              <w:spacing w:after="0"/>
              <w:rPr>
                <w:del w:id="23" w:author="Keyvan-Huawei" w:date="2021-02-03T00:10:00Z"/>
                <w:rFonts w:ascii="Times New Roman" w:hAnsi="Times New Roman"/>
                <w:sz w:val="22"/>
                <w:szCs w:val="22"/>
                <w:lang w:eastAsia="zh-CN"/>
              </w:rPr>
            </w:pPr>
            <w:del w:id="24" w:author="Keyvan-Huawei" w:date="2021-02-03T00:10:00Z">
              <w:r>
                <w:rPr>
                  <w:sz w:val="22"/>
                  <w:szCs w:val="22"/>
                  <w:lang w:eastAsia="zh-CN"/>
                </w:rPr>
                <w:delText xml:space="preserve">Study the initial timing resolution based on low SCS (120 </w:delText>
              </w:r>
              <w:r>
                <w:rPr>
                  <w:color w:val="C00000"/>
                  <w:sz w:val="22"/>
                  <w:szCs w:val="22"/>
                  <w:u w:val="single"/>
                  <w:lang w:eastAsia="zh-CN"/>
                </w:rPr>
                <w:delText>and/or 240</w:delText>
              </w:r>
              <w:r>
                <w:rPr>
                  <w:sz w:val="22"/>
                  <w:szCs w:val="22"/>
                  <w:lang w:eastAsia="zh-CN"/>
                </w:rPr>
                <w:delText xml:space="preserve"> kHz) and its impact on the performance of higher SCS data (480/960 kHz)</w:delText>
              </w:r>
            </w:del>
          </w:p>
          <w:p w14:paraId="325B351A" w14:textId="77777777" w:rsidR="007345A9" w:rsidRDefault="007345A9">
            <w:pPr>
              <w:pStyle w:val="a9"/>
              <w:spacing w:after="0"/>
              <w:rPr>
                <w:lang w:eastAsia="zh-CN"/>
              </w:rPr>
            </w:pPr>
          </w:p>
          <w:p w14:paraId="7010EEF9" w14:textId="77777777" w:rsidR="007345A9" w:rsidRDefault="007345A9">
            <w:pPr>
              <w:pStyle w:val="a9"/>
              <w:spacing w:after="0"/>
              <w:rPr>
                <w:rFonts w:ascii="Times New Roman" w:eastAsiaTheme="minorEastAsia" w:hAnsi="Times New Roman"/>
                <w:sz w:val="22"/>
                <w:szCs w:val="22"/>
                <w:lang w:eastAsia="ko-KR"/>
              </w:rPr>
            </w:pPr>
          </w:p>
        </w:tc>
      </w:tr>
      <w:tr w:rsidR="007345A9" w14:paraId="261831C6" w14:textId="77777777">
        <w:tc>
          <w:tcPr>
            <w:tcW w:w="1727" w:type="dxa"/>
          </w:tcPr>
          <w:p w14:paraId="02511E87"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7422" w:type="dxa"/>
          </w:tcPr>
          <w:p w14:paraId="7D0CC60E" w14:textId="77777777" w:rsidR="007345A9" w:rsidRDefault="009E0D31">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We think Proposals #1.2-11 and #1.2-12 should be aligned with only one point of difference between them</w:t>
            </w:r>
            <w:r>
              <w:rPr>
                <w:rFonts w:ascii="Times New Roman" w:hAnsi="Times New Roman"/>
                <w:sz w:val="22"/>
                <w:szCs w:val="22"/>
                <w:lang w:eastAsia="zh-CN"/>
              </w:rPr>
              <w:t>. This alignment resolves the following issue about #1.2-12 that Qualcomm raises above:</w:t>
            </w:r>
          </w:p>
          <w:p w14:paraId="6E16FCF3" w14:textId="77777777" w:rsidR="007345A9" w:rsidRDefault="009E0D31">
            <w:pPr>
              <w:pStyle w:val="a9"/>
              <w:spacing w:after="0"/>
              <w:ind w:left="288"/>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14:paraId="02F2DC6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also think that 240 kHz was unintentionally missing from #1.2-11.</w:t>
            </w:r>
          </w:p>
          <w:p w14:paraId="39FE4B70" w14:textId="77777777" w:rsidR="007345A9" w:rsidRDefault="009E0D31">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The modifications to the two proposals to make them align are shown in </w:t>
            </w:r>
            <w:r>
              <w:rPr>
                <w:rFonts w:ascii="Times New Roman" w:hAnsi="Times New Roman"/>
                <w:color w:val="FF0000"/>
                <w:sz w:val="22"/>
                <w:szCs w:val="22"/>
                <w:lang w:eastAsia="zh-CN"/>
              </w:rPr>
              <w:t>red</w:t>
            </w:r>
            <w:r>
              <w:rPr>
                <w:rFonts w:ascii="Times New Roman" w:hAnsi="Times New Roman"/>
                <w:sz w:val="22"/>
                <w:szCs w:val="22"/>
                <w:lang w:eastAsia="zh-CN"/>
              </w:rPr>
              <w:t xml:space="preserve">. Then, the only remaining difference between the proposals is highlighted in </w:t>
            </w:r>
            <w:r>
              <w:rPr>
                <w:rFonts w:ascii="Times New Roman" w:hAnsi="Times New Roman"/>
                <w:sz w:val="22"/>
                <w:szCs w:val="22"/>
                <w:highlight w:val="yellow"/>
                <w:lang w:eastAsia="zh-CN"/>
              </w:rPr>
              <w:t>yellow</w:t>
            </w:r>
            <w:r>
              <w:rPr>
                <w:rFonts w:ascii="Times New Roman" w:hAnsi="Times New Roman"/>
                <w:sz w:val="22"/>
                <w:szCs w:val="22"/>
                <w:lang w:eastAsia="zh-CN"/>
              </w:rPr>
              <w:t>.</w:t>
            </w:r>
          </w:p>
          <w:p w14:paraId="6BA0D05E" w14:textId="77777777" w:rsidR="007345A9" w:rsidRDefault="007345A9">
            <w:pPr>
              <w:pStyle w:val="a9"/>
              <w:spacing w:after="0"/>
              <w:rPr>
                <w:rFonts w:ascii="Times New Roman" w:eastAsiaTheme="minorEastAsia" w:hAnsi="Times New Roman"/>
                <w:sz w:val="22"/>
                <w:szCs w:val="22"/>
                <w:lang w:eastAsia="ko-KR"/>
              </w:rPr>
            </w:pPr>
          </w:p>
          <w:p w14:paraId="13669E56" w14:textId="77777777" w:rsidR="007345A9" w:rsidRDefault="009E0D31">
            <w:pPr>
              <w:pStyle w:val="5"/>
              <w:spacing w:after="0"/>
              <w:outlineLvl w:val="4"/>
              <w:rPr>
                <w:szCs w:val="22"/>
                <w:lang w:eastAsia="zh-CN"/>
              </w:rPr>
            </w:pPr>
            <w:r>
              <w:rPr>
                <w:szCs w:val="22"/>
                <w:lang w:eastAsia="zh-CN"/>
              </w:rPr>
              <w:t>Proposal #1.2-11a</w:t>
            </w:r>
          </w:p>
          <w:p w14:paraId="62D50A34" w14:textId="77777777" w:rsidR="007345A9" w:rsidRDefault="009E0D31">
            <w:pPr>
              <w:pStyle w:val="a9"/>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1F5593D" w14:textId="77777777" w:rsidR="007345A9" w:rsidRDefault="009E0D31">
            <w:pPr>
              <w:pStyle w:val="a9"/>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5C6D45A9" w14:textId="77777777" w:rsidR="007345A9" w:rsidRDefault="009E0D31">
            <w:pPr>
              <w:pStyle w:val="a9"/>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7164FB1" w14:textId="77777777" w:rsidR="007345A9" w:rsidRDefault="009E0D31">
            <w:pPr>
              <w:pStyle w:val="a9"/>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5DFC1756" w14:textId="77777777" w:rsidR="007345A9" w:rsidRDefault="009E0D31">
            <w:pPr>
              <w:pStyle w:val="a9"/>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FFS: support 240 kHz SCS SSB when center frequency and SCS of SSB is explicitly provided to the UE </w:t>
            </w:r>
          </w:p>
          <w:p w14:paraId="2B181682" w14:textId="77777777" w:rsidR="007345A9" w:rsidRDefault="009E0D31">
            <w:pPr>
              <w:pStyle w:val="a9"/>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Study the UE initial cell selection search complexity of </w:t>
            </w:r>
            <w:r>
              <w:rPr>
                <w:rFonts w:ascii="Times New Roman" w:hAnsi="Times New Roman"/>
                <w:color w:val="FF0000"/>
                <w:sz w:val="22"/>
                <w:szCs w:val="22"/>
                <w:lang w:eastAsia="zh-CN"/>
              </w:rPr>
              <w:t xml:space="preserve">240, </w:t>
            </w:r>
            <w:r>
              <w:rPr>
                <w:rFonts w:ascii="Times New Roman" w:hAnsi="Times New Roman"/>
                <w:sz w:val="22"/>
                <w:szCs w:val="22"/>
                <w:lang w:eastAsia="zh-CN"/>
              </w:rPr>
              <w:t>480 and 960 kHz (for other cases)</w:t>
            </w:r>
          </w:p>
          <w:p w14:paraId="56245204" w14:textId="77777777" w:rsidR="007345A9" w:rsidRDefault="009E0D31">
            <w:pPr>
              <w:pStyle w:val="a9"/>
              <w:numPr>
                <w:ilvl w:val="0"/>
                <w:numId w:val="6"/>
              </w:numPr>
              <w:tabs>
                <w:tab w:val="left" w:pos="1080"/>
                <w:tab w:val="left" w:pos="1800"/>
              </w:tabs>
              <w:spacing w:before="0"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14:paraId="4A6B46A8" w14:textId="77777777" w:rsidR="007345A9" w:rsidRDefault="007345A9">
            <w:pPr>
              <w:pStyle w:val="a9"/>
              <w:spacing w:before="0" w:after="0"/>
              <w:rPr>
                <w:rFonts w:ascii="Times New Roman" w:hAnsi="Times New Roman"/>
                <w:sz w:val="22"/>
                <w:szCs w:val="22"/>
                <w:lang w:eastAsia="zh-CN"/>
              </w:rPr>
            </w:pPr>
          </w:p>
          <w:p w14:paraId="108287C1" w14:textId="77777777" w:rsidR="007345A9" w:rsidRDefault="009E0D31">
            <w:pPr>
              <w:pStyle w:val="5"/>
              <w:spacing w:after="0"/>
              <w:outlineLvl w:val="4"/>
              <w:rPr>
                <w:szCs w:val="22"/>
                <w:lang w:eastAsia="zh-CN"/>
              </w:rPr>
            </w:pPr>
            <w:r>
              <w:rPr>
                <w:szCs w:val="22"/>
                <w:lang w:eastAsia="zh-CN"/>
              </w:rPr>
              <w:t>Proposal #1.2-12a</w:t>
            </w:r>
          </w:p>
          <w:p w14:paraId="7A9EC017" w14:textId="77777777" w:rsidR="007345A9" w:rsidRDefault="009E0D31">
            <w:pPr>
              <w:pStyle w:val="a9"/>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z w:val="22"/>
                <w:szCs w:val="22"/>
                <w:highlight w:val="yellow"/>
                <w:lang w:eastAsia="zh-CN"/>
              </w:rPr>
              <w:t>and CORESET0 and Type0-PDCCH search space are not configured in MIB</w:t>
            </w:r>
          </w:p>
          <w:p w14:paraId="373C2F69" w14:textId="77777777" w:rsidR="007345A9" w:rsidRDefault="009E0D31">
            <w:pPr>
              <w:pStyle w:val="a9"/>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1AF3AF21" w14:textId="77777777" w:rsidR="007345A9" w:rsidRDefault="009E0D31">
            <w:pPr>
              <w:pStyle w:val="a9"/>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192529E" w14:textId="77777777" w:rsidR="007345A9" w:rsidRDefault="009E0D31">
            <w:pPr>
              <w:pStyle w:val="a9"/>
              <w:numPr>
                <w:ilvl w:val="0"/>
                <w:numId w:val="6"/>
              </w:numPr>
              <w:tabs>
                <w:tab w:val="left" w:pos="1080"/>
              </w:tabs>
              <w:spacing w:before="0"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357831C5" w14:textId="77777777" w:rsidR="007345A9" w:rsidRDefault="009E0D31">
            <w:pPr>
              <w:pStyle w:val="a9"/>
              <w:numPr>
                <w:ilvl w:val="1"/>
                <w:numId w:val="6"/>
              </w:numPr>
              <w:spacing w:before="0"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FFS: support 240 kHz SCS SSB when center frequency and SCS of SSB is explicitly provided to the UE </w:t>
            </w:r>
            <w:r>
              <w:rPr>
                <w:rFonts w:ascii="Times New Roman" w:hAnsi="Times New Roman"/>
                <w:color w:val="FF0000"/>
                <w:sz w:val="22"/>
                <w:szCs w:val="22"/>
                <w:highlight w:val="yellow"/>
                <w:lang w:eastAsia="zh-CN"/>
              </w:rPr>
              <w:t>and Type0-PDCCH search space are not configured in MIB</w:t>
            </w:r>
          </w:p>
          <w:p w14:paraId="5F1A1926" w14:textId="77777777" w:rsidR="007345A9" w:rsidRDefault="009E0D31">
            <w:pPr>
              <w:pStyle w:val="a9"/>
              <w:numPr>
                <w:ilvl w:val="1"/>
                <w:numId w:val="6"/>
              </w:numPr>
              <w:tabs>
                <w:tab w:val="left" w:pos="1800"/>
              </w:tabs>
              <w:spacing w:before="0"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0743A4B2" w14:textId="77777777" w:rsidR="007345A9" w:rsidRDefault="009E0D31">
            <w:pPr>
              <w:pStyle w:val="a9"/>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14:paraId="4911E4A1" w14:textId="77777777" w:rsidR="007345A9" w:rsidRDefault="007345A9">
            <w:pPr>
              <w:pStyle w:val="a9"/>
              <w:spacing w:after="0"/>
              <w:rPr>
                <w:rFonts w:ascii="Times New Roman" w:eastAsiaTheme="minorEastAsia" w:hAnsi="Times New Roman"/>
                <w:sz w:val="22"/>
                <w:szCs w:val="22"/>
                <w:lang w:eastAsia="ko-KR"/>
              </w:rPr>
            </w:pPr>
          </w:p>
          <w:p w14:paraId="4E7CD585"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 summary, we support the updated Proposal #1.2-12a shown here. We do not mean to preclude the ANR use case, but we think that that can be discussed later once we have a basic agreement on supported numerologies as above. This use case would fall under the FFS in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bullet, i.e., "for other cases"</w:t>
            </w:r>
          </w:p>
        </w:tc>
      </w:tr>
      <w:tr w:rsidR="007345A9" w14:paraId="11B9DEEB" w14:textId="77777777">
        <w:tc>
          <w:tcPr>
            <w:tcW w:w="1727" w:type="dxa"/>
          </w:tcPr>
          <w:p w14:paraId="093A4656"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Nokia</w:t>
            </w:r>
          </w:p>
        </w:tc>
        <w:tc>
          <w:tcPr>
            <w:tcW w:w="7422" w:type="dxa"/>
          </w:tcPr>
          <w:p w14:paraId="1BA8F6B5"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commented by Samsung, we would like to have better understanding of the reason for excluding the case of ‘cell defining SSB’ where MIB provides CORESET#0 and Type0-PDCCH CSS. In my understanding this (MIB not provides CORESET#0 and Type0-PDCCH CSS) would preclude both re-selection and </w:t>
            </w:r>
            <w:proofErr w:type="spellStart"/>
            <w:r>
              <w:rPr>
                <w:rFonts w:ascii="Times New Roman" w:eastAsiaTheme="minorEastAsia" w:hAnsi="Times New Roman"/>
                <w:sz w:val="22"/>
                <w:szCs w:val="22"/>
                <w:lang w:eastAsia="ko-KR"/>
              </w:rPr>
              <w:t>PScell</w:t>
            </w:r>
            <w:proofErr w:type="spellEnd"/>
            <w:r>
              <w:rPr>
                <w:rFonts w:ascii="Times New Roman" w:eastAsiaTheme="minorEastAsia" w:hAnsi="Times New Roman"/>
                <w:sz w:val="22"/>
                <w:szCs w:val="22"/>
                <w:lang w:eastAsia="ko-KR"/>
              </w:rPr>
              <w:t xml:space="preserve"> operation as well. </w:t>
            </w:r>
          </w:p>
          <w:p w14:paraId="3C0D50B3"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terms of specification effort, we do understand that defining the UE procedure for monitoring Type0-PDCCH CSS sets would require some effort, but we think that this would be overweighed by the benefit of supporting more diverse deployments.</w:t>
            </w:r>
          </w:p>
          <w:p w14:paraId="65DDBFC9"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we would prefer to adopt #1.2-11.</w:t>
            </w:r>
          </w:p>
          <w:p w14:paraId="07137D48"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 </w:t>
            </w:r>
          </w:p>
        </w:tc>
      </w:tr>
      <w:tr w:rsidR="007345A9" w14:paraId="6D7F0B21" w14:textId="77777777">
        <w:tc>
          <w:tcPr>
            <w:tcW w:w="1727" w:type="dxa"/>
          </w:tcPr>
          <w:p w14:paraId="22A993D9"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7422" w:type="dxa"/>
          </w:tcPr>
          <w:p w14:paraId="5E99A154"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sake of progress, we can accept Proposal #1.2-11.</w:t>
            </w:r>
          </w:p>
          <w:p w14:paraId="46CF07E1"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also would like to share some further thoughts on single numerology operation.</w:t>
            </w:r>
          </w:p>
          <w:p w14:paraId="0F6E1FF4"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typical use cases of bands from 52.6 GHz up to 71 GHz, is to provide extremely high throughput. This can be enabled by two things: 1) utilization of very large bandwidths and 2) very fast signal processing at the same time. In NR extension up to 71 GHz, the first enabler is realized by applying SCS 480 kHz/960 kHz for data transmissions. Such high SCS is a must-have which absence makes little reason to utilize frequencies from 52.6 GHz up to 71 GHz (recalling difficulties with signal propagation, necessity of highly directive beams and sophisticated beam management, issues with unlicensed operation, etc.). The second enabler assumes a simple and efficient implementation of transceiver devices which implies, as should not be difficult to understand, the single numerology operation. And there is no work around solution to make these two enablers work simultaneously. However, if only SCS 120 kHz (or 240 kHz) is used for SSB, the network is enforced by the specifications to always use mixed numerology to utilize large bandwidths with SCS 480 kHz/960 kHz which is inefficient as we and other companies claimed many times. This kind of operation is inacceptable for us.</w:t>
            </w:r>
          </w:p>
          <w:p w14:paraId="0ECC859F"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 far, NR has never imposed such strict restriction on the network side. Moreover, the single numerology operation has been accepted in 3GPP since LTE Rel-8 while the mixed numerology has been accepted for network operation only recently when NR came and only as an option. Now for NR extension up to 71 GHz, some companies would like to go even further and restrict even optional operation with single numerology and SCS 480 kHz/960 kHz. This thinking is strange to us and cannot be agreed.</w:t>
            </w:r>
          </w:p>
          <w:p w14:paraId="572EDE28"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acknowledge that there is some specification impact of supporting SSB SCS 480 kHz/960 kHz. However, we don’t agree that this impact is huge as we’ve already agreed not to redesign SSB itself or adopt new PSS/SSS sequences and so </w:t>
            </w:r>
            <w:r>
              <w:rPr>
                <w:rFonts w:ascii="Times New Roman" w:eastAsiaTheme="minorEastAsia" w:hAnsi="Times New Roman"/>
                <w:sz w:val="22"/>
                <w:szCs w:val="22"/>
                <w:lang w:eastAsia="ko-KR"/>
              </w:rPr>
              <w:lastRenderedPageBreak/>
              <w:t xml:space="preserve">on. Actually, the impact is mostly limited to new SSB patterns, CORESET#0/Type0-PDCCH multiplexing and </w:t>
            </w:r>
            <w:proofErr w:type="spellStart"/>
            <w:r>
              <w:rPr>
                <w:rFonts w:ascii="Times New Roman" w:eastAsiaTheme="minorEastAsia" w:hAnsi="Times New Roman"/>
                <w:sz w:val="22"/>
                <w:szCs w:val="22"/>
                <w:lang w:eastAsia="ko-KR"/>
              </w:rPr>
              <w:t>signalling</w:t>
            </w:r>
            <w:proofErr w:type="spellEnd"/>
            <w:r>
              <w:rPr>
                <w:rFonts w:ascii="Times New Roman" w:eastAsiaTheme="minorEastAsia" w:hAnsi="Times New Roman"/>
                <w:sz w:val="22"/>
                <w:szCs w:val="22"/>
                <w:lang w:eastAsia="ko-KR"/>
              </w:rPr>
              <w:t xml:space="preserve">. Other than the modest specification impact, </w:t>
            </w:r>
            <w:r>
              <w:rPr>
                <w:rFonts w:ascii="Times New Roman" w:eastAsiaTheme="minorEastAsia" w:hAnsi="Times New Roman"/>
                <w:i/>
                <w:iCs/>
                <w:sz w:val="22"/>
                <w:szCs w:val="22"/>
                <w:lang w:eastAsia="ko-KR"/>
              </w:rPr>
              <w:t>there is no technical issues of supporting SCS 480 kHz/960 kHz for SSB</w:t>
            </w:r>
            <w:r>
              <w:rPr>
                <w:rFonts w:ascii="Times New Roman" w:eastAsiaTheme="minorEastAsia" w:hAnsi="Times New Roman"/>
                <w:sz w:val="22"/>
                <w:szCs w:val="22"/>
                <w:lang w:eastAsia="ko-KR"/>
              </w:rPr>
              <w:t>. At the same time, there are multiple technical issues of mixed numerology operation with SSB SCS 120 kHz and SCS 480 kHz/960 kHz for data/control, e.g., timing misalignment, RRM measurements, etc.</w:t>
            </w:r>
          </w:p>
          <w:p w14:paraId="3C0D839E"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Finally, we could not understand the motivation of Huawei to prohibit SCS 480 kHz/960 kHz for SSB for initial access at this stage. If some are willing to support SCS 480 kHz/960 kHz for SSB for non-initial access only (i.e., only </w:t>
            </w:r>
            <w:r>
              <w:rPr>
                <w:rFonts w:ascii="Times New Roman" w:hAnsi="Times New Roman"/>
                <w:sz w:val="22"/>
                <w:szCs w:val="22"/>
                <w:lang w:eastAsia="zh-CN"/>
              </w:rPr>
              <w:t>when center frequency and SCS of SSB is explicitly provided to the UE</w:t>
            </w:r>
            <w:r>
              <w:rPr>
                <w:rFonts w:ascii="Times New Roman" w:eastAsiaTheme="minorEastAsia" w:hAnsi="Times New Roman"/>
                <w:sz w:val="22"/>
                <w:szCs w:val="22"/>
                <w:lang w:eastAsia="ko-KR"/>
              </w:rPr>
              <w:t>), like Huawei, then they should accept the corresponding specification impact in RAN1. However, further support of SCS 480 kHz/960 kHz for SSB for initial access will not impact RAN1 specifications a lot as most of the work should be completed.</w:t>
            </w:r>
          </w:p>
        </w:tc>
      </w:tr>
      <w:tr w:rsidR="007345A9" w14:paraId="488E76F5" w14:textId="77777777">
        <w:tc>
          <w:tcPr>
            <w:tcW w:w="1727" w:type="dxa"/>
          </w:tcPr>
          <w:p w14:paraId="3DDADCD0"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
              </w:rPr>
              <w:lastRenderedPageBreak/>
              <w:t xml:space="preserve">ZTE, </w:t>
            </w:r>
            <w:proofErr w:type="spellStart"/>
            <w:r>
              <w:rPr>
                <w:rFonts w:ascii="Times New Roman" w:eastAsiaTheme="minorEastAsia" w:hAnsi="Times New Roman" w:hint="eastAsia"/>
                <w:sz w:val="22"/>
                <w:szCs w:val="22"/>
                <w:lang w:eastAsia="zh"/>
              </w:rPr>
              <w:t>Sanechips</w:t>
            </w:r>
            <w:proofErr w:type="spellEnd"/>
          </w:p>
        </w:tc>
        <w:tc>
          <w:tcPr>
            <w:tcW w:w="7422" w:type="dxa"/>
          </w:tcPr>
          <w:p w14:paraId="1055D9BA"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are fine with Proposal #1.2-11.</w:t>
            </w:r>
          </w:p>
        </w:tc>
      </w:tr>
      <w:tr w:rsidR="00BE6CDB" w14:paraId="321B70C2" w14:textId="77777777">
        <w:tc>
          <w:tcPr>
            <w:tcW w:w="1727" w:type="dxa"/>
          </w:tcPr>
          <w:p w14:paraId="1C766C4C" w14:textId="77777777" w:rsidR="00BE6CDB" w:rsidRDefault="00BE6CDB" w:rsidP="00BE6CD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422" w:type="dxa"/>
          </w:tcPr>
          <w:p w14:paraId="06256A8B" w14:textId="77777777" w:rsidR="00BE6CDB" w:rsidRDefault="00BE6CDB" w:rsidP="00BE6CD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6474FC2F" w14:textId="77777777" w:rsidR="00BE6CDB" w:rsidRDefault="00BE6CDB" w:rsidP="00BE6CD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14:paraId="76FB7EEC" w14:textId="77777777" w:rsidR="00BE6CDB" w:rsidRDefault="00BE6CDB" w:rsidP="00BE6CD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[Samsung] For the concern of RAN1 specification impact, yes, the amount of text in the specification is the same, but the amount of work for design is quite different. Actually the key specification impact is the CORESET#0 configuration table, and the key design aspects for that table is the RB offset for Pattern 1. For initial access, case, the design of the RB offset is subject to the design of sync raster and channel bandwidth; but for non-initial access case, the design doesn’t need to consider those aspects at all, which means any RB offset can work. So if we finally supporting 480/960 for initial access case, there is no extra work needed since the design can directly reused for non-initial access case; if we finally don’t support 480/960 for initial access case, then the design can be quite simple with no need to consider sync raster issue. In this sense, we don’t think the amount of work is “huge” at all. </w:t>
            </w:r>
          </w:p>
          <w:p w14:paraId="29411A7F" w14:textId="77777777" w:rsidR="00BE6CDB" w:rsidRPr="00DD38FA" w:rsidRDefault="00BE6CDB" w:rsidP="00BE6CDB">
            <w:pPr>
              <w:pStyle w:val="a9"/>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If we have to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14:paraId="41A2503B" w14:textId="77777777" w:rsidR="00BE6CDB" w:rsidRDefault="00BE6CDB" w:rsidP="00BE6CD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Let us try to explain the whole procedure of ANR as described in 38.300 (figure copied below). If we use a 480/960 SSB for a regular RRM measurement (which is supported by </w:t>
            </w:r>
            <w:r w:rsidRPr="006F31DE">
              <w:rPr>
                <w:rFonts w:ascii="Times New Roman" w:eastAsiaTheme="minorEastAsia" w:hAnsi="Times New Roman"/>
                <w:sz w:val="22"/>
                <w:szCs w:val="22"/>
                <w:lang w:eastAsia="ko-KR"/>
              </w:rPr>
              <w:t>Proposal #1.2-12</w:t>
            </w:r>
            <w:r>
              <w:rPr>
                <w:rFonts w:ascii="Times New Roman" w:eastAsiaTheme="minorEastAsia" w:hAnsi="Times New Roman"/>
                <w:sz w:val="22"/>
                <w:szCs w:val="22"/>
                <w:lang w:eastAsia="ko-KR"/>
              </w:rPr>
              <w:t xml:space="preserve">), which is step 1 in the figure, and if Cell A finds the need to ask the UE to report CGI (for whatever reason), Cell A will configure the report type to be CGI-reporting (please note there </w:t>
            </w:r>
            <w:r>
              <w:rPr>
                <w:rFonts w:ascii="Times New Roman" w:eastAsiaTheme="minorEastAsia" w:hAnsi="Times New Roman"/>
                <w:sz w:val="22"/>
                <w:szCs w:val="22"/>
                <w:lang w:eastAsia="ko-KR"/>
              </w:rPr>
              <w:lastRenderedPageBreak/>
              <w:t xml:space="preserve">is no separate configuration of the measurement object itself), which is step 2 in the figure. If the UE cannot read MIB to further get the CGI in RMSI, step 2b cannot be performed, and the network cannot switch to another SSB with 120 kHz for this case to report the CGI since the SSB with 120 kHz is another cell. This is the reason we mentioned CGI reporting is closely tied with RRM measurement, and if we don’t support CGI reporting for 480/960 SSB, </w:t>
            </w:r>
            <w:proofErr w:type="gramStart"/>
            <w:r>
              <w:rPr>
                <w:rFonts w:ascii="Times New Roman" w:eastAsiaTheme="minorEastAsia" w:hAnsi="Times New Roman"/>
                <w:sz w:val="22"/>
                <w:szCs w:val="22"/>
                <w:lang w:eastAsia="ko-KR"/>
              </w:rPr>
              <w:t>it’s</w:t>
            </w:r>
            <w:proofErr w:type="gramEnd"/>
            <w:r>
              <w:rPr>
                <w:rFonts w:ascii="Times New Roman" w:eastAsiaTheme="minorEastAsia" w:hAnsi="Times New Roman"/>
                <w:sz w:val="22"/>
                <w:szCs w:val="22"/>
                <w:lang w:eastAsia="ko-KR"/>
              </w:rPr>
              <w:t xml:space="preserve"> equivalent to not supporting 480/960 SSB for neighboring cell measurement at all (without the functionality of avoid CGI collision, why a network wants to implement a 480/960 SSB?). The combining with the comment from Nokia, we didn’t find any useful application scenario at all from </w:t>
            </w:r>
            <w:r w:rsidRPr="006F31DE">
              <w:rPr>
                <w:rFonts w:ascii="Times New Roman" w:eastAsiaTheme="minorEastAsia" w:hAnsi="Times New Roman"/>
                <w:sz w:val="22"/>
                <w:szCs w:val="22"/>
                <w:lang w:eastAsia="ko-KR"/>
              </w:rPr>
              <w:t>Proposal #1.2-12</w:t>
            </w:r>
            <w:r>
              <w:rPr>
                <w:rFonts w:ascii="Times New Roman" w:eastAsiaTheme="minorEastAsia" w:hAnsi="Times New Roman"/>
                <w:sz w:val="22"/>
                <w:szCs w:val="22"/>
                <w:lang w:eastAsia="ko-KR"/>
              </w:rPr>
              <w:t xml:space="preserve">. Hopefully it clarifies. </w:t>
            </w:r>
          </w:p>
          <w:p w14:paraId="0AECB5F6" w14:textId="77777777" w:rsidR="00BE6CDB" w:rsidRPr="009445A4" w:rsidRDefault="00CC3625" w:rsidP="00BE6CDB">
            <w:pPr>
              <w:pStyle w:val="a9"/>
              <w:spacing w:after="0"/>
              <w:rPr>
                <w:rFonts w:ascii="Times New Roman" w:eastAsiaTheme="minorEastAsia" w:hAnsi="Times New Roman"/>
                <w:sz w:val="22"/>
                <w:szCs w:val="22"/>
                <w:lang w:eastAsia="ko-KR"/>
              </w:rPr>
            </w:pPr>
            <w:r w:rsidRPr="006012C7">
              <w:rPr>
                <w:noProof/>
              </w:rPr>
              <w:object w:dxaOrig="8670" w:dyaOrig="3765" w14:anchorId="2A9AE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4.85pt;height:141.7pt;mso-width-percent:0;mso-height-percent:0;mso-width-percent:0;mso-height-percent:0" o:ole="">
                  <v:imagedata r:id="rId16" o:title=""/>
                </v:shape>
                <o:OLEObject Type="Embed" ProgID="Mscgen.Chart" ShapeID="_x0000_i1025" DrawAspect="Content" ObjectID="_1673944550" r:id="rId17"/>
              </w:object>
            </w:r>
          </w:p>
          <w:p w14:paraId="360D5FA1" w14:textId="77777777" w:rsidR="00BE6CDB" w:rsidRPr="00DD38FA" w:rsidRDefault="00BE6CDB" w:rsidP="00BE6CDB">
            <w:pPr>
              <w:pStyle w:val="a9"/>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3A1A8558" w14:textId="77777777" w:rsidR="00BE6CDB" w:rsidRPr="00DD38FA" w:rsidRDefault="00BE6CDB" w:rsidP="00BE6CD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this question has been clarified many times in the RAN plenary and in this RAN1 meeting. We don’t bother to repeat… 480/960 SCS SSB is optional, only means a UE will indicate its capability on whether to support it when RRC is connected. There is no harm for a network to try to implement a standalone carrier to serve UEs only with such capability, which can be totally possible by implementation and choice of market. </w:t>
            </w:r>
          </w:p>
          <w:p w14:paraId="267A635A" w14:textId="77777777" w:rsidR="00BE6CDB" w:rsidRPr="00573315" w:rsidRDefault="00BE6CDB" w:rsidP="00BE6CDB">
            <w:pPr>
              <w:pStyle w:val="a9"/>
              <w:numPr>
                <w:ilvl w:val="0"/>
                <w:numId w:val="7"/>
              </w:numPr>
              <w:spacing w:after="0"/>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40423A21" w14:textId="77777777" w:rsidR="00BE6CDB" w:rsidRPr="00DD38FA" w:rsidRDefault="00BE6CDB" w:rsidP="00BE6CDB">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[Samsung] Short answer is Yes. Reasoning is explained in the above comment.  </w:t>
            </w:r>
          </w:p>
          <w:p w14:paraId="47BCD3F0" w14:textId="77777777" w:rsidR="00BE6CDB" w:rsidRDefault="00BE6CDB" w:rsidP="00BE6CDB">
            <w:pPr>
              <w:pStyle w:val="a9"/>
              <w:spacing w:after="0"/>
              <w:rPr>
                <w:rFonts w:ascii="Times New Roman" w:eastAsiaTheme="minorEastAsia" w:hAnsi="Times New Roman"/>
                <w:sz w:val="22"/>
                <w:szCs w:val="22"/>
                <w:lang w:eastAsia="ko-KR"/>
              </w:rPr>
            </w:pPr>
          </w:p>
        </w:tc>
      </w:tr>
      <w:tr w:rsidR="00D04D48" w14:paraId="3CADE2D3" w14:textId="77777777">
        <w:tc>
          <w:tcPr>
            <w:tcW w:w="1727" w:type="dxa"/>
          </w:tcPr>
          <w:p w14:paraId="61C1A2C2" w14:textId="77777777" w:rsidR="00D04D48" w:rsidRPr="00D04D48" w:rsidRDefault="00D04D48" w:rsidP="00D04D48">
            <w:pPr>
              <w:pStyle w:val="a9"/>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lastRenderedPageBreak/>
              <w:t>Huawei, HiSilicon</w:t>
            </w:r>
          </w:p>
        </w:tc>
        <w:tc>
          <w:tcPr>
            <w:tcW w:w="7422" w:type="dxa"/>
          </w:tcPr>
          <w:p w14:paraId="5C8DD5F9" w14:textId="77777777" w:rsidR="00D04D48" w:rsidRPr="00D04D48" w:rsidRDefault="00D04D48" w:rsidP="00D04D48">
            <w:pPr>
              <w:pStyle w:val="a9"/>
              <w:spacing w:after="0"/>
              <w:rPr>
                <w:rFonts w:ascii="Times New Roman" w:eastAsiaTheme="minorEastAsia" w:hAnsi="Times New Roman"/>
                <w:sz w:val="22"/>
                <w:szCs w:val="22"/>
                <w:lang w:eastAsia="ko-KR"/>
              </w:rPr>
            </w:pPr>
            <w:r w:rsidRPr="00D04D48">
              <w:rPr>
                <w:rFonts w:ascii="Times New Roman" w:eastAsiaTheme="minorEastAsia" w:hAnsi="Times New Roman"/>
                <w:b/>
                <w:sz w:val="22"/>
                <w:szCs w:val="22"/>
                <w:lang w:eastAsia="ko-KR"/>
              </w:rPr>
              <w:t>To Intel:</w:t>
            </w:r>
            <w:r w:rsidRPr="00D04D48">
              <w:rPr>
                <w:rFonts w:ascii="Times New Roman" w:eastAsiaTheme="minorEastAsia" w:hAnsi="Times New Roman"/>
                <w:sz w:val="22"/>
                <w:szCs w:val="22"/>
                <w:lang w:eastAsia="ko-KR"/>
              </w:rPr>
              <w:t xml:space="preserve"> As we discussed in our t-doc, in GTW, and in our earlier inputs to Discussion#1 and Discussion#2 in great lengths, we do not believe any SSB SCS other than 120 kHz is required for an efficient operation in 60 GHz (please revisit our entries in Discussion#1 and Discussion#2 for the details).  Specification impact of 480/960 kHz is only one the concerns and even not the most important one. </w:t>
            </w:r>
          </w:p>
          <w:p w14:paraId="4856A811" w14:textId="77777777" w:rsidR="00D04D48" w:rsidRPr="00D04D48" w:rsidRDefault="00D04D48" w:rsidP="00D04D48">
            <w:pPr>
              <w:pStyle w:val="a9"/>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 xml:space="preserve">Being willing to support </w:t>
            </w:r>
            <w:r w:rsidRPr="00D04D48">
              <w:rPr>
                <w:lang w:eastAsia="zh-CN"/>
              </w:rPr>
              <w:t xml:space="preserve">#1.2-10 or the modified version of #1.2-11 (as proposed above) is mainly motivated by trying to reach an agreement about this important issue and move on. Other than that, in our view, still #1.2-10 or the modified version of #1.2-11 have no significant technical advantage. If we agree on #1.2-10 or the modified version of #1.2-11 (as proposed above), the concern of the companies who would like to use only the same </w:t>
            </w:r>
            <w:r w:rsidRPr="00D04D48">
              <w:rPr>
                <w:lang w:eastAsia="zh-CN"/>
              </w:rPr>
              <w:lastRenderedPageBreak/>
              <w:t xml:space="preserve">SCS for SSB for measurements and data (480/960 kHz) after initial access is alleviated. We cannot agree with the whole #1.2-11, as we do not believe that using SSB with </w:t>
            </w:r>
            <w:r w:rsidRPr="00D04D48">
              <w:rPr>
                <w:rFonts w:ascii="Times New Roman" w:eastAsiaTheme="minorEastAsia" w:hAnsi="Times New Roman"/>
                <w:sz w:val="22"/>
                <w:szCs w:val="22"/>
                <w:lang w:eastAsia="ko-KR"/>
              </w:rPr>
              <w:t xml:space="preserve">480/960 kHz for initial access has any merit and we cannot compromise about it. </w:t>
            </w:r>
          </w:p>
          <w:p w14:paraId="3F7A829F" w14:textId="77777777" w:rsidR="00D04D48" w:rsidRPr="00D04D48" w:rsidRDefault="00D04D48" w:rsidP="00D04D48">
            <w:pPr>
              <w:pStyle w:val="a9"/>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We believe that the use of 480/960 kHz for initial access only results in additional blind search complexity, larger required UE buffer and the need for higher sampling rate during initial access without resulting in a faster initial access procedure, lower SSB coverage, and constraints on the minimum supported BW and the Multiplexing patterns with CORESET#0. Also, we believe initial access operations should entirely performed on 120 kHz to maintain the coverage and since there is no high MCS or extremely high data rate requirement during initial access. Moreover, since Initial BWP should be in 120 kHz SCS, there is no timing accuracy for using 120 kHz SSB at least during initial access (CORESET#0/Type0-PDCCH monitoring, RMSI detection, and PRACH procedure) [Although we do not believe that 120 kHz SSB timing accuracy is not enough even for 960 kHz SSB operation].</w:t>
            </w:r>
          </w:p>
          <w:p w14:paraId="59F1DD8F" w14:textId="2DF049C9" w:rsidR="00D04D48" w:rsidRPr="00D04D48" w:rsidRDefault="00D04D48" w:rsidP="00D04D48">
            <w:pPr>
              <w:pStyle w:val="a9"/>
              <w:spacing w:after="0"/>
              <w:rPr>
                <w:lang w:eastAsia="zh-CN"/>
              </w:rPr>
            </w:pPr>
            <w:r w:rsidRPr="00D04D48">
              <w:rPr>
                <w:rFonts w:ascii="Times New Roman" w:eastAsiaTheme="minorEastAsia" w:hAnsi="Times New Roman"/>
                <w:sz w:val="22"/>
                <w:szCs w:val="22"/>
                <w:lang w:eastAsia="ko-KR"/>
              </w:rPr>
              <w:t xml:space="preserve">As such, we cannot agree with the FFS part of </w:t>
            </w:r>
            <w:r w:rsidRPr="00D04D48">
              <w:rPr>
                <w:lang w:eastAsia="zh-CN"/>
              </w:rPr>
              <w:t xml:space="preserve">#1.2-11. If our motivation to propose the modified version #1.2-11 (without FFS part) is still not understandable, we are OK to </w:t>
            </w:r>
            <w:r w:rsidRPr="00D04D48">
              <w:rPr>
                <w:b/>
                <w:lang w:eastAsia="zh-CN"/>
              </w:rPr>
              <w:t xml:space="preserve">support </w:t>
            </w:r>
            <w:r w:rsidRPr="00D04D48">
              <w:rPr>
                <w:b/>
                <w:u w:val="single"/>
                <w:lang w:eastAsia="zh-CN"/>
              </w:rPr>
              <w:t>only</w:t>
            </w:r>
            <w:r w:rsidRPr="00D04D48">
              <w:rPr>
                <w:b/>
                <w:lang w:eastAsia="zh-CN"/>
              </w:rPr>
              <w:t xml:space="preserve"> #1.2-10</w:t>
            </w:r>
            <w:r w:rsidRPr="00D04D48">
              <w:rPr>
                <w:lang w:eastAsia="zh-CN"/>
              </w:rPr>
              <w:t xml:space="preserve"> and take back our further compromise made in the modified version #1.2-11 proposed again below:</w:t>
            </w:r>
          </w:p>
          <w:p w14:paraId="2ECDA1F3" w14:textId="77777777" w:rsidR="00D04D48" w:rsidRPr="00D04D48" w:rsidRDefault="00D04D48" w:rsidP="00D04D48">
            <w:pPr>
              <w:pStyle w:val="a9"/>
              <w:spacing w:after="0"/>
              <w:rPr>
                <w:b/>
                <w:lang w:eastAsia="zh-CN"/>
              </w:rPr>
            </w:pPr>
            <w:r w:rsidRPr="00D04D48">
              <w:rPr>
                <w:b/>
                <w:lang w:eastAsia="zh-CN"/>
              </w:rPr>
              <w:t>Proposal:</w:t>
            </w:r>
          </w:p>
          <w:p w14:paraId="21CAA971" w14:textId="77777777" w:rsidR="00D04D48" w:rsidRPr="00D04D48" w:rsidRDefault="00D04D48" w:rsidP="00D04D48">
            <w:pPr>
              <w:pStyle w:val="a9"/>
              <w:numPr>
                <w:ilvl w:val="0"/>
                <w:numId w:val="6"/>
              </w:numPr>
              <w:spacing w:after="0"/>
              <w:rPr>
                <w:rFonts w:ascii="Times New Roman" w:hAnsi="Times New Roman"/>
                <w:sz w:val="22"/>
                <w:szCs w:val="22"/>
                <w:lang w:eastAsia="zh-CN"/>
              </w:rPr>
            </w:pPr>
            <w:r w:rsidRPr="00D04D48">
              <w:rPr>
                <w:rFonts w:ascii="Times New Roman" w:hAnsi="Times New Roman"/>
                <w:sz w:val="22"/>
                <w:szCs w:val="22"/>
                <w:lang w:eastAsia="zh-CN"/>
              </w:rPr>
              <w:t xml:space="preserve">Support 480kHz and 960kHz SSB SCS </w:t>
            </w:r>
            <w:ins w:id="25" w:author="Keyvan-Huawei" w:date="2021-02-03T00:10:00Z">
              <w:r w:rsidRPr="00D04D48">
                <w:rPr>
                  <w:rFonts w:ascii="Times New Roman" w:hAnsi="Times New Roman"/>
                  <w:sz w:val="22"/>
                  <w:szCs w:val="22"/>
                  <w:lang w:eastAsia="zh-CN"/>
                </w:rPr>
                <w:t xml:space="preserve">only </w:t>
              </w:r>
            </w:ins>
            <w:r w:rsidRPr="00D04D48">
              <w:rPr>
                <w:rFonts w:ascii="Times New Roman" w:hAnsi="Times New Roman"/>
                <w:sz w:val="22"/>
                <w:szCs w:val="22"/>
                <w:lang w:eastAsia="zh-CN"/>
              </w:rPr>
              <w:t>when center frequency and SCS of SSB is explicitly provided to the UE</w:t>
            </w:r>
          </w:p>
          <w:p w14:paraId="76D3166F" w14:textId="77777777" w:rsidR="00D04D48" w:rsidRPr="00D04D48" w:rsidRDefault="00D04D48" w:rsidP="00D04D48">
            <w:pPr>
              <w:pStyle w:val="a9"/>
              <w:numPr>
                <w:ilvl w:val="1"/>
                <w:numId w:val="6"/>
              </w:numPr>
              <w:spacing w:after="0"/>
              <w:rPr>
                <w:rFonts w:ascii="Times New Roman" w:hAnsi="Times New Roman"/>
                <w:sz w:val="22"/>
                <w:szCs w:val="22"/>
                <w:lang w:eastAsia="zh-CN"/>
              </w:rPr>
            </w:pPr>
            <w:r w:rsidRPr="00D04D48">
              <w:rPr>
                <w:rFonts w:ascii="Times New Roman" w:hAnsi="Times New Roman"/>
                <w:sz w:val="22"/>
                <w:szCs w:val="22"/>
                <w:lang w:eastAsia="zh-CN"/>
              </w:rPr>
              <w:t>SCS of the configured BWP(s) in the carrier carrying 480/960 kHz SSB is expected to be the same as the SCS of the SSB.</w:t>
            </w:r>
          </w:p>
          <w:p w14:paraId="1B109DFB" w14:textId="77777777" w:rsidR="00D04D48" w:rsidRPr="00D04D48" w:rsidRDefault="00D04D48" w:rsidP="00D04D48">
            <w:pPr>
              <w:pStyle w:val="a9"/>
              <w:numPr>
                <w:ilvl w:val="1"/>
                <w:numId w:val="6"/>
              </w:numPr>
              <w:spacing w:after="0"/>
              <w:rPr>
                <w:rFonts w:ascii="Times New Roman" w:hAnsi="Times New Roman"/>
                <w:sz w:val="22"/>
                <w:szCs w:val="22"/>
                <w:lang w:eastAsia="zh-CN"/>
              </w:rPr>
            </w:pPr>
            <w:r w:rsidRPr="00D04D48">
              <w:rPr>
                <w:rFonts w:ascii="Times New Roman" w:hAnsi="Times New Roman"/>
                <w:sz w:val="22"/>
                <w:szCs w:val="22"/>
                <w:lang w:eastAsia="zh-CN"/>
              </w:rPr>
              <w:t>Note: support of 480/960kHz SCS for SSB is optional</w:t>
            </w:r>
          </w:p>
          <w:p w14:paraId="6789712F" w14:textId="77777777" w:rsidR="00D04D48" w:rsidRPr="00D04D48" w:rsidDel="00510102" w:rsidRDefault="00D04D48" w:rsidP="00D04D48">
            <w:pPr>
              <w:pStyle w:val="a9"/>
              <w:numPr>
                <w:ilvl w:val="0"/>
                <w:numId w:val="6"/>
              </w:numPr>
              <w:spacing w:after="0"/>
              <w:rPr>
                <w:del w:id="26" w:author="Keyvan-Huawei" w:date="2021-02-03T00:10:00Z"/>
                <w:rFonts w:ascii="Times New Roman" w:hAnsi="Times New Roman"/>
                <w:sz w:val="22"/>
                <w:szCs w:val="22"/>
                <w:lang w:eastAsia="zh-CN"/>
              </w:rPr>
            </w:pPr>
            <w:del w:id="27" w:author="Keyvan-Huawei" w:date="2021-02-03T00:10:00Z">
              <w:r w:rsidRPr="00D04D48" w:rsidDel="00510102">
                <w:rPr>
                  <w:sz w:val="22"/>
                  <w:szCs w:val="22"/>
                  <w:lang w:eastAsia="zh-CN"/>
                </w:rPr>
                <w:delText>FFS: support one or more of 240, 480, 960 kHz SCS SSB for other cases</w:delText>
              </w:r>
            </w:del>
          </w:p>
          <w:p w14:paraId="1EC81176" w14:textId="77777777" w:rsidR="00D04D48" w:rsidRPr="00D04D48" w:rsidDel="00510102" w:rsidRDefault="00D04D48" w:rsidP="00D04D48">
            <w:pPr>
              <w:pStyle w:val="a9"/>
              <w:numPr>
                <w:ilvl w:val="1"/>
                <w:numId w:val="6"/>
              </w:numPr>
              <w:spacing w:after="0"/>
              <w:rPr>
                <w:del w:id="28" w:author="Keyvan-Huawei" w:date="2021-02-03T00:10:00Z"/>
                <w:rFonts w:ascii="Times New Roman" w:hAnsi="Times New Roman"/>
                <w:color w:val="C00000"/>
                <w:sz w:val="22"/>
                <w:szCs w:val="22"/>
                <w:lang w:eastAsia="zh-CN"/>
              </w:rPr>
            </w:pPr>
            <w:del w:id="29" w:author="Keyvan-Huawei" w:date="2021-02-03T00:10:00Z">
              <w:r w:rsidRPr="00D04D48" w:rsidDel="00510102">
                <w:rPr>
                  <w:color w:val="C00000"/>
                  <w:sz w:val="22"/>
                  <w:szCs w:val="22"/>
                  <w:lang w:eastAsia="zh-CN"/>
                </w:rPr>
                <w:delText xml:space="preserve">FFS: support 240 kHz SCS SSB when center frequency and SCS of SSB is explicitly provided to the UE </w:delText>
              </w:r>
            </w:del>
          </w:p>
          <w:p w14:paraId="7C52993B" w14:textId="77777777" w:rsidR="00D04D48" w:rsidRPr="00D04D48" w:rsidDel="00510102" w:rsidRDefault="00D04D48" w:rsidP="00D04D48">
            <w:pPr>
              <w:pStyle w:val="a9"/>
              <w:numPr>
                <w:ilvl w:val="1"/>
                <w:numId w:val="6"/>
              </w:numPr>
              <w:spacing w:after="0"/>
              <w:rPr>
                <w:del w:id="30" w:author="Keyvan-Huawei" w:date="2021-02-03T00:10:00Z"/>
                <w:rFonts w:ascii="Times New Roman" w:hAnsi="Times New Roman"/>
                <w:sz w:val="22"/>
                <w:szCs w:val="22"/>
                <w:lang w:eastAsia="zh-CN"/>
              </w:rPr>
            </w:pPr>
            <w:del w:id="31" w:author="Keyvan-Huawei" w:date="2021-02-03T00:10:00Z">
              <w:r w:rsidRPr="00D04D48" w:rsidDel="00510102">
                <w:rPr>
                  <w:sz w:val="22"/>
                  <w:szCs w:val="22"/>
                  <w:lang w:eastAsia="zh-CN"/>
                </w:rPr>
                <w:delText>Study the UE initial cell selection search complexity of 480 and 960 kHz (for other cases)</w:delText>
              </w:r>
            </w:del>
          </w:p>
          <w:p w14:paraId="07CD6393" w14:textId="77777777" w:rsidR="00D04D48" w:rsidRPr="00D04D48" w:rsidDel="00510102" w:rsidRDefault="00D04D48" w:rsidP="00D04D48">
            <w:pPr>
              <w:pStyle w:val="a9"/>
              <w:numPr>
                <w:ilvl w:val="0"/>
                <w:numId w:val="6"/>
              </w:numPr>
              <w:tabs>
                <w:tab w:val="left" w:pos="1080"/>
                <w:tab w:val="left" w:pos="1800"/>
              </w:tabs>
              <w:spacing w:after="0"/>
              <w:rPr>
                <w:del w:id="32" w:author="Keyvan-Huawei" w:date="2021-02-03T00:10:00Z"/>
                <w:rFonts w:ascii="Times New Roman" w:hAnsi="Times New Roman"/>
                <w:sz w:val="22"/>
                <w:szCs w:val="22"/>
                <w:lang w:eastAsia="zh-CN"/>
              </w:rPr>
            </w:pPr>
            <w:del w:id="33" w:author="Keyvan-Huawei" w:date="2021-02-03T00:10:00Z">
              <w:r w:rsidRPr="00D04D48" w:rsidDel="00510102">
                <w:rPr>
                  <w:sz w:val="22"/>
                  <w:szCs w:val="22"/>
                  <w:lang w:eastAsia="zh-CN"/>
                </w:rPr>
                <w:delText xml:space="preserve">Study the initial timing resolution based on low SCS (120 </w:delText>
              </w:r>
              <w:r w:rsidRPr="00D04D48" w:rsidDel="00510102">
                <w:rPr>
                  <w:color w:val="C00000"/>
                  <w:sz w:val="22"/>
                  <w:szCs w:val="22"/>
                  <w:u w:val="single"/>
                  <w:lang w:eastAsia="zh-CN"/>
                </w:rPr>
                <w:delText>and/or 240</w:delText>
              </w:r>
              <w:r w:rsidRPr="00D04D48" w:rsidDel="00510102">
                <w:rPr>
                  <w:sz w:val="22"/>
                  <w:szCs w:val="22"/>
                  <w:lang w:eastAsia="zh-CN"/>
                </w:rPr>
                <w:delText xml:space="preserve"> kHz) and its impact on the performance of higher SCS data (480/960 kHz)</w:delText>
              </w:r>
            </w:del>
          </w:p>
          <w:p w14:paraId="6D71AAAF" w14:textId="77777777" w:rsidR="00D04D48" w:rsidRPr="00D04D48" w:rsidRDefault="00D04D48" w:rsidP="00D04D48">
            <w:pPr>
              <w:pStyle w:val="a9"/>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Finally, we would like to raise our concern about the following comparison that Intel made about single numerology in LTE and what is being proposed by Intel for 60 gHz: “</w:t>
            </w:r>
            <w:r w:rsidRPr="00D04D48">
              <w:rPr>
                <w:rFonts w:ascii="Times New Roman" w:eastAsiaTheme="minorEastAsia" w:hAnsi="Times New Roman"/>
                <w:i/>
                <w:sz w:val="22"/>
                <w:szCs w:val="22"/>
                <w:lang w:eastAsia="ko-KR"/>
              </w:rPr>
              <w:t>single numerology operation has been accepted in 3GPP since LTE Rel-8 while the mixed numerology has been accepted for network operation only recently when NR came and only as an option.</w:t>
            </w:r>
            <w:r w:rsidRPr="00D04D48">
              <w:rPr>
                <w:rFonts w:ascii="Times New Roman" w:eastAsiaTheme="minorEastAsia" w:hAnsi="Times New Roman"/>
                <w:sz w:val="22"/>
                <w:szCs w:val="22"/>
                <w:lang w:eastAsia="ko-KR"/>
              </w:rPr>
              <w:t xml:space="preserve">” In LTE, there was </w:t>
            </w:r>
            <w:r w:rsidRPr="00D04D48">
              <w:rPr>
                <w:rFonts w:ascii="Times New Roman" w:eastAsiaTheme="minorEastAsia" w:hAnsi="Times New Roman"/>
                <w:sz w:val="22"/>
                <w:szCs w:val="22"/>
                <w:u w:val="single"/>
                <w:lang w:eastAsia="ko-KR"/>
              </w:rPr>
              <w:t>only one</w:t>
            </w:r>
            <w:r w:rsidRPr="00D04D48">
              <w:rPr>
                <w:rFonts w:ascii="Times New Roman" w:eastAsiaTheme="minorEastAsia" w:hAnsi="Times New Roman"/>
                <w:sz w:val="22"/>
                <w:szCs w:val="22"/>
                <w:lang w:eastAsia="ko-KR"/>
              </w:rPr>
              <w:t xml:space="preserve"> numerology available which means that there was no chance of market fragmentation. What is proposed by Intel here is to run the whole operations entirely on 960 kHz or 480 kHz. This simply means that the UEs that do not support 480/960 kHz cannot camp on such network (480/960 kHz are not mandatory for 60 gHz operation). This simply means that these UEs are excluded from such </w:t>
            </w:r>
            <w:r w:rsidRPr="00D04D48">
              <w:rPr>
                <w:rFonts w:ascii="Times New Roman" w:eastAsiaTheme="minorEastAsia" w:hAnsi="Times New Roman"/>
                <w:sz w:val="22"/>
                <w:szCs w:val="22"/>
                <w:lang w:eastAsia="ko-KR"/>
              </w:rPr>
              <w:lastRenderedPageBreak/>
              <w:t xml:space="preserve">network and this means fragmentation. Fragmentation directly results in higher cost for both network and UE sides which actually goes against the motivation of using a single numerology network that is proposed by Intel. </w:t>
            </w:r>
          </w:p>
        </w:tc>
      </w:tr>
      <w:tr w:rsidR="00D6103B" w14:paraId="7BB1EFBF" w14:textId="77777777">
        <w:tc>
          <w:tcPr>
            <w:tcW w:w="1727" w:type="dxa"/>
          </w:tcPr>
          <w:p w14:paraId="5FDF03C7" w14:textId="7FF16FBD" w:rsidR="00D6103B" w:rsidRPr="00D04D48" w:rsidRDefault="00D6103B" w:rsidP="00D04D4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7422" w:type="dxa"/>
          </w:tcPr>
          <w:p w14:paraId="4E8F950C" w14:textId="3E9D41BF" w:rsidR="00D6103B" w:rsidRDefault="00D6103B" w:rsidP="00D6103B">
            <w:pPr>
              <w:pStyle w:val="a9"/>
              <w:tabs>
                <w:tab w:val="left" w:pos="1080"/>
                <w:tab w:val="left" w:pos="1800"/>
              </w:tabs>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We only support Proposal#1.2-11.   We suggest adding “channel tracking” in the following sentence in Proposal#1.2-11 </w:t>
            </w:r>
          </w:p>
          <w:p w14:paraId="242B74B6" w14:textId="532DD80C" w:rsidR="00D6103B" w:rsidRDefault="00D6103B" w:rsidP="00D6103B">
            <w:pPr>
              <w:pStyle w:val="a9"/>
              <w:tabs>
                <w:tab w:val="left" w:pos="1080"/>
                <w:tab w:val="left" w:pos="1800"/>
              </w:tabs>
              <w:spacing w:after="0"/>
              <w:rPr>
                <w:rFonts w:ascii="Times New Roman" w:hAnsi="Times New Roman"/>
                <w:sz w:val="22"/>
                <w:szCs w:val="22"/>
                <w:lang w:eastAsia="zh-CN"/>
              </w:rPr>
            </w:pPr>
            <w:r>
              <w:rPr>
                <w:rFonts w:ascii="Times New Roman" w:hAnsi="Times New Roman"/>
                <w:sz w:val="22"/>
                <w:szCs w:val="22"/>
                <w:lang w:eastAsia="zh-CN"/>
              </w:rPr>
              <w:t xml:space="preserve">Study the initial timing resolution </w:t>
            </w:r>
            <w:r>
              <w:rPr>
                <w:rFonts w:ascii="Times New Roman" w:hAnsi="Times New Roman"/>
                <w:color w:val="FF0000"/>
                <w:sz w:val="22"/>
                <w:szCs w:val="22"/>
                <w:u w:val="single"/>
                <w:lang w:eastAsia="zh-CN"/>
              </w:rPr>
              <w:t xml:space="preserve">and channel tracking </w:t>
            </w:r>
            <w:r>
              <w:rPr>
                <w:rFonts w:ascii="Times New Roman" w:hAnsi="Times New Roman"/>
                <w:sz w:val="22"/>
                <w:szCs w:val="22"/>
                <w:lang w:eastAsia="zh-CN"/>
              </w:rPr>
              <w:t xml:space="preserve">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09A0DFAF" w14:textId="32292D1B" w:rsidR="00D6103B" w:rsidRPr="00D6103B" w:rsidRDefault="00D6103B" w:rsidP="00D04D48">
            <w:pPr>
              <w:pStyle w:val="a9"/>
              <w:spacing w:after="0"/>
              <w:rPr>
                <w:rFonts w:ascii="Times New Roman" w:eastAsiaTheme="minorEastAsia" w:hAnsi="Times New Roman"/>
                <w:bCs/>
                <w:sz w:val="22"/>
                <w:szCs w:val="22"/>
                <w:lang w:eastAsia="ko-KR"/>
              </w:rPr>
            </w:pPr>
          </w:p>
        </w:tc>
      </w:tr>
      <w:tr w:rsidR="000919EC" w:rsidRPr="000919EC" w14:paraId="788B5918" w14:textId="77777777">
        <w:tc>
          <w:tcPr>
            <w:tcW w:w="1727" w:type="dxa"/>
          </w:tcPr>
          <w:p w14:paraId="1CA04432" w14:textId="70FA8210" w:rsidR="000919EC" w:rsidRPr="000919EC" w:rsidRDefault="000919EC" w:rsidP="000919EC">
            <w:pPr>
              <w:pStyle w:val="a9"/>
              <w:spacing w:after="0"/>
              <w:rPr>
                <w:rFonts w:ascii="Times New Roman" w:eastAsiaTheme="minorEastAsia" w:hAnsi="Times New Roman"/>
                <w:szCs w:val="22"/>
                <w:lang w:eastAsia="ko-KR"/>
              </w:rPr>
            </w:pPr>
            <w:r w:rsidRPr="00ED03BB">
              <w:rPr>
                <w:rFonts w:ascii="Times New Roman" w:eastAsiaTheme="minorEastAsia" w:hAnsi="Times New Roman"/>
                <w:sz w:val="22"/>
                <w:szCs w:val="22"/>
                <w:lang w:eastAsia="ko-KR"/>
              </w:rPr>
              <w:t>Ericsson</w:t>
            </w:r>
          </w:p>
        </w:tc>
        <w:tc>
          <w:tcPr>
            <w:tcW w:w="7422" w:type="dxa"/>
          </w:tcPr>
          <w:p w14:paraId="555C9AEB" w14:textId="77777777" w:rsidR="000919EC" w:rsidRDefault="000919EC" w:rsidP="000919EC">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 would like to </w:t>
            </w:r>
            <w:r w:rsidRPr="00616DBD">
              <w:rPr>
                <w:rFonts w:ascii="Times New Roman" w:eastAsiaTheme="minorEastAsia" w:hAnsi="Times New Roman"/>
                <w:b/>
                <w:bCs/>
                <w:sz w:val="22"/>
                <w:szCs w:val="22"/>
                <w:lang w:eastAsia="ko-KR"/>
              </w:rPr>
              <w:t>responding to Samsung's comments</w:t>
            </w:r>
            <w:r w:rsidRPr="00ED03BB">
              <w:rPr>
                <w:rFonts w:ascii="Times New Roman" w:eastAsiaTheme="minorEastAsia" w:hAnsi="Times New Roman"/>
                <w:sz w:val="22"/>
                <w:szCs w:val="22"/>
                <w:lang w:eastAsia="ko-KR"/>
              </w:rPr>
              <w:t xml:space="preserve"> about the CGI reporting use case</w:t>
            </w:r>
            <w:r>
              <w:rPr>
                <w:rFonts w:ascii="Times New Roman" w:eastAsiaTheme="minorEastAsia" w:hAnsi="Times New Roman"/>
                <w:sz w:val="22"/>
                <w:szCs w:val="22"/>
                <w:lang w:eastAsia="ko-KR"/>
              </w:rPr>
              <w:t xml:space="preserve"> (for ANR) which requires MIB to indicate CORESET0 and Type0-PDCCH monitoring configuration.</w:t>
            </w:r>
          </w:p>
          <w:p w14:paraId="5CB013FE" w14:textId="77777777" w:rsidR="000919EC" w:rsidRDefault="000919EC" w:rsidP="000919EC">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introduced for shared spectrum in Rel-16 is based on that there is a single sync raster point defined in each channel. If there is more than one sync raster point, the solution doesn't work. It was discussed during Rel-16 on whether or not this was a future proof solution, and clearly it is not. The Rel-16 solution requires the UE to read the SSB-CORESET0 offset from MIB and use that in combination with knowledge of the single sync raster position in order to determine the position of CORSET0.</w:t>
            </w:r>
          </w:p>
          <w:p w14:paraId="69FBE351" w14:textId="77777777" w:rsidR="000919EC" w:rsidRDefault="000919EC" w:rsidP="000919EC">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 given that this solution will not work when there is more than a single sync raster point per channel, it is too early to agree that this use case should be automatically supported for 480/960 kHz SSB. Further discussion will be required once the channel and sync raster design is known.</w:t>
            </w:r>
          </w:p>
          <w:p w14:paraId="7F4C97C7" w14:textId="77777777" w:rsidR="000919EC" w:rsidRDefault="000919EC" w:rsidP="000919EC">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mentions the following:</w:t>
            </w:r>
          </w:p>
          <w:p w14:paraId="3867A913" w14:textId="77777777" w:rsidR="000919EC" w:rsidRDefault="000919EC" w:rsidP="000919EC">
            <w:pPr>
              <w:pStyle w:val="a9"/>
              <w:spacing w:after="0"/>
              <w:ind w:left="288"/>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[Samsung] For the concern of RAN1 specification impact, yes, the amount of text in the specification is the same, but the amount of work for design is quite different. Actually the key specification impact is the CORESET#0 configuration table, and the key design aspects for that table is the RB offset for Pattern 1. </w:t>
            </w:r>
            <w:r w:rsidRPr="00ED03BB">
              <w:rPr>
                <w:rFonts w:ascii="Times New Roman" w:eastAsia="MS Mincho" w:hAnsi="Times New Roman"/>
                <w:sz w:val="22"/>
                <w:szCs w:val="22"/>
                <w:lang w:eastAsia="ja-JP"/>
              </w:rPr>
              <w:t xml:space="preserve">For initial access, case, the design of the RB offset is subject to the design of sync raster and channel bandwidth; but </w:t>
            </w:r>
            <w:r w:rsidRPr="00ED03BB">
              <w:rPr>
                <w:rFonts w:ascii="Times New Roman" w:eastAsia="MS Mincho" w:hAnsi="Times New Roman"/>
                <w:sz w:val="22"/>
                <w:szCs w:val="22"/>
                <w:highlight w:val="yellow"/>
                <w:lang w:eastAsia="ja-JP"/>
              </w:rPr>
              <w:t>for non-initial access case</w:t>
            </w:r>
            <w:r w:rsidRPr="00ED03BB">
              <w:rPr>
                <w:rFonts w:ascii="Times New Roman" w:eastAsia="MS Mincho" w:hAnsi="Times New Roman"/>
                <w:sz w:val="22"/>
                <w:szCs w:val="22"/>
                <w:lang w:eastAsia="ja-JP"/>
              </w:rPr>
              <w:t xml:space="preserve">, the design doesn’t need to consider those aspects at all, </w:t>
            </w:r>
            <w:r w:rsidRPr="00ED03BB">
              <w:rPr>
                <w:rFonts w:ascii="Times New Roman" w:eastAsia="MS Mincho" w:hAnsi="Times New Roman"/>
                <w:sz w:val="22"/>
                <w:szCs w:val="22"/>
                <w:highlight w:val="yellow"/>
                <w:lang w:eastAsia="ja-JP"/>
              </w:rPr>
              <w:t>which means any RB offset can work</w:t>
            </w:r>
            <w:r w:rsidRPr="00ED03BB">
              <w:rPr>
                <w:rFonts w:ascii="Times New Roman" w:eastAsia="MS Mincho" w:hAnsi="Times New Roman"/>
                <w:sz w:val="22"/>
                <w:szCs w:val="22"/>
                <w:lang w:eastAsia="ja-JP"/>
              </w:rPr>
              <w:t>.</w:t>
            </w:r>
          </w:p>
          <w:p w14:paraId="7BCE1A6F" w14:textId="77777777" w:rsidR="000919EC" w:rsidRDefault="000919EC" w:rsidP="000919EC">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 </w:t>
            </w:r>
          </w:p>
          <w:p w14:paraId="2CD9210B" w14:textId="77777777" w:rsidR="000919EC" w:rsidRDefault="000919EC" w:rsidP="000919EC">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CGI reporting (ANR) use use, while it is true that any RB offset can work, there needs to be a procedure for indicating/informing the UE on the RB offset. As mentioned above, the current Rel-16 procedure will not work, and some other solution is needed. One simple approach is for the gNB to explicitly indicate the RB offset or ARFCN of CORESET0 in the </w:t>
            </w:r>
            <w:r w:rsidRPr="0076298A">
              <w:rPr>
                <w:rFonts w:ascii="Times New Roman" w:eastAsiaTheme="minorEastAsia" w:hAnsi="Times New Roman"/>
                <w:i/>
                <w:iCs/>
                <w:sz w:val="22"/>
                <w:szCs w:val="22"/>
                <w:lang w:eastAsia="ko-KR"/>
              </w:rPr>
              <w:t>ReportConfigNR</w:t>
            </w:r>
            <w:r>
              <w:rPr>
                <w:rFonts w:ascii="Times New Roman" w:eastAsiaTheme="minorEastAsia" w:hAnsi="Times New Roman"/>
                <w:sz w:val="22"/>
                <w:szCs w:val="22"/>
                <w:lang w:eastAsia="ko-KR"/>
              </w:rPr>
              <w:t>, in much the same way as the SSB center frequency is indicated in the measurement object. But this will require some discussion.</w:t>
            </w:r>
          </w:p>
          <w:p w14:paraId="20D55B45" w14:textId="77777777" w:rsidR="000919EC" w:rsidRDefault="000919EC" w:rsidP="000919EC">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Setting the ANR use case aside for a moment, even though "any RB offset can work," </w:t>
            </w:r>
            <w:r w:rsidRPr="0076298A">
              <w:rPr>
                <w:rFonts w:ascii="Times New Roman" w:eastAsiaTheme="minorEastAsia" w:hAnsi="Times New Roman"/>
                <w:b/>
                <w:bCs/>
                <w:sz w:val="22"/>
                <w:szCs w:val="22"/>
                <w:lang w:eastAsia="ko-KR"/>
              </w:rPr>
              <w:t>is Samsung suggesting</w:t>
            </w:r>
            <w:r>
              <w:rPr>
                <w:rFonts w:ascii="Times New Roman" w:eastAsiaTheme="minorEastAsia" w:hAnsi="Times New Roman"/>
                <w:sz w:val="22"/>
                <w:szCs w:val="22"/>
                <w:lang w:eastAsia="ko-KR"/>
              </w:rPr>
              <w:t xml:space="preserve"> that the existing FR2 tables in 38.213 can be used </w:t>
            </w:r>
            <w:r>
              <w:rPr>
                <w:rFonts w:ascii="Times New Roman" w:eastAsiaTheme="minorEastAsia" w:hAnsi="Times New Roman"/>
                <w:sz w:val="22"/>
                <w:szCs w:val="22"/>
                <w:lang w:eastAsia="ko-KR"/>
              </w:rPr>
              <w:lastRenderedPageBreak/>
              <w:t>"as is" for the 52.6 – 71 GHz band if only non-initial access use cases are supported?</w:t>
            </w:r>
          </w:p>
          <w:p w14:paraId="341B295A" w14:textId="77777777" w:rsidR="000919EC" w:rsidRDefault="000919EC" w:rsidP="000919EC">
            <w:pPr>
              <w:pStyle w:val="a9"/>
              <w:spacing w:after="0"/>
              <w:rPr>
                <w:rFonts w:ascii="Times New Roman" w:eastAsiaTheme="minorEastAsia" w:hAnsi="Times New Roman"/>
                <w:sz w:val="22"/>
                <w:szCs w:val="22"/>
                <w:lang w:eastAsia="ko-KR"/>
              </w:rPr>
            </w:pPr>
          </w:p>
          <w:p w14:paraId="110E3FE2" w14:textId="09D9366E" w:rsidR="000919EC" w:rsidRDefault="000919EC" w:rsidP="000919EC">
            <w:pPr>
              <w:pStyle w:val="a9"/>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summary, we have the following concerns about Proposal #1.2-11 (or Proposal #1.2-11a)</w:t>
            </w:r>
          </w:p>
          <w:p w14:paraId="6AB580F0" w14:textId="77777777" w:rsidR="000919EC" w:rsidRDefault="000919EC" w:rsidP="000919EC">
            <w:pPr>
              <w:pStyle w:val="a9"/>
              <w:numPr>
                <w:ilvl w:val="0"/>
                <w:numId w:val="39"/>
              </w:numPr>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ANR use case is not automatically inherited if we agree to Proposal #1.2-11 (or  Proposal #1.2-11a).</w:t>
            </w:r>
          </w:p>
          <w:p w14:paraId="5B87842F" w14:textId="5431D1C6" w:rsidR="000919EC" w:rsidRPr="000919EC" w:rsidRDefault="000919EC" w:rsidP="000919EC">
            <w:pPr>
              <w:pStyle w:val="a9"/>
              <w:numPr>
                <w:ilvl w:val="0"/>
                <w:numId w:val="39"/>
              </w:numPr>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 study is needed on CORESET0 indication</w:t>
            </w:r>
          </w:p>
          <w:p w14:paraId="072C990A" w14:textId="77777777" w:rsidR="000919EC" w:rsidRDefault="000919EC" w:rsidP="000919EC">
            <w:pPr>
              <w:pStyle w:val="a9"/>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is the reason we think further study is needed and suggest Proposal #1.2-12a.</w:t>
            </w:r>
          </w:p>
          <w:p w14:paraId="54F7D3F2" w14:textId="77777777" w:rsidR="000919EC" w:rsidRDefault="000919EC" w:rsidP="000919EC">
            <w:pPr>
              <w:pStyle w:val="a9"/>
              <w:spacing w:after="0"/>
              <w:rPr>
                <w:rFonts w:ascii="Times New Roman" w:eastAsiaTheme="minorEastAsia" w:hAnsi="Times New Roman"/>
                <w:sz w:val="22"/>
                <w:szCs w:val="22"/>
                <w:lang w:eastAsia="ko-KR"/>
              </w:rPr>
            </w:pPr>
          </w:p>
          <w:p w14:paraId="4B64E3FE" w14:textId="428AD769" w:rsidR="000919EC" w:rsidRPr="000919EC" w:rsidRDefault="000919EC" w:rsidP="000919EC">
            <w:pPr>
              <w:pStyle w:val="a9"/>
              <w:tabs>
                <w:tab w:val="left" w:pos="1080"/>
                <w:tab w:val="left" w:pos="1800"/>
              </w:tabs>
              <w:spacing w:after="0"/>
              <w:rPr>
                <w:rFonts w:ascii="Times New Roman" w:eastAsiaTheme="minorEastAsia" w:hAnsi="Times New Roman"/>
                <w:bCs/>
                <w:szCs w:val="22"/>
                <w:lang w:eastAsia="ko-KR"/>
              </w:rPr>
            </w:pPr>
            <w:r w:rsidRPr="00616DBD">
              <w:rPr>
                <w:rFonts w:ascii="Times New Roman" w:eastAsiaTheme="minorEastAsia" w:hAnsi="Times New Roman"/>
                <w:b/>
                <w:bCs/>
                <w:sz w:val="22"/>
                <w:szCs w:val="22"/>
                <w:lang w:eastAsia="ko-KR"/>
              </w:rPr>
              <w:t>Question to Nokia</w:t>
            </w:r>
            <w:r>
              <w:rPr>
                <w:rFonts w:ascii="Times New Roman" w:eastAsiaTheme="minorEastAsia" w:hAnsi="Times New Roman"/>
                <w:sz w:val="22"/>
                <w:szCs w:val="22"/>
                <w:lang w:eastAsia="ko-KR"/>
              </w:rPr>
              <w:t>. I am still confused about the "cell re-selection" use case. Can you please clarify? I'm guessing you do not mean cell re-selection in IDLE mode, correct, because then the UE needs to search for SSB. If this is not what you mean, then what procedure do you mean for cell re-selection in CONNECTED mode? Are you referring to intra or inter-frequency handover?</w:t>
            </w:r>
          </w:p>
        </w:tc>
      </w:tr>
      <w:tr w:rsidR="009110F4" w:rsidRPr="000919EC" w14:paraId="4339E173" w14:textId="77777777">
        <w:tc>
          <w:tcPr>
            <w:tcW w:w="1727" w:type="dxa"/>
          </w:tcPr>
          <w:p w14:paraId="461F00F4" w14:textId="2D3D45F2" w:rsidR="009110F4" w:rsidRPr="00ED03BB" w:rsidRDefault="009110F4" w:rsidP="009110F4">
            <w:pPr>
              <w:pStyle w:val="a9"/>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Samsung2</w:t>
            </w:r>
          </w:p>
        </w:tc>
        <w:tc>
          <w:tcPr>
            <w:tcW w:w="7422" w:type="dxa"/>
          </w:tcPr>
          <w:p w14:paraId="22B120AB" w14:textId="77777777" w:rsidR="009110F4" w:rsidRDefault="009110F4" w:rsidP="009110F4">
            <w:pPr>
              <w:pStyle w:val="a9"/>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Responses to Huawei’s comments: </w:t>
            </w:r>
          </w:p>
          <w:p w14:paraId="003F0C1A" w14:textId="77777777" w:rsidR="009110F4" w:rsidRDefault="009110F4" w:rsidP="009110F4">
            <w:pPr>
              <w:pStyle w:val="a9"/>
              <w:numPr>
                <w:ilvl w:val="0"/>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Please check our comment on the concern with adding “</w:t>
            </w:r>
            <w:r>
              <w:rPr>
                <w:rFonts w:ascii="Times New Roman" w:hAnsi="Times New Roman"/>
                <w:szCs w:val="22"/>
                <w:lang w:eastAsia="zh-CN"/>
              </w:rPr>
              <w:t>CORESET0 and Type0-PDCCH search space are not configured in MIB</w:t>
            </w:r>
            <w:r>
              <w:rPr>
                <w:rFonts w:ascii="Times New Roman" w:hAnsi="Times New Roman"/>
                <w:bCs/>
                <w:szCs w:val="22"/>
                <w:lang w:eastAsia="zh-CN"/>
              </w:rPr>
              <w:t xml:space="preserve">”. Basically the system cannot work with such limitation. Agreeing with such restriction is equivalent to not supporting 480/960 for neighboring cell measurement at all. </w:t>
            </w:r>
          </w:p>
          <w:p w14:paraId="0DBFFBF8" w14:textId="77777777" w:rsidR="009110F4" w:rsidRDefault="009110F4" w:rsidP="009110F4">
            <w:pPr>
              <w:pStyle w:val="a9"/>
              <w:numPr>
                <w:ilvl w:val="0"/>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 xml:space="preserve">Regarding the comments for the issues with supporting 480/960 for initial access, we generally agree with the increase of blind detection number and larger UE buffer (whether these two can be called “issues” can be further justified), but not agree with the remaining.  </w:t>
            </w:r>
          </w:p>
          <w:p w14:paraId="19320741" w14:textId="77777777" w:rsidR="009110F4" w:rsidRDefault="009110F4" w:rsidP="009110F4">
            <w:pPr>
              <w:pStyle w:val="a9"/>
              <w:numPr>
                <w:ilvl w:val="1"/>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 xml:space="preserve">Whether the coverage of SSB is an issue depending on the intended development scenario. If the scenario itself doesn’t require high coverage (e.g. indoor), why we need to implement a system with SSB coverage much larger than data. We agree with the observation that SSB coverage is lower, but it may not be an issue with SSB using 480/960 kHz SCS. </w:t>
            </w:r>
          </w:p>
          <w:p w14:paraId="2F4D0643" w14:textId="77777777" w:rsidR="009110F4" w:rsidRDefault="009110F4" w:rsidP="009110F4">
            <w:pPr>
              <w:pStyle w:val="a9"/>
              <w:numPr>
                <w:ilvl w:val="1"/>
                <w:numId w:val="42"/>
              </w:numPr>
              <w:tabs>
                <w:tab w:val="left" w:pos="1080"/>
                <w:tab w:val="left" w:pos="1800"/>
              </w:tabs>
              <w:spacing w:after="0"/>
              <w:jc w:val="left"/>
              <w:rPr>
                <w:rFonts w:ascii="Times New Roman" w:hAnsi="Times New Roman"/>
                <w:szCs w:val="22"/>
                <w:lang w:eastAsia="zh-CN"/>
              </w:rPr>
            </w:pPr>
            <w:r>
              <w:rPr>
                <w:rFonts w:ascii="Times New Roman" w:hAnsi="Times New Roman"/>
                <w:bCs/>
                <w:szCs w:val="22"/>
                <w:lang w:eastAsia="zh-CN"/>
              </w:rPr>
              <w:t xml:space="preserve">There is no constraint on determining the minimum channel bandwidth when using larger SCS for SSB. The current agreed candidate values for minimum channel bandwidth all include the SSB bandwidth. </w:t>
            </w:r>
          </w:p>
          <w:p w14:paraId="38F60679" w14:textId="77777777" w:rsidR="009110F4" w:rsidRDefault="009110F4" w:rsidP="009110F4">
            <w:pPr>
              <w:pStyle w:val="a9"/>
              <w:numPr>
                <w:ilvl w:val="1"/>
                <w:numId w:val="42"/>
              </w:numPr>
              <w:tabs>
                <w:tab w:val="left" w:pos="1080"/>
                <w:tab w:val="left" w:pos="1800"/>
              </w:tabs>
              <w:spacing w:after="0"/>
              <w:jc w:val="left"/>
              <w:rPr>
                <w:rFonts w:ascii="Times New Roman" w:hAnsi="Times New Roman"/>
                <w:szCs w:val="22"/>
                <w:lang w:eastAsia="zh-CN"/>
              </w:rPr>
            </w:pPr>
            <w:r>
              <w:rPr>
                <w:rFonts w:ascii="Times New Roman" w:hAnsi="Times New Roman"/>
                <w:bCs/>
                <w:szCs w:val="22"/>
                <w:lang w:eastAsia="zh-CN"/>
              </w:rPr>
              <w:t xml:space="preserve">There is no impact of supporting multiplexing Pattern 2/3 when using larger SCS for SSB. Supporting Pattern 2/3 doesn’t require to be within minimum channel bandwidth, so we didn’t see any relationship of this argument.   </w:t>
            </w:r>
          </w:p>
          <w:p w14:paraId="51631C9C" w14:textId="77777777" w:rsidR="009110F4" w:rsidRDefault="009110F4" w:rsidP="009110F4">
            <w:pPr>
              <w:pStyle w:val="a9"/>
              <w:tabs>
                <w:tab w:val="left" w:pos="1080"/>
                <w:tab w:val="left" w:pos="1800"/>
              </w:tabs>
              <w:spacing w:after="0"/>
              <w:ind w:left="1080"/>
              <w:rPr>
                <w:rFonts w:ascii="Times New Roman" w:hAnsi="Times New Roman"/>
                <w:bCs/>
                <w:szCs w:val="22"/>
                <w:lang w:eastAsia="zh-CN"/>
              </w:rPr>
            </w:pPr>
          </w:p>
          <w:p w14:paraId="624D5F8A" w14:textId="77777777" w:rsidR="009110F4" w:rsidRDefault="009110F4" w:rsidP="009110F4">
            <w:pPr>
              <w:pStyle w:val="a9"/>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Response to Ericsson: </w:t>
            </w:r>
          </w:p>
          <w:p w14:paraId="4D572D4A" w14:textId="77777777" w:rsidR="009110F4" w:rsidRDefault="009110F4" w:rsidP="009110F4">
            <w:pPr>
              <w:pStyle w:val="a9"/>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We believe you misunderstand our comments. We are not trying to emphasize whether Rel-16 approach can be applicable to CGI reporting for 480/960 kHz, and we are talking about if the CGI reporting feature is not supported for 480/960 kHz and only supporting it </w:t>
            </w:r>
            <w:r>
              <w:rPr>
                <w:rFonts w:ascii="Times New Roman" w:hAnsi="Times New Roman"/>
                <w:szCs w:val="22"/>
                <w:lang w:eastAsia="zh-CN"/>
              </w:rPr>
              <w:lastRenderedPageBreak/>
              <w:t xml:space="preserve">for neighboring cell measurement, RAN2 spec will break. If Ericsson has alternative solutions for supporting such feature in RAN1 spec, we are open to discuss. </w:t>
            </w:r>
          </w:p>
          <w:p w14:paraId="247148E6" w14:textId="77777777" w:rsidR="009110F4" w:rsidRDefault="009110F4" w:rsidP="009110F4">
            <w:pPr>
              <w:pStyle w:val="a9"/>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Actually RAN1 supported two ways for supporting ANR: Rel-15 legacy behavior (applicable to one band with multiple sync rasters) and Rel-16 NR-U enhancement (applicable to one band with single sync raster). At least for now, we don’t have much concern on why neither of them can work for Rel-17 52.6 GHz to 71 GHz, but if Ericsson has such concern, we are open to discuss, but this should not be the reason for not supporting ANR. </w:t>
            </w:r>
          </w:p>
          <w:p w14:paraId="2906714E" w14:textId="77777777" w:rsidR="009110F4" w:rsidRDefault="009110F4" w:rsidP="009110F4">
            <w:pPr>
              <w:pStyle w:val="a9"/>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To be short, we have strong concern on not supporting ANR feature for 480/960 kHz SCS, but we are open to enhancement in RAN1 solution on how to support it if issue is observed. Hopefully this clarifies. </w:t>
            </w:r>
          </w:p>
          <w:p w14:paraId="77357754" w14:textId="77777777" w:rsidR="009110F4" w:rsidRDefault="009110F4" w:rsidP="009110F4">
            <w:pPr>
              <w:pStyle w:val="a9"/>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Please check whether the following modification addressing Ericsson’s concern: </w:t>
            </w:r>
          </w:p>
          <w:p w14:paraId="592FC1FB" w14:textId="77777777" w:rsidR="009110F4" w:rsidRDefault="009110F4" w:rsidP="009110F4">
            <w:pPr>
              <w:pStyle w:val="5"/>
              <w:spacing w:line="280" w:lineRule="atLeast"/>
              <w:outlineLvl w:val="4"/>
              <w:rPr>
                <w:lang w:eastAsia="zh-CN"/>
              </w:rPr>
            </w:pPr>
          </w:p>
          <w:p w14:paraId="1831ACC0" w14:textId="77777777" w:rsidR="009110F4" w:rsidRDefault="009110F4" w:rsidP="009110F4">
            <w:pPr>
              <w:pStyle w:val="5"/>
              <w:spacing w:line="280" w:lineRule="atLeast"/>
              <w:outlineLvl w:val="4"/>
              <w:rPr>
                <w:lang w:eastAsia="zh-CN"/>
              </w:rPr>
            </w:pPr>
            <w:r>
              <w:rPr>
                <w:lang w:eastAsia="zh-CN"/>
              </w:rPr>
              <w:t>Proposal #1.2-11 (revised by Samsung)</w:t>
            </w:r>
          </w:p>
          <w:p w14:paraId="44BD112D" w14:textId="77777777" w:rsidR="009110F4" w:rsidRDefault="009110F4" w:rsidP="009110F4">
            <w:pPr>
              <w:pStyle w:val="a9"/>
              <w:numPr>
                <w:ilvl w:val="0"/>
                <w:numId w:val="43"/>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2448B381" w14:textId="77777777" w:rsidR="009110F4" w:rsidRDefault="009110F4" w:rsidP="009110F4">
            <w:pPr>
              <w:pStyle w:val="a9"/>
              <w:numPr>
                <w:ilvl w:val="1"/>
                <w:numId w:val="43"/>
              </w:numPr>
              <w:spacing w:after="0"/>
              <w:jc w:val="left"/>
              <w:rPr>
                <w:rFonts w:ascii="Times New Roman" w:hAnsi="Times New Roman"/>
                <w:szCs w:val="22"/>
                <w:lang w:eastAsia="zh-CN"/>
              </w:rPr>
            </w:pPr>
            <w:r>
              <w:rPr>
                <w:rFonts w:ascii="Times New Roman" w:hAnsi="Times New Roman"/>
                <w:szCs w:val="22"/>
                <w:lang w:eastAsia="zh-CN"/>
              </w:rPr>
              <w:t>SCS of the configured BWP(s) in the carrier carrying 480/960 kHz SSB is expected to be the same as the SCS of the SSB.</w:t>
            </w:r>
          </w:p>
          <w:p w14:paraId="141B32A2" w14:textId="77777777" w:rsidR="009110F4" w:rsidRDefault="009110F4" w:rsidP="009110F4">
            <w:pPr>
              <w:pStyle w:val="a9"/>
              <w:numPr>
                <w:ilvl w:val="1"/>
                <w:numId w:val="43"/>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272315D" w14:textId="77777777" w:rsidR="009110F4" w:rsidRDefault="009110F4" w:rsidP="009110F4">
            <w:pPr>
              <w:pStyle w:val="a9"/>
              <w:numPr>
                <w:ilvl w:val="1"/>
                <w:numId w:val="43"/>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21DCA5B0" w14:textId="77777777" w:rsidR="009110F4" w:rsidRDefault="009110F4" w:rsidP="009110F4">
            <w:pPr>
              <w:pStyle w:val="a9"/>
              <w:numPr>
                <w:ilvl w:val="0"/>
                <w:numId w:val="43"/>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28CD0FCE" w14:textId="77777777" w:rsidR="009110F4" w:rsidRDefault="009110F4" w:rsidP="009110F4">
            <w:pPr>
              <w:pStyle w:val="a9"/>
              <w:numPr>
                <w:ilvl w:val="1"/>
                <w:numId w:val="43"/>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5DE41485" w14:textId="77777777" w:rsidR="009110F4" w:rsidRDefault="009110F4" w:rsidP="009110F4">
            <w:pPr>
              <w:pStyle w:val="a9"/>
              <w:numPr>
                <w:ilvl w:val="1"/>
                <w:numId w:val="43"/>
              </w:numPr>
              <w:spacing w:after="0"/>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11F4257C" w14:textId="77777777" w:rsidR="009110F4" w:rsidRDefault="009110F4" w:rsidP="009110F4">
            <w:pPr>
              <w:pStyle w:val="a9"/>
              <w:numPr>
                <w:ilvl w:val="0"/>
                <w:numId w:val="43"/>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p w14:paraId="2E746B01" w14:textId="5E4EC07D" w:rsidR="009110F4" w:rsidRDefault="009110F4" w:rsidP="009110F4">
            <w:pPr>
              <w:pStyle w:val="a9"/>
              <w:spacing w:after="0"/>
              <w:rPr>
                <w:rFonts w:ascii="Times New Roman" w:eastAsiaTheme="minorEastAsia" w:hAnsi="Times New Roman"/>
                <w:sz w:val="22"/>
                <w:szCs w:val="22"/>
                <w:lang w:eastAsia="ko-KR"/>
              </w:rPr>
            </w:pPr>
            <w:r>
              <w:rPr>
                <w:rFonts w:ascii="Times New Roman" w:hAnsi="Times New Roman"/>
                <w:szCs w:val="22"/>
                <w:lang w:eastAsia="zh-CN"/>
              </w:rPr>
              <w:t xml:space="preserve"> </w:t>
            </w:r>
          </w:p>
        </w:tc>
      </w:tr>
      <w:tr w:rsidR="009110F4" w:rsidRPr="000919EC" w14:paraId="5D05F3AC" w14:textId="77777777">
        <w:tc>
          <w:tcPr>
            <w:tcW w:w="1727" w:type="dxa"/>
          </w:tcPr>
          <w:p w14:paraId="12E21F76" w14:textId="0E3B6F54" w:rsidR="009110F4" w:rsidRPr="00ED03BB" w:rsidRDefault="009110F4" w:rsidP="009110F4">
            <w:pPr>
              <w:pStyle w:val="a9"/>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Futurewei</w:t>
            </w:r>
          </w:p>
        </w:tc>
        <w:tc>
          <w:tcPr>
            <w:tcW w:w="7422" w:type="dxa"/>
          </w:tcPr>
          <w:p w14:paraId="07DDA4BF" w14:textId="192A9CEB" w:rsidR="009110F4" w:rsidRDefault="009110F4" w:rsidP="009110F4">
            <w:pPr>
              <w:pStyle w:val="a9"/>
              <w:spacing w:after="0"/>
              <w:rPr>
                <w:rFonts w:ascii="Times New Roman" w:eastAsiaTheme="minorEastAsia" w:hAnsi="Times New Roman"/>
                <w:sz w:val="22"/>
                <w:szCs w:val="22"/>
                <w:lang w:eastAsia="ko-KR"/>
              </w:rPr>
            </w:pPr>
            <w:r>
              <w:rPr>
                <w:rFonts w:ascii="Times New Roman" w:hAnsi="Times New Roman"/>
                <w:szCs w:val="22"/>
                <w:lang w:eastAsia="zh-CN"/>
              </w:rPr>
              <w:t>We support Proposal #1.2-12a, we share the same concerns as Ericsson. ANR discussion may continue after a decision on the SCS support for initial access.</w:t>
            </w:r>
          </w:p>
        </w:tc>
      </w:tr>
      <w:tr w:rsidR="009110F4" w:rsidRPr="000919EC" w14:paraId="34E48C7A" w14:textId="77777777">
        <w:tc>
          <w:tcPr>
            <w:tcW w:w="1727" w:type="dxa"/>
          </w:tcPr>
          <w:p w14:paraId="1BC7F898" w14:textId="12D2AE14" w:rsidR="009110F4" w:rsidRPr="00ED03BB" w:rsidRDefault="009110F4" w:rsidP="009110F4">
            <w:pPr>
              <w:pStyle w:val="a9"/>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7422" w:type="dxa"/>
          </w:tcPr>
          <w:p w14:paraId="376CEC6A" w14:textId="77777777" w:rsidR="009110F4" w:rsidRDefault="009110F4" w:rsidP="009110F4">
            <w:pPr>
              <w:pStyle w:val="a9"/>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Here we would like to respond to Huawei regarding their concerns about market fragmentation. We were unable to understand the logic of these concerns because enablement of additional features doesn’t necessarily result in market fragmentation, especially if the features are tailored to enable new use cases or improve specific use cases.  </w:t>
            </w:r>
          </w:p>
          <w:p w14:paraId="68B66C5B" w14:textId="77777777" w:rsidR="009110F4" w:rsidRDefault="009110F4" w:rsidP="009110F4">
            <w:pPr>
              <w:pStyle w:val="a9"/>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Our position is that the optional support of SSB SCS 480 kHz/960 kHz does not fragment the market but enable various appealing use cases instead. It can address specific scenarios with fully managed network deployments (both gNBs and UEs). Common example is private networks. In such networks, if gNB uses SCS 480 kHz/960 kHz for SSB then it’s because it knows there are managed UEs that are capable to support this SSB and it does </w:t>
            </w:r>
            <w:r>
              <w:rPr>
                <w:rFonts w:ascii="Times New Roman" w:hAnsi="Times New Roman"/>
                <w:bCs/>
                <w:szCs w:val="22"/>
                <w:lang w:eastAsia="zh-CN"/>
              </w:rPr>
              <w:lastRenderedPageBreak/>
              <w:t>not care about other non-managed UEs that support only SCS 120 kHz. Moreover, due to mandatory support of SCS 120 kHz for NR extension from 52.6 GHz up to 71 GHz, the UEs from private networks with SCS 480 kHz/960 kHz are also able to operate in public networks with SCS 120 kHz.</w:t>
            </w:r>
          </w:p>
          <w:p w14:paraId="3967D4B2" w14:textId="77777777" w:rsidR="009110F4" w:rsidRDefault="009110F4" w:rsidP="009110F4">
            <w:pPr>
              <w:pStyle w:val="a9"/>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Finally, the current market of 5G private networks is rapidly growing so far and is expected to grow even further. So, inability to provide a simple, fast, and efficient solution for private networks in bands from 52.6 GHz up to 71 GHz with single numerology operation would make NR less appealing.</w:t>
            </w:r>
          </w:p>
          <w:p w14:paraId="5F57913F" w14:textId="77777777" w:rsidR="009110F4" w:rsidRDefault="009110F4" w:rsidP="009110F4">
            <w:pPr>
              <w:pStyle w:val="a9"/>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It is very clear that implementation support for mixed numerology is far more complex than support of single numerology operation, which could be different to the work required for standards specification. However, standards should do the work needed to support use cases and deployments, and it should not be the driving factor to not enable specific use cases and deployments.</w:t>
            </w:r>
          </w:p>
          <w:p w14:paraId="6198904C" w14:textId="77777777" w:rsidR="009110F4" w:rsidRDefault="009110F4" w:rsidP="009110F4">
            <w:pPr>
              <w:pStyle w:val="a9"/>
              <w:spacing w:after="0"/>
              <w:rPr>
                <w:rFonts w:ascii="Times New Roman" w:eastAsiaTheme="minorEastAsia" w:hAnsi="Times New Roman"/>
                <w:sz w:val="22"/>
                <w:szCs w:val="22"/>
                <w:lang w:eastAsia="ko-KR"/>
              </w:rPr>
            </w:pPr>
          </w:p>
        </w:tc>
      </w:tr>
      <w:tr w:rsidR="00561FF0" w:rsidRPr="000919EC" w14:paraId="7F2D9F56" w14:textId="77777777" w:rsidTr="00BB3935">
        <w:tc>
          <w:tcPr>
            <w:tcW w:w="1727" w:type="dxa"/>
            <w:shd w:val="clear" w:color="auto" w:fill="E2EFD9" w:themeFill="accent6" w:themeFillTint="33"/>
          </w:tcPr>
          <w:p w14:paraId="277C9DB3" w14:textId="6791A932" w:rsidR="00561FF0" w:rsidRPr="00ED03BB" w:rsidRDefault="00561FF0" w:rsidP="000919EC">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Moderator</w:t>
            </w:r>
          </w:p>
        </w:tc>
        <w:tc>
          <w:tcPr>
            <w:tcW w:w="7422" w:type="dxa"/>
            <w:shd w:val="clear" w:color="auto" w:fill="E2EFD9" w:themeFill="accent6" w:themeFillTint="33"/>
          </w:tcPr>
          <w:p w14:paraId="72BAB138" w14:textId="6D8D1A54" w:rsidR="00561FF0" w:rsidRDefault="00BB3935" w:rsidP="000919EC">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Added Proposal #1.2-13 and 1.2-14 based on comments received.</w:t>
            </w:r>
          </w:p>
        </w:tc>
      </w:tr>
      <w:tr w:rsidR="00561FF0" w:rsidRPr="000919EC" w14:paraId="2C74B14B" w14:textId="77777777">
        <w:tc>
          <w:tcPr>
            <w:tcW w:w="1727" w:type="dxa"/>
          </w:tcPr>
          <w:p w14:paraId="49BDD1EF" w14:textId="284E7C46" w:rsidR="00561FF0" w:rsidRPr="00ED03BB" w:rsidRDefault="007A69B1" w:rsidP="000919EC">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7422" w:type="dxa"/>
          </w:tcPr>
          <w:p w14:paraId="5631CBFC" w14:textId="26A13B13" w:rsidR="00351E57" w:rsidRDefault="007A69B1" w:rsidP="000919EC">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response to Ericsson question; Thank you for the question</w:t>
            </w:r>
            <w:r w:rsidR="00FD7007">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w:t>
            </w:r>
            <w:r w:rsidR="00FD7007">
              <w:rPr>
                <w:rFonts w:ascii="Times New Roman" w:eastAsiaTheme="minorEastAsia" w:hAnsi="Times New Roman"/>
                <w:sz w:val="22"/>
                <w:szCs w:val="22"/>
                <w:lang w:eastAsia="ko-KR"/>
              </w:rPr>
              <w:t>T</w:t>
            </w:r>
            <w:r>
              <w:rPr>
                <w:rFonts w:ascii="Times New Roman" w:eastAsiaTheme="minorEastAsia" w:hAnsi="Times New Roman"/>
                <w:sz w:val="22"/>
                <w:szCs w:val="22"/>
                <w:lang w:eastAsia="ko-KR"/>
              </w:rPr>
              <w:t xml:space="preserve">his is of course up </w:t>
            </w:r>
            <w:r w:rsidR="00FD7007">
              <w:rPr>
                <w:rFonts w:ascii="Times New Roman" w:eastAsiaTheme="minorEastAsia" w:hAnsi="Times New Roman"/>
                <w:sz w:val="22"/>
                <w:szCs w:val="22"/>
                <w:lang w:eastAsia="ko-KR"/>
              </w:rPr>
              <w:t>for a</w:t>
            </w:r>
            <w:r>
              <w:rPr>
                <w:rFonts w:ascii="Times New Roman" w:eastAsiaTheme="minorEastAsia" w:hAnsi="Times New Roman"/>
                <w:sz w:val="22"/>
                <w:szCs w:val="22"/>
                <w:lang w:eastAsia="ko-KR"/>
              </w:rPr>
              <w:t xml:space="preserve"> debate as we haven’t really detailed the differences, but from SSB search perspective I don’t see much difference between e.g. inter-frequency handover (known/unknown cell) and inter-frequency re-selection. In both cases, UE would need to search for the SSB based on provided assistance information; </w:t>
            </w:r>
            <w:r w:rsidRPr="007A69B1">
              <w:rPr>
                <w:rFonts w:ascii="Times New Roman" w:eastAsiaTheme="minorEastAsia" w:hAnsi="Times New Roman"/>
                <w:sz w:val="22"/>
                <w:szCs w:val="22"/>
                <w:lang w:eastAsia="ko-KR"/>
              </w:rPr>
              <w:t>ARFCN-ValueNR</w:t>
            </w:r>
            <w:r>
              <w:rPr>
                <w:rFonts w:ascii="Times New Roman" w:eastAsiaTheme="minorEastAsia" w:hAnsi="Times New Roman"/>
                <w:sz w:val="22"/>
                <w:szCs w:val="22"/>
                <w:lang w:eastAsia="ko-KR"/>
              </w:rPr>
              <w:t xml:space="preserve">, </w:t>
            </w:r>
            <w:r w:rsidRPr="007A69B1">
              <w:rPr>
                <w:rFonts w:ascii="Times New Roman" w:eastAsiaTheme="minorEastAsia" w:hAnsi="Times New Roman"/>
                <w:sz w:val="22"/>
                <w:szCs w:val="22"/>
                <w:lang w:eastAsia="ko-KR"/>
              </w:rPr>
              <w:t>SubcarrierSpacing</w:t>
            </w:r>
            <w:r>
              <w:rPr>
                <w:rFonts w:ascii="Times New Roman" w:eastAsiaTheme="minorEastAsia" w:hAnsi="Times New Roman"/>
                <w:sz w:val="22"/>
                <w:szCs w:val="22"/>
                <w:lang w:eastAsia="ko-KR"/>
              </w:rPr>
              <w:t xml:space="preserve"> and </w:t>
            </w:r>
            <w:r w:rsidRPr="007A69B1">
              <w:rPr>
                <w:rFonts w:ascii="Times New Roman" w:eastAsiaTheme="minorEastAsia" w:hAnsi="Times New Roman"/>
                <w:sz w:val="22"/>
                <w:szCs w:val="22"/>
                <w:lang w:eastAsia="ko-KR"/>
              </w:rPr>
              <w:t>SSB-MTC</w:t>
            </w:r>
            <w:r>
              <w:rPr>
                <w:rFonts w:ascii="Times New Roman" w:eastAsiaTheme="minorEastAsia" w:hAnsi="Times New Roman"/>
                <w:sz w:val="22"/>
                <w:szCs w:val="22"/>
                <w:lang w:eastAsia="ko-KR"/>
              </w:rPr>
              <w:t xml:space="preserve">. </w:t>
            </w:r>
            <w:r w:rsidR="00351E57">
              <w:rPr>
                <w:rFonts w:ascii="Times New Roman" w:eastAsiaTheme="minorEastAsia" w:hAnsi="Times New Roman"/>
                <w:sz w:val="22"/>
                <w:szCs w:val="22"/>
                <w:lang w:eastAsia="ko-KR"/>
              </w:rPr>
              <w:t>For hand-over to known cell, UE is assumed to have sent valid measurement report</w:t>
            </w:r>
            <w:r w:rsidR="00FD7007">
              <w:rPr>
                <w:rFonts w:ascii="Times New Roman" w:eastAsiaTheme="minorEastAsia" w:hAnsi="Times New Roman"/>
                <w:sz w:val="22"/>
                <w:szCs w:val="22"/>
                <w:lang w:eastAsia="ko-KR"/>
              </w:rPr>
              <w:t xml:space="preserve"> (of cell/SSB)</w:t>
            </w:r>
            <w:r w:rsidR="00351E57">
              <w:rPr>
                <w:rFonts w:ascii="Times New Roman" w:eastAsiaTheme="minorEastAsia" w:hAnsi="Times New Roman"/>
                <w:sz w:val="22"/>
                <w:szCs w:val="22"/>
                <w:lang w:eastAsia="ko-KR"/>
              </w:rPr>
              <w:t xml:space="preserve"> within 5s, implying that there has been a measurement configured, or in case of unknown cell UE would need carry out the </w:t>
            </w:r>
            <w:r w:rsidR="00FD7007">
              <w:rPr>
                <w:rFonts w:ascii="Times New Roman" w:eastAsiaTheme="minorEastAsia" w:hAnsi="Times New Roman"/>
                <w:sz w:val="22"/>
                <w:szCs w:val="22"/>
                <w:lang w:eastAsia="ko-KR"/>
              </w:rPr>
              <w:t xml:space="preserve">cell </w:t>
            </w:r>
            <w:r w:rsidR="00351E57">
              <w:rPr>
                <w:rFonts w:ascii="Times New Roman" w:eastAsiaTheme="minorEastAsia" w:hAnsi="Times New Roman"/>
                <w:sz w:val="22"/>
                <w:szCs w:val="22"/>
                <w:lang w:eastAsia="ko-KR"/>
              </w:rPr>
              <w:t xml:space="preserve">search after HO triggering. </w:t>
            </w:r>
          </w:p>
          <w:p w14:paraId="67E60F8D" w14:textId="3748F5E9" w:rsidR="006D5078" w:rsidRDefault="006D5078" w:rsidP="000919EC">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Regarding the NSA case, in my understanding there is a requirement that PCell and PSCell </w:t>
            </w:r>
            <w:r w:rsidR="00DD0A7E">
              <w:rPr>
                <w:rFonts w:ascii="Times New Roman" w:eastAsiaTheme="minorEastAsia" w:hAnsi="Times New Roman"/>
                <w:sz w:val="22"/>
                <w:szCs w:val="22"/>
                <w:lang w:eastAsia="ko-KR"/>
              </w:rPr>
              <w:t>would need to be associated to ‘CD-SSB’, but this, after quickly checking I did not find confirmation so I’m not 100% sure anymore.</w:t>
            </w:r>
          </w:p>
          <w:p w14:paraId="228F9451" w14:textId="082D6F0E" w:rsidR="006D5078" w:rsidRDefault="006D5078" w:rsidP="000919EC">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Apologizes if I misunderstood the question or some other aspect.</w:t>
            </w:r>
          </w:p>
          <w:p w14:paraId="122B915F" w14:textId="4F6B714A" w:rsidR="006D5078" w:rsidRDefault="006D5078" w:rsidP="000919EC">
            <w:pPr>
              <w:pStyle w:val="a9"/>
              <w:spacing w:after="0"/>
              <w:rPr>
                <w:rFonts w:ascii="Times New Roman" w:eastAsiaTheme="minorEastAsia" w:hAnsi="Times New Roman"/>
                <w:sz w:val="22"/>
                <w:szCs w:val="22"/>
                <w:lang w:eastAsia="ko-KR"/>
              </w:rPr>
            </w:pPr>
          </w:p>
        </w:tc>
      </w:tr>
      <w:tr w:rsidR="00E34B87" w:rsidRPr="000919EC" w14:paraId="3A5D5F75" w14:textId="77777777">
        <w:tc>
          <w:tcPr>
            <w:tcW w:w="1727" w:type="dxa"/>
          </w:tcPr>
          <w:p w14:paraId="006F4B14" w14:textId="40664664" w:rsidR="00E34B87" w:rsidRDefault="00E34B87" w:rsidP="00E34B87">
            <w:pPr>
              <w:pStyle w:val="a9"/>
              <w:spacing w:after="0"/>
              <w:rPr>
                <w:rFonts w:ascii="Times New Roman" w:eastAsiaTheme="minorEastAsia" w:hAnsi="Times New Roman"/>
                <w:sz w:val="22"/>
                <w:szCs w:val="22"/>
                <w:lang w:eastAsia="ko-KR"/>
              </w:rPr>
            </w:pPr>
            <w:r>
              <w:rPr>
                <w:rFonts w:ascii="Times New Roman" w:hAnsi="Times New Roman"/>
                <w:szCs w:val="22"/>
                <w:lang w:eastAsia="zh-CN"/>
              </w:rPr>
              <w:t>Samsung</w:t>
            </w:r>
          </w:p>
        </w:tc>
        <w:tc>
          <w:tcPr>
            <w:tcW w:w="7422" w:type="dxa"/>
          </w:tcPr>
          <w:p w14:paraId="2EA72E37" w14:textId="77777777" w:rsidR="00E34B87" w:rsidRDefault="00E34B87" w:rsidP="00E34B87">
            <w:pPr>
              <w:pStyle w:val="a9"/>
              <w:spacing w:after="0"/>
              <w:rPr>
                <w:rFonts w:ascii="Times New Roman" w:hAnsi="Times New Roman"/>
                <w:szCs w:val="22"/>
                <w:lang w:eastAsia="zh-CN"/>
              </w:rPr>
            </w:pPr>
            <w:r>
              <w:rPr>
                <w:rFonts w:ascii="Times New Roman" w:hAnsi="Times New Roman"/>
                <w:szCs w:val="22"/>
                <w:lang w:eastAsia="zh-CN"/>
              </w:rPr>
              <w:t xml:space="preserve">We are not fine with Proposal #1.2-13 or 1.2-14, since the separation of use case of “CORESET0 and Type0-PDCCH search space configured in MIB” makes the whole bullet useless. The first bullet basically says 480 and 960 kHz can be supported for SSB for neighboring cell RRM measurement, but cannot use such SSB for cell re-selection, handover, or ANR purpose, then what’s the point to support it for RRM only? The separation of such functionality can lead to two possibilities: 1) no one use 480 or 960 kHz SCS SSB; 2) much spec impact in RAN2 to try to support the excluded functionality using mixed numerology, and neither of them is acceptable to us. </w:t>
            </w:r>
          </w:p>
          <w:p w14:paraId="5EA4BD2F" w14:textId="77777777" w:rsidR="00E34B87" w:rsidRDefault="00E34B87" w:rsidP="00E34B87">
            <w:pPr>
              <w:pStyle w:val="a9"/>
              <w:spacing w:after="0"/>
              <w:rPr>
                <w:rFonts w:ascii="Times New Roman" w:hAnsi="Times New Roman"/>
                <w:szCs w:val="22"/>
                <w:lang w:eastAsia="zh-CN"/>
              </w:rPr>
            </w:pPr>
            <w:r>
              <w:rPr>
                <w:rFonts w:ascii="Times New Roman" w:hAnsi="Times New Roman"/>
                <w:szCs w:val="22"/>
                <w:lang w:eastAsia="zh-CN"/>
              </w:rPr>
              <w:t xml:space="preserve">Also we would like to clarify whether companies have concern with supporting the feature of such functionality or have concern with the current RAN1 methodology to support such functionality. We didn’t any issue with using Rel-15 and/or Rel-16 methodology to support such functionality, but if there is concern raised, we are ok to leave such methodology only having RAN1 impact as FFS, instead of leaving such feature as FFS. </w:t>
            </w:r>
          </w:p>
          <w:p w14:paraId="70FA9FAB" w14:textId="77777777" w:rsidR="00E34B87" w:rsidRDefault="00E34B87" w:rsidP="00E34B87">
            <w:pPr>
              <w:pStyle w:val="a9"/>
              <w:spacing w:after="0"/>
              <w:rPr>
                <w:rFonts w:ascii="Times New Roman" w:hAnsi="Times New Roman"/>
                <w:szCs w:val="22"/>
                <w:lang w:eastAsia="zh-CN"/>
              </w:rPr>
            </w:pPr>
            <w:r>
              <w:rPr>
                <w:rFonts w:ascii="Times New Roman" w:hAnsi="Times New Roman"/>
                <w:szCs w:val="22"/>
                <w:lang w:eastAsia="zh-CN"/>
              </w:rPr>
              <w:lastRenderedPageBreak/>
              <w:t>We proposed a revised proposal based on 1.2-11 and would like to check whether it resolves the concerns.</w:t>
            </w:r>
          </w:p>
          <w:p w14:paraId="59CC5D07" w14:textId="77777777" w:rsidR="00E34B87" w:rsidRDefault="00E34B87" w:rsidP="00E34B87">
            <w:pPr>
              <w:pStyle w:val="a9"/>
              <w:spacing w:after="0"/>
              <w:rPr>
                <w:rFonts w:ascii="Times New Roman" w:hAnsi="Times New Roman"/>
                <w:szCs w:val="22"/>
                <w:lang w:eastAsia="zh-CN"/>
              </w:rPr>
            </w:pPr>
          </w:p>
          <w:p w14:paraId="1019C3C4" w14:textId="77777777" w:rsidR="00E34B87" w:rsidRDefault="00E34B87" w:rsidP="00E34B87">
            <w:pPr>
              <w:pStyle w:val="5"/>
              <w:spacing w:line="280" w:lineRule="atLeast"/>
              <w:outlineLvl w:val="4"/>
              <w:rPr>
                <w:lang w:eastAsia="zh-CN"/>
              </w:rPr>
            </w:pPr>
            <w:r>
              <w:rPr>
                <w:lang w:eastAsia="zh-CN"/>
              </w:rPr>
              <w:t>Proposal #1.2-11 (revised by Samsung)</w:t>
            </w:r>
          </w:p>
          <w:p w14:paraId="4777F119" w14:textId="77777777" w:rsidR="00E34B87" w:rsidRDefault="00E34B87" w:rsidP="00E34B87">
            <w:pPr>
              <w:pStyle w:val="a9"/>
              <w:numPr>
                <w:ilvl w:val="0"/>
                <w:numId w:val="45"/>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5F691D14" w14:textId="77777777" w:rsidR="00E34B87" w:rsidRDefault="00E34B87" w:rsidP="00E34B87">
            <w:pPr>
              <w:pStyle w:val="a9"/>
              <w:numPr>
                <w:ilvl w:val="1"/>
                <w:numId w:val="45"/>
              </w:numPr>
              <w:spacing w:after="0"/>
              <w:jc w:val="left"/>
              <w:rPr>
                <w:rFonts w:ascii="Times New Roman" w:hAnsi="Times New Roman"/>
                <w:szCs w:val="22"/>
                <w:lang w:eastAsia="zh-CN"/>
              </w:rPr>
            </w:pPr>
            <w:r>
              <w:rPr>
                <w:rFonts w:ascii="Times New Roman" w:hAnsi="Times New Roman"/>
                <w:szCs w:val="22"/>
                <w:lang w:eastAsia="zh-CN"/>
              </w:rPr>
              <w:t>SCS of the configured BWP(s) in the carrier carrying 480/960 kHz SSB is expected to be the same as the SCS of the SSB.</w:t>
            </w:r>
          </w:p>
          <w:p w14:paraId="5E8D6FAA" w14:textId="77777777" w:rsidR="00E34B87" w:rsidRDefault="00E34B87" w:rsidP="00E34B87">
            <w:pPr>
              <w:pStyle w:val="a9"/>
              <w:numPr>
                <w:ilvl w:val="1"/>
                <w:numId w:val="45"/>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301C012" w14:textId="77777777" w:rsidR="00E34B87" w:rsidRDefault="00E34B87" w:rsidP="00E34B87">
            <w:pPr>
              <w:pStyle w:val="a9"/>
              <w:numPr>
                <w:ilvl w:val="1"/>
                <w:numId w:val="45"/>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25326149" w14:textId="77777777" w:rsidR="00E34B87" w:rsidRDefault="00E34B87" w:rsidP="00E34B87">
            <w:pPr>
              <w:pStyle w:val="a9"/>
              <w:numPr>
                <w:ilvl w:val="0"/>
                <w:numId w:val="45"/>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18CAF2FB" w14:textId="77777777" w:rsidR="00E34B87" w:rsidRDefault="00E34B87" w:rsidP="00E34B87">
            <w:pPr>
              <w:pStyle w:val="a9"/>
              <w:numPr>
                <w:ilvl w:val="1"/>
                <w:numId w:val="45"/>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3CD84945" w14:textId="77777777" w:rsidR="00E34B87" w:rsidRDefault="00E34B87" w:rsidP="00E34B87">
            <w:pPr>
              <w:pStyle w:val="a9"/>
              <w:numPr>
                <w:ilvl w:val="1"/>
                <w:numId w:val="45"/>
              </w:numPr>
              <w:spacing w:after="0"/>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507FBDD9" w14:textId="77777777" w:rsidR="00E34B87" w:rsidRDefault="00E34B87" w:rsidP="00E34B87">
            <w:pPr>
              <w:pStyle w:val="a9"/>
              <w:numPr>
                <w:ilvl w:val="0"/>
                <w:numId w:val="45"/>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p w14:paraId="489FED3F" w14:textId="77777777" w:rsidR="00E34B87" w:rsidRDefault="00E34B87" w:rsidP="00E34B87">
            <w:pPr>
              <w:pStyle w:val="a9"/>
              <w:spacing w:after="0"/>
              <w:rPr>
                <w:rFonts w:ascii="Times New Roman" w:eastAsiaTheme="minorEastAsia" w:hAnsi="Times New Roman"/>
                <w:sz w:val="22"/>
                <w:szCs w:val="22"/>
                <w:lang w:eastAsia="ko-KR"/>
              </w:rPr>
            </w:pPr>
          </w:p>
        </w:tc>
      </w:tr>
    </w:tbl>
    <w:p w14:paraId="75E39E2D" w14:textId="77777777" w:rsidR="007345A9" w:rsidRDefault="007345A9">
      <w:pPr>
        <w:pStyle w:val="a9"/>
        <w:spacing w:after="0"/>
        <w:rPr>
          <w:rFonts w:ascii="Times New Roman" w:hAnsi="Times New Roman"/>
          <w:sz w:val="22"/>
          <w:szCs w:val="22"/>
          <w:lang w:eastAsia="zh-CN"/>
        </w:rPr>
      </w:pPr>
    </w:p>
    <w:p w14:paraId="38382945" w14:textId="77777777" w:rsidR="007345A9" w:rsidRDefault="007345A9">
      <w:pPr>
        <w:pStyle w:val="a9"/>
        <w:spacing w:after="0"/>
        <w:rPr>
          <w:rFonts w:ascii="Times New Roman" w:hAnsi="Times New Roman"/>
          <w:sz w:val="22"/>
          <w:szCs w:val="22"/>
          <w:lang w:eastAsia="zh-CN"/>
        </w:rPr>
      </w:pPr>
    </w:p>
    <w:p w14:paraId="5D941EE5" w14:textId="3944844E" w:rsidR="007345A9" w:rsidRDefault="007345A9">
      <w:pPr>
        <w:pStyle w:val="a9"/>
        <w:spacing w:after="0"/>
        <w:rPr>
          <w:rFonts w:ascii="Times New Roman" w:hAnsi="Times New Roman"/>
          <w:sz w:val="22"/>
          <w:szCs w:val="22"/>
          <w:lang w:eastAsia="zh-CN"/>
        </w:rPr>
      </w:pPr>
    </w:p>
    <w:p w14:paraId="14946DB2" w14:textId="1D40F279" w:rsidR="00DD3832" w:rsidRDefault="00DD3832">
      <w:pPr>
        <w:pStyle w:val="a9"/>
        <w:spacing w:after="0"/>
        <w:rPr>
          <w:rFonts w:ascii="Times New Roman" w:hAnsi="Times New Roman"/>
          <w:sz w:val="22"/>
          <w:szCs w:val="22"/>
          <w:lang w:eastAsia="zh-CN"/>
        </w:rPr>
      </w:pPr>
    </w:p>
    <w:p w14:paraId="6F32513F" w14:textId="77777777" w:rsidR="00DD3832" w:rsidRDefault="00DD3832" w:rsidP="00DD3832">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863C8A8" w14:textId="6EED0DE3" w:rsidR="00DD3832" w:rsidRDefault="00BB3935" w:rsidP="00DD3832">
      <w:pPr>
        <w:pStyle w:val="a9"/>
        <w:spacing w:after="0"/>
        <w:rPr>
          <w:rFonts w:ascii="Times New Roman" w:hAnsi="Times New Roman"/>
          <w:sz w:val="22"/>
          <w:szCs w:val="22"/>
          <w:lang w:eastAsia="zh-CN"/>
        </w:rPr>
      </w:pPr>
      <w:r>
        <w:rPr>
          <w:rFonts w:ascii="Times New Roman" w:hAnsi="Times New Roman"/>
          <w:sz w:val="22"/>
          <w:szCs w:val="22"/>
          <w:lang w:eastAsia="zh-CN"/>
        </w:rPr>
        <w:t>From the additional discussions, Proposal #1.2-9 suggested by LGE has not received much traction and main discussion seems to be evolved around Proposal #1.2-11 and some variants of the Proposal #1.2-11.</w:t>
      </w:r>
    </w:p>
    <w:p w14:paraId="173AB235" w14:textId="13895CBC" w:rsidR="00BB3935" w:rsidRDefault="00BB3935" w:rsidP="00DD3832">
      <w:pPr>
        <w:pStyle w:val="a9"/>
        <w:spacing w:after="0"/>
        <w:rPr>
          <w:rFonts w:ascii="Times New Roman" w:hAnsi="Times New Roman"/>
          <w:sz w:val="22"/>
          <w:szCs w:val="22"/>
          <w:lang w:eastAsia="zh-CN"/>
        </w:rPr>
      </w:pPr>
    </w:p>
    <w:p w14:paraId="17B7457B" w14:textId="59268848" w:rsidR="00266B4F" w:rsidRDefault="00266B4F" w:rsidP="00DD3832">
      <w:pPr>
        <w:pStyle w:val="a9"/>
        <w:spacing w:after="0"/>
        <w:rPr>
          <w:rFonts w:ascii="Times New Roman" w:hAnsi="Times New Roman"/>
          <w:sz w:val="22"/>
          <w:szCs w:val="22"/>
          <w:lang w:eastAsia="zh-CN"/>
        </w:rPr>
      </w:pPr>
      <w:r>
        <w:rPr>
          <w:rFonts w:ascii="Times New Roman" w:hAnsi="Times New Roman"/>
          <w:sz w:val="22"/>
          <w:szCs w:val="22"/>
          <w:lang w:eastAsia="zh-CN"/>
        </w:rPr>
        <w:t>The following is a quick summary of discussion so far:</w:t>
      </w:r>
    </w:p>
    <w:p w14:paraId="36471896" w14:textId="19F0ADF6" w:rsidR="00266B4F" w:rsidRDefault="00ED1F95" w:rsidP="00266B4F">
      <w:pPr>
        <w:pStyle w:val="a9"/>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At least 2 companies do not see a need to support 480/960 kHz for SSB</w:t>
      </w:r>
      <w:r w:rsidR="007B7DA0">
        <w:rPr>
          <w:rFonts w:ascii="Times New Roman" w:hAnsi="Times New Roman"/>
          <w:sz w:val="22"/>
          <w:szCs w:val="22"/>
          <w:lang w:eastAsia="zh-CN"/>
        </w:rPr>
        <w:t xml:space="preserve"> as system can operate with 120kHz.</w:t>
      </w:r>
    </w:p>
    <w:p w14:paraId="77476D1B" w14:textId="1713FAEF" w:rsidR="00ED1F95" w:rsidRDefault="00CC0676" w:rsidP="00ED1F95">
      <w:pPr>
        <w:pStyle w:val="a9"/>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One of the companies is willing to compromise to support only if support of 480/960 SSB does not support indication of CORESET0 and Type0-PDCCH configuration.</w:t>
      </w:r>
    </w:p>
    <w:p w14:paraId="184332AE" w14:textId="071C8839" w:rsidR="00CC0676" w:rsidRDefault="00CC0676" w:rsidP="00ED1F95">
      <w:pPr>
        <w:pStyle w:val="a9"/>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 xml:space="preserve">One of the companies </w:t>
      </w:r>
      <w:r w:rsidR="007B7DA0">
        <w:rPr>
          <w:rFonts w:ascii="Times New Roman" w:hAnsi="Times New Roman"/>
          <w:sz w:val="22"/>
          <w:szCs w:val="22"/>
          <w:lang w:eastAsia="zh-CN"/>
        </w:rPr>
        <w:t>claimed single numerology operation is feasible even without support of 480/960 SSB and therefore support of 480/906 is completely not needed. Note that this claim is being deputed.</w:t>
      </w:r>
    </w:p>
    <w:p w14:paraId="7646F2DB" w14:textId="3B4E36F1" w:rsidR="007B7DA0" w:rsidRDefault="007B7DA0" w:rsidP="007B7DA0">
      <w:pPr>
        <w:pStyle w:val="a9"/>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Large number of the companies seems to support 480/960 kHz for SSB at least for the cases CORESET0 and Type0-PDCCH configuration is not needed in MIB.</w:t>
      </w:r>
    </w:p>
    <w:p w14:paraId="5E1EA93B" w14:textId="0E3392B4" w:rsidR="00A608B4" w:rsidRPr="00A608B4" w:rsidRDefault="007B7DA0" w:rsidP="007B7DA0">
      <w:pPr>
        <w:pStyle w:val="a9"/>
        <w:numPr>
          <w:ilvl w:val="1"/>
          <w:numId w:val="40"/>
        </w:numPr>
        <w:spacing w:after="0"/>
        <w:rPr>
          <w:rFonts w:ascii="Times New Roman" w:hAnsi="Times New Roman"/>
          <w:sz w:val="22"/>
          <w:szCs w:val="22"/>
          <w:lang w:eastAsia="zh-CN"/>
        </w:rPr>
      </w:pPr>
      <w:r w:rsidRPr="00A608B4">
        <w:rPr>
          <w:rFonts w:ascii="Times New Roman" w:hAnsi="Times New Roman"/>
          <w:sz w:val="22"/>
          <w:szCs w:val="22"/>
          <w:lang w:eastAsia="zh-CN"/>
        </w:rPr>
        <w:t>Further debates among companies on whether it is possible to completely avoid indication of CORESET0 and Type0-PDCCH configuration in MIB, if we consider CGI reporting and ANR, which is operators will likely wish to support for unlicensed bands.</w:t>
      </w:r>
      <w:r w:rsidR="00A608B4" w:rsidRPr="00A608B4">
        <w:rPr>
          <w:rFonts w:ascii="Times New Roman" w:hAnsi="Times New Roman"/>
          <w:sz w:val="22"/>
          <w:szCs w:val="22"/>
          <w:lang w:eastAsia="zh-CN"/>
        </w:rPr>
        <w:t xml:space="preserve"> Therefore from moderator’s perspective</w:t>
      </w:r>
      <w:r w:rsidR="00A608B4">
        <w:rPr>
          <w:rFonts w:ascii="Times New Roman" w:hAnsi="Times New Roman"/>
          <w:sz w:val="22"/>
          <w:szCs w:val="22"/>
          <w:lang w:eastAsia="zh-CN"/>
        </w:rPr>
        <w:t xml:space="preserve">, it </w:t>
      </w:r>
      <w:r w:rsidR="00A608B4" w:rsidRPr="00A608B4">
        <w:rPr>
          <w:rFonts w:ascii="Times New Roman" w:hAnsi="Times New Roman"/>
          <w:sz w:val="22"/>
          <w:szCs w:val="22"/>
          <w:lang w:eastAsia="zh-CN"/>
        </w:rPr>
        <w:t>might be reasonable to consider this aspect</w:t>
      </w:r>
      <w:r w:rsidR="00A608B4">
        <w:rPr>
          <w:rFonts w:ascii="Times New Roman" w:hAnsi="Times New Roman"/>
          <w:sz w:val="22"/>
          <w:szCs w:val="22"/>
          <w:lang w:eastAsia="zh-CN"/>
        </w:rPr>
        <w:t xml:space="preserve"> (support of SSB with CORESET0 &amp; Type0-PDCCH CSS configuration in MIB)</w:t>
      </w:r>
      <w:r w:rsidR="00A608B4" w:rsidRPr="00A608B4">
        <w:rPr>
          <w:rFonts w:ascii="Times New Roman" w:hAnsi="Times New Roman"/>
          <w:sz w:val="22"/>
          <w:szCs w:val="22"/>
          <w:lang w:eastAsia="zh-CN"/>
        </w:rPr>
        <w:t xml:space="preserve"> for further study.</w:t>
      </w:r>
    </w:p>
    <w:p w14:paraId="7BCD003F" w14:textId="7311B713" w:rsidR="00ED1CB5" w:rsidRDefault="00ED1CB5" w:rsidP="00ED1CB5">
      <w:pPr>
        <w:pStyle w:val="a9"/>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There were additional discussion about market fragmentation and optionality of the features, </w:t>
      </w:r>
      <w:r w:rsidR="00B15E19">
        <w:rPr>
          <w:rFonts w:ascii="Times New Roman" w:hAnsi="Times New Roman"/>
          <w:sz w:val="22"/>
          <w:szCs w:val="22"/>
          <w:lang w:eastAsia="zh-CN"/>
        </w:rPr>
        <w:t xml:space="preserve">need to enable single numerology operation (at least for managed networks), additional cell search complexity, </w:t>
      </w:r>
      <w:r w:rsidR="00B15E19">
        <w:rPr>
          <w:rFonts w:ascii="Times New Roman" w:hAnsi="Times New Roman"/>
          <w:sz w:val="22"/>
          <w:szCs w:val="22"/>
          <w:lang w:eastAsia="zh-CN"/>
        </w:rPr>
        <w:lastRenderedPageBreak/>
        <w:t>whether cell search complexity is important for optional features, concerns of timing acquisition for 480/960 kHz based on 120kHz SSB, potential methods that can help with timing, and others.</w:t>
      </w:r>
      <w:r w:rsidR="00A608B4">
        <w:rPr>
          <w:rFonts w:ascii="Times New Roman" w:hAnsi="Times New Roman"/>
          <w:sz w:val="22"/>
          <w:szCs w:val="22"/>
          <w:lang w:eastAsia="zh-CN"/>
        </w:rPr>
        <w:t xml:space="preserve"> Moderator thinks the additional discussion should have help companies understand each other position better.</w:t>
      </w:r>
    </w:p>
    <w:p w14:paraId="5CF0DD40" w14:textId="77777777" w:rsidR="00BB3935" w:rsidRDefault="00BB3935" w:rsidP="00DD3832">
      <w:pPr>
        <w:pStyle w:val="a9"/>
        <w:spacing w:after="0"/>
        <w:rPr>
          <w:rFonts w:ascii="Times New Roman" w:hAnsi="Times New Roman"/>
          <w:sz w:val="22"/>
          <w:szCs w:val="22"/>
          <w:lang w:eastAsia="zh-CN"/>
        </w:rPr>
      </w:pPr>
    </w:p>
    <w:p w14:paraId="562087AD" w14:textId="572E388F" w:rsidR="00BB3935" w:rsidRDefault="00BB3935" w:rsidP="00DD3832">
      <w:pPr>
        <w:pStyle w:val="a9"/>
        <w:spacing w:after="0"/>
        <w:rPr>
          <w:rFonts w:ascii="Times New Roman" w:hAnsi="Times New Roman"/>
          <w:sz w:val="22"/>
          <w:szCs w:val="22"/>
          <w:lang w:eastAsia="zh-CN"/>
        </w:rPr>
      </w:pPr>
      <w:r>
        <w:rPr>
          <w:rFonts w:ascii="Times New Roman" w:hAnsi="Times New Roman"/>
          <w:sz w:val="22"/>
          <w:szCs w:val="22"/>
          <w:lang w:eastAsia="zh-CN"/>
        </w:rPr>
        <w:t>Moderator suggest further discussion based on the Proposal #1.2-13 and #1.2-14 which contain all the components of the discussion.</w:t>
      </w:r>
      <w:r w:rsidR="00AB3084">
        <w:rPr>
          <w:rFonts w:ascii="Times New Roman" w:hAnsi="Times New Roman"/>
          <w:sz w:val="22"/>
          <w:szCs w:val="22"/>
          <w:lang w:eastAsia="zh-CN"/>
        </w:rPr>
        <w:t xml:space="preserve"> If no agreement can be made, </w:t>
      </w:r>
      <w:r w:rsidR="00782BCF">
        <w:rPr>
          <w:rFonts w:ascii="Times New Roman" w:hAnsi="Times New Roman"/>
          <w:sz w:val="22"/>
          <w:szCs w:val="22"/>
          <w:lang w:eastAsia="zh-CN"/>
        </w:rPr>
        <w:t>the discussion may need to take place in the next Plenary (before the next RAN1 meeting) to avoid further delay in progress of the WI.</w:t>
      </w:r>
    </w:p>
    <w:p w14:paraId="0AB67B27" w14:textId="77777777" w:rsidR="00DD3832" w:rsidRDefault="00DD3832" w:rsidP="00DD3832">
      <w:pPr>
        <w:pStyle w:val="a9"/>
        <w:spacing w:after="0"/>
        <w:rPr>
          <w:rFonts w:ascii="Times New Roman" w:hAnsi="Times New Roman"/>
          <w:sz w:val="22"/>
          <w:szCs w:val="22"/>
          <w:lang w:eastAsia="zh-CN"/>
        </w:rPr>
      </w:pPr>
    </w:p>
    <w:p w14:paraId="5FA2D742" w14:textId="22DAA2D8" w:rsidR="00DD3832" w:rsidRDefault="00DD3832">
      <w:pPr>
        <w:pStyle w:val="a9"/>
        <w:spacing w:after="0"/>
        <w:rPr>
          <w:rFonts w:ascii="Times New Roman" w:hAnsi="Times New Roman"/>
          <w:sz w:val="22"/>
          <w:szCs w:val="22"/>
          <w:lang w:eastAsia="zh-CN"/>
        </w:rPr>
      </w:pPr>
    </w:p>
    <w:p w14:paraId="38A5F8AF" w14:textId="52421E9A" w:rsidR="00410A2A" w:rsidRDefault="00410A2A">
      <w:pPr>
        <w:pStyle w:val="a9"/>
        <w:spacing w:after="0"/>
        <w:rPr>
          <w:rFonts w:ascii="Times New Roman" w:hAnsi="Times New Roman"/>
          <w:sz w:val="22"/>
          <w:szCs w:val="22"/>
          <w:lang w:eastAsia="zh-CN"/>
        </w:rPr>
      </w:pPr>
    </w:p>
    <w:p w14:paraId="12E329CD" w14:textId="77777777" w:rsidR="00410A2A" w:rsidRDefault="00410A2A" w:rsidP="00410A2A">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1A2100F8" w14:textId="5B51B3CA" w:rsidR="00AE0AF7" w:rsidRDefault="00AE0AF7" w:rsidP="00AE0AF7">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#1.2-13 and #1.2-14 as basis for further discussion.</w:t>
      </w:r>
    </w:p>
    <w:p w14:paraId="0CA18A24" w14:textId="5844607F" w:rsidR="00410A2A" w:rsidRDefault="00410A2A" w:rsidP="00410A2A">
      <w:pPr>
        <w:pStyle w:val="a9"/>
        <w:spacing w:after="0"/>
        <w:rPr>
          <w:rFonts w:ascii="Times New Roman" w:hAnsi="Times New Roman"/>
          <w:sz w:val="22"/>
          <w:szCs w:val="22"/>
          <w:lang w:eastAsia="zh-CN"/>
        </w:rPr>
      </w:pPr>
    </w:p>
    <w:p w14:paraId="5236C499" w14:textId="77777777" w:rsidR="00AE0AF7" w:rsidRDefault="00AE0AF7" w:rsidP="00410A2A">
      <w:pPr>
        <w:pStyle w:val="a9"/>
        <w:spacing w:after="0"/>
        <w:rPr>
          <w:rFonts w:ascii="Times New Roman" w:hAnsi="Times New Roman"/>
          <w:sz w:val="22"/>
          <w:szCs w:val="22"/>
          <w:lang w:eastAsia="zh-CN"/>
        </w:rPr>
      </w:pPr>
    </w:p>
    <w:p w14:paraId="5EF67106" w14:textId="7A3ABFFA" w:rsidR="00892403" w:rsidRDefault="00892403" w:rsidP="00892403">
      <w:pPr>
        <w:pStyle w:val="5"/>
        <w:rPr>
          <w:lang w:eastAsia="zh-CN"/>
        </w:rPr>
      </w:pPr>
      <w:r>
        <w:rPr>
          <w:lang w:eastAsia="zh-CN"/>
        </w:rPr>
        <w:t>Proposal #1.2-13</w:t>
      </w:r>
    </w:p>
    <w:p w14:paraId="2F5AD8A2" w14:textId="77777777" w:rsidR="00892403" w:rsidRDefault="00892403" w:rsidP="00892403">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4B359671" w14:textId="77777777" w:rsidR="00892403" w:rsidRDefault="00892403" w:rsidP="00892403">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61D953DA" w14:textId="77777777" w:rsidR="00892403" w:rsidRDefault="00892403" w:rsidP="00892403">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972B420" w14:textId="77777777" w:rsidR="00892403" w:rsidRDefault="00892403" w:rsidP="00892403">
      <w:pPr>
        <w:pStyle w:val="a9"/>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707518F9" w14:textId="77777777" w:rsidR="00892403" w:rsidRPr="008A1EF1" w:rsidRDefault="00892403" w:rsidP="00892403">
      <w:pPr>
        <w:pStyle w:val="a9"/>
        <w:numPr>
          <w:ilvl w:val="1"/>
          <w:numId w:val="6"/>
        </w:numPr>
        <w:spacing w:after="0"/>
        <w:rPr>
          <w:rFonts w:ascii="Times New Roman" w:hAnsi="Times New Roman"/>
          <w:color w:val="C00000"/>
          <w:sz w:val="22"/>
          <w:szCs w:val="22"/>
          <w:u w:val="single"/>
          <w:lang w:eastAsia="zh-CN"/>
        </w:rPr>
      </w:pPr>
      <w:r w:rsidRPr="008A1EF1">
        <w:rPr>
          <w:rFonts w:ascii="Times New Roman" w:hAnsi="Times New Roman"/>
          <w:color w:val="00B050"/>
          <w:sz w:val="22"/>
          <w:szCs w:val="22"/>
          <w:u w:val="single"/>
          <w:lang w:eastAsia="zh-CN"/>
        </w:rPr>
        <w:t xml:space="preserve">FFS: support 240 kHz SCS SSB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574BF121" w14:textId="77777777" w:rsidR="00892403" w:rsidRDefault="00892403" w:rsidP="00892403">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176E75C1" w14:textId="77777777" w:rsidR="00892403" w:rsidRDefault="00892403" w:rsidP="00892403">
      <w:pPr>
        <w:pStyle w:val="a9"/>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03A81CC6" w14:textId="77777777" w:rsidR="00892403" w:rsidRDefault="00892403" w:rsidP="00892403">
      <w:pPr>
        <w:pStyle w:val="a9"/>
        <w:spacing w:after="0"/>
        <w:rPr>
          <w:rFonts w:ascii="Times New Roman" w:hAnsi="Times New Roman"/>
          <w:sz w:val="22"/>
          <w:szCs w:val="22"/>
          <w:lang w:eastAsia="zh-CN"/>
        </w:rPr>
      </w:pPr>
    </w:p>
    <w:p w14:paraId="6364791F" w14:textId="77777777" w:rsidR="00892403" w:rsidRDefault="00892403" w:rsidP="00892403">
      <w:pPr>
        <w:pStyle w:val="a9"/>
        <w:spacing w:after="0"/>
        <w:rPr>
          <w:rFonts w:ascii="Times New Roman" w:hAnsi="Times New Roman"/>
          <w:sz w:val="22"/>
          <w:szCs w:val="22"/>
          <w:lang w:eastAsia="zh-CN"/>
        </w:rPr>
      </w:pPr>
    </w:p>
    <w:p w14:paraId="20878603" w14:textId="4F4A4B4B" w:rsidR="00892403" w:rsidRDefault="00892403" w:rsidP="00892403">
      <w:pPr>
        <w:pStyle w:val="5"/>
        <w:rPr>
          <w:lang w:eastAsia="zh-CN"/>
        </w:rPr>
      </w:pPr>
      <w:r>
        <w:rPr>
          <w:lang w:eastAsia="zh-CN"/>
        </w:rPr>
        <w:t>Proposal #1.2-14</w:t>
      </w:r>
    </w:p>
    <w:p w14:paraId="0A2CDC36" w14:textId="77777777" w:rsidR="00892403" w:rsidRDefault="00892403" w:rsidP="00892403">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7608C327" w14:textId="77777777" w:rsidR="00892403" w:rsidRDefault="00892403" w:rsidP="00892403">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SCS of the configured BWP(s) in the carrier carrying 480/960 kHz SSB is expected to be the same as the SCS of the SSB </w:t>
      </w:r>
    </w:p>
    <w:p w14:paraId="4933B092" w14:textId="77777777" w:rsidR="00892403" w:rsidRDefault="00892403" w:rsidP="00892403">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7002F688" w14:textId="77777777" w:rsidR="00410A2A" w:rsidRDefault="00410A2A" w:rsidP="00410A2A">
      <w:pPr>
        <w:pStyle w:val="a9"/>
        <w:spacing w:after="0"/>
        <w:rPr>
          <w:rFonts w:ascii="Times New Roman" w:hAnsi="Times New Roman"/>
          <w:sz w:val="22"/>
          <w:szCs w:val="22"/>
          <w:lang w:eastAsia="zh-CN"/>
        </w:rPr>
      </w:pPr>
    </w:p>
    <w:p w14:paraId="3CB8C24E" w14:textId="77777777" w:rsidR="00410A2A" w:rsidRDefault="00410A2A" w:rsidP="00410A2A">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410A2A" w14:paraId="7E108AD5" w14:textId="77777777" w:rsidTr="00963631">
        <w:tc>
          <w:tcPr>
            <w:tcW w:w="1805" w:type="dxa"/>
            <w:shd w:val="clear" w:color="auto" w:fill="FBE4D5" w:themeFill="accent2" w:themeFillTint="33"/>
          </w:tcPr>
          <w:p w14:paraId="170310C4" w14:textId="77777777" w:rsidR="00410A2A" w:rsidRDefault="00410A2A" w:rsidP="009636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BA6EE4A" w14:textId="77777777" w:rsidR="00410A2A" w:rsidRDefault="00410A2A" w:rsidP="009636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34B87" w14:paraId="70C5990D" w14:textId="77777777" w:rsidTr="00963631">
        <w:tc>
          <w:tcPr>
            <w:tcW w:w="1805" w:type="dxa"/>
          </w:tcPr>
          <w:p w14:paraId="0ADD2D58" w14:textId="77777777" w:rsidR="00E34B87" w:rsidRDefault="00E34B87" w:rsidP="00963631">
            <w:pPr>
              <w:pStyle w:val="a9"/>
              <w:spacing w:after="0"/>
              <w:rPr>
                <w:rFonts w:ascii="Times New Roman" w:hAnsi="Times New Roman"/>
                <w:sz w:val="22"/>
                <w:szCs w:val="22"/>
                <w:lang w:eastAsia="zh-CN"/>
              </w:rPr>
            </w:pPr>
            <w:r>
              <w:rPr>
                <w:rFonts w:ascii="Times New Roman" w:hAnsi="Times New Roman"/>
                <w:sz w:val="22"/>
                <w:szCs w:val="22"/>
                <w:lang w:eastAsia="zh-CN"/>
              </w:rPr>
              <w:t>Ericsson</w:t>
            </w:r>
          </w:p>
          <w:p w14:paraId="6C1D62C3" w14:textId="58B1AFDB" w:rsidR="00DC204F" w:rsidRDefault="00DC204F" w:rsidP="00963631">
            <w:pPr>
              <w:pStyle w:val="a9"/>
              <w:spacing w:after="0"/>
              <w:rPr>
                <w:rFonts w:ascii="Times New Roman" w:hAnsi="Times New Roman"/>
                <w:sz w:val="22"/>
                <w:szCs w:val="22"/>
                <w:lang w:eastAsia="zh-CN"/>
              </w:rPr>
            </w:pPr>
            <w:r>
              <w:rPr>
                <w:rFonts w:ascii="Times New Roman" w:hAnsi="Times New Roman"/>
                <w:sz w:val="22"/>
                <w:szCs w:val="22"/>
                <w:lang w:eastAsia="zh-CN"/>
              </w:rPr>
              <w:t>(copy of portion of comments from discussion #4)</w:t>
            </w:r>
          </w:p>
        </w:tc>
        <w:tc>
          <w:tcPr>
            <w:tcW w:w="8157" w:type="dxa"/>
          </w:tcPr>
          <w:p w14:paraId="3E62D657" w14:textId="171B931E" w:rsidR="00E34B87" w:rsidRDefault="00E34B87" w:rsidP="00CE32E0">
            <w:pPr>
              <w:rPr>
                <w:lang w:val="en-GB"/>
              </w:rPr>
            </w:pPr>
            <w:r w:rsidRPr="00616DBD">
              <w:rPr>
                <w:rFonts w:eastAsiaTheme="minorEastAsia"/>
                <w:b/>
                <w:bCs/>
                <w:sz w:val="22"/>
                <w:szCs w:val="22"/>
                <w:lang w:eastAsia="ko-KR"/>
              </w:rPr>
              <w:t>Question to Nokia</w:t>
            </w:r>
            <w:r>
              <w:rPr>
                <w:rFonts w:eastAsiaTheme="minorEastAsia"/>
                <w:sz w:val="22"/>
                <w:szCs w:val="22"/>
                <w:lang w:eastAsia="ko-KR"/>
              </w:rPr>
              <w:t>. I am still confused about the "cell re-selection" use case. Can you please clarify? I'm guessing you do not mean cell re-selection in IDLE mode, correct, because then the UE needs to search for SSB. If this is not what you mean, then what procedure do you mean for cell re-selection in CONNECTED mode? Are you referring to intra or inter-frequency handover?</w:t>
            </w:r>
          </w:p>
        </w:tc>
      </w:tr>
      <w:tr w:rsidR="00CE32E0" w14:paraId="470B19CB" w14:textId="77777777" w:rsidTr="00963631">
        <w:tc>
          <w:tcPr>
            <w:tcW w:w="1805" w:type="dxa"/>
          </w:tcPr>
          <w:p w14:paraId="25B9A307" w14:textId="1415746F" w:rsidR="00CE32E0" w:rsidRDefault="00CE32E0" w:rsidP="009636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2AC07904" w14:textId="77777777" w:rsidR="00CE32E0" w:rsidRDefault="00CE32E0" w:rsidP="00CE32E0">
            <w:pPr>
              <w:rPr>
                <w:lang w:val="en-GB"/>
              </w:rPr>
            </w:pPr>
            <w:r>
              <w:rPr>
                <w:lang w:val="en-GB"/>
              </w:rPr>
              <w:t xml:space="preserve">This is of course up for a debate as we haven’t really detailed the differences, but from SSB search perspective I don’t see much difference between e.g. inter-frequency handover (known/unknown cell) and inter-frequency re-selection. </w:t>
            </w:r>
          </w:p>
          <w:p w14:paraId="5C61BADE" w14:textId="2AE84A11" w:rsidR="00CE32E0" w:rsidRDefault="00CE32E0" w:rsidP="00CE32E0">
            <w:pPr>
              <w:rPr>
                <w:lang w:val="en-GB"/>
              </w:rPr>
            </w:pPr>
            <w:r>
              <w:rPr>
                <w:lang w:val="en-GB"/>
              </w:rPr>
              <w:t>In both cases, UE would need to search for the SSB based on provided assistance information; ARFCN-ValueNR, SubcarrierSpacing and SSB-MTC. For handover to known cell, UE is assumed to have sent valid measurement report (of cell/SSB) within 5s, implying that there has been a measurement configured, or in case of unknown cell UE would need carry out the cell search after HO triggering.</w:t>
            </w:r>
          </w:p>
          <w:p w14:paraId="5DB01464" w14:textId="17E79914" w:rsidR="00CE32E0" w:rsidRPr="00E34B87" w:rsidRDefault="00CE32E0" w:rsidP="00CE32E0">
            <w:pPr>
              <w:rPr>
                <w:lang w:val="en-GB"/>
              </w:rPr>
            </w:pPr>
            <w:r>
              <w:rPr>
                <w:lang w:val="en-GB"/>
              </w:rPr>
              <w:t>Regarding the NSA case, in my understanding there is a requirement that (PCell and) PSCell would need to be associated to ‘cell-defining SSB’, but this, after quickly checking I did not find confirmation so I’m not 100% sure anymore.</w:t>
            </w:r>
          </w:p>
        </w:tc>
      </w:tr>
      <w:tr w:rsidR="00E34B87" w14:paraId="0CFC4E9A" w14:textId="77777777" w:rsidTr="00963631">
        <w:tc>
          <w:tcPr>
            <w:tcW w:w="1805" w:type="dxa"/>
          </w:tcPr>
          <w:p w14:paraId="52724BE5" w14:textId="1B0E3953" w:rsidR="00E34B87" w:rsidRDefault="00E34B87" w:rsidP="00E34B87">
            <w:pPr>
              <w:pStyle w:val="a9"/>
              <w:spacing w:after="0"/>
              <w:rPr>
                <w:rFonts w:ascii="Times New Roman" w:hAnsi="Times New Roman"/>
                <w:sz w:val="22"/>
                <w:szCs w:val="22"/>
                <w:lang w:eastAsia="zh-CN"/>
              </w:rPr>
            </w:pPr>
            <w:r>
              <w:rPr>
                <w:rFonts w:ascii="Times New Roman" w:hAnsi="Times New Roman"/>
                <w:szCs w:val="22"/>
                <w:lang w:eastAsia="zh-CN"/>
              </w:rPr>
              <w:t>Samsung</w:t>
            </w:r>
          </w:p>
        </w:tc>
        <w:tc>
          <w:tcPr>
            <w:tcW w:w="8157" w:type="dxa"/>
          </w:tcPr>
          <w:p w14:paraId="0BB9E0B9" w14:textId="77777777" w:rsidR="00E34B87" w:rsidRDefault="00E34B87" w:rsidP="00E34B87">
            <w:pPr>
              <w:pStyle w:val="a9"/>
              <w:spacing w:after="0"/>
              <w:rPr>
                <w:rFonts w:ascii="Times New Roman" w:hAnsi="Times New Roman"/>
                <w:szCs w:val="22"/>
                <w:lang w:eastAsia="zh-CN"/>
              </w:rPr>
            </w:pPr>
            <w:r>
              <w:rPr>
                <w:rFonts w:ascii="Times New Roman" w:hAnsi="Times New Roman"/>
                <w:szCs w:val="22"/>
                <w:lang w:eastAsia="zh-CN"/>
              </w:rPr>
              <w:t xml:space="preserve">We are not fine with Proposal #1.2-13 or 1.2-14, since the separation of use case of “CORESET0 and Type0-PDCCH search space configured in MIB” makes the whole bullet useless. The first bullet basically says 480 and 960 kHz can be supported for SSB for neighboring cell RRM measurement, but cannot use such SSB for cell re-selection, handover, or ANR purpose, then what’s the point to support it for RRM only? The separation of such functionality can lead to two possibilities: 1) no one use 480 or 960 kHz SCS SSB; 2) much spec impact in RAN2 to try to support the excluded functionality using mixed numerology, and neither of them is acceptable to us. </w:t>
            </w:r>
          </w:p>
          <w:p w14:paraId="74EEDC31" w14:textId="77777777" w:rsidR="00E34B87" w:rsidRDefault="00E34B87" w:rsidP="00E34B87">
            <w:pPr>
              <w:pStyle w:val="a9"/>
              <w:spacing w:after="0"/>
              <w:rPr>
                <w:rFonts w:ascii="Times New Roman" w:hAnsi="Times New Roman"/>
                <w:szCs w:val="22"/>
                <w:lang w:eastAsia="zh-CN"/>
              </w:rPr>
            </w:pPr>
            <w:r>
              <w:rPr>
                <w:rFonts w:ascii="Times New Roman" w:hAnsi="Times New Roman"/>
                <w:szCs w:val="22"/>
                <w:lang w:eastAsia="zh-CN"/>
              </w:rPr>
              <w:t xml:space="preserve">Also we would like to clarify whether companies have concern with supporting the feature of such functionality or have concern with the current RAN1 methodology to support such functionality. We didn’t any issue with using Rel-15 and/or Rel-16 methodology to support such functionality, but if there is concern raised, we are ok to leave such methodology only having RAN1 impact as FFS, instead of leaving such feature as FFS. </w:t>
            </w:r>
          </w:p>
          <w:p w14:paraId="0A822C7B" w14:textId="77777777" w:rsidR="00E34B87" w:rsidRDefault="00E34B87" w:rsidP="00E34B87">
            <w:pPr>
              <w:pStyle w:val="a9"/>
              <w:spacing w:after="0"/>
              <w:rPr>
                <w:rFonts w:ascii="Times New Roman" w:hAnsi="Times New Roman"/>
                <w:szCs w:val="22"/>
                <w:lang w:eastAsia="zh-CN"/>
              </w:rPr>
            </w:pPr>
            <w:r>
              <w:rPr>
                <w:rFonts w:ascii="Times New Roman" w:hAnsi="Times New Roman"/>
                <w:szCs w:val="22"/>
                <w:lang w:eastAsia="zh-CN"/>
              </w:rPr>
              <w:t>We proposed a revised proposal based on 1.2-11 and would like to check whether it resolves the concerns.</w:t>
            </w:r>
          </w:p>
          <w:p w14:paraId="3EF114B8" w14:textId="77777777" w:rsidR="00E34B87" w:rsidRDefault="00E34B87" w:rsidP="00E34B87">
            <w:pPr>
              <w:pStyle w:val="a9"/>
              <w:spacing w:after="0"/>
              <w:rPr>
                <w:rFonts w:ascii="Times New Roman" w:hAnsi="Times New Roman"/>
                <w:szCs w:val="22"/>
                <w:lang w:eastAsia="zh-CN"/>
              </w:rPr>
            </w:pPr>
          </w:p>
          <w:p w14:paraId="41B4ACDD" w14:textId="77777777" w:rsidR="00E34B87" w:rsidRDefault="00E34B87" w:rsidP="00E34B87">
            <w:pPr>
              <w:pStyle w:val="5"/>
              <w:spacing w:line="280" w:lineRule="atLeast"/>
              <w:outlineLvl w:val="4"/>
              <w:rPr>
                <w:lang w:eastAsia="zh-CN"/>
              </w:rPr>
            </w:pPr>
            <w:r>
              <w:rPr>
                <w:lang w:eastAsia="zh-CN"/>
              </w:rPr>
              <w:t>Proposal #1.2-11 (revised by Samsung)</w:t>
            </w:r>
          </w:p>
          <w:p w14:paraId="4B5861D7" w14:textId="77777777" w:rsidR="00E34B87" w:rsidRDefault="00E34B87" w:rsidP="00E34B87">
            <w:pPr>
              <w:pStyle w:val="a9"/>
              <w:numPr>
                <w:ilvl w:val="0"/>
                <w:numId w:val="45"/>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18AE60DB" w14:textId="77777777" w:rsidR="00E34B87" w:rsidRDefault="00E34B87" w:rsidP="00E34B87">
            <w:pPr>
              <w:pStyle w:val="a9"/>
              <w:numPr>
                <w:ilvl w:val="1"/>
                <w:numId w:val="45"/>
              </w:numPr>
              <w:spacing w:after="0"/>
              <w:jc w:val="left"/>
              <w:rPr>
                <w:rFonts w:ascii="Times New Roman" w:hAnsi="Times New Roman"/>
                <w:szCs w:val="22"/>
                <w:lang w:eastAsia="zh-CN"/>
              </w:rPr>
            </w:pPr>
            <w:r>
              <w:rPr>
                <w:rFonts w:ascii="Times New Roman" w:hAnsi="Times New Roman"/>
                <w:szCs w:val="22"/>
                <w:lang w:eastAsia="zh-CN"/>
              </w:rPr>
              <w:t>SCS of the configured BWP(s) in the carrier carrying 480/960 kHz SSB is expected to be the same as the SCS of the SSB.</w:t>
            </w:r>
          </w:p>
          <w:p w14:paraId="74C66CAD" w14:textId="77777777" w:rsidR="00E34B87" w:rsidRDefault="00E34B87" w:rsidP="00E34B87">
            <w:pPr>
              <w:pStyle w:val="a9"/>
              <w:numPr>
                <w:ilvl w:val="1"/>
                <w:numId w:val="45"/>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B440EBF" w14:textId="77777777" w:rsidR="00E34B87" w:rsidRDefault="00E34B87" w:rsidP="00E34B87">
            <w:pPr>
              <w:pStyle w:val="a9"/>
              <w:numPr>
                <w:ilvl w:val="1"/>
                <w:numId w:val="45"/>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7CF6B6C9" w14:textId="77777777" w:rsidR="00E34B87" w:rsidRDefault="00E34B87" w:rsidP="00E34B87">
            <w:pPr>
              <w:pStyle w:val="a9"/>
              <w:numPr>
                <w:ilvl w:val="0"/>
                <w:numId w:val="45"/>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1FCF3189" w14:textId="77777777" w:rsidR="00E34B87" w:rsidRDefault="00E34B87" w:rsidP="00E34B87">
            <w:pPr>
              <w:pStyle w:val="a9"/>
              <w:numPr>
                <w:ilvl w:val="1"/>
                <w:numId w:val="45"/>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6AAC19A0" w14:textId="77777777" w:rsidR="00E34B87" w:rsidRDefault="00E34B87" w:rsidP="00E34B87">
            <w:pPr>
              <w:pStyle w:val="a9"/>
              <w:numPr>
                <w:ilvl w:val="1"/>
                <w:numId w:val="45"/>
              </w:numPr>
              <w:spacing w:after="0"/>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05D66564" w14:textId="2C05AE97" w:rsidR="00E34B87" w:rsidRPr="00E34B87" w:rsidRDefault="00E34B87" w:rsidP="00E34B87">
            <w:pPr>
              <w:pStyle w:val="a9"/>
              <w:numPr>
                <w:ilvl w:val="0"/>
                <w:numId w:val="45"/>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tc>
      </w:tr>
      <w:tr w:rsidR="00CE32E0" w14:paraId="31C03DBA" w14:textId="77777777" w:rsidTr="00963631">
        <w:tc>
          <w:tcPr>
            <w:tcW w:w="1805" w:type="dxa"/>
          </w:tcPr>
          <w:p w14:paraId="5BBE7BDB" w14:textId="5F0F1864" w:rsidR="00CE32E0" w:rsidRDefault="00CE32E0" w:rsidP="009636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35A26317" w14:textId="7107A29B" w:rsidR="00CE32E0" w:rsidRPr="00DC204F" w:rsidRDefault="00CE32E0" w:rsidP="00E34B87">
            <w:pPr>
              <w:rPr>
                <w:lang w:eastAsia="ko-KR"/>
              </w:rPr>
            </w:pPr>
            <w:r w:rsidRPr="00DC204F">
              <w:t xml:space="preserve">We share the same understanding that in cell reselection and DC case, the UE needs to read the MIB then RMSI for the cell access, since there is critical information on whether the UE is allowed to camp on the cell or not in RMSI. </w:t>
            </w:r>
          </w:p>
        </w:tc>
      </w:tr>
      <w:tr w:rsidR="00410A2A" w14:paraId="173310B6" w14:textId="77777777" w:rsidTr="00963631">
        <w:tc>
          <w:tcPr>
            <w:tcW w:w="1805" w:type="dxa"/>
          </w:tcPr>
          <w:p w14:paraId="5BAB1A9E" w14:textId="4248E113" w:rsidR="00410A2A" w:rsidRDefault="00CE32E0" w:rsidP="00963631">
            <w:pPr>
              <w:pStyle w:val="a9"/>
              <w:spacing w:after="0"/>
              <w:rPr>
                <w:rFonts w:ascii="Times New Roman" w:hAnsi="Times New Roman"/>
                <w:sz w:val="22"/>
                <w:szCs w:val="22"/>
                <w:lang w:eastAsia="zh-CN"/>
              </w:rPr>
            </w:pPr>
            <w:r>
              <w:rPr>
                <w:rFonts w:ascii="Times New Roman" w:hAnsi="Times New Roman"/>
                <w:sz w:val="22"/>
                <w:szCs w:val="22"/>
                <w:lang w:eastAsia="zh-CN"/>
              </w:rPr>
              <w:t>LG Electronics</w:t>
            </w:r>
          </w:p>
        </w:tc>
        <w:tc>
          <w:tcPr>
            <w:tcW w:w="8157" w:type="dxa"/>
          </w:tcPr>
          <w:p w14:paraId="7FD1E825" w14:textId="77777777" w:rsidR="00CE32E0" w:rsidRPr="00DC204F" w:rsidRDefault="00CE32E0" w:rsidP="00E34B87">
            <w:pPr>
              <w:spacing w:after="0" w:line="240" w:lineRule="auto"/>
              <w:rPr>
                <w:rFonts w:eastAsia="맑은 고딕"/>
                <w:lang w:eastAsia="ko-KR"/>
              </w:rPr>
            </w:pPr>
            <w:r w:rsidRPr="00DC204F">
              <w:rPr>
                <w:rFonts w:eastAsia="맑은 고딕"/>
              </w:rPr>
              <w:t>I’d like to clarify my understanding on RMSI reading issue here. First we need to separate PCell operation and PSCell operation.</w:t>
            </w:r>
          </w:p>
          <w:p w14:paraId="32C3DCA3" w14:textId="77777777" w:rsidR="00CE32E0" w:rsidRPr="00DC204F" w:rsidRDefault="00CE32E0" w:rsidP="00E34B87">
            <w:pPr>
              <w:pStyle w:val="afb"/>
              <w:numPr>
                <w:ilvl w:val="0"/>
                <w:numId w:val="44"/>
              </w:numPr>
              <w:spacing w:after="0" w:line="240" w:lineRule="auto"/>
              <w:jc w:val="left"/>
              <w:rPr>
                <w:rFonts w:eastAsia="맑은 고딕"/>
                <w:sz w:val="20"/>
                <w:szCs w:val="20"/>
              </w:rPr>
            </w:pPr>
            <w:r w:rsidRPr="00DC204F">
              <w:rPr>
                <w:rFonts w:eastAsia="맑은 고딕"/>
                <w:sz w:val="20"/>
                <w:szCs w:val="20"/>
              </w:rPr>
              <w:t>For PCell operation, such as hand-over, cell reselection</w:t>
            </w:r>
          </w:p>
          <w:p w14:paraId="1EF4232C" w14:textId="77777777" w:rsidR="00CE32E0" w:rsidRPr="00DC204F" w:rsidRDefault="00CE32E0" w:rsidP="00E34B87">
            <w:pPr>
              <w:pStyle w:val="afb"/>
              <w:numPr>
                <w:ilvl w:val="1"/>
                <w:numId w:val="44"/>
              </w:numPr>
              <w:spacing w:after="0" w:line="240" w:lineRule="auto"/>
              <w:jc w:val="left"/>
              <w:rPr>
                <w:rFonts w:eastAsia="맑은 고딕"/>
                <w:sz w:val="20"/>
                <w:szCs w:val="20"/>
              </w:rPr>
            </w:pPr>
            <w:r w:rsidRPr="00DC204F">
              <w:rPr>
                <w:rFonts w:eastAsia="맑은 고딕"/>
                <w:sz w:val="20"/>
                <w:szCs w:val="20"/>
              </w:rPr>
              <w:t>I agree that UE shall read RMSI that is transmitted from target cell. However, I don’t see the problem if these procedures are based on 120 kHz SSB which is mandatory feature for this frequency range.</w:t>
            </w:r>
          </w:p>
          <w:p w14:paraId="16F60D2D" w14:textId="77777777" w:rsidR="00CE32E0" w:rsidRPr="00DC204F" w:rsidRDefault="00CE32E0" w:rsidP="00E34B87">
            <w:pPr>
              <w:pStyle w:val="afb"/>
              <w:numPr>
                <w:ilvl w:val="0"/>
                <w:numId w:val="44"/>
              </w:numPr>
              <w:spacing w:after="0" w:line="240" w:lineRule="auto"/>
              <w:jc w:val="left"/>
              <w:rPr>
                <w:rFonts w:eastAsia="맑은 고딕"/>
                <w:sz w:val="20"/>
                <w:szCs w:val="20"/>
              </w:rPr>
            </w:pPr>
            <w:r w:rsidRPr="00DC204F">
              <w:rPr>
                <w:rFonts w:eastAsia="맑은 고딕"/>
                <w:sz w:val="20"/>
                <w:szCs w:val="20"/>
              </w:rPr>
              <w:t>For PSCell operation, such as DC</w:t>
            </w:r>
          </w:p>
          <w:p w14:paraId="4E29085F" w14:textId="6102A642" w:rsidR="00410A2A" w:rsidRPr="00DC204F" w:rsidRDefault="00CE32E0" w:rsidP="00E34B87">
            <w:pPr>
              <w:pStyle w:val="afb"/>
              <w:numPr>
                <w:ilvl w:val="1"/>
                <w:numId w:val="44"/>
              </w:numPr>
              <w:spacing w:after="0" w:line="240" w:lineRule="auto"/>
              <w:jc w:val="left"/>
              <w:rPr>
                <w:rFonts w:eastAsia="맑은 고딕"/>
                <w:sz w:val="20"/>
                <w:szCs w:val="20"/>
              </w:rPr>
            </w:pPr>
            <w:r w:rsidRPr="00DC204F">
              <w:rPr>
                <w:rFonts w:eastAsia="맑은 고딕"/>
                <w:sz w:val="20"/>
                <w:szCs w:val="20"/>
              </w:rPr>
              <w:t>UE shall read MIB to obtain frame boundary information for PSCell, however it doesn’t need to read RMSI since PCell can provide system information for PSCell to UE.</w:t>
            </w:r>
          </w:p>
        </w:tc>
      </w:tr>
      <w:tr w:rsidR="00CE32E0" w14:paraId="244EAE07" w14:textId="77777777" w:rsidTr="00963631">
        <w:tc>
          <w:tcPr>
            <w:tcW w:w="1805" w:type="dxa"/>
          </w:tcPr>
          <w:p w14:paraId="6D07E4D3" w14:textId="1358851D" w:rsidR="00CE32E0" w:rsidRDefault="00CE32E0" w:rsidP="00963631">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2964063" w14:textId="25556FE7" w:rsidR="00CE32E0" w:rsidRPr="00DC204F" w:rsidRDefault="00CE32E0" w:rsidP="00CE32E0">
            <w:pPr>
              <w:rPr>
                <w:lang w:eastAsia="ko-KR"/>
              </w:rPr>
            </w:pPr>
            <w:r w:rsidRPr="00DC204F">
              <w:t xml:space="preserve">Thanks for the follow-up. I confirmed too quick on the understanding, and </w:t>
            </w:r>
            <w:r w:rsidR="00E34B87" w:rsidRPr="00DC204F">
              <w:t>LGE</w:t>
            </w:r>
            <w:r w:rsidRPr="00DC204F">
              <w:t xml:space="preserve"> is correct that RMSI can be indicated by dedicated message for PScell. </w:t>
            </w:r>
          </w:p>
          <w:p w14:paraId="62E2727A" w14:textId="220F504C" w:rsidR="00CE32E0" w:rsidRPr="00DC204F" w:rsidRDefault="00CE32E0" w:rsidP="00E34B87">
            <w:r w:rsidRPr="00DC204F">
              <w:t xml:space="preserve">Regarding </w:t>
            </w:r>
            <w:r w:rsidR="00E34B87" w:rsidRPr="00DC204F">
              <w:t>LGE’s</w:t>
            </w:r>
            <w:r w:rsidRPr="00DC204F">
              <w:t xml:space="preserve"> comment on 120 kHz SSB for cell re-selection, I think the background of the discussion is, why to separate the case needing RMSI reading out from a general case for non-initial access. So when we discuss cell reselection, the underlying question is why a UE can perform RRM using 960 kHz SSB, but cannot cell reselection using such SSB. I understand your position on 120 kHz SSB, but the context of this discussion may not be that relevant to 120 kHz SSB. Hopefully it clarifies the background. </w:t>
            </w:r>
          </w:p>
        </w:tc>
      </w:tr>
      <w:tr w:rsidR="003B00B5" w14:paraId="775FA7E6" w14:textId="77777777" w:rsidTr="00963631">
        <w:tc>
          <w:tcPr>
            <w:tcW w:w="1805" w:type="dxa"/>
          </w:tcPr>
          <w:p w14:paraId="02448E3A" w14:textId="6D1C64B3" w:rsidR="003B00B5" w:rsidRDefault="003B00B5" w:rsidP="003B00B5">
            <w:pPr>
              <w:pStyle w:val="a9"/>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5501997" w14:textId="77777777" w:rsidR="003B00B5" w:rsidRDefault="003B00B5" w:rsidP="003B00B5">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Still we request furt</w:t>
            </w:r>
            <w:r>
              <w:rPr>
                <w:rFonts w:ascii="Times New Roman" w:eastAsiaTheme="minorEastAsia" w:hAnsi="Times New Roman"/>
                <w:sz w:val="22"/>
                <w:szCs w:val="22"/>
                <w:lang w:eastAsia="ko-KR"/>
              </w:rPr>
              <w:t>her discussion on the necessity of 480/960 kHz SCS SSB. Based on Intel’s comment, the main use case of 480/960 kHz SCS seems to be for managed network (e.g., private network).</w:t>
            </w:r>
          </w:p>
          <w:p w14:paraId="1CF2ABB8" w14:textId="02486F90" w:rsidR="003B00B5" w:rsidRDefault="003B00B5" w:rsidP="003B00B5">
            <w:pPr>
              <w:pStyle w:val="a9"/>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managed network such as private network: Apart from initial access, from CONNECTED mode UE’s perspective, CSI-RS based operation seems feasible and can enable single numerology operation considering tight synchronization between serving cells can be guaranteed.</w:t>
            </w:r>
          </w:p>
          <w:p w14:paraId="1CF2ABB8" w14:textId="02486F90" w:rsidR="003B00B5" w:rsidRDefault="003B00B5" w:rsidP="003B00B5">
            <w:pPr>
              <w:pStyle w:val="a9"/>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un-managed network: Even in case 480/960 kHz SSB is introduced, single numerology operation cannot be ensured since neighbor cell can be operated with the numerology different from serving cell due to different UE capabilities.</w:t>
            </w:r>
          </w:p>
          <w:p w14:paraId="24B2810C" w14:textId="77777777" w:rsidR="003B00B5" w:rsidRDefault="003B00B5" w:rsidP="003B00B5">
            <w:pPr>
              <w:pStyle w:val="a9"/>
              <w:spacing w:after="0"/>
              <w:rPr>
                <w:rFonts w:ascii="Times New Roman" w:eastAsiaTheme="minorEastAsia" w:hAnsi="Times New Roman"/>
                <w:sz w:val="22"/>
                <w:szCs w:val="22"/>
                <w:lang w:eastAsia="ko-KR"/>
              </w:rPr>
            </w:pPr>
          </w:p>
          <w:p w14:paraId="6F0D5C9C" w14:textId="77777777" w:rsidR="003B00B5" w:rsidRDefault="003B00B5" w:rsidP="003B00B5">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several aspects to Proposal #1.2-13/14, we have </w:t>
            </w:r>
            <w:r>
              <w:rPr>
                <w:rFonts w:ascii="Times New Roman" w:eastAsiaTheme="minorEastAsia" w:hAnsi="Times New Roman"/>
                <w:sz w:val="22"/>
                <w:szCs w:val="22"/>
                <w:lang w:eastAsia="ko-KR"/>
              </w:rPr>
              <w:t>comments including follow-up questions to Samsung’s responses:</w:t>
            </w:r>
          </w:p>
          <w:p w14:paraId="6EA6AFCD" w14:textId="4AD5C5FE" w:rsidR="003B00B5" w:rsidRDefault="003B00B5" w:rsidP="003B00B5">
            <w:pPr>
              <w:pStyle w:val="a9"/>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CGI reporting: We disagree with Samsung that system is broken when CGI reporting for 480/960 kHz is not supported. We cannot accept MIB signaling to indicate CORESET#0 and Type0-PDCCH, only for the purpose of CGI reporting. If CGI reporting should be introduced, we may need to study how to support it without creating spec impact to support </w:t>
            </w:r>
            <w:r>
              <w:rPr>
                <w:rFonts w:ascii="Times New Roman" w:eastAsiaTheme="minorEastAsia" w:hAnsi="Times New Roman"/>
                <w:sz w:val="22"/>
                <w:szCs w:val="22"/>
                <w:lang w:eastAsia="ko-KR"/>
              </w:rPr>
              <w:t>MIB signaling to indicate CORESET#0 and Type0-PDCCH</w:t>
            </w:r>
            <w:r>
              <w:rPr>
                <w:rFonts w:ascii="Times New Roman" w:eastAsiaTheme="minorEastAsia" w:hAnsi="Times New Roman"/>
                <w:sz w:val="22"/>
                <w:szCs w:val="22"/>
                <w:lang w:eastAsia="ko-KR"/>
              </w:rPr>
              <w:t>.</w:t>
            </w:r>
          </w:p>
          <w:p w14:paraId="0BB3314E" w14:textId="77777777" w:rsidR="003B00B5" w:rsidRPr="00DD38FA" w:rsidRDefault="003B00B5" w:rsidP="003B00B5">
            <w:pPr>
              <w:pStyle w:val="a9"/>
              <w:numPr>
                <w:ilvl w:val="0"/>
                <w:numId w:val="44"/>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lastRenderedPageBreak/>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74772B1D" w14:textId="77777777" w:rsidR="003B00B5" w:rsidRDefault="003B00B5" w:rsidP="003B00B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believe this question has been clarified many times in the RAN plenary and in this RAN1 meeting. We don’t bother to repeat… 480/960 SCS SSB is optional, only means a UE will indicate its capability on whether to support it when RRC is connected. There is no harm for a network to try to implement a standalone carrier to serve UEs only with such capability, which can be totally possible by implementation and choice of market.</w:t>
            </w:r>
          </w:p>
          <w:p w14:paraId="1ABDF711" w14:textId="537C10F8" w:rsidR="003B00B5" w:rsidRPr="00DD38FA" w:rsidRDefault="003B00B5" w:rsidP="003B00B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So, if network 480/960 kHz SCS SSB transmits for initial access, UE incapable of 480/960 kHz SCS SSB cannot access to the cell. Is this correct understanding?</w:t>
            </w:r>
          </w:p>
          <w:p w14:paraId="04BC00A6" w14:textId="77777777" w:rsidR="003B00B5" w:rsidRPr="00573315" w:rsidRDefault="003B00B5" w:rsidP="003B00B5">
            <w:pPr>
              <w:pStyle w:val="a9"/>
              <w:numPr>
                <w:ilvl w:val="0"/>
                <w:numId w:val="44"/>
              </w:numPr>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With Proposal #1.2-11, is it possible for a UE to be provided with 480/960 kHz SCS SSB for a BWP (other than initial BWP) in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p w14:paraId="3B719FFF" w14:textId="77777777" w:rsidR="003B00B5" w:rsidRPr="00DD38FA" w:rsidRDefault="003B00B5" w:rsidP="003B00B5">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[Samsung] Short answer is Yes. Reasoning is explained in the above comment.  </w:t>
            </w:r>
          </w:p>
          <w:p w14:paraId="1113BC40" w14:textId="77777777" w:rsidR="003B00B5" w:rsidRDefault="003B00B5" w:rsidP="003B00B5">
            <w:pPr>
              <w:pStyle w:val="a9"/>
              <w:spacing w:after="0"/>
              <w:rPr>
                <w:rFonts w:ascii="Times New Roman" w:eastAsiaTheme="minorEastAsia" w:hAnsi="Times New Roman" w:hint="eastAsia"/>
                <w:sz w:val="22"/>
                <w:szCs w:val="22"/>
                <w:lang w:eastAsia="ko-KR"/>
              </w:rPr>
            </w:pPr>
            <w:r>
              <w:rPr>
                <w:rFonts w:ascii="Times New Roman" w:eastAsiaTheme="minorEastAsia" w:hAnsi="Times New Roman" w:hint="eastAsia"/>
                <w:sz w:val="22"/>
                <w:szCs w:val="22"/>
                <w:lang w:eastAsia="ko-KR"/>
              </w:rPr>
              <w:t xml:space="preserve">[LG] If Yes, do you think it is allowed in current specification? </w:t>
            </w:r>
            <w:r>
              <w:rPr>
                <w:rFonts w:ascii="Times New Roman" w:eastAsiaTheme="minorEastAsia" w:hAnsi="Times New Roman"/>
                <w:sz w:val="22"/>
                <w:szCs w:val="22"/>
                <w:lang w:eastAsia="ko-KR"/>
              </w:rPr>
              <w:t xml:space="preserve">That is, for a UE configured with initial active BWP </w:t>
            </w:r>
            <w:r>
              <w:rPr>
                <w:rFonts w:ascii="Times New Roman" w:eastAsiaTheme="minorEastAsia" w:hAnsi="Times New Roman" w:hint="eastAsia"/>
                <w:sz w:val="22"/>
                <w:szCs w:val="22"/>
                <w:lang w:eastAsia="ko-KR"/>
              </w:rPr>
              <w:t xml:space="preserve">after initial access </w:t>
            </w:r>
            <w:r>
              <w:rPr>
                <w:rFonts w:ascii="Times New Roman" w:eastAsiaTheme="minorEastAsia" w:hAnsi="Times New Roman"/>
                <w:sz w:val="22"/>
                <w:szCs w:val="22"/>
                <w:lang w:eastAsia="ko-KR"/>
              </w:rPr>
              <w:t>by using</w:t>
            </w:r>
            <w:r>
              <w:rPr>
                <w:rFonts w:ascii="Times New Roman" w:eastAsiaTheme="minorEastAsia" w:hAnsi="Times New Roman" w:hint="eastAsia"/>
                <w:sz w:val="22"/>
                <w:szCs w:val="22"/>
                <w:lang w:eastAsia="ko-KR"/>
              </w:rPr>
              <w:t xml:space="preserve"> X kHz SCS SSB, the UE can be configured with </w:t>
            </w:r>
            <w:r>
              <w:rPr>
                <w:rFonts w:ascii="Times New Roman" w:eastAsiaTheme="minorEastAsia" w:hAnsi="Times New Roman"/>
                <w:sz w:val="22"/>
                <w:szCs w:val="22"/>
                <w:lang w:eastAsia="ko-KR"/>
              </w:rPr>
              <w:t xml:space="preserve">the </w:t>
            </w:r>
            <w:r>
              <w:rPr>
                <w:rFonts w:ascii="Times New Roman" w:eastAsiaTheme="minorEastAsia" w:hAnsi="Times New Roman" w:hint="eastAsia"/>
                <w:sz w:val="22"/>
                <w:szCs w:val="22"/>
                <w:lang w:eastAsia="ko-KR"/>
              </w:rPr>
              <w:t xml:space="preserve">other BWP </w:t>
            </w:r>
            <w:r>
              <w:rPr>
                <w:rFonts w:ascii="Times New Roman" w:eastAsiaTheme="minorEastAsia" w:hAnsi="Times New Roman"/>
                <w:sz w:val="22"/>
                <w:szCs w:val="22"/>
                <w:lang w:eastAsia="ko-KR"/>
              </w:rPr>
              <w:t xml:space="preserve">in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with Y kHz SCS SSB.</w:t>
            </w:r>
          </w:p>
          <w:p w14:paraId="1B1107A9" w14:textId="77777777" w:rsidR="003B00B5" w:rsidRDefault="003B00B5" w:rsidP="003B00B5">
            <w:pPr>
              <w:pStyle w:val="a9"/>
              <w:spacing w:after="0"/>
              <w:rPr>
                <w:rFonts w:ascii="Times New Roman" w:hAnsi="Times New Roman"/>
                <w:sz w:val="22"/>
                <w:szCs w:val="22"/>
                <w:lang w:eastAsia="zh-CN"/>
              </w:rPr>
            </w:pPr>
          </w:p>
        </w:tc>
      </w:tr>
    </w:tbl>
    <w:p w14:paraId="1D14D4AF" w14:textId="77777777" w:rsidR="00410A2A" w:rsidRDefault="00410A2A" w:rsidP="00410A2A">
      <w:pPr>
        <w:pStyle w:val="a9"/>
        <w:spacing w:after="0"/>
        <w:rPr>
          <w:rFonts w:ascii="Times New Roman" w:hAnsi="Times New Roman"/>
          <w:sz w:val="22"/>
          <w:szCs w:val="22"/>
          <w:lang w:eastAsia="zh-CN"/>
        </w:rPr>
      </w:pPr>
    </w:p>
    <w:p w14:paraId="43300AC0" w14:textId="77777777" w:rsidR="00410A2A" w:rsidRDefault="00410A2A" w:rsidP="00410A2A">
      <w:pPr>
        <w:pStyle w:val="a9"/>
        <w:spacing w:after="0"/>
        <w:rPr>
          <w:rFonts w:ascii="Times New Roman" w:hAnsi="Times New Roman"/>
          <w:sz w:val="22"/>
          <w:szCs w:val="22"/>
          <w:lang w:eastAsia="zh-CN"/>
        </w:rPr>
      </w:pPr>
    </w:p>
    <w:p w14:paraId="4D9CC94B" w14:textId="77777777" w:rsidR="00410A2A" w:rsidRDefault="00410A2A">
      <w:pPr>
        <w:pStyle w:val="a9"/>
        <w:spacing w:after="0"/>
        <w:rPr>
          <w:rFonts w:ascii="Times New Roman" w:hAnsi="Times New Roman"/>
          <w:sz w:val="22"/>
          <w:szCs w:val="22"/>
          <w:lang w:eastAsia="zh-CN"/>
        </w:rPr>
      </w:pPr>
    </w:p>
    <w:p w14:paraId="0E3A5743" w14:textId="77777777" w:rsidR="00DD3832" w:rsidRDefault="00DD3832">
      <w:pPr>
        <w:pStyle w:val="a9"/>
        <w:spacing w:after="0"/>
        <w:rPr>
          <w:rFonts w:ascii="Times New Roman" w:hAnsi="Times New Roman"/>
          <w:sz w:val="22"/>
          <w:szCs w:val="22"/>
          <w:lang w:eastAsia="zh-CN"/>
        </w:rPr>
      </w:pPr>
    </w:p>
    <w:p w14:paraId="16722770" w14:textId="77777777" w:rsidR="007345A9" w:rsidRDefault="009E0D31">
      <w:pPr>
        <w:pStyle w:val="3"/>
        <w:rPr>
          <w:lang w:eastAsia="zh-CN"/>
        </w:rPr>
      </w:pPr>
      <w:r>
        <w:rPr>
          <w:lang w:eastAsia="zh-CN"/>
        </w:rPr>
        <w:t>2.1.3 Mixed Numerology between SSB and CORESET#0</w:t>
      </w:r>
    </w:p>
    <w:p w14:paraId="345FAAE9"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552C8176"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276F7D63"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B29F98E"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457BE71"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0531A04A" w14:textId="77777777" w:rsidR="007345A9" w:rsidRDefault="009E0D31">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BDEE2F0"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10B509E6" w14:textId="77777777" w:rsidR="007345A9" w:rsidRDefault="009E0D31">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0C4987F0"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7BF0AB52" w14:textId="77777777" w:rsidR="007345A9" w:rsidRDefault="009E0D31">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AE95E46"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5D29C70"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3BC85BF0"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07BEB92"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7D08EA4C"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A115088" w14:textId="77777777" w:rsidR="007345A9" w:rsidRDefault="009E0D31">
      <w:pPr>
        <w:pStyle w:val="afb"/>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654B5309"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[14] AT&amp;T:</w:t>
      </w:r>
    </w:p>
    <w:p w14:paraId="15BD741D"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201C28F8"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35C80EA"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3ECA9482"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7CB010AC"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97C8156"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087A749F" w14:textId="77777777" w:rsidR="007345A9" w:rsidRDefault="009E0D31">
      <w:pPr>
        <w:pStyle w:val="a6"/>
        <w:jc w:val="center"/>
        <w:rPr>
          <w:b w:val="0"/>
          <w:bCs w:val="0"/>
        </w:rPr>
      </w:pPr>
      <w:r>
        <w:t xml:space="preserve">Table </w:t>
      </w:r>
      <w:fldSimple w:instr=" SEQ Table \* ARABIC ">
        <w:r>
          <w:t>1</w:t>
        </w:r>
      </w:fldSimple>
      <w:r>
        <w:t>: Allowed SSB/CORESET0 SCS Combinations</w:t>
      </w:r>
    </w:p>
    <w:tbl>
      <w:tblPr>
        <w:tblStyle w:val="13"/>
        <w:tblW w:w="0" w:type="auto"/>
        <w:jc w:val="center"/>
        <w:tblLook w:val="04A0" w:firstRow="1" w:lastRow="0" w:firstColumn="1" w:lastColumn="0" w:noHBand="0" w:noVBand="1"/>
      </w:tblPr>
      <w:tblGrid>
        <w:gridCol w:w="1660"/>
        <w:gridCol w:w="1660"/>
        <w:gridCol w:w="1660"/>
        <w:gridCol w:w="1660"/>
      </w:tblGrid>
      <w:tr w:rsidR="007345A9" w14:paraId="533500A0" w14:textId="77777777">
        <w:trPr>
          <w:trHeight w:val="144"/>
          <w:jc w:val="center"/>
        </w:trPr>
        <w:tc>
          <w:tcPr>
            <w:tcW w:w="1660" w:type="dxa"/>
            <w:vMerge w:val="restart"/>
            <w:tcBorders>
              <w:tl2br w:val="nil"/>
            </w:tcBorders>
            <w:shd w:val="clear" w:color="auto" w:fill="F2F2F2" w:themeFill="background1" w:themeFillShade="F2"/>
            <w:vAlign w:val="center"/>
          </w:tcPr>
          <w:p w14:paraId="5CD8A9F6" w14:textId="77777777" w:rsidR="007345A9" w:rsidRDefault="009E0D31">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EFD3707"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7345A9" w14:paraId="3C0390B8" w14:textId="77777777">
        <w:trPr>
          <w:trHeight w:val="144"/>
          <w:jc w:val="center"/>
        </w:trPr>
        <w:tc>
          <w:tcPr>
            <w:tcW w:w="1660" w:type="dxa"/>
            <w:vMerge/>
            <w:tcBorders>
              <w:tl2br w:val="nil"/>
            </w:tcBorders>
            <w:shd w:val="clear" w:color="auto" w:fill="F2F2F2" w:themeFill="background1" w:themeFillShade="F2"/>
            <w:vAlign w:val="center"/>
          </w:tcPr>
          <w:p w14:paraId="3365E858" w14:textId="77777777" w:rsidR="007345A9" w:rsidRDefault="007345A9">
            <w:pPr>
              <w:rPr>
                <w:rFonts w:asciiTheme="minorBidi" w:hAnsiTheme="minorBidi" w:cstheme="minorBidi"/>
                <w:b/>
                <w:bCs/>
                <w:sz w:val="18"/>
                <w:szCs w:val="18"/>
              </w:rPr>
            </w:pPr>
          </w:p>
        </w:tc>
        <w:tc>
          <w:tcPr>
            <w:tcW w:w="1660" w:type="dxa"/>
            <w:vAlign w:val="center"/>
          </w:tcPr>
          <w:p w14:paraId="678F593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015ED712"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E6D8E94"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7345A9" w14:paraId="21E2B8A2" w14:textId="77777777">
        <w:trPr>
          <w:trHeight w:val="144"/>
          <w:jc w:val="center"/>
        </w:trPr>
        <w:tc>
          <w:tcPr>
            <w:tcW w:w="1660" w:type="dxa"/>
            <w:shd w:val="clear" w:color="auto" w:fill="F2F2F2" w:themeFill="background1" w:themeFillShade="F2"/>
            <w:vAlign w:val="center"/>
          </w:tcPr>
          <w:p w14:paraId="6FD3B6B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2815D17E"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68129308"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2B9F85F4"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7345A9" w14:paraId="275DEB82" w14:textId="77777777">
        <w:trPr>
          <w:trHeight w:val="144"/>
          <w:jc w:val="center"/>
        </w:trPr>
        <w:tc>
          <w:tcPr>
            <w:tcW w:w="1660" w:type="dxa"/>
            <w:shd w:val="clear" w:color="auto" w:fill="F2F2F2" w:themeFill="background1" w:themeFillShade="F2"/>
            <w:vAlign w:val="center"/>
          </w:tcPr>
          <w:p w14:paraId="11D1F446"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3E94D79A"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6F20154B"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CDDE318"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r>
      <w:tr w:rsidR="007345A9" w14:paraId="2F66FDF6" w14:textId="77777777">
        <w:trPr>
          <w:trHeight w:val="144"/>
          <w:jc w:val="center"/>
        </w:trPr>
        <w:tc>
          <w:tcPr>
            <w:tcW w:w="1660" w:type="dxa"/>
            <w:shd w:val="clear" w:color="auto" w:fill="F2F2F2" w:themeFill="background1" w:themeFillShade="F2"/>
            <w:vAlign w:val="center"/>
          </w:tcPr>
          <w:p w14:paraId="5920A142"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53D7424F"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417A8AB"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AAE650A" w14:textId="77777777" w:rsidR="007345A9" w:rsidRDefault="009E0D31">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7345A9" w14:paraId="07F9DDA7" w14:textId="77777777">
        <w:trPr>
          <w:trHeight w:val="144"/>
          <w:jc w:val="center"/>
        </w:trPr>
        <w:tc>
          <w:tcPr>
            <w:tcW w:w="1660" w:type="dxa"/>
            <w:shd w:val="clear" w:color="auto" w:fill="F2F2F2" w:themeFill="background1" w:themeFillShade="F2"/>
            <w:vAlign w:val="center"/>
          </w:tcPr>
          <w:p w14:paraId="1D298B3B"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5DCF0723"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A51A619"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95E0BDC"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17B90445" w14:textId="77777777" w:rsidR="007345A9" w:rsidRDefault="007345A9">
      <w:pPr>
        <w:pStyle w:val="a9"/>
        <w:spacing w:after="0"/>
        <w:rPr>
          <w:rFonts w:ascii="Times New Roman" w:hAnsi="Times New Roman"/>
          <w:sz w:val="22"/>
          <w:szCs w:val="22"/>
          <w:lang w:eastAsia="zh-CN"/>
        </w:rPr>
      </w:pPr>
    </w:p>
    <w:p w14:paraId="2FE5922D"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5258A4A"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5C36E65D"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41306171"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7816F5DA"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23E2A92E"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4980FC4A"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745B6DA9"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14:paraId="728AD0DF"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527BEB2E"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76FA1A66"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73D3C153" w14:textId="77777777" w:rsidR="007345A9" w:rsidRDefault="007345A9">
      <w:pPr>
        <w:pStyle w:val="a9"/>
        <w:spacing w:after="0"/>
        <w:rPr>
          <w:rFonts w:ascii="Times New Roman" w:hAnsi="Times New Roman"/>
          <w:sz w:val="22"/>
          <w:szCs w:val="22"/>
          <w:lang w:eastAsia="zh-CN"/>
        </w:rPr>
      </w:pPr>
    </w:p>
    <w:p w14:paraId="1DAC7A2D" w14:textId="77777777" w:rsidR="007345A9" w:rsidRDefault="007345A9">
      <w:pPr>
        <w:pStyle w:val="a9"/>
        <w:spacing w:after="0"/>
        <w:rPr>
          <w:rFonts w:ascii="Times New Roman" w:hAnsi="Times New Roman"/>
          <w:sz w:val="22"/>
          <w:szCs w:val="22"/>
          <w:lang w:eastAsia="zh-CN"/>
        </w:rPr>
      </w:pPr>
    </w:p>
    <w:p w14:paraId="7CD7CEE9"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E29B42E"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20F24C83"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242"/>
      </w:tblGrid>
      <w:tr w:rsidR="007345A9" w14:paraId="6152EBCB" w14:textId="77777777">
        <w:tc>
          <w:tcPr>
            <w:tcW w:w="1720" w:type="dxa"/>
            <w:shd w:val="clear" w:color="auto" w:fill="F2F2F2" w:themeFill="background1" w:themeFillShade="F2"/>
          </w:tcPr>
          <w:p w14:paraId="0A6E048D"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39B14939"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496916A" w14:textId="77777777">
        <w:tc>
          <w:tcPr>
            <w:tcW w:w="1720" w:type="dxa"/>
          </w:tcPr>
          <w:p w14:paraId="452CADA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E0EB08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7345A9" w14:paraId="5CDAFB6C" w14:textId="77777777">
        <w:tc>
          <w:tcPr>
            <w:tcW w:w="1720" w:type="dxa"/>
          </w:tcPr>
          <w:p w14:paraId="4F558B10"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1FC4D2E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7345A9" w14:paraId="68F1BB57" w14:textId="77777777">
        <w:tc>
          <w:tcPr>
            <w:tcW w:w="1720" w:type="dxa"/>
          </w:tcPr>
          <w:p w14:paraId="57EC3779"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1C19039C"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06AC4BAC"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1ADFAA5A"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480kHz, CORESET#0 480kHz)</w:t>
            </w:r>
          </w:p>
          <w:p w14:paraId="11970043"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7345A9" w14:paraId="119DE1FE" w14:textId="77777777">
        <w:tc>
          <w:tcPr>
            <w:tcW w:w="1720" w:type="dxa"/>
          </w:tcPr>
          <w:p w14:paraId="1CACF0DE"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42" w:type="dxa"/>
          </w:tcPr>
          <w:p w14:paraId="31A13C95"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7345A9" w14:paraId="21909CA3" w14:textId="77777777">
        <w:tc>
          <w:tcPr>
            <w:tcW w:w="1720" w:type="dxa"/>
          </w:tcPr>
          <w:p w14:paraId="70F39A26"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4C6D8B94"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7345A9" w14:paraId="668E103D" w14:textId="77777777">
        <w:tc>
          <w:tcPr>
            <w:tcW w:w="1720" w:type="dxa"/>
          </w:tcPr>
          <w:p w14:paraId="43D5D3F5" w14:textId="77777777" w:rsidR="007345A9" w:rsidRDefault="009E0D31">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 xml:space="preserve">preadtrum </w:t>
            </w:r>
          </w:p>
        </w:tc>
        <w:tc>
          <w:tcPr>
            <w:tcW w:w="8242" w:type="dxa"/>
          </w:tcPr>
          <w:p w14:paraId="7D31476D" w14:textId="77777777" w:rsidR="007345A9" w:rsidRDefault="009E0D31">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7345A9" w14:paraId="09369EBA" w14:textId="77777777">
        <w:tc>
          <w:tcPr>
            <w:tcW w:w="1720" w:type="dxa"/>
          </w:tcPr>
          <w:p w14:paraId="7311E6DF" w14:textId="6F335A4B" w:rsidR="007345A9" w:rsidRDefault="00E70F95">
            <w:pPr>
              <w:pStyle w:val="a9"/>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42" w:type="dxa"/>
          </w:tcPr>
          <w:p w14:paraId="10D2FCBD"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7345A9" w14:paraId="4987A7A2" w14:textId="77777777">
        <w:tc>
          <w:tcPr>
            <w:tcW w:w="1720" w:type="dxa"/>
          </w:tcPr>
          <w:p w14:paraId="0F7404A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70E39EF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Like noted above we would also like to consider the support of 240kHz scs for SSB. Hence, would propose following combinations (accounting the support of 480kHz and 960kHz scs) as a first priority (numbers in square brackets gives the considered SSB and CORESET#0 multiplexing patterns):</w:t>
            </w:r>
          </w:p>
          <w:p w14:paraId="67571059" w14:textId="77777777" w:rsidR="007345A9" w:rsidRDefault="009E0D31">
            <w:pPr>
              <w:pStyle w:val="a9"/>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121B0844" w14:textId="77777777" w:rsidR="007345A9" w:rsidRDefault="009E0D31">
            <w:pPr>
              <w:pStyle w:val="a9"/>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3218DBB1" w14:textId="77777777" w:rsidR="007345A9" w:rsidRDefault="009E0D31">
            <w:pPr>
              <w:pStyle w:val="a9"/>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7EB0D79C" w14:textId="77777777" w:rsidR="007345A9" w:rsidRDefault="009E0D31">
            <w:pPr>
              <w:pStyle w:val="a9"/>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614C725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4CCC027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7345A9" w14:paraId="43A7F243" w14:textId="77777777">
        <w:tc>
          <w:tcPr>
            <w:tcW w:w="1720" w:type="dxa"/>
          </w:tcPr>
          <w:p w14:paraId="7436DD3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77D1B8B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7345A9" w14:paraId="30BA15DE" w14:textId="77777777">
        <w:tc>
          <w:tcPr>
            <w:tcW w:w="1720" w:type="dxa"/>
          </w:tcPr>
          <w:p w14:paraId="1D05CD9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02AC8D6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7345A9" w14:paraId="739DE3D2" w14:textId="77777777">
        <w:tc>
          <w:tcPr>
            <w:tcW w:w="1720" w:type="dxa"/>
          </w:tcPr>
          <w:p w14:paraId="6DE5B0E0" w14:textId="77777777" w:rsidR="007345A9" w:rsidRDefault="009E0D31">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1FBF804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Agree with LGE. It should first be discussed if SCS other than 120 kHz for CORESET0 are supported before going into the details of which combinations of SSB/CORESET0 SCS are supported. Otherwise it becomes a hypothetical discussion. We support the following combinations assuming 120 kHz CORESET0:</w:t>
            </w:r>
          </w:p>
          <w:p w14:paraId="10A9FECA" w14:textId="77777777" w:rsidR="007345A9" w:rsidRDefault="009E0D31">
            <w:pPr>
              <w:pStyle w:val="a9"/>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64A045AD" w14:textId="77777777" w:rsidR="007345A9" w:rsidRDefault="009E0D31">
            <w:pPr>
              <w:pStyle w:val="a9"/>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7345A9" w14:paraId="6B3839C9" w14:textId="77777777">
        <w:tc>
          <w:tcPr>
            <w:tcW w:w="1720" w:type="dxa"/>
          </w:tcPr>
          <w:p w14:paraId="0B39F7A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9DED85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051EB2E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5C17F2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rsidR="007345A9" w14:paraId="0948353C" w14:textId="77777777">
        <w:tc>
          <w:tcPr>
            <w:tcW w:w="1720" w:type="dxa"/>
          </w:tcPr>
          <w:p w14:paraId="670DB174"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135D9C77"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7345A9" w14:paraId="7208DC8D" w14:textId="77777777">
        <w:tc>
          <w:tcPr>
            <w:tcW w:w="1720" w:type="dxa"/>
          </w:tcPr>
          <w:p w14:paraId="322EF48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242" w:type="dxa"/>
          </w:tcPr>
          <w:p w14:paraId="4E67753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7345A9" w14:paraId="3A533EBF" w14:textId="77777777">
        <w:tc>
          <w:tcPr>
            <w:tcW w:w="1720" w:type="dxa"/>
          </w:tcPr>
          <w:p w14:paraId="59020D0D"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3EBB811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rsidR="007345A9" w14:paraId="06F4ACEF" w14:textId="77777777">
        <w:tc>
          <w:tcPr>
            <w:tcW w:w="1720" w:type="dxa"/>
          </w:tcPr>
          <w:p w14:paraId="269AE980"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1FFC8B40"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3676CF1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SSB SCS = 120 kHz, CORESET0 SCS = 120, 480</w:t>
            </w:r>
            <w:ins w:id="34" w:author="ly" w:date="2021-01-27T11:20:00Z">
              <w:r>
                <w:rPr>
                  <w:rFonts w:ascii="Times New Roman" w:hAnsi="Times New Roman"/>
                  <w:sz w:val="22"/>
                  <w:szCs w:val="22"/>
                  <w:lang w:eastAsia="zh-CN"/>
                </w:rPr>
                <w:t>/</w:t>
              </w:r>
            </w:ins>
            <w:del w:id="35"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7345A9" w14:paraId="43F5681E" w14:textId="77777777">
        <w:tc>
          <w:tcPr>
            <w:tcW w:w="1720" w:type="dxa"/>
          </w:tcPr>
          <w:p w14:paraId="739B0A0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1DDD0AD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7345A9" w14:paraId="3D57C221" w14:textId="77777777">
        <w:tc>
          <w:tcPr>
            <w:tcW w:w="1720" w:type="dxa"/>
          </w:tcPr>
          <w:p w14:paraId="38A81F7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4CBE68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7345A9" w14:paraId="37B89E92" w14:textId="77777777">
        <w:tc>
          <w:tcPr>
            <w:tcW w:w="1720" w:type="dxa"/>
          </w:tcPr>
          <w:p w14:paraId="6ABF33D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434C6B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7345A9" w14:paraId="11F090BA" w14:textId="77777777">
        <w:tc>
          <w:tcPr>
            <w:tcW w:w="1720" w:type="dxa"/>
          </w:tcPr>
          <w:p w14:paraId="40A8081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094AB43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7345A9" w14:paraId="0EDD1F47" w14:textId="77777777">
        <w:tc>
          <w:tcPr>
            <w:tcW w:w="1720" w:type="dxa"/>
          </w:tcPr>
          <w:p w14:paraId="54ECF4E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217B364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7345A9" w14:paraId="20A12AD9" w14:textId="77777777">
        <w:tc>
          <w:tcPr>
            <w:tcW w:w="1720" w:type="dxa"/>
          </w:tcPr>
          <w:p w14:paraId="54059B18"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761BB95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7345A9" w14:paraId="402152DB" w14:textId="77777777">
        <w:tc>
          <w:tcPr>
            <w:tcW w:w="1720" w:type="dxa"/>
          </w:tcPr>
          <w:p w14:paraId="61F5992D"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2602451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p>
        </w:tc>
      </w:tr>
      <w:tr w:rsidR="007345A9" w14:paraId="08B5E199" w14:textId="77777777">
        <w:tc>
          <w:tcPr>
            <w:tcW w:w="1720" w:type="dxa"/>
          </w:tcPr>
          <w:p w14:paraId="59746AAF"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622D8E38" w14:textId="77777777" w:rsidR="007345A9" w:rsidRDefault="009E0D31">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p>
        </w:tc>
      </w:tr>
    </w:tbl>
    <w:p w14:paraId="449C6999" w14:textId="77777777" w:rsidR="007345A9" w:rsidRDefault="007345A9">
      <w:pPr>
        <w:pStyle w:val="a9"/>
        <w:spacing w:after="0"/>
        <w:rPr>
          <w:rFonts w:ascii="Times New Roman" w:hAnsi="Times New Roman"/>
          <w:sz w:val="22"/>
          <w:szCs w:val="22"/>
          <w:lang w:eastAsia="zh-CN"/>
        </w:rPr>
      </w:pPr>
    </w:p>
    <w:p w14:paraId="3F8BE335" w14:textId="77777777" w:rsidR="007345A9" w:rsidRDefault="007345A9">
      <w:pPr>
        <w:pStyle w:val="a9"/>
        <w:spacing w:after="0"/>
        <w:rPr>
          <w:rFonts w:ascii="Times New Roman" w:hAnsi="Times New Roman"/>
          <w:sz w:val="22"/>
          <w:szCs w:val="22"/>
          <w:lang w:eastAsia="zh-CN"/>
        </w:rPr>
      </w:pPr>
    </w:p>
    <w:p w14:paraId="74982CCF"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CFC091F"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3BF6B0EB"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14:paraId="01EE0C3B" w14:textId="77777777" w:rsidR="007345A9" w:rsidRDefault="007345A9">
      <w:pPr>
        <w:pStyle w:val="a9"/>
        <w:spacing w:after="0"/>
        <w:ind w:left="720"/>
        <w:rPr>
          <w:rFonts w:ascii="Times New Roman" w:hAnsi="Times New Roman"/>
          <w:sz w:val="22"/>
          <w:szCs w:val="22"/>
          <w:lang w:eastAsia="zh-CN"/>
        </w:rPr>
      </w:pPr>
    </w:p>
    <w:p w14:paraId="2457D34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58512C33"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CORESET and Type0-PDCCH search space configured in MIB:</w:t>
      </w:r>
    </w:p>
    <w:p w14:paraId="3D199677"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9AE2953"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97423AD"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07898B7A"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2B882D0"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B7F47F2"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CF7D559"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6AC08747"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712A7B9"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1B96ADB"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614516C4" w14:textId="77777777" w:rsidR="007345A9" w:rsidRDefault="007345A9">
      <w:pPr>
        <w:pStyle w:val="a9"/>
        <w:spacing w:after="0"/>
        <w:ind w:left="720"/>
        <w:rPr>
          <w:rFonts w:ascii="Times New Roman" w:hAnsi="Times New Roman"/>
          <w:sz w:val="22"/>
          <w:szCs w:val="22"/>
          <w:lang w:eastAsia="zh-CN"/>
        </w:rPr>
      </w:pPr>
    </w:p>
    <w:p w14:paraId="32875AC9" w14:textId="77777777" w:rsidR="007345A9" w:rsidRDefault="007345A9">
      <w:pPr>
        <w:pStyle w:val="a9"/>
        <w:spacing w:after="0"/>
        <w:rPr>
          <w:rFonts w:ascii="Times New Roman" w:hAnsi="Times New Roman"/>
          <w:sz w:val="22"/>
          <w:szCs w:val="22"/>
          <w:lang w:eastAsia="zh-CN"/>
        </w:rPr>
      </w:pPr>
    </w:p>
    <w:p w14:paraId="0DB294FC"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70A315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7D145788" w14:textId="77777777" w:rsidR="007345A9" w:rsidRDefault="007345A9">
      <w:pPr>
        <w:pStyle w:val="a9"/>
        <w:spacing w:after="0"/>
        <w:rPr>
          <w:rFonts w:ascii="Times New Roman" w:hAnsi="Times New Roman"/>
          <w:sz w:val="22"/>
          <w:szCs w:val="22"/>
          <w:lang w:eastAsia="zh-CN"/>
        </w:rPr>
      </w:pPr>
    </w:p>
    <w:p w14:paraId="106EF6B1" w14:textId="77777777" w:rsidR="007345A9" w:rsidRDefault="009E0D31">
      <w:pPr>
        <w:pStyle w:val="5"/>
        <w:rPr>
          <w:lang w:eastAsia="zh-CN"/>
        </w:rPr>
      </w:pPr>
      <w:r>
        <w:rPr>
          <w:lang w:eastAsia="zh-CN"/>
        </w:rPr>
        <w:t>Proposal #1.3-1 (original)</w:t>
      </w:r>
    </w:p>
    <w:p w14:paraId="0BFAA890"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A2161FF"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B94AA1"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870D7E9"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0C17BBD2"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58D2748"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328AD4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A8C5882"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152C334B"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BB88356"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09351D5"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EB73F2E" w14:textId="77777777" w:rsidR="007345A9" w:rsidRDefault="007345A9">
      <w:pPr>
        <w:pStyle w:val="a9"/>
        <w:spacing w:after="0"/>
        <w:rPr>
          <w:rFonts w:ascii="Times New Roman" w:hAnsi="Times New Roman"/>
          <w:sz w:val="22"/>
          <w:szCs w:val="22"/>
          <w:lang w:eastAsia="zh-CN"/>
        </w:rPr>
      </w:pPr>
    </w:p>
    <w:p w14:paraId="16FFA9A5" w14:textId="77777777" w:rsidR="007345A9" w:rsidRDefault="009E0D31">
      <w:pPr>
        <w:pStyle w:val="5"/>
        <w:rPr>
          <w:lang w:eastAsia="zh-CN"/>
        </w:rPr>
      </w:pPr>
      <w:r>
        <w:rPr>
          <w:lang w:eastAsia="zh-CN"/>
        </w:rPr>
        <w:t>Proposal #1.3-2 (updated)</w:t>
      </w:r>
    </w:p>
    <w:p w14:paraId="691BE1ED"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DB729C5"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6CA6141"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D01C9AA"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08A24A70"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50E6FB2" w14:textId="77777777" w:rsidR="007345A9" w:rsidRDefault="009E0D31">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25DFE4AB" w14:textId="77777777" w:rsidR="007345A9" w:rsidRDefault="009E0D31">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9544845"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16531DE" w14:textId="77777777" w:rsidR="007345A9" w:rsidRDefault="009E0D31">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lastRenderedPageBreak/>
        <w:t>F</w:t>
      </w:r>
      <w:r>
        <w:rPr>
          <w:rFonts w:ascii="Times New Roman" w:hAnsi="Times New Roman"/>
          <w:color w:val="FF0000"/>
          <w:sz w:val="22"/>
          <w:szCs w:val="22"/>
          <w:lang w:eastAsia="zh-CN"/>
        </w:rPr>
        <w:t>FS: {SS/PBCH Block, CORESET for Type0-PDCCH} SCS is {960, 480} kHz</w:t>
      </w:r>
    </w:p>
    <w:p w14:paraId="3236F155" w14:textId="77777777" w:rsidR="007345A9" w:rsidRDefault="009E0D31">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00D52200" w14:textId="77777777" w:rsidR="007345A9" w:rsidRDefault="009E0D31">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B85FE7E"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E80ECDC" w14:textId="77777777" w:rsidR="007345A9" w:rsidRDefault="009E0D31">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230B8509"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BFB6295"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601A1B8"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47A5D8C9" w14:textId="77777777" w:rsidR="007345A9" w:rsidRDefault="007345A9">
      <w:pPr>
        <w:pStyle w:val="a9"/>
        <w:spacing w:after="0"/>
        <w:rPr>
          <w:rFonts w:ascii="Times New Roman" w:hAnsi="Times New Roman"/>
          <w:sz w:val="22"/>
          <w:szCs w:val="22"/>
          <w:lang w:eastAsia="zh-CN"/>
        </w:rPr>
      </w:pPr>
    </w:p>
    <w:p w14:paraId="407A7D5F" w14:textId="77777777" w:rsidR="007345A9" w:rsidRDefault="009E0D31">
      <w:pPr>
        <w:pStyle w:val="5"/>
        <w:rPr>
          <w:lang w:eastAsia="zh-CN"/>
        </w:rPr>
      </w:pPr>
      <w:r>
        <w:rPr>
          <w:lang w:eastAsia="zh-CN"/>
        </w:rPr>
        <w:t>Proposal #1.3-3 (modified to address initial/non-initial definition)</w:t>
      </w:r>
    </w:p>
    <w:p w14:paraId="362883FF"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B5CA959"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CD9A1C2"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41F74EF"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45D5A60D"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0502787" w14:textId="77777777" w:rsidR="007345A9" w:rsidRDefault="009E0D31">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E09219D" w14:textId="77777777" w:rsidR="007345A9" w:rsidRDefault="009E0D31">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14:paraId="0F5B4706"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BC0737E" w14:textId="77777777" w:rsidR="007345A9" w:rsidRDefault="009E0D31">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11B7918" w14:textId="77777777" w:rsidR="007345A9" w:rsidRDefault="009E0D31">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14:paraId="76018321" w14:textId="77777777" w:rsidR="007345A9" w:rsidRDefault="009E0D31">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3107B0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A4CA711" w14:textId="77777777" w:rsidR="007345A9" w:rsidRDefault="009E0D31">
      <w:pPr>
        <w:pStyle w:val="a9"/>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If 240kHz SSB SCS is agreed to be supported, {SS/PBCH Block, CORESET for Type0-PDCCH} SCS is {240, 120} kHz</w:t>
      </w:r>
    </w:p>
    <w:p w14:paraId="09B203C2"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D46CF05"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80A65D"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27B3CCB" w14:textId="77777777" w:rsidR="007345A9" w:rsidRDefault="007345A9">
      <w:pPr>
        <w:pStyle w:val="a9"/>
        <w:spacing w:after="0"/>
        <w:rPr>
          <w:rFonts w:ascii="Times New Roman" w:hAnsi="Times New Roman"/>
          <w:sz w:val="22"/>
          <w:szCs w:val="22"/>
          <w:lang w:eastAsia="zh-CN"/>
        </w:rPr>
      </w:pPr>
    </w:p>
    <w:p w14:paraId="1CD7E6BB" w14:textId="77777777" w:rsidR="007345A9" w:rsidRDefault="009E0D31">
      <w:pPr>
        <w:pStyle w:val="5"/>
        <w:rPr>
          <w:lang w:eastAsia="zh-CN"/>
        </w:rPr>
      </w:pPr>
      <w:r>
        <w:rPr>
          <w:lang w:eastAsia="zh-CN"/>
        </w:rPr>
        <w:t>Proposal #1.3-4 (update of 1.3-2 to remove duplicate FFS entries)</w:t>
      </w:r>
    </w:p>
    <w:p w14:paraId="21BB432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80B8031"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C418F8C"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A2CCD1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03C4E664"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3C7478C" w14:textId="77777777" w:rsidR="007345A9" w:rsidRDefault="009E0D31">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F1088B1" w14:textId="77777777" w:rsidR="007345A9" w:rsidRDefault="009E0D31">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858EF67"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6E51B0F" w14:textId="77777777" w:rsidR="007345A9" w:rsidRDefault="009E0D31">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5E4BE3B7" w14:textId="77777777" w:rsidR="007345A9" w:rsidRDefault="009E0D31">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If 240 kHz SSB SCS is agreed to be supported, and if initial access is also supported for this SSB SCS,</w:t>
      </w:r>
    </w:p>
    <w:p w14:paraId="206BD872" w14:textId="77777777" w:rsidR="007345A9" w:rsidRDefault="009E0D31">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645B55A5"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EF178AE" w14:textId="77777777" w:rsidR="007345A9" w:rsidRDefault="009E0D31">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0AF679B"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4266838"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0790E0C"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F1CDD2B" w14:textId="77777777" w:rsidR="007345A9" w:rsidRDefault="009E0D31">
      <w:pPr>
        <w:pStyle w:val="a9"/>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{SS/PBCH Block, CORESET for Type0-PDCCH} SCS is {960, 480} kHz</w:t>
      </w:r>
    </w:p>
    <w:p w14:paraId="315D894C" w14:textId="77777777" w:rsidR="007345A9" w:rsidRDefault="007345A9">
      <w:pPr>
        <w:pStyle w:val="a9"/>
        <w:spacing w:after="0"/>
        <w:rPr>
          <w:rFonts w:ascii="Times New Roman" w:hAnsi="Times New Roman"/>
          <w:sz w:val="22"/>
          <w:szCs w:val="22"/>
          <w:lang w:eastAsia="zh-CN"/>
        </w:rPr>
      </w:pPr>
    </w:p>
    <w:p w14:paraId="6C68F7CE" w14:textId="77777777" w:rsidR="007345A9" w:rsidRDefault="007345A9">
      <w:pPr>
        <w:pStyle w:val="a9"/>
        <w:spacing w:after="0"/>
        <w:rPr>
          <w:rFonts w:ascii="Times New Roman" w:hAnsi="Times New Roman"/>
          <w:sz w:val="22"/>
          <w:szCs w:val="22"/>
          <w:lang w:eastAsia="zh-CN"/>
        </w:rPr>
      </w:pPr>
    </w:p>
    <w:p w14:paraId="11F799D1" w14:textId="77777777" w:rsidR="007345A9" w:rsidRDefault="009E0D31">
      <w:pPr>
        <w:pStyle w:val="5"/>
        <w:rPr>
          <w:lang w:eastAsia="zh-CN"/>
        </w:rPr>
      </w:pPr>
      <w:r>
        <w:rPr>
          <w:lang w:eastAsia="zh-CN"/>
        </w:rPr>
        <w:t>Proposal #1.3-5 (update)</w:t>
      </w:r>
    </w:p>
    <w:p w14:paraId="62D4A3B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298A30E" w14:textId="77777777" w:rsidR="007345A9" w:rsidRDefault="009E0D31">
      <w:pPr>
        <w:pStyle w:val="a9"/>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4B41D31" w14:textId="77777777" w:rsidR="007345A9" w:rsidRDefault="009E0D31">
      <w:pPr>
        <w:pStyle w:val="a9"/>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0CD090C2" w14:textId="77777777" w:rsidR="007345A9" w:rsidRDefault="009E0D31">
      <w:pPr>
        <w:pStyle w:val="a9"/>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384E1F8B" w14:textId="77777777" w:rsidR="007345A9" w:rsidRDefault="007345A9">
      <w:pPr>
        <w:pStyle w:val="a9"/>
        <w:spacing w:after="0"/>
        <w:rPr>
          <w:rFonts w:ascii="Times New Roman" w:hAnsi="Times New Roman"/>
          <w:sz w:val="22"/>
          <w:szCs w:val="22"/>
          <w:lang w:eastAsia="zh-CN"/>
        </w:rPr>
      </w:pPr>
    </w:p>
    <w:p w14:paraId="281CF2C3" w14:textId="77777777" w:rsidR="007345A9" w:rsidRDefault="009E0D31">
      <w:pPr>
        <w:pStyle w:val="5"/>
        <w:rPr>
          <w:lang w:eastAsia="zh-CN"/>
        </w:rPr>
      </w:pPr>
      <w:r>
        <w:rPr>
          <w:lang w:eastAsia="zh-CN"/>
        </w:rPr>
        <w:t>Proposal #1.3-6 (update of 1.3-3 based on Docomo comments)</w:t>
      </w:r>
    </w:p>
    <w:p w14:paraId="7999DF7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F1E6352"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BD51621"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8BEEBE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7F6D80FE"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6FA7C52" w14:textId="77777777" w:rsidR="007345A9" w:rsidRDefault="009E0D31">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2802CEE" w14:textId="77777777" w:rsidR="007345A9" w:rsidRDefault="009E0D31">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3A4889D1"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BDBEB60" w14:textId="77777777" w:rsidR="007345A9" w:rsidRDefault="009E0D31">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0EE16A31" w14:textId="77777777" w:rsidR="007345A9" w:rsidRDefault="009E0D31">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78B382A2" w14:textId="77777777" w:rsidR="007345A9" w:rsidRDefault="009E0D31">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19A780D5"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4A062825" w14:textId="77777777" w:rsidR="007345A9" w:rsidRDefault="009E0D31">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693EF931" w14:textId="77777777" w:rsidR="007345A9" w:rsidRDefault="009E0D31">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2FEAC044" w14:textId="77777777" w:rsidR="007345A9" w:rsidRDefault="009E0D31">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5BDEC705" w14:textId="77777777" w:rsidR="007345A9" w:rsidRDefault="009E0D31">
      <w:pPr>
        <w:pStyle w:val="a9"/>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0C85EE40" w14:textId="77777777" w:rsidR="007345A9" w:rsidRDefault="009E0D31">
      <w:pPr>
        <w:pStyle w:val="a9"/>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911C227" w14:textId="77777777" w:rsidR="007345A9" w:rsidRDefault="007345A9">
      <w:pPr>
        <w:pStyle w:val="a9"/>
        <w:spacing w:after="0"/>
        <w:rPr>
          <w:rFonts w:ascii="Times New Roman" w:hAnsi="Times New Roman"/>
          <w:sz w:val="22"/>
          <w:szCs w:val="22"/>
          <w:lang w:eastAsia="zh-CN"/>
        </w:rPr>
      </w:pPr>
    </w:p>
    <w:p w14:paraId="09520ECA"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7345A9" w14:paraId="0E8D7890" w14:textId="77777777">
        <w:tc>
          <w:tcPr>
            <w:tcW w:w="1720" w:type="dxa"/>
            <w:shd w:val="clear" w:color="auto" w:fill="F2F2F2" w:themeFill="background1" w:themeFillShade="F2"/>
          </w:tcPr>
          <w:p w14:paraId="2C0E0CD6"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20F4316"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D08EC67" w14:textId="77777777">
        <w:tc>
          <w:tcPr>
            <w:tcW w:w="1720" w:type="dxa"/>
          </w:tcPr>
          <w:p w14:paraId="6456F06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75" w:type="dxa"/>
          </w:tcPr>
          <w:p w14:paraId="76523D5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4C083834" w14:textId="77777777" w:rsidR="007345A9" w:rsidRDefault="009E0D31">
            <w:pPr>
              <w:pStyle w:val="a9"/>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7260F7A2" w14:textId="77777777" w:rsidR="007345A9" w:rsidRDefault="009E0D31">
            <w:pPr>
              <w:pStyle w:val="a9"/>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r w:rsidR="007345A9" w14:paraId="08481CE6" w14:textId="77777777">
        <w:tc>
          <w:tcPr>
            <w:tcW w:w="1720" w:type="dxa"/>
          </w:tcPr>
          <w:p w14:paraId="2A61EA49"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965B536"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1DE57F0F"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7345A9" w14:paraId="351E099D" w14:textId="77777777">
        <w:tc>
          <w:tcPr>
            <w:tcW w:w="1720" w:type="dxa"/>
          </w:tcPr>
          <w:p w14:paraId="51894ABE"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1B0534CA"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31C6F416"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While existing specification does support {120, 120} combination. It was not evident to the moderator that the table defined for {120, 120} which includes multiplexing pattern, number of PRB for CORESET, number of symbols, and SSB to CORESET offset RBs could be resused as is.</w:t>
            </w:r>
          </w:p>
          <w:p w14:paraId="388ECD81"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So from moderator’s understanding there is nothing in the existing table for {120,120} that can be directly re-used.</w:t>
            </w:r>
          </w:p>
          <w:p w14:paraId="596E9BB6"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only thing that might be reused is the fact that {120,120} entries exists. Moderator was not sure if this is sufficient to say no agreement is needed. To encourage companies to provide further information about how to fill in the table entries for {120,120}, I’ve explicitly put “FFS: SSB and CORESET multiplexing pattern, number of RBs for CORESET, number of symbols (duration of CORESET), SSB to CORESET offset RBs”</w:t>
            </w:r>
          </w:p>
          <w:p w14:paraId="03588AC2"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76CFEEB1" w14:textId="77777777" w:rsidR="007345A9" w:rsidRDefault="009E0D31">
            <w:pPr>
              <w:pStyle w:val="a9"/>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Pr>
                <w:rFonts w:ascii="Times New Roman" w:eastAsiaTheme="minorEastAsia" w:hAnsi="Times New Roman"/>
                <w:b/>
                <w:bCs/>
                <w:sz w:val="22"/>
                <w:szCs w:val="22"/>
                <w:lang w:eastAsia="ko-KR"/>
              </w:rPr>
              <w:t>As I’ve stated the text was intended to excite feedback and discussion, and it was not necessarily meant to get direct agreement.</w:t>
            </w:r>
          </w:p>
          <w:p w14:paraId="220501AD" w14:textId="77777777" w:rsidR="007345A9" w:rsidRDefault="007345A9">
            <w:pPr>
              <w:pStyle w:val="a9"/>
              <w:spacing w:after="0"/>
              <w:rPr>
                <w:rFonts w:ascii="Times New Roman" w:eastAsiaTheme="minorEastAsia" w:hAnsi="Times New Roman"/>
                <w:sz w:val="22"/>
                <w:szCs w:val="22"/>
                <w:lang w:eastAsia="ko-KR"/>
              </w:rPr>
            </w:pPr>
          </w:p>
        </w:tc>
      </w:tr>
      <w:tr w:rsidR="007345A9" w14:paraId="222E65B6" w14:textId="77777777">
        <w:tc>
          <w:tcPr>
            <w:tcW w:w="1720" w:type="dxa"/>
          </w:tcPr>
          <w:p w14:paraId="5C63959D"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75" w:type="dxa"/>
          </w:tcPr>
          <w:p w14:paraId="736F901C"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indicated in Section 2.1.2, we prefer to keep 240, 480, 960 for initial access on the same level of discussion. Hence we prefer the following formulation:</w:t>
            </w:r>
          </w:p>
          <w:p w14:paraId="19F8677A"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69A67CF9"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{480, 480} kHz</w:t>
            </w:r>
          </w:p>
          <w:p w14:paraId="33154B80" w14:textId="77777777" w:rsidR="007345A9" w:rsidRDefault="009E0D31">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52FE4EAE"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11D599C" w14:textId="77777777" w:rsidR="007345A9" w:rsidRDefault="009E0D31">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5E035477" w14:textId="77777777" w:rsidR="007345A9" w:rsidRDefault="009E0D31">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0CC4C2C"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8930B59" w14:textId="77777777" w:rsidR="007345A9" w:rsidRDefault="009E0D31">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C274D98"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4AD88839"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FEEE1E6"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A5D23AD" w14:textId="77777777" w:rsidR="007345A9" w:rsidRDefault="007345A9">
            <w:pPr>
              <w:pStyle w:val="a9"/>
              <w:spacing w:after="0"/>
              <w:rPr>
                <w:rFonts w:ascii="Times New Roman" w:eastAsiaTheme="minorEastAsia" w:hAnsi="Times New Roman"/>
                <w:sz w:val="22"/>
                <w:szCs w:val="22"/>
                <w:lang w:eastAsia="ko-KR"/>
              </w:rPr>
            </w:pPr>
          </w:p>
        </w:tc>
      </w:tr>
      <w:tr w:rsidR="007345A9" w14:paraId="63A73216" w14:textId="77777777">
        <w:tc>
          <w:tcPr>
            <w:tcW w:w="1720" w:type="dxa"/>
          </w:tcPr>
          <w:p w14:paraId="6900C3FE" w14:textId="77777777" w:rsidR="007345A9" w:rsidRDefault="009E0D31">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75" w:type="dxa"/>
          </w:tcPr>
          <w:p w14:paraId="5D6BCF0C"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0BF2EF28"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01CD8550"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47FEEE2"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AFC1D02"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4F1BC74"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38D7892E"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FB677C9" w14:textId="77777777" w:rsidR="007345A9" w:rsidRDefault="009E0D31">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561E3E33"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960kHz SSB SCS is agreed to be supported, and if initial access is also supported for this SSB SCS,</w:t>
            </w:r>
          </w:p>
          <w:p w14:paraId="6144FEBF"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EEDC585" w14:textId="77777777" w:rsidR="007345A9" w:rsidRDefault="009E0D31">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72BF5AE0"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20E423B"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680F98D7"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9674DEB"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B24F3BB" w14:textId="77777777" w:rsidR="007345A9" w:rsidRDefault="009E0D31">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r>
              <w:rPr>
                <w:rFonts w:ascii="Times New Roman" w:hAnsi="Times New Roman"/>
                <w:i/>
                <w:sz w:val="22"/>
                <w:szCs w:val="22"/>
                <w:lang w:eastAsia="zh-CN"/>
              </w:rPr>
              <w:t>k</w:t>
            </w:r>
            <w:r>
              <w:rPr>
                <w:rFonts w:ascii="Times New Roman" w:hAnsi="Times New Roman"/>
                <w:sz w:val="22"/>
                <w:szCs w:val="22"/>
                <w:lang w:eastAsia="zh-CN"/>
              </w:rPr>
              <w:t>_offset indication and time domain synchronization will have problems since the SCS of coreset 0 is much larger than the SCS of SSB.</w:t>
            </w:r>
          </w:p>
        </w:tc>
      </w:tr>
      <w:tr w:rsidR="007345A9" w14:paraId="0DF0FC17" w14:textId="77777777">
        <w:tc>
          <w:tcPr>
            <w:tcW w:w="1720" w:type="dxa"/>
          </w:tcPr>
          <w:p w14:paraId="20395813"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52F4A1D3"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7345A9" w14:paraId="14B5BF6C" w14:textId="77777777">
        <w:tc>
          <w:tcPr>
            <w:tcW w:w="1720" w:type="dxa"/>
            <w:shd w:val="clear" w:color="auto" w:fill="E2EFD9" w:themeFill="accent6" w:themeFillTint="33"/>
          </w:tcPr>
          <w:p w14:paraId="7103A91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479B92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3CC208FB" w14:textId="77777777" w:rsidR="007345A9" w:rsidRDefault="007345A9">
            <w:pPr>
              <w:pStyle w:val="a9"/>
              <w:spacing w:after="0"/>
              <w:rPr>
                <w:rFonts w:ascii="Times New Roman" w:hAnsi="Times New Roman"/>
                <w:sz w:val="22"/>
                <w:szCs w:val="22"/>
                <w:lang w:eastAsia="zh-CN"/>
              </w:rPr>
            </w:pPr>
          </w:p>
          <w:p w14:paraId="7ADF54E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To @LG Electronics: </w:t>
            </w:r>
          </w:p>
          <w:p w14:paraId="64C92C4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7345A9" w14:paraId="3346F7AA" w14:textId="77777777">
        <w:tc>
          <w:tcPr>
            <w:tcW w:w="1720" w:type="dxa"/>
          </w:tcPr>
          <w:p w14:paraId="1B7D5B3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32123A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As noted in Section 2.1.2, if we extend the ‘non-initial’ to consider also e.g. re-selection (where assistance information is provided), we should consider enabling the system information delivery also in case of ‘non-initial’ access. Hence we would propose following modification:</w:t>
            </w:r>
          </w:p>
          <w:p w14:paraId="19625D65" w14:textId="77777777" w:rsidR="007345A9" w:rsidRDefault="009E0D31">
            <w:pPr>
              <w:pStyle w:val="5"/>
              <w:outlineLvl w:val="4"/>
              <w:rPr>
                <w:lang w:eastAsia="zh-CN"/>
              </w:rPr>
            </w:pPr>
            <w:r>
              <w:rPr>
                <w:highlight w:val="yellow"/>
                <w:lang w:eastAsia="zh-CN"/>
              </w:rPr>
              <w:t>Proposal #1.3-2 (modified)</w:t>
            </w:r>
          </w:p>
          <w:p w14:paraId="6DA5B259"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8B7E530"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1E028CC"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F89E317"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47D9C00C"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7A96C45" w14:textId="77777777" w:rsidR="007345A9" w:rsidRDefault="009E0D31">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lastRenderedPageBreak/>
              <w:t>F</w:t>
            </w:r>
            <w:r>
              <w:rPr>
                <w:rFonts w:ascii="Times New Roman" w:hAnsi="Times New Roman"/>
                <w:color w:val="FF0000"/>
                <w:sz w:val="22"/>
                <w:szCs w:val="22"/>
                <w:lang w:eastAsia="zh-CN"/>
              </w:rPr>
              <w:t>FS: {SS/PBCH Block, CORESET for Type0-PDCCH} SCS is {480, 960} kHz</w:t>
            </w:r>
          </w:p>
          <w:p w14:paraId="09AB59BA" w14:textId="77777777" w:rsidR="007345A9" w:rsidRDefault="009E0D31">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0D9DF310"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F827304" w14:textId="77777777" w:rsidR="007345A9" w:rsidRDefault="009E0D31">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4A836839" w14:textId="77777777" w:rsidR="007345A9" w:rsidRDefault="009E0D31">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2E4231A5" w14:textId="77777777" w:rsidR="007345A9" w:rsidRDefault="009E0D31">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C773FBD"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5D5035C" w14:textId="77777777" w:rsidR="007345A9" w:rsidRDefault="009E0D31">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7EEC820"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E803616"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7A7C840"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ABA2C6B" w14:textId="77777777" w:rsidR="007345A9" w:rsidRDefault="007345A9">
            <w:pPr>
              <w:pStyle w:val="a9"/>
              <w:spacing w:after="0"/>
              <w:rPr>
                <w:rFonts w:ascii="Times New Roman" w:hAnsi="Times New Roman"/>
                <w:sz w:val="22"/>
                <w:szCs w:val="22"/>
                <w:lang w:eastAsia="zh-CN"/>
              </w:rPr>
            </w:pPr>
          </w:p>
        </w:tc>
      </w:tr>
      <w:tr w:rsidR="007345A9" w14:paraId="369A89FF" w14:textId="77777777">
        <w:tc>
          <w:tcPr>
            <w:tcW w:w="1720" w:type="dxa"/>
          </w:tcPr>
          <w:p w14:paraId="4497F2B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1447855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are Ok with updated Proposal #1.3-2. However, there are some duplicated FFS points in the proposal. Because of that, we think it would be more convenient to have a single FFS bullet with a list of possible SCS combinations:</w:t>
            </w:r>
          </w:p>
          <w:p w14:paraId="16D418AE"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1C3812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43ED358"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93E9B75"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1DE8BBB"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1A34F90" w14:textId="77777777" w:rsidR="007345A9" w:rsidRDefault="009E0D31">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14:paraId="11301DDC" w14:textId="77777777" w:rsidR="007345A9" w:rsidRDefault="009E0D31">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If 960 kHz SSB SCS is agreed to be supported, and if initial access is also supported for this SSB SCS,</w:t>
            </w:r>
          </w:p>
          <w:p w14:paraId="7DF62C87"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8172C4E" w14:textId="77777777" w:rsidR="007345A9" w:rsidRDefault="009E0D31">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14:paraId="5C0B9084" w14:textId="77777777" w:rsidR="007345A9" w:rsidRDefault="009E0D31">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42B3EC2C" w14:textId="77777777" w:rsidR="007345A9" w:rsidRDefault="009E0D31">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B78341F"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D743E77" w14:textId="77777777" w:rsidR="007345A9" w:rsidRDefault="009E0D31">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0F8D0D5C"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14649C1"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8847F4"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73D497D" w14:textId="77777777" w:rsidR="007345A9" w:rsidRDefault="009E0D31">
            <w:pPr>
              <w:pStyle w:val="a9"/>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14:paraId="4538FEFA" w14:textId="77777777" w:rsidR="007345A9" w:rsidRDefault="007345A9">
            <w:pPr>
              <w:pStyle w:val="a9"/>
              <w:spacing w:after="0"/>
              <w:rPr>
                <w:rFonts w:ascii="Times New Roman" w:hAnsi="Times New Roman"/>
                <w:sz w:val="22"/>
                <w:szCs w:val="22"/>
                <w:lang w:eastAsia="zh-CN"/>
              </w:rPr>
            </w:pPr>
          </w:p>
        </w:tc>
      </w:tr>
      <w:tr w:rsidR="007345A9" w14:paraId="18D042A3" w14:textId="77777777">
        <w:tc>
          <w:tcPr>
            <w:tcW w:w="1720" w:type="dxa"/>
          </w:tcPr>
          <w:p w14:paraId="61ACD8E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3F0AB50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7345A9" w14:paraId="61438843" w14:textId="77777777">
        <w:tc>
          <w:tcPr>
            <w:tcW w:w="1720" w:type="dxa"/>
            <w:shd w:val="clear" w:color="auto" w:fill="E2EFD9" w:themeFill="accent6" w:themeFillTint="33"/>
          </w:tcPr>
          <w:p w14:paraId="0899205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579604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Added P#1.3-3 based on comments from Nokia.</w:t>
            </w:r>
          </w:p>
          <w:p w14:paraId="4C6F34A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7345A9" w14:paraId="617FBF30" w14:textId="77777777">
        <w:tc>
          <w:tcPr>
            <w:tcW w:w="1720" w:type="dxa"/>
          </w:tcPr>
          <w:p w14:paraId="76CF68E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0DF740D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is made. It would avoid the discussion of unnecessary combinations {SS/PBCH Block, CORESET for Type0-PDCCH}. </w:t>
            </w:r>
          </w:p>
        </w:tc>
      </w:tr>
      <w:tr w:rsidR="007345A9" w14:paraId="73BE5524" w14:textId="77777777">
        <w:tc>
          <w:tcPr>
            <w:tcW w:w="1720" w:type="dxa"/>
          </w:tcPr>
          <w:p w14:paraId="7CD6860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4CE0A27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60C5AD09"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A8C0B23"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09940187"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E0B5A4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64934582" w14:textId="77777777" w:rsidR="007345A9" w:rsidRDefault="009E0D31">
            <w:pPr>
              <w:pStyle w:val="a9"/>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 (FFS: Different SCSs).</w:t>
            </w:r>
          </w:p>
          <w:p w14:paraId="00DE85C4" w14:textId="77777777" w:rsidR="007345A9" w:rsidRDefault="007345A9">
            <w:pPr>
              <w:pStyle w:val="a9"/>
              <w:spacing w:after="0"/>
              <w:rPr>
                <w:rFonts w:ascii="Times New Roman" w:hAnsi="Times New Roman"/>
                <w:sz w:val="22"/>
                <w:szCs w:val="22"/>
                <w:lang w:eastAsia="zh-CN"/>
              </w:rPr>
            </w:pPr>
          </w:p>
        </w:tc>
      </w:tr>
      <w:tr w:rsidR="007345A9" w14:paraId="26172F55" w14:textId="77777777">
        <w:tc>
          <w:tcPr>
            <w:tcW w:w="1720" w:type="dxa"/>
          </w:tcPr>
          <w:p w14:paraId="67D534F9" w14:textId="77777777" w:rsidR="007345A9" w:rsidRDefault="009E0D31">
            <w:pPr>
              <w:pStyle w:val="a9"/>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795E133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support P#1.3-4.</w:t>
            </w:r>
          </w:p>
          <w:p w14:paraId="291502BF" w14:textId="77777777" w:rsidR="007345A9" w:rsidRDefault="009E0D31">
            <w:pPr>
              <w:pStyle w:val="a9"/>
              <w:spacing w:after="0"/>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P#1.3-4 to capture comments from Nokia.</w:t>
            </w:r>
          </w:p>
        </w:tc>
      </w:tr>
      <w:tr w:rsidR="007345A9" w14:paraId="79F44130" w14:textId="77777777">
        <w:tc>
          <w:tcPr>
            <w:tcW w:w="1720" w:type="dxa"/>
          </w:tcPr>
          <w:p w14:paraId="627F907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175" w:type="dxa"/>
          </w:tcPr>
          <w:p w14:paraId="52D6151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7345A9" w14:paraId="5366987E" w14:textId="77777777">
        <w:tc>
          <w:tcPr>
            <w:tcW w:w="1720" w:type="dxa"/>
          </w:tcPr>
          <w:p w14:paraId="2A75B7D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011B62A5" w14:textId="77777777" w:rsidR="007345A9" w:rsidRDefault="009E0D31">
            <w:pPr>
              <w:rPr>
                <w:sz w:val="22"/>
                <w:szCs w:val="22"/>
              </w:rPr>
            </w:pPr>
            <w:r>
              <w:rPr>
                <w:sz w:val="22"/>
                <w:szCs w:val="22"/>
              </w:rPr>
              <w:t>We support the non-FFS parts proposals for Proposal #1.3-4</w:t>
            </w:r>
          </w:p>
          <w:p w14:paraId="12A400C0" w14:textId="77777777" w:rsidR="007345A9" w:rsidRDefault="009E0D31">
            <w:pPr>
              <w:rPr>
                <w:sz w:val="22"/>
                <w:szCs w:val="22"/>
              </w:rPr>
            </w:pPr>
            <w:r>
              <w:rPr>
                <w:sz w:val="22"/>
                <w:szCs w:val="22"/>
              </w:rPr>
              <w:t>ANR can be a motivation to use {480,480} and {960,960}.</w:t>
            </w:r>
          </w:p>
          <w:p w14:paraId="38BD910E" w14:textId="77777777" w:rsidR="007345A9" w:rsidRDefault="009E0D31">
            <w:pPr>
              <w:rPr>
                <w:sz w:val="22"/>
                <w:szCs w:val="22"/>
              </w:rPr>
            </w:pPr>
            <w:r>
              <w:rPr>
                <w:sz w:val="22"/>
                <w:szCs w:val="22"/>
              </w:rPr>
              <w:t>For the FFSs:</w:t>
            </w:r>
          </w:p>
          <w:p w14:paraId="5B729A1E" w14:textId="77777777" w:rsidR="007345A9" w:rsidRDefault="009E0D31">
            <w:pPr>
              <w:pStyle w:val="afb"/>
              <w:numPr>
                <w:ilvl w:val="0"/>
                <w:numId w:val="7"/>
              </w:numPr>
            </w:pPr>
            <w:r>
              <w:t>Regarding {120, 480}, {120, 960}, there may be a clear motivation to use this (higher SCS for higher data rates, but lower SCS for SSB for reduced UE search complexity), but we need to study if the timing resolution for 120 is enough for the higher SCS (480/960). So we support it being FFS, but add a note to study the timing resolution aspect.</w:t>
            </w:r>
          </w:p>
          <w:p w14:paraId="568F52C1" w14:textId="77777777" w:rsidR="007345A9" w:rsidRDefault="009E0D31">
            <w:pPr>
              <w:pStyle w:val="afb"/>
              <w:numPr>
                <w:ilvl w:val="0"/>
                <w:numId w:val="7"/>
              </w:numPr>
            </w:pPr>
            <w:r>
              <w:t>For {480,960} and {960,480}: we don’t see a clear motivation to support these. Also, to have consistent SCS numerology (for lower UE implementation complexity) and to reduce spec impact, we propose not to include these (even in the FFS).</w:t>
            </w:r>
          </w:p>
        </w:tc>
      </w:tr>
      <w:tr w:rsidR="007345A9" w14:paraId="471AE8F7" w14:textId="77777777">
        <w:tc>
          <w:tcPr>
            <w:tcW w:w="1720" w:type="dxa"/>
            <w:shd w:val="clear" w:color="auto" w:fill="E2EFD9" w:themeFill="accent6" w:themeFillTint="33"/>
          </w:tcPr>
          <w:p w14:paraId="21F50692" w14:textId="77777777" w:rsidR="007345A9" w:rsidRDefault="009E0D31">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009DEFD"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25BC627C" w14:textId="77777777" w:rsidR="007345A9" w:rsidRDefault="009E0D31">
            <w:pPr>
              <w:rPr>
                <w:sz w:val="22"/>
                <w:szCs w:val="22"/>
              </w:rPr>
            </w:pPr>
            <w:r>
              <w:rPr>
                <w:sz w:val="22"/>
                <w:szCs w:val="22"/>
              </w:rPr>
              <w:t>I’ve added P1-3-5 based on comments from Huawei.</w:t>
            </w:r>
          </w:p>
        </w:tc>
      </w:tr>
      <w:tr w:rsidR="007345A9" w14:paraId="35313BA6" w14:textId="77777777">
        <w:tc>
          <w:tcPr>
            <w:tcW w:w="1720" w:type="dxa"/>
          </w:tcPr>
          <w:p w14:paraId="6E68353A"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2ECEE8AF"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with Nokia that we should consider enabling the system information delivery also in case of ‘non-initial’ access. Our understanding is that cell re-selection is non-initial access. </w:t>
            </w:r>
          </w:p>
          <w:p w14:paraId="52C149BB"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agree with Intel that FFS duplication should be avoided. Plus, we don’t think the exact candidate combinations should be listed one by one. Therefore, we propose the following update on #1.3-4 below colored in </w:t>
            </w:r>
            <w:r>
              <w:rPr>
                <w:rFonts w:ascii="Times New Roman" w:eastAsia="MS Mincho" w:hAnsi="Times New Roman"/>
                <w:color w:val="7030A0"/>
                <w:sz w:val="22"/>
                <w:szCs w:val="22"/>
                <w:lang w:eastAsia="ja-JP"/>
              </w:rPr>
              <w:t>purple</w:t>
            </w:r>
            <w:r>
              <w:rPr>
                <w:rFonts w:ascii="Times New Roman" w:eastAsia="MS Mincho" w:hAnsi="Times New Roman"/>
                <w:sz w:val="22"/>
                <w:szCs w:val="22"/>
                <w:lang w:eastAsia="ja-JP"/>
              </w:rPr>
              <w:t>:</w:t>
            </w:r>
          </w:p>
          <w:p w14:paraId="5C3661B3" w14:textId="77777777" w:rsidR="007345A9" w:rsidRDefault="009E0D31">
            <w:pPr>
              <w:pStyle w:val="5"/>
              <w:outlineLvl w:val="4"/>
              <w:rPr>
                <w:lang w:eastAsia="zh-CN"/>
              </w:rPr>
            </w:pPr>
            <w:r>
              <w:rPr>
                <w:lang w:eastAsia="zh-CN"/>
              </w:rPr>
              <w:t>Proposal #1.3-4</w:t>
            </w:r>
          </w:p>
          <w:p w14:paraId="2D4EF6E8"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962E4D1"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{120, 120} kHz</w:t>
            </w:r>
          </w:p>
          <w:p w14:paraId="71F10B27"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745C03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59EBF14B"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B94B8FD" w14:textId="77777777" w:rsidR="007345A9" w:rsidRDefault="009E0D31">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2389AD96" w14:textId="77777777" w:rsidR="007345A9" w:rsidRDefault="009E0D31">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73D507A4"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E93089A" w14:textId="77777777" w:rsidR="007345A9" w:rsidRDefault="009E0D31">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79BDD6AE" w14:textId="77777777" w:rsidR="007345A9" w:rsidRDefault="009E0D31">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02E1D025" w14:textId="77777777" w:rsidR="007345A9" w:rsidRDefault="009E0D31">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BFAC38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4E2BF2B4" w14:textId="77777777" w:rsidR="007345A9" w:rsidRDefault="009E0D31">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070ABA03" w14:textId="77777777" w:rsidR="007345A9" w:rsidRDefault="009E0D31">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418EB7AB" w14:textId="77777777" w:rsidR="007345A9" w:rsidRDefault="009E0D31">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1B28E5E7" w14:textId="77777777" w:rsidR="007345A9" w:rsidRDefault="009E0D31">
            <w:pPr>
              <w:pStyle w:val="a9"/>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0B088D09" w14:textId="77777777" w:rsidR="007345A9" w:rsidRDefault="009E0D31">
            <w:pPr>
              <w:pStyle w:val="a9"/>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62175BFF" w14:textId="77777777" w:rsidR="007345A9" w:rsidRDefault="007345A9">
            <w:pPr>
              <w:rPr>
                <w:rFonts w:eastAsia="MS Mincho"/>
                <w:sz w:val="22"/>
                <w:szCs w:val="22"/>
                <w:lang w:eastAsia="ja-JP"/>
              </w:rPr>
            </w:pPr>
          </w:p>
        </w:tc>
      </w:tr>
      <w:tr w:rsidR="007345A9" w14:paraId="425DF539" w14:textId="77777777">
        <w:tc>
          <w:tcPr>
            <w:tcW w:w="1720" w:type="dxa"/>
          </w:tcPr>
          <w:p w14:paraId="3CCA2C5E" w14:textId="77777777" w:rsidR="007345A9" w:rsidRDefault="009E0D31">
            <w:pPr>
              <w:pStyle w:val="a9"/>
              <w:spacing w:after="0"/>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175" w:type="dxa"/>
          </w:tcPr>
          <w:p w14:paraId="3314DC8E" w14:textId="77777777" w:rsidR="007345A9" w:rsidRDefault="009E0D31">
            <w:pPr>
              <w:rPr>
                <w:sz w:val="22"/>
                <w:szCs w:val="22"/>
                <w:lang w:eastAsia="ja-JP"/>
              </w:rPr>
            </w:pPr>
            <w:r>
              <w:rPr>
                <w:rFonts w:hint="eastAsia"/>
                <w:sz w:val="22"/>
                <w:szCs w:val="22"/>
                <w:lang w:eastAsia="zh-CN"/>
              </w:rPr>
              <w:t>We prefer Proposal #1.3-4</w:t>
            </w:r>
          </w:p>
        </w:tc>
      </w:tr>
      <w:tr w:rsidR="007345A9" w14:paraId="65B46380" w14:textId="77777777">
        <w:tc>
          <w:tcPr>
            <w:tcW w:w="1720" w:type="dxa"/>
            <w:shd w:val="clear" w:color="auto" w:fill="E2EFD9" w:themeFill="accent6" w:themeFillTint="33"/>
          </w:tcPr>
          <w:p w14:paraId="29956A0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411F5C5" w14:textId="77777777" w:rsidR="007345A9" w:rsidRDefault="009E0D31">
            <w:pPr>
              <w:rPr>
                <w:sz w:val="22"/>
                <w:szCs w:val="22"/>
                <w:lang w:eastAsia="zh-CN"/>
              </w:rPr>
            </w:pPr>
            <w:r>
              <w:rPr>
                <w:sz w:val="22"/>
                <w:szCs w:val="22"/>
                <w:lang w:eastAsia="zh-CN"/>
              </w:rPr>
              <w:t>Added Proposal 1-3-5 based on comments from Docomo.</w:t>
            </w:r>
          </w:p>
          <w:p w14:paraId="200E753D" w14:textId="77777777" w:rsidR="007345A9" w:rsidRDefault="009E0D31">
            <w:pPr>
              <w:tabs>
                <w:tab w:val="left" w:pos="5235"/>
              </w:tabs>
              <w:rPr>
                <w:sz w:val="22"/>
                <w:szCs w:val="22"/>
                <w:lang w:eastAsia="zh-CN"/>
              </w:rPr>
            </w:pPr>
            <w:r>
              <w:rPr>
                <w:sz w:val="22"/>
                <w:szCs w:val="22"/>
                <w:lang w:eastAsia="zh-CN"/>
              </w:rPr>
              <w:lastRenderedPageBreak/>
              <w:t>See summary below</w:t>
            </w:r>
            <w:r>
              <w:rPr>
                <w:sz w:val="22"/>
                <w:szCs w:val="22"/>
                <w:lang w:eastAsia="zh-CN"/>
              </w:rPr>
              <w:tab/>
            </w:r>
          </w:p>
        </w:tc>
      </w:tr>
    </w:tbl>
    <w:p w14:paraId="545A0422" w14:textId="77777777" w:rsidR="007345A9" w:rsidRDefault="007345A9">
      <w:pPr>
        <w:pStyle w:val="a9"/>
        <w:spacing w:after="0"/>
        <w:rPr>
          <w:rFonts w:ascii="Times New Roman" w:hAnsi="Times New Roman"/>
          <w:sz w:val="22"/>
          <w:szCs w:val="22"/>
          <w:lang w:eastAsia="zh-CN"/>
        </w:rPr>
      </w:pPr>
    </w:p>
    <w:p w14:paraId="1C5D7601" w14:textId="77777777" w:rsidR="007345A9" w:rsidRDefault="007345A9">
      <w:pPr>
        <w:pStyle w:val="a9"/>
        <w:spacing w:after="0"/>
        <w:rPr>
          <w:rFonts w:ascii="Times New Roman" w:hAnsi="Times New Roman"/>
          <w:sz w:val="22"/>
          <w:szCs w:val="22"/>
          <w:lang w:eastAsia="zh-CN"/>
        </w:rPr>
      </w:pPr>
    </w:p>
    <w:p w14:paraId="4884BC2F"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7343D47" w14:textId="77777777" w:rsidR="007345A9" w:rsidRDefault="007345A9">
      <w:pPr>
        <w:pStyle w:val="a9"/>
        <w:spacing w:after="0"/>
        <w:rPr>
          <w:rFonts w:ascii="Times New Roman" w:hAnsi="Times New Roman"/>
          <w:sz w:val="22"/>
          <w:szCs w:val="22"/>
          <w:lang w:eastAsia="zh-CN"/>
        </w:rPr>
      </w:pPr>
    </w:p>
    <w:p w14:paraId="1A1F9D5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#1.3-4, 1-3-5, and 1-3-6 as it contains all the components debated issues and could be modified as such during further discussions.</w:t>
      </w:r>
    </w:p>
    <w:p w14:paraId="49E3F68F" w14:textId="77777777" w:rsidR="007345A9" w:rsidRDefault="007345A9">
      <w:pPr>
        <w:pStyle w:val="a9"/>
        <w:spacing w:after="0"/>
        <w:rPr>
          <w:rFonts w:ascii="Times New Roman" w:hAnsi="Times New Roman"/>
          <w:sz w:val="22"/>
          <w:szCs w:val="22"/>
          <w:lang w:eastAsia="zh-CN"/>
        </w:rPr>
      </w:pPr>
    </w:p>
    <w:p w14:paraId="4976B1A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 Proposal 1.3-4, the highlighted components under FFS are debated and suggested to be removed. At least one company had concerns of making agreements on hypothetical support of specific SCS and suggested an alternative formulation in Proposal 1.3-5.</w:t>
      </w:r>
    </w:p>
    <w:p w14:paraId="6989339E" w14:textId="77777777" w:rsidR="007345A9" w:rsidRDefault="007345A9">
      <w:pPr>
        <w:pStyle w:val="a9"/>
        <w:spacing w:after="0"/>
        <w:rPr>
          <w:rFonts w:ascii="Times New Roman" w:hAnsi="Times New Roman"/>
          <w:sz w:val="22"/>
          <w:szCs w:val="22"/>
          <w:lang w:eastAsia="zh-CN"/>
        </w:rPr>
      </w:pPr>
    </w:p>
    <w:p w14:paraId="4F8E353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1.3-4 and 1.3-5.</w:t>
      </w:r>
    </w:p>
    <w:p w14:paraId="1D9BC896" w14:textId="77777777" w:rsidR="007345A9" w:rsidRDefault="007345A9">
      <w:pPr>
        <w:pStyle w:val="a9"/>
        <w:spacing w:after="0"/>
        <w:rPr>
          <w:rFonts w:ascii="Times New Roman" w:hAnsi="Times New Roman"/>
          <w:sz w:val="22"/>
          <w:szCs w:val="22"/>
          <w:lang w:eastAsia="zh-CN"/>
        </w:rPr>
      </w:pPr>
    </w:p>
    <w:p w14:paraId="7C6ADAE9" w14:textId="77777777" w:rsidR="007345A9" w:rsidRDefault="009E0D31">
      <w:pPr>
        <w:pStyle w:val="5"/>
        <w:rPr>
          <w:lang w:eastAsia="zh-CN"/>
        </w:rPr>
      </w:pPr>
      <w:r>
        <w:rPr>
          <w:lang w:eastAsia="zh-CN"/>
        </w:rPr>
        <w:t>Proposal #1.3-4</w:t>
      </w:r>
    </w:p>
    <w:p w14:paraId="2A5D143B"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FDDF160"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081D6D4"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01B4C85"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2536B6D"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54CF7A9" w14:textId="77777777" w:rsidR="007345A9" w:rsidRDefault="009E0D31">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14C5D7AD" w14:textId="77777777" w:rsidR="007345A9" w:rsidRDefault="009E0D31">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04EFD40E"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FA6C625" w14:textId="77777777" w:rsidR="007345A9" w:rsidRDefault="009E0D31">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3C0C67F6" w14:textId="77777777" w:rsidR="007345A9" w:rsidRDefault="009E0D31">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42FD1F36" w14:textId="77777777" w:rsidR="007345A9" w:rsidRDefault="009E0D31">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3A3221A"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45FFDDD" w14:textId="77777777" w:rsidR="007345A9" w:rsidRDefault="009E0D31">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19AC687"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9BEE834"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BDF17D1" w14:textId="77777777" w:rsidR="007345A9" w:rsidRDefault="009E0D31">
      <w:pPr>
        <w:pStyle w:val="a9"/>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14:paraId="28A16965" w14:textId="77777777" w:rsidR="007345A9" w:rsidRDefault="009E0D31">
      <w:pPr>
        <w:pStyle w:val="a9"/>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t>{SS/PBCH Block, CORESET for Type0-PDCCH} SCS is {960, 480} kHz</w:t>
      </w:r>
    </w:p>
    <w:p w14:paraId="53551192" w14:textId="77777777" w:rsidR="007345A9" w:rsidRDefault="007345A9">
      <w:pPr>
        <w:pStyle w:val="a9"/>
        <w:spacing w:after="0"/>
        <w:rPr>
          <w:rFonts w:ascii="Times New Roman" w:hAnsi="Times New Roman"/>
          <w:sz w:val="22"/>
          <w:szCs w:val="22"/>
          <w:lang w:eastAsia="zh-CN"/>
        </w:rPr>
      </w:pPr>
    </w:p>
    <w:p w14:paraId="018FEBA1" w14:textId="77777777" w:rsidR="007345A9" w:rsidRDefault="009E0D31">
      <w:pPr>
        <w:pStyle w:val="5"/>
        <w:rPr>
          <w:lang w:eastAsia="zh-CN"/>
        </w:rPr>
      </w:pPr>
      <w:r>
        <w:rPr>
          <w:lang w:eastAsia="zh-CN"/>
        </w:rPr>
        <w:t>Proposal #1.3-5</w:t>
      </w:r>
    </w:p>
    <w:p w14:paraId="094F2DF3"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DA26812" w14:textId="77777777" w:rsidR="007345A9" w:rsidRDefault="009E0D31">
      <w:pPr>
        <w:pStyle w:val="a9"/>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1A7F40A3" w14:textId="77777777" w:rsidR="007345A9" w:rsidRDefault="009E0D31">
      <w:pPr>
        <w:pStyle w:val="a9"/>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1EDF70F4" w14:textId="77777777" w:rsidR="007345A9" w:rsidRDefault="009E0D31">
      <w:pPr>
        <w:pStyle w:val="a9"/>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7CFCFBE8" w14:textId="77777777" w:rsidR="007345A9" w:rsidRDefault="007345A9">
      <w:pPr>
        <w:pStyle w:val="a9"/>
        <w:spacing w:after="0"/>
        <w:rPr>
          <w:rFonts w:ascii="Times New Roman" w:hAnsi="Times New Roman"/>
          <w:sz w:val="22"/>
          <w:szCs w:val="22"/>
          <w:lang w:eastAsia="zh-CN"/>
        </w:rPr>
      </w:pPr>
    </w:p>
    <w:p w14:paraId="1058E720" w14:textId="77777777" w:rsidR="007345A9" w:rsidRDefault="007345A9">
      <w:pPr>
        <w:pStyle w:val="a9"/>
        <w:spacing w:after="0"/>
        <w:rPr>
          <w:rFonts w:ascii="Times New Roman" w:hAnsi="Times New Roman"/>
          <w:sz w:val="22"/>
          <w:szCs w:val="22"/>
          <w:lang w:eastAsia="zh-CN"/>
        </w:rPr>
      </w:pPr>
    </w:p>
    <w:p w14:paraId="3DA76335" w14:textId="77777777" w:rsidR="007345A9" w:rsidRDefault="009E0D31">
      <w:pPr>
        <w:pStyle w:val="5"/>
        <w:rPr>
          <w:lang w:eastAsia="zh-CN"/>
        </w:rPr>
      </w:pPr>
      <w:r>
        <w:rPr>
          <w:lang w:eastAsia="zh-CN"/>
        </w:rPr>
        <w:lastRenderedPageBreak/>
        <w:t>Proposal #1.3-6 (update of 1.3-3 based on Docomo comments)</w:t>
      </w:r>
    </w:p>
    <w:p w14:paraId="5995C50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1B3FF5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157CB74"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024FDFA"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16303BAF"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36E7693" w14:textId="77777777" w:rsidR="007345A9" w:rsidRDefault="009E0D31">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4FC7C29D" w14:textId="77777777" w:rsidR="007345A9" w:rsidRDefault="009E0D31">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3D81D960"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97D17A2" w14:textId="77777777" w:rsidR="007345A9" w:rsidRDefault="009E0D31">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0F0080F0" w14:textId="77777777" w:rsidR="007345A9" w:rsidRDefault="009E0D31">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15F3DEC" w14:textId="77777777" w:rsidR="007345A9" w:rsidRDefault="009E0D31">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DD74C31"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2792DC41" w14:textId="77777777" w:rsidR="007345A9" w:rsidRDefault="009E0D31">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48186508" w14:textId="77777777" w:rsidR="007345A9" w:rsidRDefault="009E0D31">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6AE8BF51" w14:textId="77777777" w:rsidR="007345A9" w:rsidRDefault="009E0D31">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7E007757" w14:textId="77777777" w:rsidR="007345A9" w:rsidRDefault="009E0D31">
      <w:pPr>
        <w:pStyle w:val="a9"/>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72EF3A9D" w14:textId="77777777" w:rsidR="007345A9" w:rsidRDefault="009E0D31">
      <w:pPr>
        <w:pStyle w:val="a9"/>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5EA89C88" w14:textId="77777777" w:rsidR="007345A9" w:rsidRDefault="007345A9">
      <w:pPr>
        <w:pStyle w:val="a9"/>
        <w:spacing w:after="0"/>
        <w:rPr>
          <w:rFonts w:ascii="Times New Roman" w:hAnsi="Times New Roman"/>
          <w:sz w:val="22"/>
          <w:szCs w:val="22"/>
          <w:lang w:eastAsia="zh-CN"/>
        </w:rPr>
      </w:pPr>
    </w:p>
    <w:p w14:paraId="058A0538" w14:textId="77777777" w:rsidR="007345A9" w:rsidRDefault="007345A9">
      <w:pPr>
        <w:pStyle w:val="a9"/>
        <w:spacing w:after="0"/>
        <w:rPr>
          <w:rFonts w:ascii="Times New Roman" w:hAnsi="Times New Roman"/>
          <w:sz w:val="22"/>
          <w:szCs w:val="22"/>
          <w:lang w:eastAsia="zh-CN"/>
        </w:rPr>
      </w:pPr>
    </w:p>
    <w:p w14:paraId="1AF6F9D5" w14:textId="77777777" w:rsidR="007345A9" w:rsidRDefault="007345A9">
      <w:pPr>
        <w:pStyle w:val="a9"/>
        <w:spacing w:after="0"/>
        <w:rPr>
          <w:rFonts w:ascii="Times New Roman" w:hAnsi="Times New Roman"/>
          <w:sz w:val="22"/>
          <w:szCs w:val="22"/>
          <w:lang w:eastAsia="zh-CN"/>
        </w:rPr>
      </w:pPr>
    </w:p>
    <w:p w14:paraId="0FDB149B"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2B248E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1-3-4, 1-3-5, and 1-3-6.</w:t>
      </w:r>
    </w:p>
    <w:p w14:paraId="6CA4F5BA" w14:textId="77777777" w:rsidR="007345A9" w:rsidRDefault="007345A9">
      <w:pPr>
        <w:pStyle w:val="a9"/>
        <w:spacing w:after="0"/>
        <w:rPr>
          <w:rFonts w:ascii="Times New Roman" w:hAnsi="Times New Roman"/>
          <w:sz w:val="22"/>
          <w:szCs w:val="22"/>
          <w:lang w:eastAsia="zh-CN"/>
        </w:rPr>
      </w:pPr>
    </w:p>
    <w:p w14:paraId="0F73D8E9" w14:textId="77777777" w:rsidR="007345A9" w:rsidRDefault="009E0D31">
      <w:pPr>
        <w:pStyle w:val="5"/>
        <w:rPr>
          <w:lang w:eastAsia="zh-CN"/>
        </w:rPr>
      </w:pPr>
      <w:r>
        <w:rPr>
          <w:lang w:eastAsia="zh-CN"/>
        </w:rPr>
        <w:t>Proposal #1.3-4 (cleaned up)</w:t>
      </w:r>
    </w:p>
    <w:p w14:paraId="6A550B5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BA0878E"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87D3DF5"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7BEC502"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 and if initial access is also supported for this SSB SCS,</w:t>
      </w:r>
    </w:p>
    <w:p w14:paraId="2C98B1DF"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8EC912C" w14:textId="77777777" w:rsidR="007345A9" w:rsidRDefault="009E0D31">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 and if initial access is also supported for this SSB SCS,</w:t>
      </w:r>
    </w:p>
    <w:p w14:paraId="268A4B08"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26D4A19" w14:textId="77777777" w:rsidR="007345A9" w:rsidRDefault="009E0D31">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 and if initial access is also supported for this SSB SCS,</w:t>
      </w:r>
    </w:p>
    <w:p w14:paraId="55C072E7"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5304EF3E"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F5B09DE"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62967C83"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23398F6"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07FFA5F"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{SS/PBCH Block, CORESET for Type0-PDCCH} SCS is {960, 480} kHz</w:t>
      </w:r>
    </w:p>
    <w:p w14:paraId="58B4E2A8" w14:textId="77777777" w:rsidR="007345A9" w:rsidRDefault="007345A9">
      <w:pPr>
        <w:pStyle w:val="a9"/>
        <w:spacing w:after="0"/>
        <w:rPr>
          <w:rFonts w:ascii="Times New Roman" w:hAnsi="Times New Roman"/>
          <w:sz w:val="22"/>
          <w:szCs w:val="22"/>
          <w:lang w:eastAsia="zh-CN"/>
        </w:rPr>
      </w:pPr>
    </w:p>
    <w:p w14:paraId="2E682033" w14:textId="77777777" w:rsidR="007345A9" w:rsidRDefault="009E0D31">
      <w:pPr>
        <w:pStyle w:val="5"/>
        <w:rPr>
          <w:lang w:eastAsia="zh-CN"/>
        </w:rPr>
      </w:pPr>
      <w:r>
        <w:rPr>
          <w:lang w:eastAsia="zh-CN"/>
        </w:rPr>
        <w:t>Proposal #1.3-5</w:t>
      </w:r>
    </w:p>
    <w:p w14:paraId="6BA7FDD8"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6C245F3" w14:textId="77777777" w:rsidR="007345A9" w:rsidRDefault="009E0D31">
      <w:pPr>
        <w:pStyle w:val="a9"/>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6024622" w14:textId="77777777" w:rsidR="007345A9" w:rsidRDefault="009E0D31">
      <w:pPr>
        <w:pStyle w:val="a9"/>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20494B70" w14:textId="77777777" w:rsidR="007345A9" w:rsidRDefault="009E0D31">
      <w:pPr>
        <w:pStyle w:val="a9"/>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36DFCD4C" w14:textId="77777777" w:rsidR="007345A9" w:rsidRDefault="007345A9">
      <w:pPr>
        <w:pStyle w:val="a9"/>
        <w:spacing w:after="0"/>
        <w:rPr>
          <w:rFonts w:ascii="Times New Roman" w:hAnsi="Times New Roman"/>
          <w:sz w:val="22"/>
          <w:szCs w:val="22"/>
          <w:lang w:eastAsia="zh-CN"/>
        </w:rPr>
      </w:pPr>
    </w:p>
    <w:p w14:paraId="42D3ACA2" w14:textId="77777777" w:rsidR="007345A9" w:rsidRDefault="009E0D31">
      <w:pPr>
        <w:pStyle w:val="5"/>
        <w:rPr>
          <w:lang w:eastAsia="zh-CN"/>
        </w:rPr>
      </w:pPr>
      <w:r>
        <w:rPr>
          <w:lang w:eastAsia="zh-CN"/>
        </w:rPr>
        <w:t>Proposal #1.3-6 (update of 1.3-3 based on Docomo comments)</w:t>
      </w:r>
    </w:p>
    <w:p w14:paraId="4D929C6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C86847E"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F959949"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926523F"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w:t>
      </w:r>
    </w:p>
    <w:p w14:paraId="5E2E14B9"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8DDF53E" w14:textId="77777777" w:rsidR="007345A9" w:rsidRDefault="009E0D31">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61624E9"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A92F33B" w14:textId="77777777" w:rsidR="007345A9" w:rsidRDefault="009E0D31">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28A108C"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35A9BD47"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BCF0E5B" w14:textId="77777777" w:rsidR="007345A9" w:rsidRDefault="007345A9">
      <w:pPr>
        <w:pStyle w:val="a9"/>
        <w:spacing w:after="0"/>
        <w:rPr>
          <w:rFonts w:ascii="Times New Roman" w:hAnsi="Times New Roman"/>
          <w:sz w:val="22"/>
          <w:szCs w:val="22"/>
          <w:lang w:eastAsia="zh-CN"/>
        </w:rPr>
      </w:pPr>
    </w:p>
    <w:p w14:paraId="6166906C" w14:textId="77777777" w:rsidR="007345A9" w:rsidRDefault="007345A9">
      <w:pPr>
        <w:pStyle w:val="a9"/>
        <w:spacing w:after="0"/>
        <w:rPr>
          <w:rFonts w:ascii="Times New Roman" w:hAnsi="Times New Roman"/>
          <w:sz w:val="22"/>
          <w:szCs w:val="22"/>
          <w:lang w:eastAsia="zh-CN"/>
        </w:rPr>
      </w:pPr>
    </w:p>
    <w:p w14:paraId="36BF777F" w14:textId="77777777" w:rsidR="007345A9" w:rsidRDefault="009E0D31">
      <w:pPr>
        <w:pStyle w:val="5"/>
        <w:rPr>
          <w:lang w:eastAsia="zh-CN"/>
        </w:rPr>
      </w:pPr>
      <w:r>
        <w:rPr>
          <w:lang w:eastAsia="zh-CN"/>
        </w:rPr>
        <w:t>Proposal #1.3-7 (update of 1.3-6 fixing typos)</w:t>
      </w:r>
    </w:p>
    <w:p w14:paraId="6A580B1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and Type0-PDCCH search space configured in MIB:</w:t>
      </w:r>
    </w:p>
    <w:p w14:paraId="4EAD7367"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{120, 120} kHz</w:t>
      </w:r>
    </w:p>
    <w:p w14:paraId="6F31034B"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multiplexing pattern, number of RBs for CORESET, number of symbols (duration of CORESET), SSB to CORESET offset RBs.</w:t>
      </w:r>
    </w:p>
    <w:p w14:paraId="46583C06"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C00000"/>
          <w:sz w:val="22"/>
          <w:szCs w:val="22"/>
          <w:u w:val="single"/>
          <w:lang w:eastAsia="zh-CN"/>
        </w:rPr>
        <w:t>SSB SCS</w:t>
      </w:r>
      <w:r>
        <w:rPr>
          <w:rFonts w:ascii="Times New Roman" w:hAnsi="Times New Roman"/>
          <w:sz w:val="22"/>
          <w:szCs w:val="22"/>
          <w:lang w:eastAsia="zh-CN"/>
        </w:rPr>
        <w:t xml:space="preserve"> is agreed to be supported,</w:t>
      </w:r>
    </w:p>
    <w:p w14:paraId="42037BAF"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{480, 480} kHz</w:t>
      </w:r>
    </w:p>
    <w:p w14:paraId="1AACC9AF" w14:textId="77777777" w:rsidR="007345A9" w:rsidRDefault="009E0D31">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71C201A2"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{960, 960} kHz</w:t>
      </w:r>
    </w:p>
    <w:p w14:paraId="3AC5937F" w14:textId="77777777" w:rsidR="007345A9" w:rsidRDefault="009E0D31">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48B83B7D"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{240, 120} kHz</w:t>
      </w:r>
    </w:p>
    <w:p w14:paraId="5ECF07C5"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769F6D8" w14:textId="77777777" w:rsidR="007345A9" w:rsidRDefault="009E0D31">
      <w:pPr>
        <w:pStyle w:val="a9"/>
        <w:numPr>
          <w:ilvl w:val="2"/>
          <w:numId w:val="6"/>
        </w:numPr>
        <w:tabs>
          <w:tab w:val="left" w:pos="108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initial timing resolution based on low SCS (120 kHz) and its impact on the performance of higher SCS (480/960 kHz)</w:t>
      </w:r>
    </w:p>
    <w:p w14:paraId="472F93FC" w14:textId="77777777" w:rsidR="007345A9" w:rsidRDefault="007345A9">
      <w:pPr>
        <w:pStyle w:val="a9"/>
        <w:spacing w:after="0"/>
        <w:rPr>
          <w:rFonts w:ascii="Times New Roman" w:hAnsi="Times New Roman"/>
          <w:sz w:val="22"/>
          <w:szCs w:val="22"/>
          <w:lang w:eastAsia="zh-CN"/>
        </w:rPr>
      </w:pPr>
    </w:p>
    <w:p w14:paraId="074D0A62" w14:textId="77777777" w:rsidR="007345A9" w:rsidRDefault="007345A9">
      <w:pPr>
        <w:pStyle w:val="a9"/>
        <w:spacing w:after="0"/>
        <w:rPr>
          <w:rFonts w:ascii="Times New Roman" w:hAnsi="Times New Roman"/>
          <w:sz w:val="22"/>
          <w:szCs w:val="22"/>
          <w:lang w:eastAsia="zh-CN"/>
        </w:rPr>
      </w:pPr>
    </w:p>
    <w:p w14:paraId="3194114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 please provide further comments.</w:t>
      </w:r>
    </w:p>
    <w:p w14:paraId="18682CDC"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7345A9" w14:paraId="6D20A13F" w14:textId="77777777">
        <w:tc>
          <w:tcPr>
            <w:tcW w:w="1805" w:type="dxa"/>
            <w:shd w:val="clear" w:color="auto" w:fill="D9D9D9" w:themeFill="background1" w:themeFillShade="D9"/>
          </w:tcPr>
          <w:p w14:paraId="6F8DB9C1"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B1C060B"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65A06C9" w14:textId="77777777">
        <w:tc>
          <w:tcPr>
            <w:tcW w:w="1805" w:type="dxa"/>
          </w:tcPr>
          <w:p w14:paraId="17D6D22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27488A6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14:paraId="24F2EE75" w14:textId="77777777" w:rsidR="007345A9" w:rsidRDefault="007345A9">
            <w:pPr>
              <w:pStyle w:val="a9"/>
              <w:spacing w:after="0"/>
              <w:rPr>
                <w:rFonts w:ascii="Times New Roman" w:hAnsi="Times New Roman"/>
                <w:sz w:val="22"/>
                <w:szCs w:val="22"/>
                <w:lang w:eastAsia="zh-CN"/>
              </w:rPr>
            </w:pPr>
          </w:p>
          <w:p w14:paraId="16B2D234" w14:textId="77777777" w:rsidR="007345A9" w:rsidRDefault="009E0D31">
            <w:pPr>
              <w:pStyle w:val="5"/>
              <w:outlineLvl w:val="4"/>
              <w:rPr>
                <w:lang w:eastAsia="zh-CN"/>
              </w:rPr>
            </w:pPr>
            <w:r>
              <w:rPr>
                <w:lang w:eastAsia="zh-CN"/>
              </w:rPr>
              <w:t>Proposal #1.3-6 (</w:t>
            </w:r>
            <w:r>
              <w:rPr>
                <w:highlight w:val="yellow"/>
                <w:lang w:eastAsia="zh-CN"/>
              </w:rPr>
              <w:t>modified</w:t>
            </w:r>
            <w:r>
              <w:rPr>
                <w:lang w:eastAsia="zh-CN"/>
              </w:rPr>
              <w:t>)</w:t>
            </w:r>
          </w:p>
          <w:p w14:paraId="6536C43E"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11376F0"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2C684B1"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C00000"/>
                <w:sz w:val="22"/>
                <w:szCs w:val="22"/>
                <w:u w:val="single"/>
                <w:lang w:eastAsia="zh-CN"/>
              </w:rPr>
              <w:t>and whether/how to modify Rle-15 FR2</w:t>
            </w:r>
            <w:r>
              <w:rPr>
                <w:rFonts w:ascii="Times New Roman" w:hAnsi="Times New Roman"/>
                <w:color w:val="C00000"/>
                <w:sz w:val="22"/>
                <w:szCs w:val="22"/>
                <w:lang w:eastAsia="zh-CN"/>
              </w:rPr>
              <w:t xml:space="preserve"> </w:t>
            </w:r>
            <w:r>
              <w:rPr>
                <w:rFonts w:ascii="Times New Roman" w:hAnsi="Times New Roman"/>
                <w:sz w:val="22"/>
                <w:szCs w:val="22"/>
                <w:lang w:eastAsia="zh-CN"/>
              </w:rPr>
              <w:t>number of RBs for CORESET, number of symbols (duration of CORESET), SSB to CORESET offset RBs.</w:t>
            </w:r>
          </w:p>
          <w:p w14:paraId="74DD5A4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FF0000"/>
                <w:sz w:val="22"/>
                <w:szCs w:val="22"/>
                <w:highlight w:val="yellow"/>
                <w:u w:val="single"/>
                <w:lang w:eastAsia="zh-CN"/>
              </w:rPr>
              <w:t>SSB SCS</w:t>
            </w:r>
            <w:r>
              <w:rPr>
                <w:rFonts w:ascii="Times New Roman" w:hAnsi="Times New Roman"/>
                <w:sz w:val="22"/>
                <w:szCs w:val="22"/>
                <w:lang w:eastAsia="zh-CN"/>
              </w:rPr>
              <w:t xml:space="preserve"> is agreed to be supported,</w:t>
            </w:r>
          </w:p>
          <w:p w14:paraId="6ADD7B9B"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DDBE876" w14:textId="77777777" w:rsidR="007345A9" w:rsidRDefault="009E0D31">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0871DA27"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2CAB122" w14:textId="77777777" w:rsidR="007345A9" w:rsidRDefault="009E0D31">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04FA2A37"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0C3230B0"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7C8285F5" w14:textId="77777777" w:rsidR="007345A9" w:rsidRDefault="007345A9">
            <w:pPr>
              <w:pStyle w:val="a9"/>
              <w:spacing w:after="0"/>
              <w:rPr>
                <w:rFonts w:ascii="Times New Roman" w:hAnsi="Times New Roman"/>
                <w:sz w:val="22"/>
                <w:szCs w:val="22"/>
                <w:lang w:eastAsia="zh-CN"/>
              </w:rPr>
            </w:pPr>
          </w:p>
        </w:tc>
      </w:tr>
      <w:tr w:rsidR="007345A9" w14:paraId="3D5DD8C9" w14:textId="77777777">
        <w:tc>
          <w:tcPr>
            <w:tcW w:w="1805" w:type="dxa"/>
          </w:tcPr>
          <w:p w14:paraId="36C30D6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3E5439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can accept Proposal #1.3-5, although it would be better to explicitly agree on the candidates for FFS to narrow the discussion further.</w:t>
            </w:r>
          </w:p>
        </w:tc>
      </w:tr>
      <w:tr w:rsidR="007345A9" w14:paraId="207DAF7F" w14:textId="77777777">
        <w:tc>
          <w:tcPr>
            <w:tcW w:w="1805" w:type="dxa"/>
          </w:tcPr>
          <w:p w14:paraId="5452590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62E62B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are fine with proposal #1.3-6 and with Nokia’s minor modification</w:t>
            </w:r>
          </w:p>
          <w:p w14:paraId="6C8E0C6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For the FFS part, for a better decision on {120,480/960} combination, it may be beneficial to study the initial timing resolution based on low SCS (120 kHz) and its impact on the performance of higher SCS (480/960 kHz)</w:t>
            </w:r>
          </w:p>
        </w:tc>
      </w:tr>
      <w:tr w:rsidR="007345A9" w14:paraId="63AAD6B4" w14:textId="77777777">
        <w:tc>
          <w:tcPr>
            <w:tcW w:w="1805" w:type="dxa"/>
          </w:tcPr>
          <w:p w14:paraId="10C24EE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095A2E3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proposal#1.3-6.   We are OK for further discussion of 120/480/960 SCS combination but not in favor of supporting different numerologies.  </w:t>
            </w:r>
          </w:p>
        </w:tc>
      </w:tr>
      <w:tr w:rsidR="007345A9" w14:paraId="004913FB" w14:textId="77777777">
        <w:tc>
          <w:tcPr>
            <w:tcW w:w="1805" w:type="dxa"/>
          </w:tcPr>
          <w:p w14:paraId="2BFBAD7B"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713B0559" w14:textId="77777777" w:rsidR="007345A9" w:rsidRDefault="009E0D31">
            <w:pPr>
              <w:pStyle w:val="a9"/>
              <w:spacing w:after="0"/>
              <w:rPr>
                <w:rFonts w:ascii="Times New Roman" w:hAnsi="Times New Roman"/>
                <w:sz w:val="22"/>
                <w:szCs w:val="22"/>
                <w:lang w:eastAsia="zh-CN"/>
              </w:rPr>
            </w:pPr>
            <w:r>
              <w:rPr>
                <w:rFonts w:ascii="Times New Roman" w:hAnsi="Times New Roman"/>
                <w:sz w:val="22"/>
              </w:rPr>
              <w:t>Basically we think discussion on SSB SCS should be preceded over discussion on multiplexing between SSB and CORESET#0. However, if we need to make some progress on this issue, Proposal#1.3-6 could be acceptable.</w:t>
            </w:r>
          </w:p>
        </w:tc>
      </w:tr>
      <w:tr w:rsidR="007345A9" w14:paraId="00282682" w14:textId="77777777">
        <w:tc>
          <w:tcPr>
            <w:tcW w:w="1805" w:type="dxa"/>
          </w:tcPr>
          <w:p w14:paraId="0E904659" w14:textId="77777777" w:rsidR="007345A9" w:rsidRDefault="009E0D31">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 xml:space="preserve">ujitsu </w:t>
            </w:r>
          </w:p>
        </w:tc>
        <w:tc>
          <w:tcPr>
            <w:tcW w:w="8157" w:type="dxa"/>
          </w:tcPr>
          <w:p w14:paraId="4FE786B8" w14:textId="77777777" w:rsidR="007345A9" w:rsidRDefault="009E0D31">
            <w:pPr>
              <w:pStyle w:val="a9"/>
              <w:spacing w:after="0"/>
              <w:rPr>
                <w:rFonts w:ascii="Times New Roman" w:hAnsi="Times New Roman"/>
                <w:sz w:val="22"/>
              </w:rPr>
            </w:pPr>
            <w:r>
              <w:rPr>
                <w:rFonts w:ascii="Times New Roman" w:hAnsi="Times New Roman"/>
                <w:sz w:val="22"/>
                <w:szCs w:val="22"/>
                <w:lang w:eastAsia="zh-CN"/>
              </w:rPr>
              <w:t>We think it would be better to discuss this proposal after we have conclusion in Section 2.1.2 so that we can have appropriate wording for this proposal.</w:t>
            </w:r>
          </w:p>
        </w:tc>
      </w:tr>
      <w:tr w:rsidR="007345A9" w14:paraId="61E38DDD" w14:textId="77777777">
        <w:tc>
          <w:tcPr>
            <w:tcW w:w="1805" w:type="dxa"/>
          </w:tcPr>
          <w:p w14:paraId="1F59F0DE" w14:textId="77777777" w:rsidR="007345A9" w:rsidRDefault="009E0D31">
            <w:pPr>
              <w:pStyle w:val="a9"/>
              <w:spacing w:after="0"/>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ZTE, Sanechips</w:t>
            </w:r>
          </w:p>
        </w:tc>
        <w:tc>
          <w:tcPr>
            <w:tcW w:w="8157" w:type="dxa"/>
          </w:tcPr>
          <w:p w14:paraId="587A2B7F" w14:textId="77777777" w:rsidR="007345A9" w:rsidRDefault="009E0D31">
            <w:pPr>
              <w:pStyle w:val="a9"/>
              <w:spacing w:after="0"/>
              <w:rPr>
                <w:rFonts w:ascii="Times New Roman" w:hAnsi="Times New Roman"/>
                <w:sz w:val="22"/>
                <w:lang w:eastAsia="zh-CN"/>
              </w:rPr>
            </w:pPr>
            <w:r>
              <w:rPr>
                <w:rFonts w:ascii="Times New Roman" w:hAnsi="Times New Roman" w:hint="eastAsia"/>
                <w:sz w:val="22"/>
                <w:lang w:eastAsia="zh-CN"/>
              </w:rPr>
              <w:t xml:space="preserve">We can support both </w:t>
            </w:r>
            <w:r>
              <w:rPr>
                <w:rFonts w:ascii="Times New Roman" w:hAnsi="Times New Roman"/>
                <w:sz w:val="22"/>
                <w:szCs w:val="22"/>
                <w:lang w:eastAsia="zh-CN"/>
              </w:rPr>
              <w:t>Proposal #1.3-5</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w:t>
            </w:r>
            <w:r>
              <w:rPr>
                <w:rFonts w:ascii="Times New Roman" w:hAnsi="Times New Roman" w:hint="eastAsia"/>
                <w:sz w:val="22"/>
                <w:szCs w:val="22"/>
                <w:lang w:eastAsia="zh-CN"/>
              </w:rPr>
              <w:t>6 at this phase, since the SCS of SSB has not been determined yet.</w:t>
            </w:r>
          </w:p>
        </w:tc>
      </w:tr>
      <w:tr w:rsidR="007345A9" w14:paraId="39B5F36F" w14:textId="77777777">
        <w:tc>
          <w:tcPr>
            <w:tcW w:w="1805" w:type="dxa"/>
          </w:tcPr>
          <w:p w14:paraId="71C6323F" w14:textId="68F1F537" w:rsidR="007345A9" w:rsidRDefault="00E70F95">
            <w:pPr>
              <w:pStyle w:val="a9"/>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5B82885B"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fine with this proposal l#1.3-6</w:t>
            </w:r>
          </w:p>
        </w:tc>
      </w:tr>
      <w:tr w:rsidR="007345A9" w14:paraId="02F52B6F" w14:textId="77777777">
        <w:tc>
          <w:tcPr>
            <w:tcW w:w="1805" w:type="dxa"/>
          </w:tcPr>
          <w:p w14:paraId="1448C424" w14:textId="77777777" w:rsidR="007345A9" w:rsidRDefault="009E0D31">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157" w:type="dxa"/>
          </w:tcPr>
          <w:p w14:paraId="46995240" w14:textId="77777777" w:rsidR="007345A9" w:rsidRDefault="009E0D31">
            <w:pPr>
              <w:pStyle w:val="a9"/>
              <w:spacing w:after="0"/>
              <w:rPr>
                <w:rFonts w:ascii="Times New Roman" w:hAnsi="Times New Roman"/>
                <w:sz w:val="22"/>
                <w:szCs w:val="22"/>
                <w:lang w:eastAsia="zh-CN"/>
              </w:rPr>
            </w:pPr>
            <w:r>
              <w:rPr>
                <w:rFonts w:ascii="Times New Roman" w:hAnsi="Times New Roman"/>
                <w:sz w:val="22"/>
                <w:lang w:eastAsia="zh-CN"/>
              </w:rPr>
              <w:t xml:space="preserve">We are ok with Proposal #1.3.-6. Also agree with Qualcomm that a study might be needed for initial timing resolution when different combinations of SCS are used. </w:t>
            </w:r>
          </w:p>
        </w:tc>
      </w:tr>
      <w:tr w:rsidR="007345A9" w14:paraId="11C8F7AD" w14:textId="77777777">
        <w:tc>
          <w:tcPr>
            <w:tcW w:w="1805" w:type="dxa"/>
          </w:tcPr>
          <w:p w14:paraId="128FEE0F"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36AC79C9" w14:textId="77777777" w:rsidR="007345A9" w:rsidRDefault="009E0D31">
            <w:pPr>
              <w:pStyle w:val="a9"/>
              <w:spacing w:after="0"/>
              <w:rPr>
                <w:rFonts w:ascii="Times New Roman" w:hAnsi="Times New Roman"/>
                <w:sz w:val="22"/>
                <w:lang w:eastAsia="zh-CN"/>
              </w:rPr>
            </w:pPr>
            <w:r>
              <w:rPr>
                <w:rFonts w:ascii="Times New Roman" w:hAnsi="Times New Roman"/>
                <w:sz w:val="22"/>
                <w:lang w:eastAsia="zh-CN"/>
              </w:rPr>
              <w:t>We are find with Proposal#1.3-6. In our understanding, mixed numerologies should be supported in this frequency range which is FFS here.</w:t>
            </w:r>
          </w:p>
        </w:tc>
      </w:tr>
      <w:tr w:rsidR="007345A9" w14:paraId="354ECB76" w14:textId="77777777">
        <w:tc>
          <w:tcPr>
            <w:tcW w:w="1805" w:type="dxa"/>
          </w:tcPr>
          <w:p w14:paraId="65D271A6"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555EEA49" w14:textId="77777777" w:rsidR="007345A9" w:rsidRDefault="009E0D31">
            <w:pPr>
              <w:pStyle w:val="a9"/>
              <w:spacing w:after="0"/>
              <w:rPr>
                <w:rFonts w:ascii="Times New Roman" w:hAnsi="Times New Roman"/>
                <w:sz w:val="22"/>
                <w:lang w:eastAsia="zh-CN"/>
              </w:rPr>
            </w:pPr>
            <w:r>
              <w:rPr>
                <w:rFonts w:ascii="Times New Roman" w:hAnsi="Times New Roman" w:hint="eastAsia"/>
                <w:sz w:val="22"/>
                <w:lang w:eastAsia="zh-CN"/>
              </w:rPr>
              <w:t xml:space="preserve">We are fine with </w:t>
            </w:r>
            <w:r>
              <w:rPr>
                <w:rFonts w:ascii="Times New Roman" w:hAnsi="Times New Roman"/>
                <w:sz w:val="22"/>
                <w:lang w:eastAsia="zh-CN"/>
              </w:rPr>
              <w:t>Proposal #1.3-6.</w:t>
            </w:r>
          </w:p>
        </w:tc>
      </w:tr>
      <w:tr w:rsidR="007345A9" w14:paraId="1D62BB61" w14:textId="77777777">
        <w:tc>
          <w:tcPr>
            <w:tcW w:w="1805" w:type="dxa"/>
          </w:tcPr>
          <w:p w14:paraId="2AE038A6" w14:textId="77777777" w:rsidR="007345A9" w:rsidRDefault="009E0D31">
            <w:pPr>
              <w:pStyle w:val="a9"/>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76E9F66B" w14:textId="77777777" w:rsidR="007345A9" w:rsidRDefault="009E0D31">
            <w:pPr>
              <w:pStyle w:val="a9"/>
              <w:spacing w:after="0"/>
              <w:rPr>
                <w:rFonts w:ascii="Times New Roman" w:hAnsi="Times New Roman"/>
                <w:color w:val="FF0000"/>
                <w:sz w:val="22"/>
                <w:lang w:eastAsia="zh-CN"/>
              </w:rPr>
            </w:pPr>
            <w:r>
              <w:rPr>
                <w:rFonts w:ascii="Times New Roman" w:hAnsi="Times New Roman"/>
                <w:sz w:val="22"/>
                <w:lang w:eastAsia="zh-CN"/>
              </w:rPr>
              <w:t xml:space="preserve">We support Proposal #1.3-6; however, one correction CORESET </w:t>
            </w:r>
            <w:r>
              <w:rPr>
                <w:rFonts w:ascii="Times New Roman" w:hAnsi="Times New Roman"/>
                <w:sz w:val="22"/>
                <w:lang w:eastAsia="zh-CN"/>
              </w:rPr>
              <w:sym w:font="Wingdings" w:char="F0E8"/>
            </w:r>
            <w:r>
              <w:rPr>
                <w:rFonts w:ascii="Times New Roman" w:hAnsi="Times New Roman"/>
                <w:sz w:val="22"/>
                <w:lang w:eastAsia="zh-CN"/>
              </w:rPr>
              <w:t xml:space="preserve"> CORESET</w:t>
            </w:r>
            <w:r>
              <w:rPr>
                <w:rFonts w:ascii="Times New Roman" w:hAnsi="Times New Roman"/>
                <w:color w:val="FF0000"/>
                <w:sz w:val="22"/>
                <w:lang w:eastAsia="zh-CN"/>
              </w:rPr>
              <w:t>0</w:t>
            </w:r>
          </w:p>
          <w:p w14:paraId="089F56F8" w14:textId="77777777" w:rsidR="007345A9" w:rsidRDefault="009E0D31">
            <w:pPr>
              <w:pStyle w:val="a9"/>
              <w:spacing w:after="0"/>
              <w:rPr>
                <w:rFonts w:ascii="Times New Roman" w:hAnsi="Times New Roman"/>
                <w:sz w:val="22"/>
                <w:lang w:eastAsia="zh-CN"/>
              </w:rPr>
            </w:pPr>
            <w:r>
              <w:rPr>
                <w:rFonts w:ascii="Times New Roman" w:hAnsi="Times New Roman"/>
                <w:sz w:val="22"/>
                <w:lang w:eastAsia="zh-CN"/>
              </w:rPr>
              <w:t>Also, the FFS could be clarified as follows:</w:t>
            </w:r>
          </w:p>
          <w:p w14:paraId="63D81161"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FF0000"/>
                <w:sz w:val="22"/>
                <w:szCs w:val="22"/>
                <w:lang w:eastAsia="zh-CN"/>
              </w:rPr>
              <w:t xml:space="preserve">and whether/how to modify Rle-15 FR2 </w:t>
            </w:r>
            <w:r>
              <w:rPr>
                <w:rFonts w:ascii="Times New Roman" w:hAnsi="Times New Roman"/>
                <w:sz w:val="22"/>
                <w:szCs w:val="22"/>
                <w:lang w:eastAsia="zh-CN"/>
              </w:rPr>
              <w:t xml:space="preserve">number of RBs for CORESET, number of symbols (duration of CORESET), SSB to CORESET offset RBs </w:t>
            </w:r>
          </w:p>
          <w:p w14:paraId="731F934C" w14:textId="77777777" w:rsidR="007345A9" w:rsidRDefault="007345A9">
            <w:pPr>
              <w:pStyle w:val="a9"/>
              <w:spacing w:after="0"/>
              <w:rPr>
                <w:rFonts w:ascii="Times New Roman" w:hAnsi="Times New Roman"/>
                <w:sz w:val="22"/>
                <w:lang w:eastAsia="zh-CN"/>
              </w:rPr>
            </w:pPr>
          </w:p>
        </w:tc>
      </w:tr>
      <w:tr w:rsidR="007345A9" w14:paraId="47DB91C9" w14:textId="77777777">
        <w:tc>
          <w:tcPr>
            <w:tcW w:w="1805" w:type="dxa"/>
          </w:tcPr>
          <w:p w14:paraId="6FBB39F3" w14:textId="77777777" w:rsidR="007345A9" w:rsidRDefault="009E0D31">
            <w:pPr>
              <w:pStyle w:val="a9"/>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7CAB0494" w14:textId="77777777" w:rsidR="007345A9" w:rsidRDefault="009E0D31">
            <w:pPr>
              <w:pStyle w:val="a9"/>
              <w:spacing w:after="0"/>
              <w:rPr>
                <w:rFonts w:ascii="Times New Roman" w:hAnsi="Times New Roman"/>
                <w:sz w:val="22"/>
                <w:lang w:eastAsia="zh-CN"/>
              </w:rPr>
            </w:pPr>
            <w:r>
              <w:rPr>
                <w:rFonts w:ascii="Times New Roman" w:hAnsi="Times New Roman"/>
                <w:sz w:val="22"/>
                <w:lang w:eastAsia="zh-CN"/>
              </w:rPr>
              <w:t xml:space="preserve">We are fine with proposal #1.3-6 with the updates from Nokia and Ericsson. </w:t>
            </w:r>
          </w:p>
        </w:tc>
      </w:tr>
      <w:tr w:rsidR="007345A9" w14:paraId="0F64EAAB" w14:textId="77777777">
        <w:tc>
          <w:tcPr>
            <w:tcW w:w="1805" w:type="dxa"/>
          </w:tcPr>
          <w:p w14:paraId="4D7494C6"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0C7C5815" w14:textId="77777777" w:rsidR="007345A9" w:rsidRDefault="009E0D31">
            <w:pPr>
              <w:pStyle w:val="a9"/>
              <w:spacing w:after="0"/>
              <w:rPr>
                <w:rFonts w:ascii="Times New Roman" w:hAnsi="Times New Roman"/>
                <w:sz w:val="22"/>
                <w:lang w:eastAsia="zh-CN"/>
              </w:rPr>
            </w:pPr>
            <w:r>
              <w:rPr>
                <w:rFonts w:ascii="Times New Roman" w:hAnsi="Times New Roman"/>
                <w:sz w:val="22"/>
                <w:lang w:eastAsia="zh-CN"/>
              </w:rPr>
              <w:t xml:space="preserve">We are OK with {SS/PBCH Block, CORESET for Type0-PDCCH} SCS is {120, 120} kHz. </w:t>
            </w:r>
          </w:p>
          <w:p w14:paraId="194BE38A" w14:textId="77777777" w:rsidR="007345A9" w:rsidRDefault="009E0D31">
            <w:pPr>
              <w:pStyle w:val="a9"/>
              <w:spacing w:after="0"/>
              <w:rPr>
                <w:rFonts w:ascii="Times New Roman" w:hAnsi="Times New Roman"/>
                <w:sz w:val="22"/>
                <w:lang w:eastAsia="zh-CN"/>
              </w:rPr>
            </w:pPr>
            <w:r>
              <w:rPr>
                <w:rFonts w:ascii="Times New Roman" w:hAnsi="Times New Roman"/>
                <w:sz w:val="22"/>
                <w:lang w:eastAsia="zh-CN"/>
              </w:rPr>
              <w:t xml:space="preserve">Everything else, in our opinion, should be kept as FFS rather than an IF /THEN statements.  </w:t>
            </w:r>
          </w:p>
        </w:tc>
      </w:tr>
      <w:tr w:rsidR="007345A9" w14:paraId="5FCAD783" w14:textId="77777777">
        <w:tc>
          <w:tcPr>
            <w:tcW w:w="1805" w:type="dxa"/>
          </w:tcPr>
          <w:p w14:paraId="2D8B6B2D" w14:textId="77777777" w:rsidR="007345A9" w:rsidRDefault="009E0D31">
            <w:pPr>
              <w:pStyle w:val="a9"/>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589B7B02" w14:textId="77777777" w:rsidR="007345A9" w:rsidRDefault="009E0D31">
            <w:pPr>
              <w:pStyle w:val="a9"/>
              <w:spacing w:after="0"/>
              <w:rPr>
                <w:rFonts w:ascii="Times New Roman" w:hAnsi="Times New Roman"/>
                <w:sz w:val="22"/>
                <w:lang w:eastAsia="zh-CN"/>
              </w:rPr>
            </w:pPr>
            <w:r>
              <w:rPr>
                <w:rFonts w:ascii="Times New Roman" w:eastAsia="MS Mincho" w:hAnsi="Times New Roman"/>
                <w:sz w:val="22"/>
                <w:lang w:eastAsia="ja-JP"/>
              </w:rPr>
              <w:t>W</w:t>
            </w:r>
            <w:r>
              <w:rPr>
                <w:rFonts w:ascii="Times New Roman" w:eastAsia="MS Mincho" w:hAnsi="Times New Roman" w:hint="eastAsia"/>
                <w:sz w:val="22"/>
                <w:lang w:eastAsia="ja-JP"/>
              </w:rPr>
              <w:t xml:space="preserve">e </w:t>
            </w:r>
            <w:r>
              <w:rPr>
                <w:rFonts w:ascii="Times New Roman" w:eastAsia="MS Mincho" w:hAnsi="Times New Roman"/>
                <w:sz w:val="22"/>
                <w:lang w:eastAsia="ja-JP"/>
              </w:rPr>
              <w:t xml:space="preserve">support Proposal #1.3-6 with Nokia’s update. As LGE mentioned above, the discussion on SSB SCS should be preceded over this discussion. Our suggested Proposal #1-3-6 would be to avoid unintentional narrowing down of the discussion scope at this early stage. </w:t>
            </w:r>
          </w:p>
        </w:tc>
      </w:tr>
      <w:tr w:rsidR="007345A9" w14:paraId="543FD4B4" w14:textId="77777777">
        <w:tc>
          <w:tcPr>
            <w:tcW w:w="1805" w:type="dxa"/>
            <w:shd w:val="clear" w:color="auto" w:fill="E2EFD9" w:themeFill="accent6" w:themeFillTint="33"/>
          </w:tcPr>
          <w:p w14:paraId="03BAA9FD"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2B1809E1" w14:textId="77777777" w:rsidR="007345A9" w:rsidRDefault="009E0D31">
            <w:pPr>
              <w:pStyle w:val="a9"/>
              <w:spacing w:after="0"/>
              <w:rPr>
                <w:rFonts w:ascii="Times New Roman" w:eastAsia="MS Mincho" w:hAnsi="Times New Roman"/>
                <w:sz w:val="22"/>
                <w:lang w:eastAsia="ja-JP"/>
              </w:rPr>
            </w:pPr>
            <w:r>
              <w:rPr>
                <w:rFonts w:ascii="Times New Roman" w:eastAsia="MS Mincho" w:hAnsi="Times New Roman"/>
                <w:sz w:val="22"/>
                <w:lang w:eastAsia="ja-JP"/>
              </w:rPr>
              <w:t>Added P1.3-7 based on inputs so far. I’ve added a second FFS based on Qualcomm’s comments.</w:t>
            </w:r>
          </w:p>
        </w:tc>
      </w:tr>
      <w:tr w:rsidR="007345A9" w14:paraId="5498376C" w14:textId="77777777">
        <w:tc>
          <w:tcPr>
            <w:tcW w:w="1805" w:type="dxa"/>
          </w:tcPr>
          <w:p w14:paraId="2FCFE0AC" w14:textId="77777777" w:rsidR="007345A9" w:rsidRDefault="009E0D31">
            <w:pPr>
              <w:pStyle w:val="a9"/>
              <w:spacing w:after="0"/>
              <w:rPr>
                <w:rFonts w:ascii="Times New Roman" w:eastAsia="MS Mincho" w:hAnsi="Times New Roman"/>
                <w:sz w:val="22"/>
                <w:szCs w:val="22"/>
                <w:lang w:eastAsia="ja-JP"/>
              </w:rPr>
            </w:pPr>
            <w:r>
              <w:rPr>
                <w:rFonts w:ascii="Times New Roman" w:hAnsi="Times New Roman"/>
                <w:sz w:val="22"/>
                <w:szCs w:val="22"/>
                <w:lang w:eastAsia="zh-CN"/>
              </w:rPr>
              <w:t>Samsung</w:t>
            </w:r>
          </w:p>
        </w:tc>
        <w:tc>
          <w:tcPr>
            <w:tcW w:w="8157" w:type="dxa"/>
          </w:tcPr>
          <w:p w14:paraId="54EAF3CF" w14:textId="77777777" w:rsidR="007345A9" w:rsidRDefault="009E0D31">
            <w:pPr>
              <w:pStyle w:val="a9"/>
              <w:spacing w:after="0"/>
              <w:rPr>
                <w:rFonts w:ascii="Times New Roman" w:eastAsia="MS Mincho" w:hAnsi="Times New Roman"/>
                <w:sz w:val="22"/>
                <w:lang w:eastAsia="ja-JP"/>
              </w:rPr>
            </w:pPr>
            <w:r>
              <w:rPr>
                <w:sz w:val="22"/>
                <w:szCs w:val="22"/>
                <w:lang w:eastAsia="zh-CN"/>
              </w:rPr>
              <w:t>We are ok with Proposal 1-3-7</w:t>
            </w:r>
          </w:p>
        </w:tc>
      </w:tr>
      <w:tr w:rsidR="007345A9" w14:paraId="2A4478EA" w14:textId="77777777">
        <w:tc>
          <w:tcPr>
            <w:tcW w:w="1805" w:type="dxa"/>
          </w:tcPr>
          <w:p w14:paraId="6E93014C"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8A5C35D" w14:textId="77777777" w:rsidR="007345A9" w:rsidRDefault="009E0D31">
            <w:pPr>
              <w:pStyle w:val="a9"/>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r w:rsidR="007345A9" w14:paraId="56E35342" w14:textId="77777777">
        <w:tc>
          <w:tcPr>
            <w:tcW w:w="1805" w:type="dxa"/>
            <w:shd w:val="clear" w:color="auto" w:fill="FFFFFF" w:themeFill="background1"/>
          </w:tcPr>
          <w:p w14:paraId="1FDF7058" w14:textId="77777777" w:rsidR="007345A9" w:rsidRDefault="009E0D31">
            <w:pPr>
              <w:pStyle w:val="a9"/>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59E59072" w14:textId="77777777" w:rsidR="007345A9" w:rsidRDefault="009E0D31">
            <w:pPr>
              <w:pStyle w:val="a9"/>
              <w:spacing w:after="0"/>
              <w:rPr>
                <w:rFonts w:ascii="Times New Roman" w:eastAsia="MS Mincho" w:hAnsi="Times New Roman"/>
                <w:sz w:val="22"/>
                <w:lang w:eastAsia="ja-JP"/>
              </w:rPr>
            </w:pPr>
            <w:r>
              <w:rPr>
                <w:sz w:val="22"/>
                <w:szCs w:val="22"/>
                <w:lang w:eastAsia="zh-CN"/>
              </w:rPr>
              <w:t>We are fine with Proposal 1.3-7</w:t>
            </w:r>
          </w:p>
        </w:tc>
      </w:tr>
      <w:tr w:rsidR="007345A9" w14:paraId="3132E602" w14:textId="77777777">
        <w:tc>
          <w:tcPr>
            <w:tcW w:w="1805" w:type="dxa"/>
          </w:tcPr>
          <w:p w14:paraId="69FDEFC1"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4DE3A4B7" w14:textId="77777777" w:rsidR="007345A9" w:rsidRDefault="009E0D31">
            <w:pPr>
              <w:pStyle w:val="a9"/>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 except the latest addition of the second FFS bullet because it duplicates the FFS bullet from Proposal #1.2-6. Therefore, we prefer to remove the latest FFS from the Proposal #1.3-7.</w:t>
            </w:r>
          </w:p>
        </w:tc>
      </w:tr>
      <w:tr w:rsidR="007345A9" w14:paraId="52D26ED5" w14:textId="77777777">
        <w:tc>
          <w:tcPr>
            <w:tcW w:w="1805" w:type="dxa"/>
          </w:tcPr>
          <w:p w14:paraId="08AEB94A"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57" w:type="dxa"/>
          </w:tcPr>
          <w:p w14:paraId="32070834" w14:textId="77777777" w:rsidR="007345A9" w:rsidRDefault="009E0D31">
            <w:pPr>
              <w:pStyle w:val="a9"/>
              <w:spacing w:after="0"/>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7345A9" w14:paraId="106C1280" w14:textId="77777777">
        <w:tc>
          <w:tcPr>
            <w:tcW w:w="1805" w:type="dxa"/>
          </w:tcPr>
          <w:p w14:paraId="6DF2C734"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157" w:type="dxa"/>
          </w:tcPr>
          <w:p w14:paraId="15D11054" w14:textId="77777777" w:rsidR="007345A9" w:rsidRDefault="009E0D31">
            <w:pPr>
              <w:pStyle w:val="a9"/>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bl>
    <w:p w14:paraId="1D0E83E1" w14:textId="77777777" w:rsidR="007345A9" w:rsidRDefault="007345A9">
      <w:pPr>
        <w:pStyle w:val="a9"/>
        <w:spacing w:after="0"/>
        <w:rPr>
          <w:rFonts w:ascii="Times New Roman" w:hAnsi="Times New Roman"/>
          <w:sz w:val="22"/>
          <w:szCs w:val="22"/>
          <w:lang w:eastAsia="zh-CN"/>
        </w:rPr>
      </w:pPr>
    </w:p>
    <w:p w14:paraId="50E61E3D" w14:textId="77777777" w:rsidR="007345A9" w:rsidRDefault="007345A9">
      <w:pPr>
        <w:pStyle w:val="a9"/>
        <w:spacing w:after="0"/>
        <w:rPr>
          <w:rFonts w:ascii="Times New Roman" w:hAnsi="Times New Roman"/>
          <w:sz w:val="22"/>
          <w:szCs w:val="22"/>
          <w:lang w:eastAsia="zh-CN"/>
        </w:rPr>
      </w:pPr>
    </w:p>
    <w:p w14:paraId="2722D949"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EF69829" w14:textId="77777777" w:rsidR="007345A9" w:rsidRDefault="007345A9">
      <w:pPr>
        <w:pStyle w:val="a9"/>
        <w:spacing w:after="0"/>
        <w:rPr>
          <w:rFonts w:ascii="Times New Roman" w:hAnsi="Times New Roman"/>
          <w:sz w:val="22"/>
          <w:szCs w:val="22"/>
          <w:lang w:eastAsia="zh-CN"/>
        </w:rPr>
      </w:pPr>
    </w:p>
    <w:p w14:paraId="55386A8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Companies seem to be gravitating towards Proposal #1.3-7. There was a comment to remove duplicate FFS from another potential agreement. Moderator suggest discussing the removal of duplicate FFS once agreements are about to be made.</w:t>
      </w:r>
    </w:p>
    <w:p w14:paraId="705AE2C0" w14:textId="77777777" w:rsidR="007345A9" w:rsidRDefault="007345A9">
      <w:pPr>
        <w:pStyle w:val="a9"/>
        <w:spacing w:after="0"/>
        <w:rPr>
          <w:rFonts w:ascii="Times New Roman" w:hAnsi="Times New Roman"/>
          <w:sz w:val="22"/>
          <w:szCs w:val="22"/>
          <w:lang w:eastAsia="zh-CN"/>
        </w:rPr>
      </w:pPr>
    </w:p>
    <w:p w14:paraId="69B9E4AC" w14:textId="77777777" w:rsidR="007345A9" w:rsidRDefault="009E0D31">
      <w:pPr>
        <w:pStyle w:val="a9"/>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#1.3-7</w:t>
      </w:r>
    </w:p>
    <w:p w14:paraId="1B867D51" w14:textId="77777777" w:rsidR="007345A9" w:rsidRDefault="007345A9">
      <w:pPr>
        <w:pStyle w:val="a9"/>
        <w:spacing w:after="0"/>
        <w:rPr>
          <w:rFonts w:ascii="Times New Roman" w:hAnsi="Times New Roman"/>
          <w:sz w:val="22"/>
          <w:szCs w:val="22"/>
          <w:lang w:eastAsia="zh-CN"/>
        </w:rPr>
      </w:pPr>
    </w:p>
    <w:p w14:paraId="1182564F" w14:textId="77777777" w:rsidR="007345A9" w:rsidRDefault="007345A9">
      <w:pPr>
        <w:pStyle w:val="a9"/>
        <w:spacing w:after="0"/>
        <w:rPr>
          <w:rFonts w:ascii="Times New Roman" w:hAnsi="Times New Roman"/>
          <w:sz w:val="22"/>
          <w:szCs w:val="22"/>
          <w:lang w:eastAsia="zh-CN"/>
        </w:rPr>
      </w:pPr>
    </w:p>
    <w:p w14:paraId="5035CBEC"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3ADCF18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#1.3-7.</w:t>
      </w:r>
    </w:p>
    <w:p w14:paraId="492B9FBD" w14:textId="77777777" w:rsidR="007345A9" w:rsidRDefault="007345A9">
      <w:pPr>
        <w:pStyle w:val="a9"/>
        <w:spacing w:after="0"/>
        <w:rPr>
          <w:rFonts w:ascii="Times New Roman" w:hAnsi="Times New Roman"/>
          <w:sz w:val="22"/>
          <w:szCs w:val="22"/>
          <w:lang w:eastAsia="zh-CN"/>
        </w:rPr>
      </w:pPr>
    </w:p>
    <w:p w14:paraId="299BF69E" w14:textId="77777777" w:rsidR="007345A9" w:rsidRDefault="009E0D31">
      <w:pPr>
        <w:pStyle w:val="5"/>
        <w:rPr>
          <w:lang w:eastAsia="zh-CN"/>
        </w:rPr>
      </w:pPr>
      <w:r>
        <w:rPr>
          <w:lang w:eastAsia="zh-CN"/>
        </w:rPr>
        <w:t>Proposal #1.3-7 (cleaned up)</w:t>
      </w:r>
    </w:p>
    <w:p w14:paraId="5F50E6E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3DB663FD"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1926AC5E"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CORESET#0 multiplexing pattern, number of RBs for CORESET, number of symbols (duration of CORESET), SSB to CORESET offset RBs.</w:t>
      </w:r>
    </w:p>
    <w:p w14:paraId="7BAF4240"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w:t>
      </w:r>
    </w:p>
    <w:p w14:paraId="0D8D829F"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08D8BA7F" w14:textId="77777777" w:rsidR="007345A9" w:rsidRDefault="009E0D31">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7D775E78"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770149B" w14:textId="77777777" w:rsidR="007345A9" w:rsidRDefault="009E0D31">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51D3779E"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38A0C529"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AB88ACB" w14:textId="77777777" w:rsidR="007345A9" w:rsidRDefault="009E0D31">
      <w:pPr>
        <w:pStyle w:val="a9"/>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64B13981" w14:textId="0469EB90" w:rsidR="007345A9" w:rsidRDefault="007345A9">
      <w:pPr>
        <w:pStyle w:val="a9"/>
        <w:spacing w:after="0"/>
        <w:rPr>
          <w:rFonts w:ascii="Times New Roman" w:hAnsi="Times New Roman"/>
          <w:sz w:val="22"/>
          <w:szCs w:val="22"/>
          <w:lang w:eastAsia="zh-CN"/>
        </w:rPr>
      </w:pPr>
    </w:p>
    <w:p w14:paraId="6E7EA596" w14:textId="0BA36721" w:rsidR="0067638E" w:rsidRDefault="0067638E">
      <w:pPr>
        <w:pStyle w:val="a9"/>
        <w:spacing w:after="0"/>
        <w:rPr>
          <w:rFonts w:ascii="Times New Roman" w:hAnsi="Times New Roman"/>
          <w:sz w:val="22"/>
          <w:szCs w:val="22"/>
          <w:lang w:eastAsia="zh-CN"/>
        </w:rPr>
      </w:pPr>
    </w:p>
    <w:p w14:paraId="529927EA" w14:textId="3434293B" w:rsidR="0067638E" w:rsidRDefault="0067638E" w:rsidP="0067638E">
      <w:pPr>
        <w:pStyle w:val="5"/>
        <w:rPr>
          <w:lang w:eastAsia="zh-CN"/>
        </w:rPr>
      </w:pPr>
      <w:r>
        <w:rPr>
          <w:lang w:eastAsia="zh-CN"/>
        </w:rPr>
        <w:t>Proposal #1.3-8</w:t>
      </w:r>
    </w:p>
    <w:p w14:paraId="589D1E3D" w14:textId="77777777" w:rsidR="0067638E" w:rsidRDefault="0067638E" w:rsidP="0067638E">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1E9DE906" w14:textId="77777777" w:rsidR="0067638E" w:rsidRDefault="0067638E" w:rsidP="0067638E">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2B013D02" w14:textId="77777777" w:rsidR="0067638E" w:rsidRDefault="0067638E" w:rsidP="0067638E">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CORESET#0 multiplexing pattern, number of RBs for CORESET, number of symbols (duration of CORESET), SSB to CORESET offset RBs.</w:t>
      </w:r>
    </w:p>
    <w:p w14:paraId="698E478C" w14:textId="58E11948" w:rsidR="0067638E" w:rsidRDefault="0067638E" w:rsidP="0067638E">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r w:rsidR="008879F5" w:rsidRPr="008879F5">
        <w:rPr>
          <w:rFonts w:ascii="Times New Roman" w:hAnsi="Times New Roman"/>
          <w:color w:val="C00000"/>
          <w:sz w:val="22"/>
          <w:szCs w:val="22"/>
          <w:u w:val="single"/>
          <w:lang w:eastAsia="zh-CN"/>
        </w:rPr>
        <w:t xml:space="preserve">that configures </w:t>
      </w:r>
      <w:r w:rsidR="008879F5" w:rsidRPr="008879F5">
        <w:rPr>
          <w:color w:val="C00000"/>
          <w:sz w:val="22"/>
          <w:szCs w:val="22"/>
          <w:u w:val="single"/>
          <w:lang w:eastAsia="zh-CN"/>
        </w:rPr>
        <w:t xml:space="preserve">CORESET0 and Type0-PDCCH </w:t>
      </w:r>
      <w:r w:rsidR="00476F41">
        <w:rPr>
          <w:color w:val="C00000"/>
          <w:sz w:val="22"/>
          <w:szCs w:val="22"/>
          <w:u w:val="single"/>
          <w:lang w:eastAsia="zh-CN"/>
        </w:rPr>
        <w:t>CSS</w:t>
      </w:r>
      <w:r w:rsidR="008879F5" w:rsidRPr="008879F5">
        <w:rPr>
          <w:color w:val="C00000"/>
          <w:sz w:val="22"/>
          <w:szCs w:val="22"/>
          <w:u w:val="single"/>
          <w:lang w:eastAsia="zh-CN"/>
        </w:rPr>
        <w:t xml:space="preserve"> in MIB</w:t>
      </w:r>
      <w:r w:rsidR="008879F5" w:rsidRPr="008879F5">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125BAD30" w14:textId="77777777" w:rsidR="0067638E" w:rsidRDefault="0067638E" w:rsidP="0067638E">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620FD06B" w14:textId="01740C96" w:rsidR="0067638E" w:rsidRDefault="0067638E" w:rsidP="0067638E">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r w:rsidR="008879F5" w:rsidRPr="008879F5">
        <w:rPr>
          <w:rFonts w:ascii="Times New Roman" w:hAnsi="Times New Roman"/>
          <w:color w:val="C00000"/>
          <w:sz w:val="22"/>
          <w:szCs w:val="22"/>
          <w:u w:val="single"/>
          <w:lang w:eastAsia="zh-CN"/>
        </w:rPr>
        <w:t xml:space="preserve">that configures </w:t>
      </w:r>
      <w:r w:rsidR="008879F5" w:rsidRPr="008879F5">
        <w:rPr>
          <w:color w:val="C00000"/>
          <w:sz w:val="22"/>
          <w:szCs w:val="22"/>
          <w:u w:val="single"/>
          <w:lang w:eastAsia="zh-CN"/>
        </w:rPr>
        <w:t xml:space="preserve">CORESET0 and Type0-PDCCH </w:t>
      </w:r>
      <w:r w:rsidR="00476F41">
        <w:rPr>
          <w:color w:val="C00000"/>
          <w:sz w:val="22"/>
          <w:szCs w:val="22"/>
          <w:u w:val="single"/>
          <w:lang w:eastAsia="zh-CN"/>
        </w:rPr>
        <w:t>CSS</w:t>
      </w:r>
      <w:r w:rsidR="008879F5" w:rsidRPr="008879F5">
        <w:rPr>
          <w:color w:val="C00000"/>
          <w:sz w:val="22"/>
          <w:szCs w:val="22"/>
          <w:u w:val="single"/>
          <w:lang w:eastAsia="zh-CN"/>
        </w:rPr>
        <w:t xml:space="preserve"> in MIB</w:t>
      </w:r>
      <w:r w:rsidR="008879F5" w:rsidRPr="008879F5">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13BB8BBD" w14:textId="77777777" w:rsidR="0067638E" w:rsidRDefault="0067638E" w:rsidP="0067638E">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1CEC9699" w14:textId="77777777" w:rsidR="0067638E" w:rsidRDefault="0067638E" w:rsidP="0067638E">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3B5A2341" w14:textId="77777777" w:rsidR="0067638E" w:rsidRDefault="0067638E" w:rsidP="0067638E">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0C074CE2" w14:textId="77777777" w:rsidR="0067638E" w:rsidRDefault="0067638E" w:rsidP="0067638E">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F1D2C88" w14:textId="77777777" w:rsidR="0067638E" w:rsidRDefault="0067638E" w:rsidP="0067638E">
      <w:pPr>
        <w:pStyle w:val="a9"/>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16B80561" w14:textId="2CB30A0B" w:rsidR="0067638E" w:rsidRDefault="0067638E">
      <w:pPr>
        <w:pStyle w:val="a9"/>
        <w:spacing w:after="0"/>
        <w:rPr>
          <w:rFonts w:ascii="Times New Roman" w:hAnsi="Times New Roman"/>
          <w:sz w:val="22"/>
          <w:szCs w:val="22"/>
          <w:lang w:eastAsia="zh-CN"/>
        </w:rPr>
      </w:pPr>
    </w:p>
    <w:p w14:paraId="6B951D7D" w14:textId="77777777" w:rsidR="0067638E" w:rsidRDefault="0067638E">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7"/>
        <w:gridCol w:w="7422"/>
      </w:tblGrid>
      <w:tr w:rsidR="007345A9" w14:paraId="62DEC4FA" w14:textId="77777777" w:rsidTr="00CC154D">
        <w:tc>
          <w:tcPr>
            <w:tcW w:w="1727" w:type="dxa"/>
            <w:shd w:val="clear" w:color="auto" w:fill="D9D9D9" w:themeFill="background1" w:themeFillShade="D9"/>
          </w:tcPr>
          <w:p w14:paraId="7DF7E6B2"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2A5A3CE4"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5FD074F" w14:textId="77777777">
        <w:tc>
          <w:tcPr>
            <w:tcW w:w="1727" w:type="dxa"/>
          </w:tcPr>
          <w:p w14:paraId="173795F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4A811B3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Fine with Proposal #1.3-7</w:t>
            </w:r>
          </w:p>
        </w:tc>
      </w:tr>
      <w:tr w:rsidR="007345A9" w14:paraId="095240DA" w14:textId="77777777">
        <w:tc>
          <w:tcPr>
            <w:tcW w:w="1727" w:type="dxa"/>
          </w:tcPr>
          <w:p w14:paraId="670E39BD"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27C9F1E9"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r w:rsidR="007345A9" w14:paraId="253EA676" w14:textId="77777777">
        <w:tc>
          <w:tcPr>
            <w:tcW w:w="1727" w:type="dxa"/>
          </w:tcPr>
          <w:p w14:paraId="338EB06E"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04133F83"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can agree with the proposal with some modification:</w:t>
            </w:r>
          </w:p>
          <w:p w14:paraId="71782601" w14:textId="77777777" w:rsidR="007345A9" w:rsidRDefault="009E0D31">
            <w:pPr>
              <w:pStyle w:val="a9"/>
              <w:numPr>
                <w:ilvl w:val="0"/>
                <w:numId w:val="2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We think that at least the multiplexing patterns, values for number of RBs, symbols, and offset RBs that are supported in Rel-15/16 should also be supported in 60 GHz for the case that </w:t>
            </w:r>
            <w:r>
              <w:rPr>
                <w:rFonts w:ascii="Times New Roman" w:hAnsi="Times New Roman"/>
                <w:sz w:val="22"/>
                <w:szCs w:val="22"/>
                <w:lang w:eastAsia="zh-CN"/>
              </w:rPr>
              <w:t>{SS/PBCH Block, CORESET#0 for Type0-PDCCH} SCS is {120, 120} kHz</w:t>
            </w:r>
          </w:p>
          <w:p w14:paraId="2956F504" w14:textId="77777777" w:rsidR="007345A9" w:rsidRDefault="009E0D31">
            <w:pPr>
              <w:pStyle w:val="a9"/>
              <w:numPr>
                <w:ilvl w:val="0"/>
                <w:numId w:val="2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According to some alternatives in 2.1.2, 480/960 kHz SSB may be supported but only for the case that when “CORESET0 and Type0-PDCCH search space are not configured in MIB”. In such a case, discussing SSB/CORESET#0 SCS pairs seem irrelevant. This needs to be reflected in the sub-bullets concerning 480/960 kHz SCS.</w:t>
            </w:r>
          </w:p>
          <w:p w14:paraId="08026FA6"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suggest the following modification:</w:t>
            </w:r>
          </w:p>
          <w:p w14:paraId="6081FAEF" w14:textId="77777777" w:rsidR="007345A9" w:rsidRDefault="009E0D31">
            <w:pPr>
              <w:pStyle w:val="a9"/>
              <w:spacing w:after="0"/>
              <w:rPr>
                <w:rFonts w:ascii="Times New Roman" w:eastAsia="MS Mincho" w:hAnsi="Times New Roman"/>
                <w:b/>
                <w:sz w:val="22"/>
                <w:szCs w:val="22"/>
                <w:lang w:eastAsia="ja-JP"/>
              </w:rPr>
            </w:pPr>
            <w:r>
              <w:rPr>
                <w:rFonts w:ascii="Times New Roman" w:eastAsia="MS Mincho" w:hAnsi="Times New Roman"/>
                <w:b/>
                <w:sz w:val="22"/>
                <w:szCs w:val="22"/>
                <w:lang w:eastAsia="ja-JP"/>
              </w:rPr>
              <w:t>Proposal:</w:t>
            </w:r>
          </w:p>
          <w:p w14:paraId="75849589"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7A69AC7E"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430B4433" w14:textId="77777777" w:rsidR="007345A9" w:rsidRDefault="009E0D31">
            <w:pPr>
              <w:pStyle w:val="a9"/>
              <w:numPr>
                <w:ilvl w:val="2"/>
                <w:numId w:val="6"/>
              </w:numPr>
              <w:spacing w:after="0"/>
              <w:rPr>
                <w:ins w:id="36" w:author="Keyvan-Huawei" w:date="2021-02-03T00:19:00Z"/>
                <w:rFonts w:ascii="Times New Roman" w:hAnsi="Times New Roman"/>
                <w:sz w:val="22"/>
                <w:szCs w:val="22"/>
                <w:lang w:eastAsia="zh-CN"/>
              </w:rPr>
            </w:pPr>
            <w:del w:id="37" w:author="Keyvan-Huawei" w:date="2021-02-03T00:18:00Z">
              <w:r>
                <w:rPr>
                  <w:rFonts w:ascii="Times New Roman" w:hAnsi="Times New Roman"/>
                  <w:sz w:val="22"/>
                  <w:szCs w:val="22"/>
                  <w:lang w:eastAsia="zh-CN"/>
                </w:rPr>
                <w:delText xml:space="preserve">FFS: </w:delText>
              </w:r>
            </w:del>
            <w:ins w:id="38" w:author="Keyvan-Huawei" w:date="2021-02-03T00:18:00Z">
              <w:r>
                <w:rPr>
                  <w:rFonts w:ascii="Times New Roman" w:hAnsi="Times New Roman"/>
                  <w:sz w:val="22"/>
                  <w:szCs w:val="22"/>
                  <w:lang w:eastAsia="zh-CN"/>
                </w:rPr>
                <w:t xml:space="preserve"> Support </w:t>
              </w:r>
            </w:ins>
            <w:ins w:id="39" w:author="Keyvan-Huawei" w:date="2021-02-03T00:22:00Z">
              <w:r>
                <w:rPr>
                  <w:rFonts w:ascii="Times New Roman" w:hAnsi="Times New Roman"/>
                  <w:sz w:val="22"/>
                  <w:szCs w:val="22"/>
                  <w:lang w:eastAsia="zh-CN"/>
                </w:rPr>
                <w:t xml:space="preserve">at least </w:t>
              </w:r>
            </w:ins>
            <w:r>
              <w:rPr>
                <w:rFonts w:ascii="Times New Roman" w:hAnsi="Times New Roman"/>
                <w:sz w:val="22"/>
                <w:szCs w:val="22"/>
                <w:lang w:eastAsia="zh-CN"/>
              </w:rPr>
              <w:t>SSB and CORESET#0 multiplexing pattern</w:t>
            </w:r>
            <w:ins w:id="40" w:author="Keyvan-Huawei" w:date="2021-02-03T00:18:00Z">
              <w:r>
                <w:rPr>
                  <w:rFonts w:ascii="Times New Roman" w:hAnsi="Times New Roman"/>
                  <w:sz w:val="22"/>
                  <w:szCs w:val="22"/>
                  <w:lang w:eastAsia="zh-CN"/>
                </w:rPr>
                <w:t>s</w:t>
              </w:r>
            </w:ins>
            <w:r>
              <w:rPr>
                <w:rFonts w:ascii="Times New Roman" w:hAnsi="Times New Roman"/>
                <w:sz w:val="22"/>
                <w:szCs w:val="22"/>
                <w:lang w:eastAsia="zh-CN"/>
              </w:rPr>
              <w:t xml:space="preserve">, number of RBs for CORESET, number of symbols (duration of CORESET), </w:t>
            </w:r>
            <w:ins w:id="41" w:author="Keyvan-Huawei" w:date="2021-02-03T00:18:00Z">
              <w:r>
                <w:rPr>
                  <w:rFonts w:ascii="Times New Roman" w:hAnsi="Times New Roman"/>
                  <w:sz w:val="22"/>
                  <w:szCs w:val="22"/>
                  <w:lang w:eastAsia="zh-CN"/>
                </w:rPr>
                <w:t xml:space="preserve">and </w:t>
              </w:r>
            </w:ins>
            <w:r>
              <w:rPr>
                <w:rFonts w:ascii="Times New Roman" w:hAnsi="Times New Roman"/>
                <w:sz w:val="22"/>
                <w:szCs w:val="22"/>
                <w:lang w:eastAsia="zh-CN"/>
              </w:rPr>
              <w:t>SSB to CORESET offset RBs</w:t>
            </w:r>
            <w:ins w:id="42" w:author="Keyvan-Huawei" w:date="2021-02-03T00:18:00Z">
              <w:r>
                <w:rPr>
                  <w:rFonts w:ascii="Times New Roman" w:hAnsi="Times New Roman"/>
                  <w:sz w:val="22"/>
                  <w:szCs w:val="22"/>
                  <w:lang w:eastAsia="zh-CN"/>
                </w:rPr>
                <w:t xml:space="preserve"> that are supported in Rel-15/16</w:t>
              </w:r>
            </w:ins>
            <w:r>
              <w:rPr>
                <w:rFonts w:ascii="Times New Roman" w:hAnsi="Times New Roman"/>
                <w:sz w:val="22"/>
                <w:szCs w:val="22"/>
                <w:lang w:eastAsia="zh-CN"/>
              </w:rPr>
              <w:t>.</w:t>
            </w:r>
          </w:p>
          <w:p w14:paraId="22443E0F" w14:textId="77777777" w:rsidR="007345A9" w:rsidRDefault="009E0D31">
            <w:pPr>
              <w:pStyle w:val="a9"/>
              <w:numPr>
                <w:ilvl w:val="3"/>
                <w:numId w:val="6"/>
              </w:numPr>
              <w:tabs>
                <w:tab w:val="left" w:pos="1800"/>
              </w:tabs>
              <w:spacing w:after="0"/>
              <w:rPr>
                <w:rFonts w:ascii="Times New Roman" w:hAnsi="Times New Roman"/>
                <w:sz w:val="22"/>
                <w:szCs w:val="22"/>
                <w:lang w:eastAsia="zh-CN"/>
              </w:rPr>
            </w:pPr>
            <w:ins w:id="43" w:author="Keyvan-Huawei" w:date="2021-02-03T00:19:00Z">
              <w:r>
                <w:rPr>
                  <w:rFonts w:ascii="Times New Roman" w:hAnsi="Times New Roman"/>
                  <w:sz w:val="22"/>
                  <w:szCs w:val="22"/>
                  <w:lang w:eastAsia="zh-CN"/>
                </w:rPr>
                <w:t>FFS: Support for additional values.</w:t>
              </w:r>
            </w:ins>
          </w:p>
          <w:p w14:paraId="2F0D7DA6"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ins w:id="44"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14:paraId="339A05A0"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36D68712" w14:textId="77777777" w:rsidR="007345A9" w:rsidRDefault="009E0D31">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ins w:id="45"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14:paraId="5F087D00"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3B0636E" w14:textId="77777777" w:rsidR="007345A9" w:rsidRDefault="009E0D31">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00E36B86"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2FA0B11F"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2B7CA01" w14:textId="77777777" w:rsidR="007345A9" w:rsidRDefault="009E0D31">
            <w:pPr>
              <w:pStyle w:val="a9"/>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1FCD623E"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suggested changes to the second and third sub-bullets (for 480 and 960 kHz SCS) are not agreeable by other companies, we can only support the first sub-bullet concerning 120 kHz.</w:t>
            </w:r>
          </w:p>
        </w:tc>
      </w:tr>
      <w:tr w:rsidR="007345A9" w14:paraId="3BAEAAE2" w14:textId="77777777">
        <w:tc>
          <w:tcPr>
            <w:tcW w:w="1727" w:type="dxa"/>
          </w:tcPr>
          <w:p w14:paraId="6F84D0B6"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Nokia</w:t>
            </w:r>
          </w:p>
        </w:tc>
        <w:tc>
          <w:tcPr>
            <w:tcW w:w="7422" w:type="dxa"/>
          </w:tcPr>
          <w:p w14:paraId="5547B9C5"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#1.3-7</w:t>
            </w:r>
          </w:p>
        </w:tc>
      </w:tr>
      <w:tr w:rsidR="007345A9" w14:paraId="73AD5E75" w14:textId="77777777">
        <w:tc>
          <w:tcPr>
            <w:tcW w:w="1727" w:type="dxa"/>
          </w:tcPr>
          <w:p w14:paraId="36DE84A8"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Intel</w:t>
            </w:r>
          </w:p>
        </w:tc>
        <w:tc>
          <w:tcPr>
            <w:tcW w:w="7422" w:type="dxa"/>
          </w:tcPr>
          <w:p w14:paraId="1193F1BB" w14:textId="77777777" w:rsidR="007345A9" w:rsidRDefault="009E0D31">
            <w:pPr>
              <w:pStyle w:val="a9"/>
              <w:spacing w:after="0"/>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7345A9" w14:paraId="0ED0149D" w14:textId="77777777">
        <w:tc>
          <w:tcPr>
            <w:tcW w:w="1727" w:type="dxa"/>
          </w:tcPr>
          <w:p w14:paraId="5D0DB24D" w14:textId="77777777" w:rsidR="007345A9" w:rsidRDefault="009E0D31">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zh"/>
              </w:rPr>
              <w:t>ZTE, Sanechips</w:t>
            </w:r>
          </w:p>
        </w:tc>
        <w:tc>
          <w:tcPr>
            <w:tcW w:w="7422" w:type="dxa"/>
          </w:tcPr>
          <w:p w14:paraId="717E214A"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r w:rsidR="00E70F95" w14:paraId="44B6546B" w14:textId="77777777">
        <w:tc>
          <w:tcPr>
            <w:tcW w:w="1727" w:type="dxa"/>
          </w:tcPr>
          <w:p w14:paraId="6990B8AE" w14:textId="6EA07104" w:rsidR="00E70F95" w:rsidRDefault="00E70F95">
            <w:pPr>
              <w:pStyle w:val="a9"/>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7009D827" w14:textId="741FA4E0" w:rsidR="00E70F95" w:rsidRDefault="00E70F9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#1.3-7</w:t>
            </w:r>
          </w:p>
        </w:tc>
      </w:tr>
      <w:tr w:rsidR="009110F4" w14:paraId="587C25DD" w14:textId="77777777">
        <w:tc>
          <w:tcPr>
            <w:tcW w:w="1727" w:type="dxa"/>
          </w:tcPr>
          <w:p w14:paraId="100083D8" w14:textId="18BEFF45" w:rsidR="009110F4" w:rsidRDefault="009110F4" w:rsidP="009110F4">
            <w:pPr>
              <w:pStyle w:val="a9"/>
              <w:spacing w:after="0"/>
              <w:rPr>
                <w:rFonts w:ascii="Times New Roman" w:eastAsiaTheme="minorEastAsia" w:hAnsi="Times New Roman"/>
                <w:sz w:val="22"/>
                <w:szCs w:val="22"/>
                <w:lang w:eastAsia="zh"/>
              </w:rPr>
            </w:pPr>
            <w:r>
              <w:rPr>
                <w:rFonts w:ascii="Times New Roman" w:hAnsi="Times New Roman"/>
                <w:szCs w:val="22"/>
                <w:lang w:eastAsia="zh"/>
              </w:rPr>
              <w:t>Futurewei</w:t>
            </w:r>
          </w:p>
        </w:tc>
        <w:tc>
          <w:tcPr>
            <w:tcW w:w="7422" w:type="dxa"/>
          </w:tcPr>
          <w:p w14:paraId="7ECEA425" w14:textId="7253AD2A" w:rsidR="009110F4" w:rsidRDefault="009110F4" w:rsidP="009110F4">
            <w:pPr>
              <w:pStyle w:val="a9"/>
              <w:spacing w:after="0"/>
              <w:rPr>
                <w:rFonts w:ascii="Times New Roman" w:eastAsia="MS Mincho" w:hAnsi="Times New Roman"/>
                <w:sz w:val="22"/>
                <w:szCs w:val="22"/>
                <w:lang w:eastAsia="ja-JP"/>
              </w:rPr>
            </w:pPr>
            <w:r>
              <w:rPr>
                <w:rFonts w:ascii="Times New Roman" w:eastAsia="MS Mincho" w:hAnsi="Times New Roman"/>
                <w:szCs w:val="22"/>
                <w:lang w:eastAsia="ja-JP"/>
              </w:rPr>
              <w:t>We are OK with the Proposal # 1.3-7</w:t>
            </w:r>
          </w:p>
        </w:tc>
      </w:tr>
      <w:tr w:rsidR="00D6426E" w14:paraId="2ADB477C" w14:textId="77777777" w:rsidTr="00D6426E">
        <w:tc>
          <w:tcPr>
            <w:tcW w:w="1727" w:type="dxa"/>
            <w:shd w:val="clear" w:color="auto" w:fill="E2EFD9" w:themeFill="accent6" w:themeFillTint="33"/>
          </w:tcPr>
          <w:p w14:paraId="13D5EBF5" w14:textId="2F61D92D" w:rsidR="00D6426E" w:rsidRDefault="00D6426E">
            <w:pPr>
              <w:pStyle w:val="a9"/>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Moderator</w:t>
            </w:r>
          </w:p>
        </w:tc>
        <w:tc>
          <w:tcPr>
            <w:tcW w:w="7422" w:type="dxa"/>
            <w:shd w:val="clear" w:color="auto" w:fill="E2EFD9" w:themeFill="accent6" w:themeFillTint="33"/>
          </w:tcPr>
          <w:p w14:paraId="33A8DA5B" w14:textId="77777777" w:rsidR="00D6426E" w:rsidRDefault="00D6426E">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Proposal#1.3-8 based on comments from Huawei.</w:t>
            </w:r>
          </w:p>
          <w:p w14:paraId="73A1FB1D" w14:textId="77777777" w:rsidR="00D6426E" w:rsidRDefault="00D6426E">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On the removal of the FFS, from moderator’s understanding the CORESET offset value will need to be updated depending on sync and channel raster definition in RAN4. Given that the supported bands are likely to be different from existing FR2, moderator’s not sure if the values can be re-used. For some of the parameters that might be possible, but at least for CORESET0 offset that might not be possible.</w:t>
            </w:r>
          </w:p>
          <w:p w14:paraId="10C9DACB" w14:textId="5940ECF3" w:rsidR="00D6426E" w:rsidRDefault="00D6426E">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 has left the FFS in highlights so further discussion can take place for the FFS part in Proposal 1.3-8.</w:t>
            </w:r>
          </w:p>
        </w:tc>
      </w:tr>
    </w:tbl>
    <w:p w14:paraId="5FB380E8" w14:textId="77777777" w:rsidR="007345A9" w:rsidRDefault="007345A9">
      <w:pPr>
        <w:pStyle w:val="a9"/>
        <w:spacing w:after="0"/>
        <w:rPr>
          <w:rFonts w:ascii="Times New Roman" w:hAnsi="Times New Roman"/>
          <w:sz w:val="22"/>
          <w:szCs w:val="22"/>
          <w:lang w:eastAsia="zh-CN"/>
        </w:rPr>
      </w:pPr>
    </w:p>
    <w:p w14:paraId="1879FF0A" w14:textId="1B39DCA1" w:rsidR="00DD3832" w:rsidRDefault="00DD3832">
      <w:pPr>
        <w:pStyle w:val="a9"/>
        <w:spacing w:after="0"/>
        <w:rPr>
          <w:rFonts w:ascii="Times New Roman" w:hAnsi="Times New Roman"/>
          <w:sz w:val="22"/>
          <w:szCs w:val="22"/>
          <w:lang w:eastAsia="zh-CN"/>
        </w:rPr>
      </w:pPr>
    </w:p>
    <w:p w14:paraId="2E225159" w14:textId="77777777" w:rsidR="00DD3832" w:rsidRDefault="00DD3832" w:rsidP="00DD3832">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5978BC9" w14:textId="76B42ABF" w:rsidR="00DD3832" w:rsidRDefault="00D6426E" w:rsidP="00DD3832">
      <w:pPr>
        <w:pStyle w:val="a9"/>
        <w:spacing w:after="0"/>
        <w:rPr>
          <w:rFonts w:ascii="Times New Roman" w:hAnsi="Times New Roman"/>
          <w:sz w:val="22"/>
          <w:szCs w:val="22"/>
          <w:lang w:eastAsia="zh-CN"/>
        </w:rPr>
      </w:pPr>
      <w:r>
        <w:rPr>
          <w:rFonts w:ascii="Times New Roman" w:hAnsi="Times New Roman"/>
          <w:sz w:val="22"/>
          <w:szCs w:val="22"/>
          <w:lang w:eastAsia="zh-CN"/>
        </w:rPr>
        <w:t>The discussion seems to be converging somewhat. There is some discussion on whether existing table entries for CORESET0 and Type0-PDCCH CSS configuration can be reused as is for NR operating in 52.6 ~ 71 GHz band. Some further discussion is likely needed. Moderator suggests to further discussion based on Proposal #1.3-8.</w:t>
      </w:r>
    </w:p>
    <w:p w14:paraId="51DA90A9" w14:textId="77777777" w:rsidR="00DD3832" w:rsidRDefault="00DD3832" w:rsidP="00DD3832">
      <w:pPr>
        <w:pStyle w:val="a9"/>
        <w:spacing w:after="0"/>
        <w:rPr>
          <w:rFonts w:ascii="Times New Roman" w:hAnsi="Times New Roman"/>
          <w:sz w:val="22"/>
          <w:szCs w:val="22"/>
          <w:lang w:eastAsia="zh-CN"/>
        </w:rPr>
      </w:pPr>
    </w:p>
    <w:p w14:paraId="03514DD6" w14:textId="77777777" w:rsidR="00D6426E" w:rsidRDefault="00D6426E" w:rsidP="00D6426E">
      <w:pPr>
        <w:pStyle w:val="a9"/>
        <w:spacing w:after="0"/>
        <w:rPr>
          <w:rFonts w:ascii="Times New Roman" w:hAnsi="Times New Roman"/>
          <w:sz w:val="22"/>
          <w:szCs w:val="22"/>
          <w:lang w:eastAsia="zh-CN"/>
        </w:rPr>
      </w:pPr>
    </w:p>
    <w:p w14:paraId="48EC79F0" w14:textId="68E39CAC" w:rsidR="00DD3832" w:rsidRDefault="00DD3832" w:rsidP="00DD3832">
      <w:pPr>
        <w:pStyle w:val="a9"/>
        <w:spacing w:after="0"/>
        <w:rPr>
          <w:rFonts w:ascii="Times New Roman" w:hAnsi="Times New Roman"/>
          <w:sz w:val="22"/>
          <w:szCs w:val="22"/>
          <w:lang w:eastAsia="zh-CN"/>
        </w:rPr>
      </w:pPr>
    </w:p>
    <w:p w14:paraId="7E60CB33" w14:textId="77777777" w:rsidR="00963631" w:rsidRDefault="00963631" w:rsidP="009636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62605172" w14:textId="43AEA951" w:rsidR="00963631" w:rsidRDefault="00963631" w:rsidP="00963631">
      <w:pPr>
        <w:pStyle w:val="a9"/>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w:t>
      </w:r>
      <w:r w:rsidR="00AE0AF7">
        <w:rPr>
          <w:rFonts w:ascii="Times New Roman" w:hAnsi="Times New Roman"/>
          <w:sz w:val="22"/>
          <w:szCs w:val="22"/>
          <w:lang w:eastAsia="zh-CN"/>
        </w:rPr>
        <w:t>using</w:t>
      </w:r>
      <w:r w:rsidR="00CA265D">
        <w:rPr>
          <w:rFonts w:ascii="Times New Roman" w:hAnsi="Times New Roman"/>
          <w:sz w:val="22"/>
          <w:szCs w:val="22"/>
          <w:lang w:eastAsia="zh-CN"/>
        </w:rPr>
        <w:t xml:space="preserve"> </w:t>
      </w:r>
      <w:r w:rsidR="00FA046E">
        <w:rPr>
          <w:rFonts w:ascii="Times New Roman" w:hAnsi="Times New Roman"/>
          <w:sz w:val="22"/>
          <w:szCs w:val="22"/>
          <w:lang w:eastAsia="zh-CN"/>
        </w:rPr>
        <w:t>Proposal #1.3-8</w:t>
      </w:r>
      <w:r w:rsidR="003454B7">
        <w:rPr>
          <w:rFonts w:ascii="Times New Roman" w:hAnsi="Times New Roman"/>
          <w:sz w:val="22"/>
          <w:szCs w:val="22"/>
          <w:lang w:eastAsia="zh-CN"/>
        </w:rPr>
        <w:t xml:space="preserve"> </w:t>
      </w:r>
      <w:r w:rsidR="00AE0AF7">
        <w:rPr>
          <w:rFonts w:ascii="Times New Roman" w:hAnsi="Times New Roman"/>
          <w:sz w:val="22"/>
          <w:szCs w:val="22"/>
          <w:lang w:eastAsia="zh-CN"/>
        </w:rPr>
        <w:t xml:space="preserve">as basis </w:t>
      </w:r>
      <w:r>
        <w:rPr>
          <w:rFonts w:ascii="Times New Roman" w:hAnsi="Times New Roman"/>
          <w:sz w:val="22"/>
          <w:szCs w:val="22"/>
          <w:lang w:eastAsia="zh-CN"/>
        </w:rPr>
        <w:t xml:space="preserve">for </w:t>
      </w:r>
      <w:r w:rsidR="00AE0AF7">
        <w:rPr>
          <w:rFonts w:ascii="Times New Roman" w:hAnsi="Times New Roman"/>
          <w:sz w:val="22"/>
          <w:szCs w:val="22"/>
          <w:lang w:eastAsia="zh-CN"/>
        </w:rPr>
        <w:t xml:space="preserve">further </w:t>
      </w:r>
      <w:r>
        <w:rPr>
          <w:rFonts w:ascii="Times New Roman" w:hAnsi="Times New Roman"/>
          <w:sz w:val="22"/>
          <w:szCs w:val="22"/>
          <w:lang w:eastAsia="zh-CN"/>
        </w:rPr>
        <w:t>discussion.</w:t>
      </w:r>
    </w:p>
    <w:p w14:paraId="24216E3D" w14:textId="77777777" w:rsidR="00963631" w:rsidRDefault="00963631" w:rsidP="00963631">
      <w:pPr>
        <w:pStyle w:val="a9"/>
        <w:spacing w:after="0"/>
        <w:rPr>
          <w:rFonts w:ascii="Times New Roman" w:hAnsi="Times New Roman"/>
          <w:sz w:val="22"/>
          <w:szCs w:val="22"/>
          <w:lang w:eastAsia="zh-CN"/>
        </w:rPr>
      </w:pPr>
    </w:p>
    <w:p w14:paraId="069A7ABB" w14:textId="77777777" w:rsidR="00FA046E" w:rsidRDefault="00FA046E" w:rsidP="00FA046E">
      <w:pPr>
        <w:pStyle w:val="5"/>
        <w:rPr>
          <w:lang w:eastAsia="zh-CN"/>
        </w:rPr>
      </w:pPr>
      <w:r>
        <w:rPr>
          <w:lang w:eastAsia="zh-CN"/>
        </w:rPr>
        <w:t>Proposal #1.3-8</w:t>
      </w:r>
    </w:p>
    <w:p w14:paraId="6F62FED2" w14:textId="77777777" w:rsidR="00FA046E" w:rsidRDefault="00FA046E" w:rsidP="00FA046E">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43D6A28B" w14:textId="77777777" w:rsidR="00FA046E" w:rsidRDefault="00FA046E" w:rsidP="00FA046E">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1C2689D6" w14:textId="77777777" w:rsidR="00FA046E" w:rsidRPr="00D6426E" w:rsidRDefault="00FA046E" w:rsidP="00FA046E">
      <w:pPr>
        <w:pStyle w:val="a9"/>
        <w:numPr>
          <w:ilvl w:val="2"/>
          <w:numId w:val="6"/>
        </w:numPr>
        <w:spacing w:after="0"/>
        <w:rPr>
          <w:rFonts w:ascii="Times New Roman" w:hAnsi="Times New Roman"/>
          <w:sz w:val="22"/>
          <w:szCs w:val="22"/>
          <w:highlight w:val="yellow"/>
          <w:lang w:eastAsia="zh-CN"/>
        </w:rPr>
      </w:pPr>
      <w:r w:rsidRPr="00D6426E">
        <w:rPr>
          <w:rFonts w:ascii="Times New Roman" w:hAnsi="Times New Roman"/>
          <w:sz w:val="22"/>
          <w:szCs w:val="22"/>
          <w:highlight w:val="yellow"/>
          <w:lang w:eastAsia="zh-CN"/>
        </w:rPr>
        <w:t>FFS: SSB and CORESET#0 multiplexing pattern, number of RBs for CORESET, number of symbols (duration of CORESET), SSB to CORESET offset RBs.</w:t>
      </w:r>
    </w:p>
    <w:p w14:paraId="0D829A55" w14:textId="77777777" w:rsidR="00FA046E" w:rsidRPr="0010058D" w:rsidRDefault="00FA046E" w:rsidP="00FA046E">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w:t>
      </w:r>
      <w:r w:rsidRPr="0010058D">
        <w:rPr>
          <w:rFonts w:ascii="Times New Roman" w:hAnsi="Times New Roman"/>
          <w:sz w:val="22"/>
          <w:szCs w:val="22"/>
          <w:lang w:eastAsia="zh-CN"/>
        </w:rPr>
        <w:t xml:space="preserve">SCS that configures </w:t>
      </w:r>
      <w:r w:rsidRPr="0010058D">
        <w:rPr>
          <w:sz w:val="22"/>
          <w:szCs w:val="22"/>
          <w:lang w:eastAsia="zh-CN"/>
        </w:rPr>
        <w:t>CORESET0 and Type0-PDCCH CSS in MIB</w:t>
      </w:r>
      <w:r w:rsidRPr="0010058D">
        <w:rPr>
          <w:rFonts w:ascii="Times New Roman" w:hAnsi="Times New Roman"/>
          <w:sz w:val="22"/>
          <w:szCs w:val="22"/>
          <w:lang w:eastAsia="zh-CN"/>
        </w:rPr>
        <w:t xml:space="preserve"> is agreed to be supported,</w:t>
      </w:r>
    </w:p>
    <w:p w14:paraId="66675C35" w14:textId="77777777" w:rsidR="00FA046E" w:rsidRPr="0010058D" w:rsidRDefault="00FA046E" w:rsidP="00FA046E">
      <w:pPr>
        <w:pStyle w:val="a9"/>
        <w:numPr>
          <w:ilvl w:val="2"/>
          <w:numId w:val="6"/>
        </w:numPr>
        <w:spacing w:after="0"/>
        <w:rPr>
          <w:rFonts w:ascii="Times New Roman" w:hAnsi="Times New Roman"/>
          <w:sz w:val="22"/>
          <w:szCs w:val="22"/>
          <w:lang w:eastAsia="zh-CN"/>
        </w:rPr>
      </w:pPr>
      <w:r w:rsidRPr="0010058D">
        <w:rPr>
          <w:rFonts w:ascii="Times New Roman" w:hAnsi="Times New Roman"/>
          <w:sz w:val="22"/>
          <w:szCs w:val="22"/>
          <w:lang w:eastAsia="zh-CN"/>
        </w:rPr>
        <w:t>Support {SS/PBCH Block, CORESET#0 for Type0-PDCCH} SCS is {480, 480} kHz</w:t>
      </w:r>
    </w:p>
    <w:p w14:paraId="26495956" w14:textId="77777777" w:rsidR="00FA046E" w:rsidRDefault="00FA046E" w:rsidP="00FA046E">
      <w:pPr>
        <w:pStyle w:val="a9"/>
        <w:numPr>
          <w:ilvl w:val="1"/>
          <w:numId w:val="6"/>
        </w:numPr>
        <w:spacing w:after="0"/>
        <w:jc w:val="left"/>
        <w:rPr>
          <w:rFonts w:ascii="Times New Roman" w:hAnsi="Times New Roman"/>
          <w:sz w:val="22"/>
          <w:szCs w:val="22"/>
          <w:lang w:eastAsia="zh-CN"/>
        </w:rPr>
      </w:pPr>
      <w:r w:rsidRPr="0010058D">
        <w:rPr>
          <w:rFonts w:ascii="Times New Roman" w:hAnsi="Times New Roman"/>
          <w:sz w:val="22"/>
          <w:szCs w:val="22"/>
          <w:lang w:eastAsia="zh-CN"/>
        </w:rPr>
        <w:t xml:space="preserve">If 960 kHz SSB SCS that configures </w:t>
      </w:r>
      <w:r w:rsidRPr="0010058D">
        <w:rPr>
          <w:sz w:val="22"/>
          <w:szCs w:val="22"/>
          <w:lang w:eastAsia="zh-CN"/>
        </w:rPr>
        <w:t>CORESET0 and Type0-PDCCH CSS in MIB</w:t>
      </w:r>
      <w:r w:rsidRPr="0010058D">
        <w:rPr>
          <w:rFonts w:ascii="Times New Roman" w:hAnsi="Times New Roman"/>
          <w:sz w:val="22"/>
          <w:szCs w:val="22"/>
          <w:lang w:eastAsia="zh-CN"/>
        </w:rPr>
        <w:t xml:space="preserve"> </w:t>
      </w:r>
      <w:r>
        <w:rPr>
          <w:rFonts w:ascii="Times New Roman" w:hAnsi="Times New Roman"/>
          <w:sz w:val="22"/>
          <w:szCs w:val="22"/>
          <w:lang w:eastAsia="zh-CN"/>
        </w:rPr>
        <w:t>is agreed to be supported,</w:t>
      </w:r>
    </w:p>
    <w:p w14:paraId="66F50A49" w14:textId="77777777" w:rsidR="00FA046E" w:rsidRDefault="00FA046E" w:rsidP="00FA046E">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1988EC0" w14:textId="77777777" w:rsidR="00FA046E" w:rsidRDefault="00FA046E" w:rsidP="00FA046E">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34A93BBC" w14:textId="77777777" w:rsidR="00FA046E" w:rsidRDefault="00FA046E" w:rsidP="00FA046E">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5B6568EC" w14:textId="77777777" w:rsidR="00FA046E" w:rsidRDefault="00FA046E" w:rsidP="00FA046E">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5C770677" w14:textId="77777777" w:rsidR="00FA046E" w:rsidRDefault="00FA046E" w:rsidP="00FA046E">
      <w:pPr>
        <w:pStyle w:val="a9"/>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6EA9A807" w14:textId="77777777" w:rsidR="00963631" w:rsidRDefault="00963631" w:rsidP="00963631">
      <w:pPr>
        <w:pStyle w:val="a9"/>
        <w:spacing w:after="0"/>
        <w:rPr>
          <w:rFonts w:ascii="Times New Roman" w:hAnsi="Times New Roman"/>
          <w:sz w:val="22"/>
          <w:szCs w:val="22"/>
          <w:lang w:eastAsia="zh-CN"/>
        </w:rPr>
      </w:pPr>
    </w:p>
    <w:p w14:paraId="7DA01557" w14:textId="77777777" w:rsidR="00963631" w:rsidRDefault="00963631" w:rsidP="0096363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963631" w14:paraId="709BA6B6" w14:textId="77777777" w:rsidTr="00963631">
        <w:tc>
          <w:tcPr>
            <w:tcW w:w="1805" w:type="dxa"/>
            <w:shd w:val="clear" w:color="auto" w:fill="FBE4D5" w:themeFill="accent2" w:themeFillTint="33"/>
          </w:tcPr>
          <w:p w14:paraId="015FB41A" w14:textId="77777777" w:rsidR="00963631" w:rsidRDefault="00963631" w:rsidP="009636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F8D08E9" w14:textId="77777777" w:rsidR="00963631" w:rsidRDefault="00963631" w:rsidP="009636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63631" w14:paraId="0C53636D" w14:textId="77777777" w:rsidTr="00963631">
        <w:tc>
          <w:tcPr>
            <w:tcW w:w="1805" w:type="dxa"/>
          </w:tcPr>
          <w:p w14:paraId="1E579825" w14:textId="2744892E" w:rsidR="00963631" w:rsidRDefault="0055187D" w:rsidP="009636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21747904" w14:textId="6A887851" w:rsidR="00963631" w:rsidRPr="0055187D" w:rsidRDefault="0055187D" w:rsidP="00963631">
            <w:pPr>
              <w:pStyle w:val="a9"/>
              <w:spacing w:after="0"/>
              <w:rPr>
                <w:rFonts w:ascii="Times New Roman" w:hAnsi="Times New Roman"/>
                <w:sz w:val="22"/>
                <w:szCs w:val="22"/>
                <w:lang w:val="en-GB" w:eastAsia="zh-CN"/>
              </w:rPr>
            </w:pPr>
            <w:r>
              <w:rPr>
                <w:rFonts w:ascii="Times New Roman" w:hAnsi="Times New Roman"/>
                <w:sz w:val="22"/>
                <w:szCs w:val="22"/>
                <w:lang w:eastAsia="zh-CN"/>
              </w:rPr>
              <w:t>We prefer the version without “</w:t>
            </w:r>
            <w:r w:rsidRPr="008207CB">
              <w:rPr>
                <w:rFonts w:ascii="Times New Roman" w:hAnsi="Times New Roman"/>
                <w:i/>
                <w:iCs/>
                <w:sz w:val="22"/>
                <w:szCs w:val="22"/>
                <w:lang w:eastAsia="zh-CN"/>
              </w:rPr>
              <w:t xml:space="preserve">that configures </w:t>
            </w:r>
            <w:r w:rsidRPr="008207CB">
              <w:rPr>
                <w:i/>
                <w:iCs/>
                <w:sz w:val="22"/>
                <w:szCs w:val="22"/>
                <w:lang w:eastAsia="zh-CN"/>
              </w:rPr>
              <w:t>CORESET0 and Type0-PDCCH CSS in MIB</w:t>
            </w:r>
            <w:r>
              <w:rPr>
                <w:sz w:val="22"/>
                <w:szCs w:val="22"/>
                <w:lang w:eastAsia="zh-CN"/>
              </w:rPr>
              <w:t xml:space="preserve">”, i.e., the wording in </w:t>
            </w:r>
            <w:r w:rsidRPr="0055187D">
              <w:rPr>
                <w:sz w:val="22"/>
                <w:szCs w:val="22"/>
                <w:lang w:eastAsia="zh-CN"/>
              </w:rPr>
              <w:t>Proposal #1.3-</w:t>
            </w:r>
            <w:r>
              <w:rPr>
                <w:sz w:val="22"/>
                <w:szCs w:val="22"/>
                <w:lang w:eastAsia="zh-CN"/>
              </w:rPr>
              <w:t xml:space="preserve">7. </w:t>
            </w:r>
          </w:p>
        </w:tc>
      </w:tr>
      <w:tr w:rsidR="003B00B5" w14:paraId="18C5C598" w14:textId="77777777" w:rsidTr="003B00B5">
        <w:tc>
          <w:tcPr>
            <w:tcW w:w="1805" w:type="dxa"/>
          </w:tcPr>
          <w:p w14:paraId="2F5D18A7" w14:textId="77777777" w:rsidR="003B00B5" w:rsidRPr="001A0C97" w:rsidRDefault="003B00B5" w:rsidP="00E65488">
            <w:pPr>
              <w:pStyle w:val="a9"/>
              <w:spacing w:after="0"/>
              <w:rPr>
                <w:rFonts w:ascii="Times New Roman" w:eastAsiaTheme="minorEastAsia" w:hAnsi="Times New Roman" w:hint="eastAsia"/>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21879B82" w14:textId="77777777" w:rsidR="003B00B5" w:rsidRDefault="003B00B5" w:rsidP="00E65488">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As commented before, we prefer to put FFS for 240/480/960 kHz, since we have</w:t>
            </w:r>
            <w:r>
              <w:rPr>
                <w:rFonts w:ascii="Times New Roman" w:eastAsiaTheme="minorEastAsia" w:hAnsi="Times New Roman"/>
                <w:sz w:val="22"/>
                <w:szCs w:val="22"/>
                <w:lang w:eastAsia="ko-KR"/>
              </w:rPr>
              <w:t>n’t made the agreement SSB SCS yet. For yellow-highlighted part, the following may address some companies’ concern on the change from existing specification for 120 kHz SCS SSB.</w:t>
            </w:r>
          </w:p>
          <w:p w14:paraId="6A657FB9" w14:textId="77777777" w:rsidR="003B00B5" w:rsidRDefault="003B00B5" w:rsidP="00E65488">
            <w:pPr>
              <w:pStyle w:val="a9"/>
              <w:spacing w:after="0"/>
              <w:rPr>
                <w:rFonts w:ascii="Times New Roman" w:eastAsiaTheme="minorEastAsia" w:hAnsi="Times New Roman"/>
                <w:sz w:val="22"/>
                <w:szCs w:val="22"/>
                <w:lang w:eastAsia="ko-KR"/>
              </w:rPr>
            </w:pPr>
          </w:p>
          <w:p w14:paraId="52E1D092" w14:textId="77777777" w:rsidR="003B00B5" w:rsidRDefault="003B00B5" w:rsidP="00E65488">
            <w:pPr>
              <w:pStyle w:val="a9"/>
              <w:spacing w:after="0"/>
              <w:rPr>
                <w:rFonts w:ascii="Times New Roman" w:eastAsiaTheme="minorEastAsia" w:hAnsi="Times New Roman"/>
                <w:sz w:val="22"/>
                <w:szCs w:val="22"/>
                <w:lang w:eastAsia="ko-KR"/>
              </w:rPr>
            </w:pPr>
            <w:r w:rsidRPr="00D6426E">
              <w:rPr>
                <w:rFonts w:ascii="Times New Roman" w:hAnsi="Times New Roman"/>
                <w:sz w:val="22"/>
                <w:szCs w:val="22"/>
                <w:highlight w:val="yellow"/>
                <w:lang w:eastAsia="zh-CN"/>
              </w:rPr>
              <w:t xml:space="preserve">FFS: </w:t>
            </w:r>
            <w:ins w:id="46" w:author="김선욱/책임연구원/미래기술센터 C&amp;M표준(연)5G무선통신표준Task(seonwook.kim@lge.com)" w:date="2021-02-04T10:40:00Z">
              <w:r>
                <w:rPr>
                  <w:rFonts w:ascii="Times New Roman" w:hAnsi="Times New Roman"/>
                  <w:sz w:val="22"/>
                  <w:szCs w:val="22"/>
                  <w:highlight w:val="yellow"/>
                  <w:lang w:eastAsia="zh-CN"/>
                </w:rPr>
                <w:t xml:space="preserve">Whether </w:t>
              </w:r>
            </w:ins>
            <w:r w:rsidRPr="00D6426E">
              <w:rPr>
                <w:rFonts w:ascii="Times New Roman" w:hAnsi="Times New Roman"/>
                <w:sz w:val="22"/>
                <w:szCs w:val="22"/>
                <w:highlight w:val="yellow"/>
                <w:lang w:eastAsia="zh-CN"/>
              </w:rPr>
              <w:t>SSB and CORESET#0 multiplexing pattern, number of RBs for CORESET, number of symbols (duration of CORESET), SSB to CORESET offset RBs</w:t>
            </w:r>
            <w:ins w:id="47" w:author="김선욱/책임연구원/미래기술센터 C&amp;M표준(연)5G무선통신표준Task(seonwook.kim@lge.com)" w:date="2021-02-04T10:41:00Z">
              <w:r>
                <w:rPr>
                  <w:rFonts w:ascii="Times New Roman" w:hAnsi="Times New Roman"/>
                  <w:sz w:val="22"/>
                  <w:szCs w:val="22"/>
                  <w:highlight w:val="yellow"/>
                  <w:lang w:eastAsia="zh-CN"/>
                </w:rPr>
                <w:t xml:space="preserve"> can be reused from Rel-15 NR or not</w:t>
              </w:r>
            </w:ins>
            <w:r w:rsidRPr="00D6426E">
              <w:rPr>
                <w:rFonts w:ascii="Times New Roman" w:hAnsi="Times New Roman"/>
                <w:sz w:val="22"/>
                <w:szCs w:val="22"/>
                <w:highlight w:val="yellow"/>
                <w:lang w:eastAsia="zh-CN"/>
              </w:rPr>
              <w:t>.</w:t>
            </w:r>
          </w:p>
          <w:p w14:paraId="3C0B4E40" w14:textId="77777777" w:rsidR="003B00B5" w:rsidRPr="001A0C97" w:rsidRDefault="003B00B5" w:rsidP="00E65488">
            <w:pPr>
              <w:pStyle w:val="a9"/>
              <w:spacing w:after="0"/>
              <w:rPr>
                <w:rFonts w:ascii="Times New Roman" w:eastAsiaTheme="minorEastAsia" w:hAnsi="Times New Roman" w:hint="eastAsia"/>
                <w:sz w:val="22"/>
                <w:szCs w:val="22"/>
                <w:lang w:eastAsia="ko-KR"/>
              </w:rPr>
            </w:pPr>
          </w:p>
        </w:tc>
      </w:tr>
    </w:tbl>
    <w:p w14:paraId="7619FF52" w14:textId="77777777" w:rsidR="00963631" w:rsidRPr="003B00B5" w:rsidRDefault="00963631" w:rsidP="00963631">
      <w:pPr>
        <w:pStyle w:val="a9"/>
        <w:spacing w:after="0"/>
        <w:rPr>
          <w:rFonts w:ascii="Times New Roman" w:hAnsi="Times New Roman"/>
          <w:sz w:val="22"/>
          <w:szCs w:val="22"/>
          <w:lang w:eastAsia="zh-CN"/>
        </w:rPr>
      </w:pPr>
    </w:p>
    <w:p w14:paraId="7EFE571C" w14:textId="77777777" w:rsidR="00963631" w:rsidRDefault="00963631" w:rsidP="00DD3832">
      <w:pPr>
        <w:pStyle w:val="a9"/>
        <w:spacing w:after="0"/>
        <w:rPr>
          <w:rFonts w:ascii="Times New Roman" w:hAnsi="Times New Roman"/>
          <w:sz w:val="22"/>
          <w:szCs w:val="22"/>
          <w:lang w:eastAsia="zh-CN"/>
        </w:rPr>
      </w:pPr>
    </w:p>
    <w:p w14:paraId="15D1D698" w14:textId="77777777" w:rsidR="00DD3832" w:rsidRDefault="00DD3832">
      <w:pPr>
        <w:pStyle w:val="a9"/>
        <w:spacing w:after="0"/>
        <w:rPr>
          <w:rFonts w:ascii="Times New Roman" w:hAnsi="Times New Roman"/>
          <w:sz w:val="22"/>
          <w:szCs w:val="22"/>
          <w:lang w:eastAsia="zh-CN"/>
        </w:rPr>
      </w:pPr>
    </w:p>
    <w:p w14:paraId="430812A6" w14:textId="77777777" w:rsidR="007345A9" w:rsidRDefault="007345A9">
      <w:pPr>
        <w:pStyle w:val="a9"/>
        <w:spacing w:after="0"/>
        <w:rPr>
          <w:rFonts w:ascii="Times New Roman" w:hAnsi="Times New Roman"/>
          <w:sz w:val="22"/>
          <w:szCs w:val="22"/>
          <w:lang w:eastAsia="zh-CN"/>
        </w:rPr>
      </w:pPr>
    </w:p>
    <w:p w14:paraId="27C03875" w14:textId="77777777" w:rsidR="007345A9" w:rsidRDefault="009E0D31">
      <w:pPr>
        <w:pStyle w:val="3"/>
        <w:rPr>
          <w:lang w:eastAsia="zh-CN"/>
        </w:rPr>
      </w:pPr>
      <w:r>
        <w:rPr>
          <w:lang w:eastAsia="zh-CN"/>
        </w:rPr>
        <w:t xml:space="preserve">2.1.4 Initial Access Support for additional Numerologies </w:t>
      </w:r>
    </w:p>
    <w:p w14:paraId="1442A54B"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BCBD7F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362998B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4D39657"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743B71DA"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78BA7EA"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33B58F4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574582E2"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20BB02E0"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416A1EFF" w14:textId="3846624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w:t>
      </w:r>
      <w:r w:rsidR="00E70F95">
        <w:rPr>
          <w:rFonts w:ascii="Times New Roman" w:hAnsi="Times New Roman"/>
          <w:sz w:val="22"/>
          <w:szCs w:val="22"/>
          <w:lang w:eastAsia="zh-CN"/>
        </w:rPr>
        <w:t>u</w:t>
      </w:r>
      <w:r>
        <w:rPr>
          <w:rFonts w:ascii="Times New Roman" w:hAnsi="Times New Roman"/>
          <w:sz w:val="22"/>
          <w:szCs w:val="22"/>
          <w:lang w:eastAsia="zh-CN"/>
        </w:rPr>
        <w:t>s for the WI.</w:t>
      </w:r>
    </w:p>
    <w:p w14:paraId="1F33EB64"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25DA0B2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8E9ECD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012FFDFA"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If any of 480 kHz or 960 kHz SCS is supported as default SCS of SS/PBCH block in initial access, the CORESET#0 configuration corresponding to the same SCS as SS/PBCH block should be supported.</w:t>
      </w:r>
    </w:p>
    <w:p w14:paraId="292F1BB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F460DCD" w14:textId="77777777" w:rsidR="007345A9" w:rsidRDefault="009E0D31">
      <w:pPr>
        <w:pStyle w:val="afb"/>
        <w:numPr>
          <w:ilvl w:val="1"/>
          <w:numId w:val="6"/>
        </w:numPr>
        <w:rPr>
          <w:rFonts w:eastAsia="SimSun"/>
          <w:lang w:eastAsia="zh-CN"/>
        </w:rPr>
      </w:pPr>
      <w:r>
        <w:rPr>
          <w:rFonts w:eastAsia="SimSun"/>
          <w:lang w:eastAsia="zh-CN"/>
        </w:rPr>
        <w:t>For cases other than initial access (e.g. for an SCell), support 480 and 960 kHz SCS for SS/PBCH block.</w:t>
      </w:r>
    </w:p>
    <w:p w14:paraId="0D8C2ECE" w14:textId="77777777" w:rsidR="007345A9" w:rsidRDefault="009E0D31">
      <w:pPr>
        <w:pStyle w:val="afb"/>
        <w:numPr>
          <w:ilvl w:val="1"/>
          <w:numId w:val="6"/>
        </w:numPr>
        <w:rPr>
          <w:rFonts w:eastAsia="SimSun"/>
          <w:lang w:eastAsia="zh-CN"/>
        </w:rPr>
      </w:pPr>
      <w:r>
        <w:rPr>
          <w:lang w:eastAsia="zh-CN"/>
        </w:rPr>
        <w:t xml:space="preserve">Observation: </w:t>
      </w:r>
      <w:r>
        <w:rPr>
          <w:rFonts w:eastAsia="SimSun"/>
          <w:lang w:eastAsia="zh-CN"/>
        </w:rPr>
        <w:t>For basic SCell operation, two of the spare bits in IE SubcarrierSpacing can be used to indicate either 480 or 960 kHz SCS for a non-initial BWP via dedicated signaling.</w:t>
      </w:r>
    </w:p>
    <w:p w14:paraId="55EC4EF1" w14:textId="77777777" w:rsidR="007345A9" w:rsidRDefault="007345A9">
      <w:pPr>
        <w:pStyle w:val="a9"/>
        <w:spacing w:after="0"/>
        <w:rPr>
          <w:rFonts w:ascii="Times New Roman" w:hAnsi="Times New Roman"/>
          <w:sz w:val="22"/>
          <w:szCs w:val="22"/>
          <w:lang w:eastAsia="zh-CN"/>
        </w:rPr>
      </w:pPr>
    </w:p>
    <w:p w14:paraId="659D5B49"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60C3FF0C"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has discussed whether specific SSB SCS could be used for initial access or whether they should be strictly used only for Scell or non-initial cell selection cases. Some examples of expressed views:</w:t>
      </w:r>
    </w:p>
    <w:p w14:paraId="5A1C4F0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0B11311E"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2D95F064"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6C33F169" w14:textId="77777777" w:rsidR="007345A9" w:rsidRDefault="009E0D31">
      <w:pPr>
        <w:pStyle w:val="a9"/>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1FC1351E"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521F8FFF" w14:textId="77777777" w:rsidR="007345A9" w:rsidRDefault="007345A9">
      <w:pPr>
        <w:pStyle w:val="a9"/>
        <w:spacing w:after="0"/>
        <w:rPr>
          <w:rFonts w:ascii="Times New Roman" w:hAnsi="Times New Roman"/>
          <w:sz w:val="22"/>
          <w:szCs w:val="22"/>
          <w:lang w:eastAsia="zh-CN"/>
        </w:rPr>
      </w:pPr>
    </w:p>
    <w:p w14:paraId="1FE40A26"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0A66057C"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06ED29F0" w14:textId="77777777" w:rsidR="007345A9" w:rsidRDefault="007345A9">
      <w:pPr>
        <w:pStyle w:val="a9"/>
        <w:spacing w:after="0"/>
        <w:rPr>
          <w:rFonts w:ascii="Times New Roman" w:hAnsi="Times New Roman"/>
          <w:sz w:val="22"/>
          <w:szCs w:val="22"/>
          <w:lang w:eastAsia="zh-CN"/>
        </w:rPr>
      </w:pPr>
    </w:p>
    <w:p w14:paraId="536E7F07" w14:textId="77777777" w:rsidR="007345A9" w:rsidRDefault="007345A9">
      <w:pPr>
        <w:pStyle w:val="a9"/>
        <w:spacing w:after="0"/>
        <w:rPr>
          <w:rFonts w:ascii="Times New Roman" w:hAnsi="Times New Roman"/>
          <w:sz w:val="22"/>
          <w:szCs w:val="22"/>
          <w:lang w:eastAsia="zh-CN"/>
        </w:rPr>
      </w:pPr>
    </w:p>
    <w:p w14:paraId="510C1B24" w14:textId="77777777" w:rsidR="007345A9" w:rsidRDefault="007345A9">
      <w:pPr>
        <w:pStyle w:val="a9"/>
        <w:spacing w:after="0"/>
        <w:rPr>
          <w:rFonts w:ascii="Times New Roman" w:hAnsi="Times New Roman"/>
          <w:sz w:val="22"/>
          <w:szCs w:val="22"/>
          <w:lang w:eastAsia="zh-CN"/>
        </w:rPr>
      </w:pPr>
    </w:p>
    <w:p w14:paraId="587A079F" w14:textId="77777777" w:rsidR="007345A9" w:rsidRDefault="009E0D31">
      <w:pPr>
        <w:pStyle w:val="3"/>
        <w:rPr>
          <w:lang w:eastAsia="zh-CN"/>
        </w:rPr>
      </w:pPr>
      <w:r>
        <w:rPr>
          <w:lang w:eastAsia="zh-CN"/>
        </w:rPr>
        <w:t>2.1.5 SSB Resource Pattern</w:t>
      </w:r>
    </w:p>
    <w:p w14:paraId="5C834CE8"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342A3A92"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315C828"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05AC8D90"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47BF776C"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17554739"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3D9A1925"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5BC36633"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7234907C"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6597DCB5" w14:textId="77777777" w:rsidR="007345A9" w:rsidRDefault="009E0D31">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0DFAE8BE" w14:textId="77777777" w:rsidR="007345A9" w:rsidRDefault="009E0D31">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Option 1-2: SSB pattern with SCS 480/960 kHz should be re-designed to reserve at least one symbol between any two candidate SSBs, e.g.  only defining one candidate SSB per slot</w:t>
      </w:r>
    </w:p>
    <w:p w14:paraId="6DBF8475"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674968A0"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063FA02A"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51F01D29"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039B86B0"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008ACAC9"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922103"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No additional gap can considered to accommodate beam switching gap if 120 KHz/240 KHz/480KHz SCS s are used for NR operation up to 71GHz.</w:t>
      </w:r>
    </w:p>
    <w:p w14:paraId="6C095F6F"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3E9F077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75EED1B9"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65F0907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8E2A1DC"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09684819"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00A28C07"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76E28AB5"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6BF03B5D"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7A223CA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0E7E5CE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0BE588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41578B70"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568D1157"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7CDF25A5"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17B4327D"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7701AF83"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14:paraId="16B72715"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0B63191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3C62D44"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14C38676"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2C0A20FB"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B9FF4EF"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Extending the current 120kHz SCS SSB pattern for 480KHz SCS such that PUCCH occasion(s) can be reserved after two consecutive SSBs.</w:t>
      </w:r>
    </w:p>
    <w:p w14:paraId="62842DB1" w14:textId="77777777" w:rsidR="007345A9" w:rsidRDefault="009E0D31">
      <w:pPr>
        <w:pStyle w:val="a9"/>
        <w:spacing w:after="0"/>
        <w:rPr>
          <w:rFonts w:ascii="Times New Roman" w:hAnsi="Times New Roman"/>
          <w:sz w:val="22"/>
          <w:szCs w:val="22"/>
          <w:lang w:eastAsia="zh-CN"/>
        </w:rPr>
      </w:pPr>
      <w:r>
        <w:rPr>
          <w:rFonts w:ascii="Arial" w:hAnsi="Arial" w:cs="Arial"/>
          <w:b/>
          <w:bCs/>
          <w:noProof/>
          <w:color w:val="000000" w:themeColor="text1"/>
          <w:lang w:eastAsia="ko-KR"/>
        </w:rPr>
        <w:drawing>
          <wp:inline distT="0" distB="0" distL="0" distR="0" wp14:anchorId="1345BCC4" wp14:editId="75677514">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8"/>
                    <a:stretch>
                      <a:fillRect/>
                    </a:stretch>
                  </pic:blipFill>
                  <pic:spPr>
                    <a:xfrm>
                      <a:off x="0" y="0"/>
                      <a:ext cx="6332220" cy="295275"/>
                    </a:xfrm>
                    <a:prstGeom prst="rect">
                      <a:avLst/>
                    </a:prstGeom>
                  </pic:spPr>
                </pic:pic>
              </a:graphicData>
            </a:graphic>
          </wp:inline>
        </w:drawing>
      </w:r>
    </w:p>
    <w:p w14:paraId="03D9DA56"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799D275"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432BBBB4"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7FCCC320"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6D66A18D"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1550930A"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4F25A100"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719E69F1"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655346CC"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46CFF0E0" w14:textId="77777777" w:rsidR="007345A9" w:rsidRDefault="00CC3625">
      <w:pPr>
        <w:pStyle w:val="a9"/>
        <w:spacing w:after="0"/>
        <w:jc w:val="center"/>
      </w:pPr>
      <w:r>
        <w:rPr>
          <w:noProof/>
        </w:rPr>
        <w:object w:dxaOrig="5610" w:dyaOrig="3170" w14:anchorId="1D038438">
          <v:shape id="_x0000_i1026" type="#_x0000_t75" alt="" style="width:280.5pt;height:158.4pt;mso-width-percent:0;mso-height-percent:0;mso-width-percent:0;mso-height-percent:0" o:ole="">
            <v:imagedata r:id="rId19" o:title=""/>
          </v:shape>
          <o:OLEObject Type="Embed" ProgID="Visio.Drawing.15" ShapeID="_x0000_i1026" DrawAspect="Content" ObjectID="_1673944551" r:id="rId20"/>
        </w:object>
      </w:r>
    </w:p>
    <w:p w14:paraId="3258A960" w14:textId="77777777" w:rsidR="007345A9" w:rsidRDefault="00CC3625">
      <w:pPr>
        <w:pStyle w:val="a9"/>
        <w:spacing w:after="0"/>
        <w:jc w:val="center"/>
      </w:pPr>
      <w:r>
        <w:rPr>
          <w:noProof/>
        </w:rPr>
        <w:object w:dxaOrig="5030" w:dyaOrig="710" w14:anchorId="2AF406E0">
          <v:shape id="_x0000_i1027" type="#_x0000_t75" alt="" style="width:252.85pt;height:35.15pt;mso-width-percent:0;mso-height-percent:0;mso-width-percent:0;mso-height-percent:0" o:ole="">
            <v:imagedata r:id="rId21" o:title=""/>
          </v:shape>
          <o:OLEObject Type="Embed" ProgID="Visio.Drawing.15" ShapeID="_x0000_i1027" DrawAspect="Content" ObjectID="_1673944552" r:id="rId22"/>
        </w:object>
      </w:r>
    </w:p>
    <w:p w14:paraId="0E66A637" w14:textId="77777777" w:rsidR="007345A9" w:rsidRDefault="009E0D31">
      <w:pPr>
        <w:pStyle w:val="a9"/>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13033365"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7CD771FE"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703D2856"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7541703D"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6A7BBDE2" w14:textId="77777777" w:rsidR="007345A9" w:rsidRDefault="009E0D31">
      <w:pPr>
        <w:pStyle w:val="afb"/>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28306C55" w14:textId="77777777" w:rsidR="007345A9" w:rsidRDefault="007345A9">
      <w:pPr>
        <w:pStyle w:val="a9"/>
        <w:spacing w:after="0"/>
        <w:rPr>
          <w:rFonts w:ascii="Times New Roman" w:hAnsi="Times New Roman"/>
          <w:sz w:val="22"/>
          <w:szCs w:val="22"/>
          <w:lang w:eastAsia="zh-CN"/>
        </w:rPr>
      </w:pPr>
    </w:p>
    <w:p w14:paraId="64B8BB90"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E00767B"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the not yet specified SSB SCS (i.e. 480 and 960 kHz), several companies provided proposals on which OFDM symbols and slots the SSB should be mapped on.</w:t>
      </w:r>
    </w:p>
    <w:p w14:paraId="12CE072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04F44A8B"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14:paraId="2ADC69E6" w14:textId="77777777" w:rsidR="007345A9" w:rsidRDefault="007345A9">
      <w:pPr>
        <w:pStyle w:val="a9"/>
        <w:spacing w:after="0"/>
        <w:rPr>
          <w:rFonts w:ascii="Times New Roman" w:hAnsi="Times New Roman"/>
          <w:sz w:val="22"/>
          <w:szCs w:val="22"/>
          <w:lang w:eastAsia="zh-CN"/>
        </w:rPr>
      </w:pPr>
    </w:p>
    <w:p w14:paraId="64D76742"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6A12C7D"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6034854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59E92A9D"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345"/>
        <w:gridCol w:w="8280"/>
      </w:tblGrid>
      <w:tr w:rsidR="007345A9" w14:paraId="752908E8" w14:textId="77777777">
        <w:tc>
          <w:tcPr>
            <w:tcW w:w="1345" w:type="dxa"/>
            <w:shd w:val="clear" w:color="auto" w:fill="F2F2F2" w:themeFill="background1" w:themeFillShade="F2"/>
          </w:tcPr>
          <w:p w14:paraId="6114A99E"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70BBF168"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B900DB8" w14:textId="77777777">
        <w:tc>
          <w:tcPr>
            <w:tcW w:w="1345" w:type="dxa"/>
          </w:tcPr>
          <w:p w14:paraId="42479C4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043FEB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7345A9" w14:paraId="05021762" w14:textId="77777777">
        <w:tc>
          <w:tcPr>
            <w:tcW w:w="1345" w:type="dxa"/>
          </w:tcPr>
          <w:p w14:paraId="406B381E"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6C549C6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7345A9" w14:paraId="6CAA110C" w14:textId="77777777">
        <w:tc>
          <w:tcPr>
            <w:tcW w:w="1345" w:type="dxa"/>
          </w:tcPr>
          <w:p w14:paraId="3C47C1F9"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27E95037" w14:textId="77777777" w:rsidR="007345A9" w:rsidRDefault="009E0D31">
            <w:pPr>
              <w:pStyle w:val="a9"/>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3CB710E4" w14:textId="77777777" w:rsidR="007345A9" w:rsidRDefault="009E0D31">
            <w:pPr>
              <w:widowControl w:val="0"/>
              <w:numPr>
                <w:ilvl w:val="0"/>
                <w:numId w:val="21"/>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560FDC89" w14:textId="77777777" w:rsidR="007345A9" w:rsidRDefault="009E0D31">
            <w:pPr>
              <w:widowControl w:val="0"/>
              <w:numPr>
                <w:ilvl w:val="0"/>
                <w:numId w:val="22"/>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398C4837" w14:textId="77777777" w:rsidR="007345A9" w:rsidRDefault="009E0D31">
            <w:pPr>
              <w:widowControl w:val="0"/>
              <w:numPr>
                <w:ilvl w:val="0"/>
                <w:numId w:val="22"/>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55BB34A7" w14:textId="77777777" w:rsidR="007345A9" w:rsidRDefault="009E0D31">
            <w:pPr>
              <w:widowControl w:val="0"/>
              <w:numPr>
                <w:ilvl w:val="0"/>
                <w:numId w:val="21"/>
              </w:numPr>
              <w:spacing w:line="260" w:lineRule="auto"/>
            </w:pPr>
            <w:r>
              <w:rPr>
                <w:rFonts w:hint="eastAsia"/>
                <w:lang w:eastAsia="zh-CN"/>
              </w:rPr>
              <w:t>Option 2: Multiple adjacent candidate SSBs are defined to have a same SSB index or QCL assumption</w:t>
            </w:r>
          </w:p>
          <w:p w14:paraId="09DFE03C" w14:textId="77777777" w:rsidR="007345A9" w:rsidRDefault="009E0D31">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7345A9" w14:paraId="4DCE313B" w14:textId="77777777">
        <w:tc>
          <w:tcPr>
            <w:tcW w:w="1345" w:type="dxa"/>
          </w:tcPr>
          <w:p w14:paraId="535CDC7D"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2C838D3D"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7345A9" w14:paraId="4D382EFD" w14:textId="77777777">
        <w:tc>
          <w:tcPr>
            <w:tcW w:w="1345" w:type="dxa"/>
          </w:tcPr>
          <w:p w14:paraId="7A4376A0"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92AE24C"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7345A9" w14:paraId="6BE83BEF" w14:textId="77777777">
        <w:tc>
          <w:tcPr>
            <w:tcW w:w="1345" w:type="dxa"/>
          </w:tcPr>
          <w:p w14:paraId="7F6F6E48" w14:textId="2FE195AB" w:rsidR="007345A9" w:rsidRDefault="00E70F95">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V</w:t>
            </w:r>
            <w:r w:rsidR="009E0D31">
              <w:rPr>
                <w:rFonts w:ascii="Times New Roman" w:hAnsi="Times New Roman"/>
                <w:sz w:val="22"/>
                <w:szCs w:val="22"/>
                <w:lang w:eastAsia="zh-CN"/>
              </w:rPr>
              <w:t>ivo</w:t>
            </w:r>
          </w:p>
        </w:tc>
        <w:tc>
          <w:tcPr>
            <w:tcW w:w="8280" w:type="dxa"/>
          </w:tcPr>
          <w:p w14:paraId="70E6C035"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that beam switching gap problem needs to be considered for SSB with 480K/960K SCS. The following alternatives could be considered:</w:t>
            </w:r>
          </w:p>
          <w:p w14:paraId="5F689B6D"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4B1F8D46"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147B86C1"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61ED6929" w14:textId="77777777" w:rsidR="007345A9" w:rsidRDefault="007345A9">
            <w:pPr>
              <w:pStyle w:val="a9"/>
              <w:spacing w:after="0"/>
              <w:rPr>
                <w:rFonts w:ascii="Times New Roman" w:hAnsi="Times New Roman"/>
                <w:sz w:val="22"/>
                <w:szCs w:val="22"/>
                <w:lang w:eastAsia="zh-CN"/>
              </w:rPr>
            </w:pPr>
          </w:p>
        </w:tc>
      </w:tr>
      <w:tr w:rsidR="007345A9" w14:paraId="3AE0DFA3" w14:textId="77777777">
        <w:tc>
          <w:tcPr>
            <w:tcW w:w="1345" w:type="dxa"/>
          </w:tcPr>
          <w:p w14:paraId="47502B3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6996023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consider that assumption for the beam switching time is &lt;&lt; 70 ns meaning that normal cyclic prefix length of 960 kHz subcarrier spacing is long enough to handle beam switching and no explicit beam switching gap is needed between successive SSB blocks. Thus, in our understanding it should be possible to do the beam switching within CP for 480kHz and 960kHz scs so that no additional beam switching gap is needed. To conclude it might be best to consider sending a LS to RAN4 to update or confirm the assumed beam switch time duration.</w:t>
            </w:r>
          </w:p>
        </w:tc>
      </w:tr>
      <w:tr w:rsidR="007345A9" w14:paraId="05028EDE" w14:textId="77777777">
        <w:tc>
          <w:tcPr>
            <w:tcW w:w="1345" w:type="dxa"/>
          </w:tcPr>
          <w:p w14:paraId="5FF0454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1F9DD50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of  LBT  and LBT failure  prior to a sequence of SSB transmissions should be discussed.  </w:t>
            </w:r>
          </w:p>
        </w:tc>
      </w:tr>
      <w:tr w:rsidR="007345A9" w14:paraId="5C4C940A" w14:textId="77777777">
        <w:tc>
          <w:tcPr>
            <w:tcW w:w="1345" w:type="dxa"/>
          </w:tcPr>
          <w:p w14:paraId="4E2F90E5" w14:textId="77777777" w:rsidR="007345A9" w:rsidRDefault="009E0D31">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11D68E8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6F2611F3" w14:textId="77777777" w:rsidR="007345A9" w:rsidRDefault="009E0D31">
            <w:pPr>
              <w:pStyle w:val="a9"/>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14:paraId="228B99BB" w14:textId="77777777" w:rsidR="007345A9" w:rsidRDefault="009E0D31">
            <w:pPr>
              <w:pStyle w:val="a9"/>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6095578D" w14:textId="2E232EE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Then we can decide if the existing patterns (e.g., Case D) can be reused </w:t>
            </w:r>
            <w:r w:rsidR="00E70F95">
              <w:rPr>
                <w:rFonts w:ascii="Times New Roman" w:hAnsi="Times New Roman"/>
                <w:sz w:val="22"/>
                <w:szCs w:val="22"/>
                <w:lang w:eastAsia="zh-CN"/>
              </w:rPr>
              <w:t>“</w:t>
            </w:r>
            <w:r>
              <w:rPr>
                <w:rFonts w:ascii="Times New Roman" w:hAnsi="Times New Roman"/>
                <w:sz w:val="22"/>
                <w:szCs w:val="22"/>
                <w:lang w:eastAsia="zh-CN"/>
              </w:rPr>
              <w:t>as is</w:t>
            </w:r>
            <w:r w:rsidR="00E70F95">
              <w:rPr>
                <w:rFonts w:ascii="Times New Roman" w:hAnsi="Times New Roman"/>
                <w:sz w:val="22"/>
                <w:szCs w:val="22"/>
                <w:lang w:eastAsia="zh-CN"/>
              </w:rPr>
              <w:t>”</w:t>
            </w:r>
            <w:r>
              <w:rPr>
                <w:rFonts w:ascii="Times New Roman" w:hAnsi="Times New Roman"/>
                <w:sz w:val="22"/>
                <w:szCs w:val="22"/>
                <w:lang w:eastAsia="zh-CN"/>
              </w:rPr>
              <w:t xml:space="preserve"> or require some modifications.</w:t>
            </w:r>
          </w:p>
        </w:tc>
      </w:tr>
      <w:tr w:rsidR="007345A9" w14:paraId="7C4B1F4B" w14:textId="77777777">
        <w:tc>
          <w:tcPr>
            <w:tcW w:w="1345" w:type="dxa"/>
          </w:tcPr>
          <w:p w14:paraId="00D818F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7D43046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14:paraId="0F0C3471" w14:textId="77777777" w:rsidR="007345A9" w:rsidRDefault="009E0D31">
            <w:pPr>
              <w:pStyle w:val="a9"/>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62449669" w14:textId="77777777" w:rsidR="007345A9" w:rsidRDefault="009E0D31">
            <w:pPr>
              <w:pStyle w:val="a9"/>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rsidR="007345A9" w14:paraId="25FBAE03" w14:textId="77777777">
        <w:tc>
          <w:tcPr>
            <w:tcW w:w="1345" w:type="dxa"/>
          </w:tcPr>
          <w:p w14:paraId="68FC88B0"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3B14BF4D"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7345A9" w14:paraId="212EEA8D" w14:textId="77777777">
        <w:tc>
          <w:tcPr>
            <w:tcW w:w="1345" w:type="dxa"/>
          </w:tcPr>
          <w:p w14:paraId="434F760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5A704C6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7345A9" w14:paraId="592DFF6E" w14:textId="77777777">
        <w:tc>
          <w:tcPr>
            <w:tcW w:w="1345" w:type="dxa"/>
          </w:tcPr>
          <w:p w14:paraId="1FE8D760"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429B418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7345A9" w14:paraId="51D886E0" w14:textId="77777777">
        <w:tc>
          <w:tcPr>
            <w:tcW w:w="1345" w:type="dxa"/>
          </w:tcPr>
          <w:p w14:paraId="54AD16E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Apple </w:t>
            </w:r>
          </w:p>
        </w:tc>
        <w:tc>
          <w:tcPr>
            <w:tcW w:w="8280" w:type="dxa"/>
          </w:tcPr>
          <w:p w14:paraId="0F552E2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7345A9" w14:paraId="211FE742" w14:textId="77777777">
        <w:tc>
          <w:tcPr>
            <w:tcW w:w="1345" w:type="dxa"/>
          </w:tcPr>
          <w:p w14:paraId="7ABB311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7A581B6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rsidR="007345A9" w14:paraId="2678CA2C" w14:textId="77777777">
        <w:tc>
          <w:tcPr>
            <w:tcW w:w="1345" w:type="dxa"/>
          </w:tcPr>
          <w:p w14:paraId="5FF7824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354EAE1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7345A9" w14:paraId="07586497" w14:textId="77777777">
        <w:tc>
          <w:tcPr>
            <w:tcW w:w="1345" w:type="dxa"/>
          </w:tcPr>
          <w:p w14:paraId="02F0C777"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A20CCA9" w14:textId="77777777" w:rsidR="007345A9" w:rsidRDefault="009E0D31">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7345A9" w14:paraId="12D0E038" w14:textId="77777777">
        <w:tc>
          <w:tcPr>
            <w:tcW w:w="1345" w:type="dxa"/>
          </w:tcPr>
          <w:p w14:paraId="65179C44"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80" w:type="dxa"/>
          </w:tcPr>
          <w:p w14:paraId="55D2CB5F"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SCS 120 KHz, existing SSB time-domain pattern can be reused. For higher SCS (e.g 480/960 KHz) with consideration of beam switching gap, etc., SSB time-domain pattern should be studied.</w:t>
            </w:r>
          </w:p>
        </w:tc>
      </w:tr>
      <w:tr w:rsidR="007345A9" w14:paraId="4A5723E9" w14:textId="77777777">
        <w:tc>
          <w:tcPr>
            <w:tcW w:w="1345" w:type="dxa"/>
          </w:tcPr>
          <w:p w14:paraId="72367C9D"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2F577CAF"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7345A9" w14:paraId="7CAC74D5" w14:textId="77777777">
        <w:tc>
          <w:tcPr>
            <w:tcW w:w="1345" w:type="dxa"/>
          </w:tcPr>
          <w:p w14:paraId="0C096F6C"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CEWiT</w:t>
            </w:r>
          </w:p>
        </w:tc>
        <w:tc>
          <w:tcPr>
            <w:tcW w:w="8280" w:type="dxa"/>
          </w:tcPr>
          <w:p w14:paraId="61044A8A"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 new SSB pattern that can accommodate more beams in the beam sweeping window should be supported. If one of 480/960 KHz is supported, then at least one symbol gap should be introduced between SSBs.</w:t>
            </w:r>
          </w:p>
        </w:tc>
      </w:tr>
    </w:tbl>
    <w:p w14:paraId="7F0B1460" w14:textId="77777777" w:rsidR="007345A9" w:rsidRDefault="007345A9">
      <w:pPr>
        <w:pStyle w:val="a9"/>
        <w:spacing w:after="0"/>
        <w:rPr>
          <w:rFonts w:ascii="Times New Roman" w:hAnsi="Times New Roman"/>
          <w:sz w:val="22"/>
          <w:szCs w:val="22"/>
          <w:lang w:eastAsia="zh-CN"/>
        </w:rPr>
      </w:pPr>
    </w:p>
    <w:p w14:paraId="67199099" w14:textId="77777777" w:rsidR="007345A9" w:rsidRDefault="009E0D31">
      <w:pPr>
        <w:pStyle w:val="a9"/>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5ACD22CF"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0ABD484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1A898C0E"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This discussion does depend on whether 480 kHz and 960 kHz SSB is supported (at least for non-initial access cases). However, given that there is significant number of companies supportive of 480kHz and 960 kHz SSB SCS at least for non-initial access case, let hypothetically assume they are supported and discuss further.</w:t>
      </w:r>
    </w:p>
    <w:p w14:paraId="29CEAF88" w14:textId="77777777" w:rsidR="007345A9" w:rsidRDefault="007345A9">
      <w:pPr>
        <w:pStyle w:val="a9"/>
        <w:spacing w:after="0"/>
        <w:ind w:left="720"/>
        <w:rPr>
          <w:rFonts w:ascii="Times New Roman" w:hAnsi="Times New Roman"/>
          <w:sz w:val="22"/>
          <w:szCs w:val="22"/>
          <w:lang w:eastAsia="zh-CN"/>
        </w:rPr>
      </w:pPr>
    </w:p>
    <w:p w14:paraId="7930C1F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5E8DADC4" w14:textId="77777777" w:rsidR="007345A9" w:rsidRDefault="009E0D31">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C50296B" w14:textId="77777777" w:rsidR="007345A9" w:rsidRDefault="009E0D31">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2A51D952"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10AE48D" w14:textId="77777777" w:rsidR="007345A9" w:rsidRDefault="009E0D31">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9EEACD2"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1468C597" w14:textId="77777777" w:rsidR="007345A9" w:rsidRDefault="007345A9">
      <w:pPr>
        <w:pStyle w:val="a9"/>
        <w:spacing w:after="0"/>
        <w:rPr>
          <w:rFonts w:ascii="Times New Roman" w:hAnsi="Times New Roman"/>
          <w:sz w:val="22"/>
          <w:szCs w:val="22"/>
          <w:lang w:eastAsia="zh-CN"/>
        </w:rPr>
      </w:pPr>
    </w:p>
    <w:p w14:paraId="1270E868" w14:textId="77777777" w:rsidR="007345A9" w:rsidRDefault="007345A9">
      <w:pPr>
        <w:pStyle w:val="a9"/>
        <w:spacing w:after="0"/>
        <w:rPr>
          <w:rFonts w:ascii="Times New Roman" w:hAnsi="Times New Roman"/>
          <w:sz w:val="22"/>
          <w:szCs w:val="22"/>
          <w:lang w:eastAsia="zh-CN"/>
        </w:rPr>
      </w:pPr>
    </w:p>
    <w:p w14:paraId="10909A40"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67A532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DD3F692" w14:textId="77777777" w:rsidR="007345A9" w:rsidRDefault="007345A9">
      <w:pPr>
        <w:pStyle w:val="a9"/>
        <w:spacing w:after="0"/>
        <w:rPr>
          <w:rFonts w:ascii="Times New Roman" w:hAnsi="Times New Roman"/>
          <w:sz w:val="22"/>
          <w:szCs w:val="22"/>
          <w:lang w:eastAsia="zh-CN"/>
        </w:rPr>
      </w:pPr>
    </w:p>
    <w:p w14:paraId="77A73A38" w14:textId="77777777" w:rsidR="007345A9" w:rsidRDefault="009E0D31">
      <w:pPr>
        <w:pStyle w:val="5"/>
        <w:rPr>
          <w:lang w:eastAsia="zh-CN"/>
        </w:rPr>
      </w:pPr>
      <w:r>
        <w:rPr>
          <w:lang w:eastAsia="zh-CN"/>
        </w:rPr>
        <w:t>Proposal #1.5-1 (original)</w:t>
      </w:r>
    </w:p>
    <w:p w14:paraId="657167DC" w14:textId="77777777" w:rsidR="007345A9" w:rsidRDefault="009E0D31">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AAA43F4" w14:textId="77777777" w:rsidR="007345A9" w:rsidRDefault="009E0D31">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00FDCA1A"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33EEE7C" w14:textId="77777777" w:rsidR="007345A9" w:rsidRDefault="009E0D31">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04FD6E0"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51F32DD2" w14:textId="77777777" w:rsidR="007345A9" w:rsidRDefault="007345A9">
      <w:pPr>
        <w:pStyle w:val="a9"/>
        <w:spacing w:after="0"/>
        <w:rPr>
          <w:rFonts w:ascii="Times New Roman" w:hAnsi="Times New Roman"/>
          <w:sz w:val="22"/>
          <w:szCs w:val="22"/>
          <w:lang w:eastAsia="zh-CN"/>
        </w:rPr>
      </w:pPr>
    </w:p>
    <w:p w14:paraId="7931BCBC" w14:textId="77777777" w:rsidR="007345A9" w:rsidRDefault="007345A9">
      <w:pPr>
        <w:pStyle w:val="a9"/>
        <w:spacing w:after="0"/>
        <w:rPr>
          <w:rFonts w:ascii="Times New Roman" w:hAnsi="Times New Roman"/>
          <w:sz w:val="22"/>
          <w:szCs w:val="22"/>
          <w:lang w:eastAsia="zh-CN"/>
        </w:rPr>
      </w:pPr>
    </w:p>
    <w:p w14:paraId="04226446" w14:textId="77777777" w:rsidR="007345A9" w:rsidRDefault="009E0D31">
      <w:pPr>
        <w:pStyle w:val="5"/>
        <w:rPr>
          <w:lang w:eastAsia="zh-CN"/>
        </w:rPr>
      </w:pPr>
      <w:r>
        <w:rPr>
          <w:lang w:eastAsia="zh-CN"/>
        </w:rPr>
        <w:t>Proposal #1.5-2 (updated)</w:t>
      </w:r>
    </w:p>
    <w:p w14:paraId="366D7B2A" w14:textId="77777777" w:rsidR="007345A9" w:rsidRDefault="009E0D31">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11ADAC5" w14:textId="77777777" w:rsidR="007345A9" w:rsidRDefault="009E0D31">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1E47693F"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349D59C6" w14:textId="77777777" w:rsidR="007345A9" w:rsidRDefault="009E0D31">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1389CA23"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281C65F3" w14:textId="77777777" w:rsidR="007345A9" w:rsidRDefault="007345A9">
      <w:pPr>
        <w:pStyle w:val="a9"/>
        <w:spacing w:after="0"/>
        <w:rPr>
          <w:rFonts w:ascii="Times New Roman" w:hAnsi="Times New Roman"/>
          <w:sz w:val="22"/>
          <w:szCs w:val="22"/>
          <w:lang w:eastAsia="zh-CN"/>
        </w:rPr>
      </w:pPr>
    </w:p>
    <w:p w14:paraId="647FEED2" w14:textId="77777777" w:rsidR="007345A9" w:rsidRDefault="009E0D31">
      <w:pPr>
        <w:pStyle w:val="5"/>
        <w:rPr>
          <w:lang w:eastAsia="zh-CN"/>
        </w:rPr>
      </w:pPr>
      <w:r>
        <w:rPr>
          <w:lang w:eastAsia="zh-CN"/>
        </w:rPr>
        <w:t>Proposal #1.5-3 (updated)</w:t>
      </w:r>
    </w:p>
    <w:p w14:paraId="1AF9DC70" w14:textId="77777777" w:rsidR="007345A9" w:rsidRDefault="009E0D31">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E8A689C" w14:textId="77777777" w:rsidR="007345A9" w:rsidRDefault="009E0D31">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1EDC242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7E63D331" w14:textId="77777777" w:rsidR="007345A9" w:rsidRDefault="009E0D31">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56A9F5A3"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1414B5A" w14:textId="77777777" w:rsidR="007345A9" w:rsidRDefault="007345A9">
      <w:pPr>
        <w:pStyle w:val="a9"/>
        <w:spacing w:after="0"/>
        <w:rPr>
          <w:rFonts w:ascii="Times New Roman" w:hAnsi="Times New Roman"/>
          <w:sz w:val="22"/>
          <w:szCs w:val="22"/>
          <w:lang w:eastAsia="zh-CN"/>
        </w:rPr>
      </w:pPr>
    </w:p>
    <w:p w14:paraId="50F48D11" w14:textId="77777777" w:rsidR="007345A9" w:rsidRDefault="009E0D31">
      <w:pPr>
        <w:pStyle w:val="5"/>
        <w:rPr>
          <w:lang w:eastAsia="zh-CN"/>
        </w:rPr>
      </w:pPr>
      <w:r>
        <w:rPr>
          <w:lang w:eastAsia="zh-CN"/>
        </w:rPr>
        <w:t>Proposal #1.5-4 (updated)</w:t>
      </w:r>
    </w:p>
    <w:p w14:paraId="50D4A90E" w14:textId="77777777" w:rsidR="007345A9" w:rsidRDefault="009E0D31">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9665CCD" w14:textId="77777777" w:rsidR="007345A9" w:rsidRDefault="009E0D31">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702C85D" w14:textId="77777777" w:rsidR="007345A9" w:rsidRDefault="009E0D31">
      <w:pPr>
        <w:pStyle w:val="a9"/>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00CD71DA"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64957868" w14:textId="77777777" w:rsidR="007345A9" w:rsidRDefault="009E0D31">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5539212C"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BBA6FCD" w14:textId="77777777" w:rsidR="007345A9" w:rsidRDefault="007345A9">
      <w:pPr>
        <w:pStyle w:val="a9"/>
        <w:spacing w:after="0"/>
        <w:rPr>
          <w:rFonts w:ascii="Times New Roman" w:hAnsi="Times New Roman"/>
          <w:sz w:val="22"/>
          <w:szCs w:val="22"/>
          <w:lang w:eastAsia="zh-CN"/>
        </w:rPr>
      </w:pPr>
    </w:p>
    <w:p w14:paraId="0A5FC4A6" w14:textId="77777777" w:rsidR="007345A9" w:rsidRDefault="007345A9">
      <w:pPr>
        <w:pStyle w:val="a9"/>
        <w:spacing w:after="0"/>
        <w:rPr>
          <w:rFonts w:ascii="Times New Roman" w:hAnsi="Times New Roman"/>
          <w:sz w:val="22"/>
          <w:szCs w:val="22"/>
          <w:lang w:eastAsia="zh-CN"/>
        </w:rPr>
      </w:pPr>
    </w:p>
    <w:p w14:paraId="1707B820" w14:textId="77777777" w:rsidR="007345A9" w:rsidRDefault="009E0D31">
      <w:pPr>
        <w:pStyle w:val="5"/>
        <w:rPr>
          <w:lang w:eastAsia="zh-CN"/>
        </w:rPr>
      </w:pPr>
      <w:r>
        <w:rPr>
          <w:lang w:eastAsia="zh-CN"/>
        </w:rPr>
        <w:t>Proposal #1.5-5 (updated based on comments from ZTE)</w:t>
      </w:r>
    </w:p>
    <w:p w14:paraId="1E2F505C" w14:textId="77777777" w:rsidR="007345A9" w:rsidRDefault="009E0D31">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82A9DC2" w14:textId="77777777" w:rsidR="007345A9" w:rsidRDefault="009E0D31">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5F2E821" w14:textId="77777777" w:rsidR="007345A9" w:rsidRDefault="009E0D31">
      <w:pPr>
        <w:pStyle w:val="a9"/>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42C00CDC"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CBA29B7" w14:textId="77777777" w:rsidR="007345A9" w:rsidRDefault="009E0D31">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6CDF2A7E"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486E1BE2" w14:textId="77777777" w:rsidR="007345A9" w:rsidRDefault="007345A9">
      <w:pPr>
        <w:pStyle w:val="a9"/>
        <w:spacing w:after="0"/>
        <w:rPr>
          <w:rFonts w:ascii="Times New Roman" w:hAnsi="Times New Roman"/>
          <w:sz w:val="22"/>
          <w:szCs w:val="22"/>
          <w:lang w:eastAsia="zh-CN"/>
        </w:rPr>
      </w:pPr>
    </w:p>
    <w:p w14:paraId="43308D89"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7345A9" w14:paraId="366AB827" w14:textId="77777777">
        <w:tc>
          <w:tcPr>
            <w:tcW w:w="1720" w:type="dxa"/>
            <w:shd w:val="clear" w:color="auto" w:fill="F2F2F2" w:themeFill="background1" w:themeFillShade="F2"/>
          </w:tcPr>
          <w:p w14:paraId="38B291D8"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591D37A"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CC0815B" w14:textId="77777777">
        <w:tc>
          <w:tcPr>
            <w:tcW w:w="1720" w:type="dxa"/>
          </w:tcPr>
          <w:p w14:paraId="372778E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056DDE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1F8B1360" w14:textId="77777777" w:rsidR="007345A9" w:rsidRDefault="009E0D31">
            <w:pPr>
              <w:pStyle w:val="a9"/>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use wording “reserving” instead of “adding”. (“reserve” is the wording used in Rel-15 agreements).</w:t>
            </w:r>
          </w:p>
          <w:p w14:paraId="35730F69" w14:textId="77777777" w:rsidR="007345A9" w:rsidRDefault="009E0D31">
            <w:pPr>
              <w:pStyle w:val="a9"/>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14:paraId="1A230697" w14:textId="77777777" w:rsidR="007345A9" w:rsidRDefault="009E0D31">
            <w:pPr>
              <w:pStyle w:val="a9"/>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add “input on UL/DL switching gap” as well in the LS.</w:t>
            </w:r>
          </w:p>
        </w:tc>
      </w:tr>
      <w:tr w:rsidR="007345A9" w14:paraId="78F11C9F" w14:textId="77777777">
        <w:tc>
          <w:tcPr>
            <w:tcW w:w="1720" w:type="dxa"/>
          </w:tcPr>
          <w:p w14:paraId="102F6A3C"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60B420A"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7345A9" w14:paraId="46A5D048" w14:textId="77777777">
        <w:tc>
          <w:tcPr>
            <w:tcW w:w="1720" w:type="dxa"/>
          </w:tcPr>
          <w:p w14:paraId="54E3F94B"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14:paraId="48DFA410"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rsidR="007345A9" w14:paraId="76FFBCBC" w14:textId="77777777">
        <w:tc>
          <w:tcPr>
            <w:tcW w:w="1720" w:type="dxa"/>
          </w:tcPr>
          <w:p w14:paraId="62342528" w14:textId="0C17581C" w:rsidR="007345A9" w:rsidRDefault="00E70F95">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058268EB" w14:textId="77777777" w:rsidR="007345A9" w:rsidRDefault="009E0D31">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 So, we disagree the main bullet.</w:t>
            </w:r>
          </w:p>
        </w:tc>
      </w:tr>
      <w:tr w:rsidR="007345A9" w14:paraId="351F5C59" w14:textId="77777777">
        <w:tc>
          <w:tcPr>
            <w:tcW w:w="1720" w:type="dxa"/>
          </w:tcPr>
          <w:p w14:paraId="4BF86F6F"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14D7C7F9"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an LS to RAN4 about the required gap for beam switching. </w:t>
            </w:r>
          </w:p>
        </w:tc>
      </w:tr>
      <w:tr w:rsidR="007345A9" w14:paraId="777C7FDE" w14:textId="77777777">
        <w:tc>
          <w:tcPr>
            <w:tcW w:w="1720" w:type="dxa"/>
            <w:shd w:val="clear" w:color="auto" w:fill="E2EFD9" w:themeFill="accent6" w:themeFillTint="33"/>
          </w:tcPr>
          <w:p w14:paraId="0F26815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33D03F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66CD929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Added P#1.5-3 based on comments from vivo. Changed to study further, so that certain progress can be made as RAN1 waits for feedback from RAN4.</w:t>
            </w:r>
          </w:p>
        </w:tc>
      </w:tr>
      <w:tr w:rsidR="007345A9" w14:paraId="19563132" w14:textId="77777777">
        <w:tc>
          <w:tcPr>
            <w:tcW w:w="1720" w:type="dxa"/>
          </w:tcPr>
          <w:p w14:paraId="7E42548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75" w:type="dxa"/>
          </w:tcPr>
          <w:p w14:paraId="51B1494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7345A9" w14:paraId="0823EB8A" w14:textId="77777777">
        <w:tc>
          <w:tcPr>
            <w:tcW w:w="1720" w:type="dxa"/>
          </w:tcPr>
          <w:p w14:paraId="1AAA084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080D7A9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Proposal #1.5-3</w:t>
            </w:r>
          </w:p>
        </w:tc>
      </w:tr>
      <w:tr w:rsidR="007345A9" w14:paraId="16BCD9C4" w14:textId="77777777">
        <w:tc>
          <w:tcPr>
            <w:tcW w:w="1720" w:type="dxa"/>
          </w:tcPr>
          <w:p w14:paraId="650FBEF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281DB53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r w:rsidR="007345A9" w14:paraId="4BA2157C" w14:textId="77777777">
        <w:tc>
          <w:tcPr>
            <w:tcW w:w="1720" w:type="dxa"/>
          </w:tcPr>
          <w:p w14:paraId="65FAFA2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685CCFF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rsidR="007345A9" w14:paraId="43FC6E64" w14:textId="77777777">
        <w:tc>
          <w:tcPr>
            <w:tcW w:w="1720" w:type="dxa"/>
          </w:tcPr>
          <w:p w14:paraId="241F1415" w14:textId="77777777" w:rsidR="007345A9" w:rsidRDefault="009E0D31">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575241E5" w14:textId="1082DAD5"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would like to clarify if the intention of using the wording </w:t>
            </w:r>
            <w:r w:rsidR="00E70F95">
              <w:rPr>
                <w:rFonts w:ascii="Times New Roman" w:hAnsi="Times New Roman"/>
                <w:sz w:val="22"/>
                <w:szCs w:val="22"/>
                <w:lang w:eastAsia="zh-CN"/>
              </w:rPr>
              <w:t>“</w:t>
            </w:r>
            <w:r>
              <w:rPr>
                <w:rFonts w:ascii="Times New Roman" w:hAnsi="Times New Roman"/>
                <w:sz w:val="22"/>
                <w:szCs w:val="22"/>
                <w:lang w:eastAsia="zh-CN"/>
              </w:rPr>
              <w:t>candidate positions</w:t>
            </w:r>
            <w:r w:rsidR="00E70F95">
              <w:rPr>
                <w:rFonts w:ascii="Times New Roman" w:hAnsi="Times New Roman"/>
                <w:sz w:val="22"/>
                <w:szCs w:val="22"/>
                <w:lang w:eastAsia="zh-CN"/>
              </w:rPr>
              <w:t>”</w:t>
            </w:r>
            <w:r>
              <w:rPr>
                <w:rFonts w:ascii="Times New Roman" w:hAnsi="Times New Roman"/>
                <w:sz w:val="22"/>
                <w:szCs w:val="22"/>
                <w:lang w:eastAsia="zh-CN"/>
              </w:rPr>
              <w:t xml:space="preserve"> is related to the discovery burst transmission window? If so, we would like to decouple this proposal from Proposal #1.1-3.</w:t>
            </w:r>
          </w:p>
          <w:p w14:paraId="09B6C6FC" w14:textId="2C3745DA" w:rsidR="007345A9" w:rsidRDefault="009E0D31">
            <w:pPr>
              <w:pStyle w:val="a9"/>
              <w:spacing w:after="0"/>
              <w:rPr>
                <w:rFonts w:ascii="Times New Roman" w:hAnsi="Times New Roman"/>
                <w:szCs w:val="22"/>
                <w:lang w:eastAsia="zh-CN"/>
              </w:rPr>
            </w:pPr>
            <w:r>
              <w:rPr>
                <w:rFonts w:ascii="Times New Roman" w:hAnsi="Times New Roman"/>
                <w:sz w:val="22"/>
                <w:szCs w:val="22"/>
                <w:lang w:eastAsia="zh-CN"/>
              </w:rPr>
              <w:t xml:space="preserve">Except for clarification on the wording </w:t>
            </w:r>
            <w:r w:rsidR="00E70F95">
              <w:rPr>
                <w:rFonts w:ascii="Times New Roman" w:hAnsi="Times New Roman"/>
                <w:sz w:val="22"/>
                <w:szCs w:val="22"/>
                <w:lang w:eastAsia="zh-CN"/>
              </w:rPr>
              <w:t>“</w:t>
            </w:r>
            <w:r>
              <w:rPr>
                <w:rFonts w:ascii="Times New Roman" w:hAnsi="Times New Roman"/>
                <w:sz w:val="22"/>
                <w:szCs w:val="22"/>
                <w:lang w:eastAsia="zh-CN"/>
              </w:rPr>
              <w:t>candidate,</w:t>
            </w:r>
            <w:r w:rsidR="00E70F95">
              <w:rPr>
                <w:rFonts w:ascii="Times New Roman" w:hAnsi="Times New Roman"/>
                <w:sz w:val="22"/>
                <w:szCs w:val="22"/>
                <w:lang w:eastAsia="zh-CN"/>
              </w:rPr>
              <w:t>”</w:t>
            </w:r>
            <w:r>
              <w:rPr>
                <w:rFonts w:ascii="Times New Roman" w:hAnsi="Times New Roman"/>
                <w:sz w:val="22"/>
                <w:szCs w:val="22"/>
                <w:lang w:eastAsia="zh-CN"/>
              </w:rPr>
              <w:t xml:space="preserve"> we are supportive of Proposal #1.5-3</w:t>
            </w:r>
          </w:p>
        </w:tc>
      </w:tr>
      <w:tr w:rsidR="007345A9" w14:paraId="013D0E11" w14:textId="77777777">
        <w:tc>
          <w:tcPr>
            <w:tcW w:w="1720" w:type="dxa"/>
          </w:tcPr>
          <w:p w14:paraId="4623B8B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37100E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support Proposal #1.5-3</w:t>
            </w:r>
          </w:p>
        </w:tc>
      </w:tr>
      <w:tr w:rsidR="007345A9" w14:paraId="7231FC6F" w14:textId="77777777">
        <w:tc>
          <w:tcPr>
            <w:tcW w:w="1720" w:type="dxa"/>
            <w:shd w:val="clear" w:color="auto" w:fill="E2EFD9" w:themeFill="accent6" w:themeFillTint="33"/>
          </w:tcPr>
          <w:p w14:paraId="1E515BB9" w14:textId="77777777" w:rsidR="007345A9" w:rsidRDefault="009E0D31">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2388EDE"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3ECDA4A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I’ve added P#1.5-4 based on comments from Ericsson and Lenovo/Motorola.</w:t>
            </w:r>
          </w:p>
        </w:tc>
      </w:tr>
      <w:tr w:rsidR="007345A9" w14:paraId="6D49F9E5" w14:textId="77777777">
        <w:tc>
          <w:tcPr>
            <w:tcW w:w="1720" w:type="dxa"/>
          </w:tcPr>
          <w:p w14:paraId="02AE102F"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6AAF973D"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the Proposal #1.5-4 below</w:t>
            </w:r>
          </w:p>
        </w:tc>
      </w:tr>
      <w:tr w:rsidR="007345A9" w14:paraId="5E54DC4A" w14:textId="77777777">
        <w:tc>
          <w:tcPr>
            <w:tcW w:w="1720" w:type="dxa"/>
          </w:tcPr>
          <w:p w14:paraId="4A04A4E7" w14:textId="77777777" w:rsidR="007345A9" w:rsidRDefault="009E0D31">
            <w:pPr>
              <w:pStyle w:val="a9"/>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2F36FC2C"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r>
              <w:rPr>
                <w:rFonts w:ascii="Times New Roman" w:hAnsi="Times New Roman" w:hint="eastAsia"/>
                <w:sz w:val="22"/>
                <w:szCs w:val="22"/>
                <w:lang w:eastAsia="zh-CN"/>
              </w:rPr>
              <w:t>, this is because if the neighbour SSB positions are using the same SSB index, there is no need for a gap. Thus we propose:</w:t>
            </w:r>
          </w:p>
          <w:p w14:paraId="6B74FE0C" w14:textId="77777777" w:rsidR="007345A9" w:rsidRDefault="009E0D31">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0242F8F1" w14:textId="77777777" w:rsidR="007345A9" w:rsidRDefault="007345A9">
            <w:pPr>
              <w:pStyle w:val="a9"/>
              <w:spacing w:after="0"/>
              <w:rPr>
                <w:rFonts w:ascii="Times New Roman" w:hAnsi="Times New Roman"/>
                <w:sz w:val="22"/>
                <w:szCs w:val="22"/>
                <w:lang w:eastAsia="ja-JP"/>
              </w:rPr>
            </w:pPr>
          </w:p>
        </w:tc>
      </w:tr>
      <w:tr w:rsidR="007345A9" w14:paraId="3B6D76B7" w14:textId="77777777">
        <w:tc>
          <w:tcPr>
            <w:tcW w:w="1720" w:type="dxa"/>
            <w:shd w:val="clear" w:color="auto" w:fill="E2EFD9" w:themeFill="accent6" w:themeFillTint="33"/>
          </w:tcPr>
          <w:p w14:paraId="7893D933" w14:textId="77777777" w:rsidR="007345A9" w:rsidRDefault="009E0D31">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B0073F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Added P#1.5-5 based on comments from ZTE.</w:t>
            </w:r>
          </w:p>
        </w:tc>
      </w:tr>
    </w:tbl>
    <w:p w14:paraId="717015DB" w14:textId="77777777" w:rsidR="007345A9" w:rsidRDefault="007345A9">
      <w:pPr>
        <w:pStyle w:val="a9"/>
        <w:spacing w:after="0"/>
        <w:rPr>
          <w:rFonts w:ascii="Times New Roman" w:hAnsi="Times New Roman"/>
          <w:sz w:val="22"/>
          <w:szCs w:val="22"/>
          <w:lang w:eastAsia="zh-CN"/>
        </w:rPr>
      </w:pPr>
    </w:p>
    <w:p w14:paraId="7403686B" w14:textId="77777777" w:rsidR="007345A9" w:rsidRDefault="007345A9">
      <w:pPr>
        <w:pStyle w:val="a9"/>
        <w:spacing w:after="0"/>
        <w:rPr>
          <w:rFonts w:ascii="Times New Roman" w:hAnsi="Times New Roman"/>
          <w:sz w:val="22"/>
          <w:szCs w:val="22"/>
          <w:lang w:eastAsia="zh-CN"/>
        </w:rPr>
      </w:pPr>
    </w:p>
    <w:p w14:paraId="41C9C66F"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74CE6A0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#1.5-5 as it contains all the components debated issues and could be modified as such during further discussions.</w:t>
      </w:r>
    </w:p>
    <w:p w14:paraId="2DC5DF3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The first bullet of Proposal 1-5-5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14:paraId="1B101612" w14:textId="77777777" w:rsidR="007345A9" w:rsidRDefault="007345A9">
      <w:pPr>
        <w:pStyle w:val="a9"/>
        <w:spacing w:after="0"/>
        <w:rPr>
          <w:rFonts w:ascii="Times New Roman" w:hAnsi="Times New Roman"/>
          <w:sz w:val="22"/>
          <w:szCs w:val="22"/>
          <w:lang w:eastAsia="zh-CN"/>
        </w:rPr>
      </w:pPr>
    </w:p>
    <w:p w14:paraId="532B7E04" w14:textId="77777777" w:rsidR="007345A9" w:rsidRDefault="009E0D31">
      <w:pPr>
        <w:pStyle w:val="5"/>
        <w:rPr>
          <w:lang w:eastAsia="zh-CN"/>
        </w:rPr>
      </w:pPr>
      <w:r>
        <w:rPr>
          <w:lang w:eastAsia="zh-CN"/>
        </w:rPr>
        <w:t>Proposal #1.5-5</w:t>
      </w:r>
    </w:p>
    <w:p w14:paraId="468E3240" w14:textId="77777777" w:rsidR="007345A9" w:rsidRDefault="009E0D31">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582A9013" w14:textId="77777777" w:rsidR="007345A9" w:rsidRDefault="009E0D31">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lastRenderedPageBreak/>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73E60609" w14:textId="77777777" w:rsidR="007345A9" w:rsidRDefault="009E0D31">
      <w:pPr>
        <w:pStyle w:val="a9"/>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5A827F01"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B4F2D64" w14:textId="77777777" w:rsidR="007345A9" w:rsidRDefault="009E0D31">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78D41FA"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128D5D5" w14:textId="77777777" w:rsidR="007345A9" w:rsidRDefault="007345A9">
      <w:pPr>
        <w:pStyle w:val="a9"/>
        <w:spacing w:after="0"/>
        <w:rPr>
          <w:rFonts w:ascii="Times New Roman" w:hAnsi="Times New Roman"/>
          <w:sz w:val="22"/>
          <w:szCs w:val="22"/>
          <w:lang w:eastAsia="zh-CN"/>
        </w:rPr>
      </w:pPr>
    </w:p>
    <w:p w14:paraId="26A02732" w14:textId="77777777" w:rsidR="007345A9" w:rsidRDefault="007345A9">
      <w:pPr>
        <w:pStyle w:val="a9"/>
        <w:spacing w:after="0"/>
        <w:rPr>
          <w:rFonts w:ascii="Times New Roman" w:hAnsi="Times New Roman"/>
          <w:sz w:val="22"/>
          <w:szCs w:val="22"/>
          <w:lang w:eastAsia="zh-CN"/>
        </w:rPr>
      </w:pPr>
    </w:p>
    <w:p w14:paraId="690C6255"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B25476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There was already agreement to send the LS to RAN4. The contents of the LS could be discussed separately. Moderator suggest focusing on the rest of the proposal #1.5-5.</w:t>
      </w:r>
    </w:p>
    <w:p w14:paraId="0031CD56" w14:textId="77777777" w:rsidR="007345A9" w:rsidRDefault="007345A9">
      <w:pPr>
        <w:pStyle w:val="a9"/>
        <w:spacing w:after="0"/>
        <w:rPr>
          <w:rFonts w:ascii="Times New Roman" w:hAnsi="Times New Roman"/>
          <w:sz w:val="22"/>
          <w:szCs w:val="22"/>
          <w:lang w:eastAsia="zh-CN"/>
        </w:rPr>
      </w:pPr>
    </w:p>
    <w:p w14:paraId="119EFA37" w14:textId="77777777" w:rsidR="007345A9" w:rsidRDefault="009E0D31">
      <w:pPr>
        <w:pStyle w:val="5"/>
        <w:rPr>
          <w:lang w:eastAsia="zh-CN"/>
        </w:rPr>
      </w:pPr>
      <w:r>
        <w:rPr>
          <w:lang w:eastAsia="zh-CN"/>
        </w:rPr>
        <w:t>Proposal #1.5-6 (clean up of 1.5-5)</w:t>
      </w:r>
    </w:p>
    <w:p w14:paraId="1AF1DCA3" w14:textId="77777777" w:rsidR="007345A9" w:rsidRDefault="009E0D31">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BAA1417" w14:textId="77777777" w:rsidR="007345A9" w:rsidRDefault="009E0D31">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56D18F38" w14:textId="77777777" w:rsidR="007345A9" w:rsidRDefault="009E0D31">
      <w:pPr>
        <w:pStyle w:val="a9"/>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both 960 kHz or both 480 and 960 kHz.</w:t>
      </w:r>
    </w:p>
    <w:p w14:paraId="40704184"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slot-level gap for UL/DL switching within the pattern</w:t>
      </w:r>
    </w:p>
    <w:p w14:paraId="2D8E4D8E" w14:textId="77777777" w:rsidR="007345A9" w:rsidRDefault="009E0D31">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74209F1" w14:textId="77777777" w:rsidR="007345A9" w:rsidRDefault="007345A9">
      <w:pPr>
        <w:pStyle w:val="a9"/>
        <w:spacing w:after="0"/>
        <w:rPr>
          <w:rFonts w:ascii="Times New Roman" w:hAnsi="Times New Roman"/>
          <w:sz w:val="22"/>
          <w:szCs w:val="22"/>
          <w:lang w:eastAsia="zh-CN"/>
        </w:rPr>
      </w:pPr>
    </w:p>
    <w:p w14:paraId="4B8435B9" w14:textId="77777777" w:rsidR="007345A9" w:rsidRDefault="009E0D31">
      <w:pPr>
        <w:pStyle w:val="5"/>
        <w:rPr>
          <w:lang w:eastAsia="zh-CN"/>
        </w:rPr>
      </w:pPr>
      <w:r>
        <w:rPr>
          <w:lang w:eastAsia="zh-CN"/>
        </w:rPr>
        <w:t>Proposal #1.5-7 (update of 1.5-6)</w:t>
      </w:r>
    </w:p>
    <w:p w14:paraId="2A0DC583" w14:textId="77777777" w:rsidR="007345A9" w:rsidRDefault="009E0D31">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D5EFB1E" w14:textId="77777777" w:rsidR="007345A9" w:rsidRDefault="009E0D31">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FD4A781" w14:textId="77777777" w:rsidR="007345A9" w:rsidRDefault="009E0D31">
      <w:pPr>
        <w:pStyle w:val="a9"/>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C00000"/>
          <w:sz w:val="22"/>
          <w:szCs w:val="22"/>
          <w:lang w:eastAsia="zh-CN"/>
        </w:rPr>
        <w:t>both</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only</w:t>
      </w:r>
      <w:r>
        <w:rPr>
          <w:rFonts w:ascii="Times New Roman" w:hAnsi="Times New Roman"/>
          <w:sz w:val="22"/>
          <w:szCs w:val="22"/>
          <w:lang w:eastAsia="zh-CN"/>
        </w:rPr>
        <w:t xml:space="preserve"> 960 kHz or both 480 and 960 kHz.</w:t>
      </w:r>
    </w:p>
    <w:p w14:paraId="4C2AF893"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C00000"/>
          <w:sz w:val="22"/>
          <w:szCs w:val="22"/>
          <w:lang w:eastAsia="zh-CN"/>
        </w:rPr>
        <w:t>slot-level</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C00000"/>
          <w:sz w:val="22"/>
          <w:szCs w:val="22"/>
          <w:u w:val="single"/>
          <w:lang w:eastAsia="zh-CN"/>
        </w:rPr>
        <w:t>accounting possibility for reserving UL transmission occasions in the SSB pattern</w:t>
      </w:r>
    </w:p>
    <w:p w14:paraId="278EEADB" w14:textId="77777777" w:rsidR="007345A9" w:rsidRDefault="009E0D31">
      <w:pPr>
        <w:pStyle w:val="a9"/>
        <w:numPr>
          <w:ilvl w:val="2"/>
          <w:numId w:val="6"/>
        </w:numPr>
        <w:spacing w:after="0"/>
        <w:rPr>
          <w:rFonts w:ascii="Times New Roman" w:hAnsi="Times New Roman"/>
          <w:i/>
          <w:iCs/>
          <w:strike/>
          <w:color w:val="C00000"/>
          <w:sz w:val="22"/>
          <w:szCs w:val="22"/>
          <w:lang w:eastAsia="zh-CN"/>
        </w:rPr>
      </w:pPr>
      <w:r>
        <w:rPr>
          <w:rFonts w:ascii="Times New Roman" w:hAnsi="Times New Roman"/>
          <w:strike/>
          <w:color w:val="C00000"/>
          <w:sz w:val="22"/>
          <w:szCs w:val="22"/>
          <w:lang w:eastAsia="zh-CN"/>
        </w:rPr>
        <w:t>slot-level gap refers to supporting slot(s) that do not contain SSB candidate positions after one or more slot(s) that contain SSB candidate positions.</w:t>
      </w:r>
    </w:p>
    <w:p w14:paraId="30D4AA07" w14:textId="77777777" w:rsidR="007345A9" w:rsidRDefault="007345A9">
      <w:pPr>
        <w:pStyle w:val="a9"/>
        <w:spacing w:after="0"/>
        <w:rPr>
          <w:rFonts w:ascii="Times New Roman" w:hAnsi="Times New Roman"/>
          <w:sz w:val="22"/>
          <w:szCs w:val="22"/>
          <w:lang w:eastAsia="zh-CN"/>
        </w:rPr>
      </w:pPr>
    </w:p>
    <w:p w14:paraId="698B998B" w14:textId="77777777" w:rsidR="007345A9" w:rsidRDefault="007345A9">
      <w:pPr>
        <w:pStyle w:val="a9"/>
        <w:spacing w:after="0"/>
        <w:rPr>
          <w:rFonts w:ascii="Times New Roman" w:hAnsi="Times New Roman"/>
          <w:sz w:val="22"/>
          <w:szCs w:val="22"/>
          <w:lang w:eastAsia="zh-CN"/>
        </w:rPr>
      </w:pPr>
    </w:p>
    <w:p w14:paraId="2B8E62E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10743579"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7345A9" w14:paraId="78D31041" w14:textId="77777777">
        <w:tc>
          <w:tcPr>
            <w:tcW w:w="1805" w:type="dxa"/>
            <w:shd w:val="clear" w:color="auto" w:fill="D9D9D9" w:themeFill="background1" w:themeFillShade="D9"/>
          </w:tcPr>
          <w:p w14:paraId="55340D5E"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8F1A1A5"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C8ED047" w14:textId="77777777">
        <w:tc>
          <w:tcPr>
            <w:tcW w:w="1805" w:type="dxa"/>
          </w:tcPr>
          <w:p w14:paraId="54237B3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03B7CB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following modifications. </w:t>
            </w:r>
          </w:p>
          <w:p w14:paraId="352D7DF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Firstly a minor editorial correction would be needed for the first FFS. Secondly, we would prefer to leave the final assumption for the duration of the UL/DL switching gap open until we have received feedback from RAN4. The option/possibility to leave gaps for UL transmission in the pattern e.g. similar to 120kHz can be separately considered. </w:t>
            </w:r>
          </w:p>
          <w:p w14:paraId="2D460070" w14:textId="77777777" w:rsidR="007345A9" w:rsidRDefault="007345A9">
            <w:pPr>
              <w:pStyle w:val="5"/>
              <w:outlineLvl w:val="4"/>
              <w:rPr>
                <w:lang w:eastAsia="zh-CN"/>
              </w:rPr>
            </w:pPr>
          </w:p>
          <w:p w14:paraId="718B99C2" w14:textId="77777777" w:rsidR="007345A9" w:rsidRDefault="009E0D31">
            <w:pPr>
              <w:pStyle w:val="5"/>
              <w:outlineLvl w:val="4"/>
              <w:rPr>
                <w:lang w:eastAsia="zh-CN"/>
              </w:rPr>
            </w:pPr>
            <w:r>
              <w:rPr>
                <w:lang w:eastAsia="zh-CN"/>
              </w:rPr>
              <w:t>Proposal #1.5-6 (</w:t>
            </w:r>
            <w:r>
              <w:rPr>
                <w:highlight w:val="yellow"/>
                <w:lang w:eastAsia="zh-CN"/>
              </w:rPr>
              <w:t>modified</w:t>
            </w:r>
            <w:r>
              <w:rPr>
                <w:lang w:eastAsia="zh-CN"/>
              </w:rPr>
              <w:t>)</w:t>
            </w:r>
          </w:p>
          <w:p w14:paraId="139695D9" w14:textId="77777777" w:rsidR="007345A9" w:rsidRDefault="009E0D31">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2FF6EBE" w14:textId="77777777" w:rsidR="007345A9" w:rsidRDefault="009E0D31">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C481862" w14:textId="77777777" w:rsidR="007345A9" w:rsidRDefault="009E0D31">
            <w:pPr>
              <w:pStyle w:val="a9"/>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FF0000"/>
                <w:sz w:val="22"/>
                <w:szCs w:val="22"/>
                <w:lang w:eastAsia="zh-CN"/>
              </w:rPr>
              <w:t>both</w:t>
            </w:r>
            <w:r>
              <w:rPr>
                <w:rFonts w:ascii="Times New Roman" w:hAnsi="Times New Roman"/>
                <w:color w:val="FF0000"/>
                <w:sz w:val="22"/>
                <w:szCs w:val="22"/>
                <w:u w:val="single"/>
                <w:lang w:eastAsia="zh-CN"/>
              </w:rPr>
              <w:t>only</w:t>
            </w:r>
            <w:r>
              <w:rPr>
                <w:rFonts w:ascii="Times New Roman" w:hAnsi="Times New Roman"/>
                <w:sz w:val="22"/>
                <w:szCs w:val="22"/>
                <w:lang w:eastAsia="zh-CN"/>
              </w:rPr>
              <w:t xml:space="preserve"> 960 kHz or both 480 and 960 kHz.</w:t>
            </w:r>
          </w:p>
          <w:p w14:paraId="24DC4BA2"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FF0000"/>
                <w:sz w:val="22"/>
                <w:szCs w:val="22"/>
                <w:lang w:eastAsia="zh-CN"/>
              </w:rPr>
              <w:t>slot-level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FF0000"/>
                <w:sz w:val="22"/>
                <w:szCs w:val="22"/>
                <w:u w:val="single"/>
                <w:lang w:eastAsia="zh-CN"/>
              </w:rPr>
              <w:t>accounting possibility for reserving UL transmission occasions in the SSB pattern.</w:t>
            </w:r>
          </w:p>
          <w:p w14:paraId="324E4C36" w14:textId="77777777" w:rsidR="007345A9" w:rsidRDefault="009E0D31">
            <w:pPr>
              <w:pStyle w:val="a9"/>
              <w:numPr>
                <w:ilvl w:val="2"/>
                <w:numId w:val="6"/>
              </w:numPr>
              <w:spacing w:after="0"/>
              <w:rPr>
                <w:rFonts w:ascii="Times New Roman" w:hAnsi="Times New Roman"/>
                <w:i/>
                <w:iCs/>
                <w:strike/>
                <w:color w:val="FF0000"/>
                <w:sz w:val="22"/>
                <w:szCs w:val="22"/>
                <w:lang w:eastAsia="zh-CN"/>
              </w:rPr>
            </w:pPr>
            <w:r>
              <w:rPr>
                <w:rFonts w:ascii="Times New Roman" w:hAnsi="Times New Roman"/>
                <w:strike/>
                <w:color w:val="FF0000"/>
                <w:sz w:val="22"/>
                <w:szCs w:val="22"/>
                <w:lang w:eastAsia="zh-CN"/>
              </w:rPr>
              <w:t>slot-level gap refers to supporting slot(s) that do not contain SSB candidate positions after one or more slot(s) that contain SSB candidate positions.</w:t>
            </w:r>
          </w:p>
          <w:p w14:paraId="00CE7C9A" w14:textId="77777777" w:rsidR="007345A9" w:rsidRDefault="007345A9">
            <w:pPr>
              <w:pStyle w:val="a9"/>
              <w:spacing w:after="0"/>
              <w:rPr>
                <w:rFonts w:ascii="Times New Roman" w:hAnsi="Times New Roman"/>
                <w:sz w:val="22"/>
                <w:szCs w:val="22"/>
                <w:lang w:eastAsia="zh-CN"/>
              </w:rPr>
            </w:pPr>
          </w:p>
        </w:tc>
      </w:tr>
      <w:tr w:rsidR="007345A9" w14:paraId="735BD060" w14:textId="77777777">
        <w:tc>
          <w:tcPr>
            <w:tcW w:w="1805" w:type="dxa"/>
          </w:tcPr>
          <w:p w14:paraId="5DD8ED5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6615F4C3" w14:textId="77777777" w:rsidR="007345A9" w:rsidRDefault="009E0D31">
            <w:pPr>
              <w:pStyle w:val="a9"/>
              <w:tabs>
                <w:tab w:val="left" w:pos="1815"/>
              </w:tabs>
              <w:spacing w:after="0"/>
              <w:rPr>
                <w:rFonts w:ascii="Times New Roman" w:hAnsi="Times New Roman"/>
                <w:sz w:val="22"/>
                <w:szCs w:val="22"/>
                <w:lang w:eastAsia="zh-CN"/>
              </w:rPr>
            </w:pPr>
            <w:r>
              <w:rPr>
                <w:rFonts w:ascii="Times New Roman" w:hAnsi="Times New Roman"/>
                <w:sz w:val="22"/>
                <w:szCs w:val="22"/>
                <w:lang w:eastAsia="zh-CN"/>
              </w:rPr>
              <w:t>Proposal #1.5-6 is acceptable for us.</w:t>
            </w:r>
          </w:p>
        </w:tc>
      </w:tr>
      <w:tr w:rsidR="007345A9" w14:paraId="625C126B" w14:textId="77777777">
        <w:tc>
          <w:tcPr>
            <w:tcW w:w="1805" w:type="dxa"/>
          </w:tcPr>
          <w:p w14:paraId="2455F68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0DF521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are fine with Proposal #1.5-6 as is and with Nokia’s modifications</w:t>
            </w:r>
          </w:p>
        </w:tc>
      </w:tr>
      <w:tr w:rsidR="007345A9" w14:paraId="74098B95" w14:textId="77777777">
        <w:tc>
          <w:tcPr>
            <w:tcW w:w="1805" w:type="dxa"/>
          </w:tcPr>
          <w:p w14:paraId="013B6E3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FFFD13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are OK with Proposal #1.5-6 with preference of Nokia’s revision.</w:t>
            </w:r>
          </w:p>
        </w:tc>
      </w:tr>
      <w:tr w:rsidR="007345A9" w14:paraId="4EFEA4C4" w14:textId="77777777">
        <w:tc>
          <w:tcPr>
            <w:tcW w:w="1805" w:type="dxa"/>
          </w:tcPr>
          <w:p w14:paraId="2D3CDAAD"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129DE8F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are fine with the Proposal with modifications from Nokia.</w:t>
            </w:r>
          </w:p>
        </w:tc>
      </w:tr>
      <w:tr w:rsidR="007345A9" w14:paraId="606A7AE5" w14:textId="77777777">
        <w:tc>
          <w:tcPr>
            <w:tcW w:w="1805" w:type="dxa"/>
          </w:tcPr>
          <w:p w14:paraId="1A03E206" w14:textId="77777777" w:rsidR="007345A9" w:rsidRDefault="009E0D31">
            <w:pPr>
              <w:pStyle w:val="a9"/>
              <w:spacing w:after="0"/>
              <w:rPr>
                <w:rFonts w:ascii="Times New Roman" w:hAnsi="Times New Roman"/>
                <w:sz w:val="22"/>
                <w:szCs w:val="22"/>
                <w:lang w:eastAsia="zh-CN"/>
              </w:rPr>
            </w:pPr>
            <w:r>
              <w:rPr>
                <w:rFonts w:ascii="Times New Roman" w:eastAsiaTheme="minorEastAsia" w:hAnsi="Times New Roman" w:hint="eastAsia"/>
                <w:sz w:val="22"/>
                <w:szCs w:val="22"/>
                <w:lang w:eastAsia="zh-CN"/>
              </w:rPr>
              <w:t>ZTE, Sanechips</w:t>
            </w:r>
          </w:p>
        </w:tc>
        <w:tc>
          <w:tcPr>
            <w:tcW w:w="8157" w:type="dxa"/>
          </w:tcPr>
          <w:p w14:paraId="2202CC75"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Nokia’s modifications</w:t>
            </w:r>
            <w:r>
              <w:rPr>
                <w:rFonts w:ascii="Times New Roman" w:hAnsi="Times New Roman" w:hint="eastAsia"/>
                <w:sz w:val="22"/>
                <w:szCs w:val="22"/>
                <w:lang w:eastAsia="zh-CN"/>
              </w:rPr>
              <w:t xml:space="preserve"> on </w:t>
            </w:r>
            <w:r>
              <w:rPr>
                <w:rFonts w:ascii="Times New Roman" w:hAnsi="Times New Roman"/>
                <w:sz w:val="22"/>
                <w:szCs w:val="22"/>
                <w:lang w:eastAsia="zh-CN"/>
              </w:rPr>
              <w:t>Proposal #1.5-6</w:t>
            </w:r>
            <w:r>
              <w:rPr>
                <w:rFonts w:ascii="Times New Roman" w:hAnsi="Times New Roman" w:hint="eastAsia"/>
                <w:sz w:val="22"/>
                <w:szCs w:val="22"/>
                <w:lang w:eastAsia="zh-CN"/>
              </w:rPr>
              <w:t>.</w:t>
            </w:r>
          </w:p>
        </w:tc>
      </w:tr>
      <w:tr w:rsidR="007345A9" w14:paraId="15C80A12" w14:textId="77777777">
        <w:tc>
          <w:tcPr>
            <w:tcW w:w="1805" w:type="dxa"/>
          </w:tcPr>
          <w:p w14:paraId="6FF98D96" w14:textId="3A1686B0" w:rsidR="007345A9" w:rsidRDefault="00E70F95">
            <w:pPr>
              <w:pStyle w:val="a9"/>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53B9B0FF"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find with </w:t>
            </w:r>
            <w:r>
              <w:rPr>
                <w:lang w:eastAsia="zh-CN"/>
              </w:rPr>
              <w:t>Proposal #1.5-6</w:t>
            </w:r>
          </w:p>
        </w:tc>
      </w:tr>
      <w:tr w:rsidR="007345A9" w14:paraId="462AA7F0" w14:textId="77777777">
        <w:tc>
          <w:tcPr>
            <w:tcW w:w="1805" w:type="dxa"/>
          </w:tcPr>
          <w:p w14:paraId="36370970" w14:textId="77777777" w:rsidR="007345A9" w:rsidRDefault="009E0D31">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7871F0A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For Proposal #1.5-6, we are fine with the modifications made by Nokia.</w:t>
            </w:r>
          </w:p>
        </w:tc>
      </w:tr>
      <w:tr w:rsidR="007345A9" w14:paraId="4E804814" w14:textId="77777777">
        <w:tc>
          <w:tcPr>
            <w:tcW w:w="1805" w:type="dxa"/>
          </w:tcPr>
          <w:p w14:paraId="6D797787"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Communications</w:t>
            </w:r>
          </w:p>
        </w:tc>
        <w:tc>
          <w:tcPr>
            <w:tcW w:w="8157" w:type="dxa"/>
          </w:tcPr>
          <w:p w14:paraId="67EB71F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agree to proposal #1.5-6, that a study is necessary for the gap evaluation.</w:t>
            </w:r>
          </w:p>
        </w:tc>
      </w:tr>
      <w:tr w:rsidR="007345A9" w14:paraId="104BDD82" w14:textId="77777777">
        <w:tc>
          <w:tcPr>
            <w:tcW w:w="1805" w:type="dxa"/>
          </w:tcPr>
          <w:p w14:paraId="2A5A1350"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5CA3BB0E"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Proposal #1.5-6.</w:t>
            </w:r>
          </w:p>
        </w:tc>
      </w:tr>
      <w:tr w:rsidR="007345A9" w14:paraId="7FEA5143" w14:textId="77777777">
        <w:tc>
          <w:tcPr>
            <w:tcW w:w="1805" w:type="dxa"/>
          </w:tcPr>
          <w:p w14:paraId="497D7A66" w14:textId="77777777" w:rsidR="007345A9" w:rsidRDefault="009E0D31">
            <w:pPr>
              <w:pStyle w:val="a9"/>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6DCD8167" w14:textId="77777777" w:rsidR="007345A9" w:rsidRDefault="009E0D31">
            <w:pPr>
              <w:pStyle w:val="a9"/>
              <w:spacing w:after="0"/>
              <w:rPr>
                <w:rFonts w:ascii="Times New Roman" w:hAnsi="Times New Roman"/>
                <w:sz w:val="22"/>
                <w:lang w:eastAsia="zh-CN"/>
              </w:rPr>
            </w:pPr>
            <w:r>
              <w:rPr>
                <w:rFonts w:ascii="Times New Roman" w:hAnsi="Times New Roman"/>
                <w:sz w:val="22"/>
                <w:lang w:eastAsia="zh-CN"/>
              </w:rPr>
              <w:t>We are fine with the modifications made by Nokia</w:t>
            </w:r>
          </w:p>
        </w:tc>
      </w:tr>
      <w:tr w:rsidR="007345A9" w14:paraId="376EA90A" w14:textId="77777777">
        <w:tc>
          <w:tcPr>
            <w:tcW w:w="1805" w:type="dxa"/>
          </w:tcPr>
          <w:p w14:paraId="5B3C797D" w14:textId="77777777" w:rsidR="007345A9" w:rsidRDefault="009E0D31">
            <w:pPr>
              <w:pStyle w:val="a9"/>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3A0D9DE2" w14:textId="77777777" w:rsidR="007345A9" w:rsidRDefault="009E0D31">
            <w:pPr>
              <w:pStyle w:val="a9"/>
              <w:spacing w:after="0"/>
              <w:rPr>
                <w:rFonts w:ascii="Times New Roman" w:hAnsi="Times New Roman"/>
                <w:sz w:val="22"/>
                <w:lang w:eastAsia="zh-CN"/>
              </w:rPr>
            </w:pPr>
            <w:r>
              <w:rPr>
                <w:rFonts w:ascii="Times New Roman" w:hAnsi="Times New Roman"/>
                <w:sz w:val="22"/>
                <w:lang w:eastAsia="zh-CN"/>
              </w:rPr>
              <w:t>We are fine with proposal #1.5-6 with Nokia’s update.</w:t>
            </w:r>
          </w:p>
        </w:tc>
      </w:tr>
      <w:tr w:rsidR="007345A9" w14:paraId="289E57A0" w14:textId="77777777">
        <w:tc>
          <w:tcPr>
            <w:tcW w:w="1805" w:type="dxa"/>
          </w:tcPr>
          <w:p w14:paraId="2B57B87B" w14:textId="77777777" w:rsidR="007345A9" w:rsidRDefault="009E0D31">
            <w:pPr>
              <w:pStyle w:val="a9"/>
              <w:spacing w:after="0"/>
              <w:rPr>
                <w:rFonts w:ascii="Times New Roman" w:hAnsi="Times New Roman"/>
                <w:sz w:val="22"/>
                <w:lang w:eastAsia="zh-CN"/>
              </w:rPr>
            </w:pPr>
            <w:r>
              <w:rPr>
                <w:rFonts w:ascii="Times New Roman" w:hAnsi="Times New Roman"/>
                <w:sz w:val="22"/>
                <w:lang w:eastAsia="zh-CN"/>
              </w:rPr>
              <w:t>Futurewei</w:t>
            </w:r>
          </w:p>
        </w:tc>
        <w:tc>
          <w:tcPr>
            <w:tcW w:w="8157" w:type="dxa"/>
          </w:tcPr>
          <w:p w14:paraId="5F4D03F9" w14:textId="77777777" w:rsidR="007345A9" w:rsidRDefault="009E0D31">
            <w:pPr>
              <w:pStyle w:val="a9"/>
              <w:spacing w:after="0"/>
              <w:rPr>
                <w:rFonts w:ascii="Times New Roman" w:hAnsi="Times New Roman"/>
                <w:sz w:val="22"/>
                <w:lang w:eastAsia="zh-CN"/>
              </w:rPr>
            </w:pPr>
            <w:r>
              <w:rPr>
                <w:rFonts w:ascii="Times New Roman" w:hAnsi="Times New Roman"/>
                <w:sz w:val="22"/>
                <w:lang w:eastAsia="zh-CN"/>
              </w:rPr>
              <w:t>We are fine with Nokia’s updates.</w:t>
            </w:r>
          </w:p>
        </w:tc>
      </w:tr>
      <w:tr w:rsidR="007345A9" w14:paraId="7CC13E81" w14:textId="77777777">
        <w:tc>
          <w:tcPr>
            <w:tcW w:w="1805" w:type="dxa"/>
          </w:tcPr>
          <w:p w14:paraId="5D946BBE" w14:textId="77777777" w:rsidR="007345A9" w:rsidRDefault="009E0D31">
            <w:pPr>
              <w:pStyle w:val="a9"/>
              <w:spacing w:after="0"/>
              <w:rPr>
                <w:rFonts w:ascii="Times New Roman" w:hAnsi="Times New Roman"/>
                <w:sz w:val="22"/>
                <w:lang w:eastAsia="zh-CN"/>
              </w:rPr>
            </w:pPr>
            <w:r>
              <w:rPr>
                <w:rFonts w:ascii="Times New Roman" w:eastAsia="MS Mincho" w:hAnsi="Times New Roman" w:hint="eastAsia"/>
                <w:sz w:val="22"/>
                <w:szCs w:val="22"/>
                <w:lang w:eastAsia="ja-JP"/>
              </w:rPr>
              <w:t>DOCOMO</w:t>
            </w:r>
          </w:p>
        </w:tc>
        <w:tc>
          <w:tcPr>
            <w:tcW w:w="8157" w:type="dxa"/>
          </w:tcPr>
          <w:p w14:paraId="21F630F7" w14:textId="77777777" w:rsidR="007345A9" w:rsidRDefault="009E0D31">
            <w:pPr>
              <w:pStyle w:val="a9"/>
              <w:spacing w:after="0"/>
              <w:rPr>
                <w:rFonts w:ascii="Times New Roman" w:hAnsi="Times New Roman"/>
                <w:sz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#1.5-6 with Nokia’s update. </w:t>
            </w:r>
          </w:p>
        </w:tc>
      </w:tr>
      <w:tr w:rsidR="007345A9" w14:paraId="7AFBB690" w14:textId="77777777">
        <w:tc>
          <w:tcPr>
            <w:tcW w:w="1805" w:type="dxa"/>
            <w:shd w:val="clear" w:color="auto" w:fill="E2EFD9" w:themeFill="accent6" w:themeFillTint="33"/>
          </w:tcPr>
          <w:p w14:paraId="1C87E5B5"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24841A8F"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P#1.5-7 based on Nokia’s update.</w:t>
            </w:r>
          </w:p>
        </w:tc>
      </w:tr>
      <w:tr w:rsidR="007345A9" w14:paraId="71ED13B2" w14:textId="77777777">
        <w:tc>
          <w:tcPr>
            <w:tcW w:w="1805" w:type="dxa"/>
          </w:tcPr>
          <w:p w14:paraId="2597B19E"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4785C540"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#1.5-7</w:t>
            </w:r>
          </w:p>
        </w:tc>
      </w:tr>
      <w:tr w:rsidR="007345A9" w14:paraId="0D75BD93" w14:textId="77777777">
        <w:tc>
          <w:tcPr>
            <w:tcW w:w="1805" w:type="dxa"/>
          </w:tcPr>
          <w:p w14:paraId="2F197FA3"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157" w:type="dxa"/>
          </w:tcPr>
          <w:p w14:paraId="00426051" w14:textId="77777777" w:rsidR="007345A9" w:rsidRDefault="009E0D31">
            <w:pPr>
              <w:pStyle w:val="a9"/>
              <w:spacing w:after="0"/>
              <w:rPr>
                <w:rFonts w:ascii="Times New Roman" w:eastAsia="MS Mincho" w:hAnsi="Times New Roman"/>
                <w:sz w:val="22"/>
                <w:szCs w:val="22"/>
                <w:lang w:eastAsia="ja-JP"/>
              </w:rPr>
            </w:pPr>
            <w:r>
              <w:rPr>
                <w:rFonts w:ascii="Times New Roman" w:hAnsi="Times New Roman"/>
                <w:sz w:val="22"/>
                <w:lang w:eastAsia="zh-CN"/>
              </w:rPr>
              <w:t>We are fine with Proposal #1.5-7 with Nokia’s update.</w:t>
            </w:r>
          </w:p>
        </w:tc>
      </w:tr>
      <w:tr w:rsidR="007345A9" w14:paraId="4C725774" w14:textId="77777777">
        <w:tc>
          <w:tcPr>
            <w:tcW w:w="1805" w:type="dxa"/>
          </w:tcPr>
          <w:p w14:paraId="78F66214"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F1D91E2"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r w:rsidR="007345A9" w14:paraId="604017CF" w14:textId="77777777">
        <w:tc>
          <w:tcPr>
            <w:tcW w:w="1805" w:type="dxa"/>
            <w:shd w:val="clear" w:color="auto" w:fill="FFFFFF" w:themeFill="background1"/>
          </w:tcPr>
          <w:p w14:paraId="5991DA80" w14:textId="77777777" w:rsidR="007345A9" w:rsidRDefault="009E0D31">
            <w:pPr>
              <w:pStyle w:val="a9"/>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4B7846C7" w14:textId="77777777" w:rsidR="007345A9" w:rsidRDefault="009E0D31">
            <w:pPr>
              <w:pStyle w:val="a9"/>
              <w:spacing w:after="0"/>
              <w:rPr>
                <w:rFonts w:ascii="Times New Roman" w:eastAsia="MS Mincho" w:hAnsi="Times New Roman"/>
                <w:sz w:val="22"/>
                <w:szCs w:val="22"/>
                <w:lang w:eastAsia="ja-JP"/>
              </w:rPr>
            </w:pPr>
            <w:r>
              <w:rPr>
                <w:rFonts w:ascii="Times New Roman" w:hAnsi="Times New Roman"/>
                <w:sz w:val="22"/>
                <w:lang w:eastAsia="zh-CN"/>
              </w:rPr>
              <w:t>We are fine with the new Proposal #1.5-7.</w:t>
            </w:r>
          </w:p>
        </w:tc>
      </w:tr>
      <w:tr w:rsidR="007345A9" w14:paraId="07A097FB" w14:textId="77777777">
        <w:tc>
          <w:tcPr>
            <w:tcW w:w="1805" w:type="dxa"/>
          </w:tcPr>
          <w:p w14:paraId="15DE4009"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Intel</w:t>
            </w:r>
          </w:p>
        </w:tc>
        <w:tc>
          <w:tcPr>
            <w:tcW w:w="8157" w:type="dxa"/>
          </w:tcPr>
          <w:p w14:paraId="0A4B58F6"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7345A9" w14:paraId="6B77F0C6" w14:textId="77777777">
        <w:tc>
          <w:tcPr>
            <w:tcW w:w="1805" w:type="dxa"/>
          </w:tcPr>
          <w:p w14:paraId="36F33E05"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57" w:type="dxa"/>
          </w:tcPr>
          <w:p w14:paraId="2C9F0462"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OK with the Proposal 1.5-7</w:t>
            </w:r>
          </w:p>
        </w:tc>
      </w:tr>
      <w:tr w:rsidR="007345A9" w14:paraId="304A647D" w14:textId="77777777">
        <w:tc>
          <w:tcPr>
            <w:tcW w:w="1805" w:type="dxa"/>
          </w:tcPr>
          <w:p w14:paraId="735CDF93"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157" w:type="dxa"/>
          </w:tcPr>
          <w:p w14:paraId="4CFA1026"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bl>
    <w:p w14:paraId="30FDCB5B" w14:textId="77777777" w:rsidR="007345A9" w:rsidRDefault="007345A9">
      <w:pPr>
        <w:pStyle w:val="a9"/>
        <w:spacing w:after="0"/>
        <w:rPr>
          <w:rFonts w:ascii="Times New Roman" w:hAnsi="Times New Roman"/>
          <w:sz w:val="22"/>
          <w:szCs w:val="22"/>
          <w:lang w:eastAsia="zh-CN"/>
        </w:rPr>
      </w:pPr>
    </w:p>
    <w:p w14:paraId="136F2187" w14:textId="77777777" w:rsidR="007345A9" w:rsidRDefault="007345A9">
      <w:pPr>
        <w:pStyle w:val="a9"/>
        <w:spacing w:after="0"/>
        <w:rPr>
          <w:rFonts w:ascii="Times New Roman" w:hAnsi="Times New Roman"/>
          <w:sz w:val="22"/>
          <w:szCs w:val="22"/>
          <w:lang w:eastAsia="zh-CN"/>
        </w:rPr>
      </w:pPr>
    </w:p>
    <w:p w14:paraId="2965E5C0"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52BC8F2" w14:textId="77777777" w:rsidR="007345A9" w:rsidRDefault="007345A9">
      <w:pPr>
        <w:pStyle w:val="a9"/>
        <w:spacing w:after="0"/>
        <w:rPr>
          <w:rFonts w:ascii="Times New Roman" w:hAnsi="Times New Roman"/>
          <w:sz w:val="22"/>
          <w:szCs w:val="22"/>
          <w:lang w:eastAsia="zh-CN"/>
        </w:rPr>
      </w:pPr>
    </w:p>
    <w:p w14:paraId="3BC8CFB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Companies seem to be gravitating towards Proposal #1.5-7. </w:t>
      </w:r>
    </w:p>
    <w:p w14:paraId="21D59D96" w14:textId="77777777" w:rsidR="007345A9" w:rsidRDefault="009E0D31">
      <w:pPr>
        <w:pStyle w:val="a9"/>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#1.5-7</w:t>
      </w:r>
    </w:p>
    <w:p w14:paraId="1B0B51DF" w14:textId="77777777" w:rsidR="007345A9" w:rsidRDefault="007345A9">
      <w:pPr>
        <w:pStyle w:val="a9"/>
        <w:spacing w:after="0"/>
        <w:rPr>
          <w:rFonts w:ascii="Times New Roman" w:hAnsi="Times New Roman"/>
          <w:sz w:val="22"/>
          <w:szCs w:val="22"/>
          <w:lang w:eastAsia="zh-CN"/>
        </w:rPr>
      </w:pPr>
    </w:p>
    <w:p w14:paraId="1C508B57" w14:textId="77777777" w:rsidR="007345A9" w:rsidRDefault="007345A9">
      <w:pPr>
        <w:pStyle w:val="a9"/>
        <w:spacing w:after="0"/>
        <w:rPr>
          <w:rFonts w:ascii="Times New Roman" w:hAnsi="Times New Roman"/>
          <w:sz w:val="22"/>
          <w:szCs w:val="22"/>
          <w:lang w:eastAsia="zh-CN"/>
        </w:rPr>
      </w:pPr>
    </w:p>
    <w:p w14:paraId="58FE4C57" w14:textId="77777777" w:rsidR="007345A9" w:rsidRDefault="007345A9">
      <w:pPr>
        <w:pStyle w:val="a9"/>
        <w:spacing w:after="0"/>
        <w:rPr>
          <w:rFonts w:ascii="Times New Roman" w:hAnsi="Times New Roman"/>
          <w:sz w:val="22"/>
          <w:szCs w:val="22"/>
          <w:lang w:eastAsia="zh-CN"/>
        </w:rPr>
      </w:pPr>
    </w:p>
    <w:p w14:paraId="2EC3873D"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1E27FCA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#1.5-7.</w:t>
      </w:r>
    </w:p>
    <w:p w14:paraId="7F13CC02" w14:textId="77777777" w:rsidR="007345A9" w:rsidRDefault="007345A9">
      <w:pPr>
        <w:pStyle w:val="a9"/>
        <w:spacing w:after="0"/>
        <w:rPr>
          <w:rFonts w:ascii="Times New Roman" w:hAnsi="Times New Roman"/>
          <w:sz w:val="22"/>
          <w:szCs w:val="22"/>
          <w:lang w:eastAsia="zh-CN"/>
        </w:rPr>
      </w:pPr>
    </w:p>
    <w:p w14:paraId="35865DEA" w14:textId="77777777" w:rsidR="007345A9" w:rsidRDefault="009E0D31">
      <w:pPr>
        <w:pStyle w:val="5"/>
        <w:rPr>
          <w:lang w:eastAsia="zh-CN"/>
        </w:rPr>
      </w:pPr>
      <w:r>
        <w:rPr>
          <w:lang w:eastAsia="zh-CN"/>
        </w:rPr>
        <w:t>Proposal #1.5-7 (cleaned up)</w:t>
      </w:r>
    </w:p>
    <w:p w14:paraId="7ECDB724" w14:textId="77777777" w:rsidR="007345A9" w:rsidRDefault="009E0D31">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34F7D7D1" w14:textId="77777777" w:rsidR="007345A9" w:rsidRDefault="009E0D31">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31F2A98" w14:textId="77777777" w:rsidR="007345A9" w:rsidRDefault="009E0D31">
      <w:pPr>
        <w:pStyle w:val="a9"/>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14:paraId="7DB1CF80"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gap for UL/DL switching within the pattern accounting possibility for reserving UL transmission occasions in the SSB pattern</w:t>
      </w:r>
    </w:p>
    <w:p w14:paraId="297249E0"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7"/>
        <w:gridCol w:w="7422"/>
      </w:tblGrid>
      <w:tr w:rsidR="007345A9" w14:paraId="4E948D87" w14:textId="77777777" w:rsidTr="0079618A">
        <w:tc>
          <w:tcPr>
            <w:tcW w:w="1727" w:type="dxa"/>
            <w:shd w:val="clear" w:color="auto" w:fill="D9D9D9" w:themeFill="background1" w:themeFillShade="D9"/>
          </w:tcPr>
          <w:p w14:paraId="2088F144"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409C7DD8"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E84649D" w14:textId="77777777">
        <w:tc>
          <w:tcPr>
            <w:tcW w:w="1727" w:type="dxa"/>
          </w:tcPr>
          <w:p w14:paraId="3406478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6FF253C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Fine with Proposal #1.5-7</w:t>
            </w:r>
          </w:p>
        </w:tc>
      </w:tr>
      <w:tr w:rsidR="007345A9" w14:paraId="700BD055" w14:textId="77777777">
        <w:tc>
          <w:tcPr>
            <w:tcW w:w="1727" w:type="dxa"/>
          </w:tcPr>
          <w:p w14:paraId="7814AFC7"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4CA84FD7"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#1.5-7. </w:t>
            </w:r>
          </w:p>
        </w:tc>
      </w:tr>
      <w:tr w:rsidR="007345A9" w14:paraId="591082E3" w14:textId="77777777">
        <w:tc>
          <w:tcPr>
            <w:tcW w:w="1727" w:type="dxa"/>
          </w:tcPr>
          <w:p w14:paraId="104435EE"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23D5B86A"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fine with </w:t>
            </w:r>
            <w:r>
              <w:rPr>
                <w:rFonts w:ascii="Times New Roman" w:hAnsi="Times New Roman"/>
                <w:sz w:val="22"/>
                <w:szCs w:val="22"/>
                <w:lang w:eastAsia="zh-CN"/>
              </w:rPr>
              <w:t>Proposal #1.5-7</w:t>
            </w:r>
          </w:p>
        </w:tc>
      </w:tr>
      <w:tr w:rsidR="007345A9" w14:paraId="784BAA17" w14:textId="77777777">
        <w:tc>
          <w:tcPr>
            <w:tcW w:w="1727" w:type="dxa"/>
          </w:tcPr>
          <w:p w14:paraId="697A2A22"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7422" w:type="dxa"/>
          </w:tcPr>
          <w:p w14:paraId="0EAF5B3B"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OK with proposal #1.5-7</w:t>
            </w:r>
          </w:p>
        </w:tc>
      </w:tr>
      <w:tr w:rsidR="007345A9" w14:paraId="4F59B0B0" w14:textId="77777777">
        <w:tc>
          <w:tcPr>
            <w:tcW w:w="1727" w:type="dxa"/>
          </w:tcPr>
          <w:p w14:paraId="09C93563"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422" w:type="dxa"/>
          </w:tcPr>
          <w:p w14:paraId="0711C25A"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7345A9" w14:paraId="61133019" w14:textId="77777777">
        <w:tc>
          <w:tcPr>
            <w:tcW w:w="1727" w:type="dxa"/>
          </w:tcPr>
          <w:p w14:paraId="3EDC4068" w14:textId="77777777" w:rsidR="007345A9" w:rsidRDefault="009E0D31">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zh"/>
              </w:rPr>
              <w:t>ZTE, Sanechips</w:t>
            </w:r>
          </w:p>
        </w:tc>
        <w:tc>
          <w:tcPr>
            <w:tcW w:w="7422" w:type="dxa"/>
          </w:tcPr>
          <w:p w14:paraId="229FA1E9" w14:textId="77777777" w:rsidR="007345A9" w:rsidRDefault="009E0D31">
            <w:pPr>
              <w:pStyle w:val="a9"/>
              <w:spacing w:after="0"/>
              <w:rPr>
                <w:rFonts w:ascii="Times New Roman" w:eastAsia="MS Mincho" w:hAnsi="Times New Roman"/>
                <w:sz w:val="22"/>
                <w:szCs w:val="22"/>
                <w:lang w:eastAsia="ja-JP"/>
              </w:rPr>
            </w:pPr>
            <w:r>
              <w:rPr>
                <w:rFonts w:ascii="Times New Roman" w:hAnsi="Times New Roman"/>
                <w:sz w:val="22"/>
                <w:szCs w:val="22"/>
                <w:lang w:eastAsia="zh-CN"/>
              </w:rPr>
              <w:t>Fine with Proposal #1.5-7</w:t>
            </w:r>
          </w:p>
        </w:tc>
      </w:tr>
      <w:tr w:rsidR="00E70F95" w14:paraId="68FC899C" w14:textId="77777777">
        <w:tc>
          <w:tcPr>
            <w:tcW w:w="1727" w:type="dxa"/>
          </w:tcPr>
          <w:p w14:paraId="66DE7E2D" w14:textId="15F9EC2E" w:rsidR="00E70F95" w:rsidRDefault="00E70F95">
            <w:pPr>
              <w:pStyle w:val="a9"/>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009B82FB" w14:textId="5D5E13E2" w:rsidR="00E70F95" w:rsidRDefault="00E70F95">
            <w:pPr>
              <w:pStyle w:val="a9"/>
              <w:spacing w:after="0"/>
              <w:rPr>
                <w:rFonts w:ascii="Times New Roman" w:hAnsi="Times New Roman"/>
                <w:sz w:val="22"/>
                <w:szCs w:val="22"/>
                <w:lang w:eastAsia="zh-CN"/>
              </w:rPr>
            </w:pPr>
            <w:r>
              <w:rPr>
                <w:rFonts w:ascii="Times New Roman" w:hAnsi="Times New Roman"/>
                <w:sz w:val="22"/>
                <w:szCs w:val="22"/>
                <w:lang w:eastAsia="zh-CN"/>
              </w:rPr>
              <w:t>We are Ok with proposal #1.5-7</w:t>
            </w:r>
          </w:p>
        </w:tc>
      </w:tr>
      <w:tr w:rsidR="009110F4" w14:paraId="27612A42" w14:textId="77777777">
        <w:tc>
          <w:tcPr>
            <w:tcW w:w="1727" w:type="dxa"/>
          </w:tcPr>
          <w:p w14:paraId="6781367F" w14:textId="43E1BA08" w:rsidR="009110F4" w:rsidRDefault="009110F4" w:rsidP="009110F4">
            <w:pPr>
              <w:pStyle w:val="a9"/>
              <w:spacing w:after="0"/>
              <w:rPr>
                <w:rFonts w:ascii="Times New Roman" w:eastAsiaTheme="minorEastAsia" w:hAnsi="Times New Roman"/>
                <w:sz w:val="22"/>
                <w:szCs w:val="22"/>
                <w:lang w:eastAsia="zh"/>
              </w:rPr>
            </w:pPr>
            <w:r>
              <w:rPr>
                <w:rFonts w:ascii="Times New Roman" w:hAnsi="Times New Roman"/>
                <w:szCs w:val="22"/>
                <w:lang w:eastAsia="zh"/>
              </w:rPr>
              <w:t>Futurewei</w:t>
            </w:r>
          </w:p>
        </w:tc>
        <w:tc>
          <w:tcPr>
            <w:tcW w:w="7422" w:type="dxa"/>
          </w:tcPr>
          <w:p w14:paraId="6314933B" w14:textId="45AA9CCC" w:rsidR="009110F4" w:rsidRDefault="009110F4" w:rsidP="009110F4">
            <w:pPr>
              <w:pStyle w:val="a9"/>
              <w:spacing w:after="0"/>
              <w:rPr>
                <w:rFonts w:ascii="Times New Roman" w:hAnsi="Times New Roman"/>
                <w:sz w:val="22"/>
                <w:szCs w:val="22"/>
                <w:lang w:eastAsia="zh-CN"/>
              </w:rPr>
            </w:pPr>
            <w:r>
              <w:rPr>
                <w:rFonts w:ascii="Times New Roman" w:hAnsi="Times New Roman"/>
                <w:szCs w:val="22"/>
                <w:lang w:eastAsia="zh-CN"/>
              </w:rPr>
              <w:t>We are Ok with proposal #1.5-7</w:t>
            </w:r>
          </w:p>
        </w:tc>
      </w:tr>
    </w:tbl>
    <w:p w14:paraId="382921B9" w14:textId="77777777" w:rsidR="007345A9" w:rsidRDefault="007345A9">
      <w:pPr>
        <w:pStyle w:val="a9"/>
        <w:spacing w:after="0"/>
        <w:rPr>
          <w:rFonts w:ascii="Times New Roman" w:hAnsi="Times New Roman"/>
          <w:sz w:val="22"/>
          <w:szCs w:val="22"/>
          <w:lang w:eastAsia="zh-CN"/>
        </w:rPr>
      </w:pPr>
    </w:p>
    <w:p w14:paraId="1CFF8C9A" w14:textId="330EBE29" w:rsidR="007345A9" w:rsidRDefault="007345A9">
      <w:pPr>
        <w:pStyle w:val="a9"/>
        <w:spacing w:after="0"/>
        <w:rPr>
          <w:rFonts w:ascii="Times New Roman" w:hAnsi="Times New Roman"/>
          <w:sz w:val="22"/>
          <w:szCs w:val="22"/>
          <w:lang w:eastAsia="zh-CN"/>
        </w:rPr>
      </w:pPr>
    </w:p>
    <w:p w14:paraId="757875BD" w14:textId="77777777" w:rsidR="00DD3832" w:rsidRDefault="00DD3832" w:rsidP="00DD3832">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2949DC2E" w14:textId="20AAD14E" w:rsidR="00DD3832" w:rsidRDefault="00F46DDD" w:rsidP="00DD3832">
      <w:pPr>
        <w:pStyle w:val="a9"/>
        <w:spacing w:after="0"/>
        <w:rPr>
          <w:rFonts w:ascii="Times New Roman" w:hAnsi="Times New Roman"/>
          <w:sz w:val="22"/>
          <w:szCs w:val="22"/>
          <w:lang w:eastAsia="zh-CN"/>
        </w:rPr>
      </w:pPr>
      <w:r>
        <w:rPr>
          <w:rFonts w:ascii="Times New Roman" w:hAnsi="Times New Roman"/>
          <w:sz w:val="22"/>
          <w:szCs w:val="22"/>
          <w:lang w:eastAsia="zh-CN"/>
        </w:rPr>
        <w:t xml:space="preserve">Moderator suggest </w:t>
      </w:r>
      <w:r w:rsidR="006A684D">
        <w:rPr>
          <w:rFonts w:ascii="Times New Roman" w:hAnsi="Times New Roman"/>
          <w:sz w:val="22"/>
          <w:szCs w:val="22"/>
          <w:lang w:eastAsia="zh-CN"/>
        </w:rPr>
        <w:t>agreeing</w:t>
      </w:r>
      <w:r>
        <w:rPr>
          <w:rFonts w:ascii="Times New Roman" w:hAnsi="Times New Roman"/>
          <w:sz w:val="22"/>
          <w:szCs w:val="22"/>
          <w:lang w:eastAsia="zh-CN"/>
        </w:rPr>
        <w:t xml:space="preserve"> to Proposal #1.5-7</w:t>
      </w:r>
    </w:p>
    <w:p w14:paraId="0AA3056B" w14:textId="77777777" w:rsidR="00F46DDD" w:rsidRDefault="00F46DDD" w:rsidP="00DD3832">
      <w:pPr>
        <w:pStyle w:val="a9"/>
        <w:spacing w:after="0"/>
        <w:rPr>
          <w:rFonts w:ascii="Times New Roman" w:hAnsi="Times New Roman"/>
          <w:sz w:val="22"/>
          <w:szCs w:val="22"/>
          <w:lang w:eastAsia="zh-CN"/>
        </w:rPr>
      </w:pPr>
    </w:p>
    <w:p w14:paraId="11A4AC73" w14:textId="0458BEDA" w:rsidR="00DD3832" w:rsidRDefault="00DD3832">
      <w:pPr>
        <w:pStyle w:val="a9"/>
        <w:spacing w:after="0"/>
        <w:rPr>
          <w:rFonts w:ascii="Times New Roman" w:hAnsi="Times New Roman"/>
          <w:sz w:val="22"/>
          <w:szCs w:val="22"/>
          <w:lang w:eastAsia="zh-CN"/>
        </w:rPr>
      </w:pPr>
    </w:p>
    <w:p w14:paraId="6868F68F" w14:textId="573B315E" w:rsidR="0079618A" w:rsidRDefault="0079618A" w:rsidP="0079618A">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5B9E712F" w14:textId="301931B3" w:rsidR="0079618A" w:rsidRDefault="0079618A">
      <w:pPr>
        <w:pStyle w:val="a9"/>
        <w:spacing w:after="0"/>
        <w:rPr>
          <w:rFonts w:ascii="Times New Roman" w:hAnsi="Times New Roman"/>
          <w:sz w:val="22"/>
          <w:szCs w:val="22"/>
          <w:lang w:eastAsia="zh-CN"/>
        </w:rPr>
      </w:pPr>
      <w:r>
        <w:rPr>
          <w:rFonts w:ascii="Times New Roman" w:hAnsi="Times New Roman"/>
          <w:sz w:val="22"/>
          <w:szCs w:val="22"/>
          <w:lang w:eastAsia="zh-CN"/>
        </w:rPr>
        <w:t xml:space="preserve">Proposal #1.5-7 seems table. However, please provide comments </w:t>
      </w:r>
      <w:r w:rsidR="00580383" w:rsidRPr="00580383">
        <w:rPr>
          <w:rFonts w:ascii="Times New Roman" w:hAnsi="Times New Roman"/>
          <w:b/>
          <w:bCs/>
          <w:sz w:val="22"/>
          <w:szCs w:val="22"/>
          <w:u w:val="single"/>
          <w:lang w:eastAsia="zh-CN"/>
        </w:rPr>
        <w:t xml:space="preserve">only </w:t>
      </w:r>
      <w:r w:rsidRPr="00580383">
        <w:rPr>
          <w:rFonts w:ascii="Times New Roman" w:hAnsi="Times New Roman"/>
          <w:b/>
          <w:bCs/>
          <w:sz w:val="22"/>
          <w:szCs w:val="22"/>
          <w:u w:val="single"/>
          <w:lang w:eastAsia="zh-CN"/>
        </w:rPr>
        <w:t>if y</w:t>
      </w:r>
      <w:r w:rsidRPr="0079618A">
        <w:rPr>
          <w:rFonts w:ascii="Times New Roman" w:hAnsi="Times New Roman"/>
          <w:b/>
          <w:bCs/>
          <w:sz w:val="22"/>
          <w:szCs w:val="22"/>
          <w:u w:val="single"/>
          <w:lang w:eastAsia="zh-CN"/>
        </w:rPr>
        <w:t>ou have concerns on Proposal #1.5-7</w:t>
      </w:r>
      <w:r>
        <w:rPr>
          <w:rFonts w:ascii="Times New Roman" w:hAnsi="Times New Roman"/>
          <w:sz w:val="22"/>
          <w:szCs w:val="22"/>
          <w:lang w:eastAsia="zh-CN"/>
        </w:rPr>
        <w:t>.</w:t>
      </w:r>
    </w:p>
    <w:p w14:paraId="12C1B3FC" w14:textId="050F534E"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7"/>
        <w:gridCol w:w="7422"/>
      </w:tblGrid>
      <w:tr w:rsidR="0079618A" w14:paraId="0D6C267B" w14:textId="77777777" w:rsidTr="00191639">
        <w:tc>
          <w:tcPr>
            <w:tcW w:w="1727" w:type="dxa"/>
            <w:shd w:val="clear" w:color="auto" w:fill="FBE4D5" w:themeFill="accent2" w:themeFillTint="33"/>
          </w:tcPr>
          <w:p w14:paraId="54D635AE" w14:textId="77777777" w:rsidR="0079618A" w:rsidRDefault="0079618A" w:rsidP="00191639">
            <w:pPr>
              <w:pStyle w:val="a9"/>
              <w:spacing w:after="0"/>
              <w:rPr>
                <w:rFonts w:ascii="Times New Roman" w:hAnsi="Times New Roman"/>
                <w:b/>
                <w:bCs/>
                <w:sz w:val="22"/>
                <w:szCs w:val="22"/>
                <w:lang w:eastAsia="zh-CN"/>
              </w:rPr>
            </w:pPr>
            <w:r>
              <w:rPr>
                <w:rFonts w:ascii="Times New Roman" w:hAnsi="Times New Roman"/>
                <w:b/>
                <w:bCs/>
                <w:sz w:val="22"/>
                <w:szCs w:val="22"/>
                <w:lang w:eastAsia="zh-CN"/>
              </w:rPr>
              <w:lastRenderedPageBreak/>
              <w:t>Company</w:t>
            </w:r>
          </w:p>
        </w:tc>
        <w:tc>
          <w:tcPr>
            <w:tcW w:w="7422" w:type="dxa"/>
            <w:shd w:val="clear" w:color="auto" w:fill="FBE4D5" w:themeFill="accent2" w:themeFillTint="33"/>
          </w:tcPr>
          <w:p w14:paraId="38D63997" w14:textId="77777777" w:rsidR="0079618A" w:rsidRDefault="0079618A" w:rsidP="00191639">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9618A" w14:paraId="3098B123" w14:textId="77777777" w:rsidTr="00191639">
        <w:tc>
          <w:tcPr>
            <w:tcW w:w="1727" w:type="dxa"/>
          </w:tcPr>
          <w:p w14:paraId="090D013F" w14:textId="41017252" w:rsidR="0079618A" w:rsidRDefault="0079618A" w:rsidP="00191639">
            <w:pPr>
              <w:pStyle w:val="a9"/>
              <w:spacing w:after="0"/>
              <w:rPr>
                <w:rFonts w:ascii="Times New Roman" w:hAnsi="Times New Roman"/>
                <w:sz w:val="22"/>
                <w:szCs w:val="22"/>
                <w:lang w:eastAsia="zh-CN"/>
              </w:rPr>
            </w:pPr>
          </w:p>
        </w:tc>
        <w:tc>
          <w:tcPr>
            <w:tcW w:w="7422" w:type="dxa"/>
          </w:tcPr>
          <w:p w14:paraId="52F58914" w14:textId="40D185A9" w:rsidR="0079618A" w:rsidRDefault="0079618A" w:rsidP="00191639">
            <w:pPr>
              <w:pStyle w:val="a9"/>
              <w:spacing w:after="0"/>
              <w:rPr>
                <w:rFonts w:ascii="Times New Roman" w:hAnsi="Times New Roman"/>
                <w:sz w:val="22"/>
                <w:szCs w:val="22"/>
                <w:lang w:eastAsia="zh-CN"/>
              </w:rPr>
            </w:pPr>
          </w:p>
        </w:tc>
      </w:tr>
    </w:tbl>
    <w:p w14:paraId="37FB8079" w14:textId="467C7115" w:rsidR="0079618A" w:rsidRDefault="0079618A">
      <w:pPr>
        <w:pStyle w:val="a9"/>
        <w:spacing w:after="0"/>
        <w:rPr>
          <w:rFonts w:ascii="Times New Roman" w:hAnsi="Times New Roman"/>
          <w:sz w:val="22"/>
          <w:szCs w:val="22"/>
          <w:lang w:eastAsia="zh-CN"/>
        </w:rPr>
      </w:pPr>
    </w:p>
    <w:p w14:paraId="2F0B0547" w14:textId="77777777" w:rsidR="0079618A" w:rsidRDefault="0079618A">
      <w:pPr>
        <w:pStyle w:val="a9"/>
        <w:spacing w:after="0"/>
        <w:rPr>
          <w:rFonts w:ascii="Times New Roman" w:hAnsi="Times New Roman"/>
          <w:sz w:val="22"/>
          <w:szCs w:val="22"/>
          <w:lang w:eastAsia="zh-CN"/>
        </w:rPr>
      </w:pPr>
    </w:p>
    <w:p w14:paraId="2C227B54" w14:textId="77777777" w:rsidR="007345A9" w:rsidRDefault="009E0D31">
      <w:pPr>
        <w:pStyle w:val="3"/>
        <w:rPr>
          <w:lang w:eastAsia="zh-CN"/>
        </w:rPr>
      </w:pPr>
      <w:r>
        <w:rPr>
          <w:lang w:eastAsia="zh-CN"/>
        </w:rPr>
        <w:t>2.1.6 SSB and CORESET#0 Multiplexing</w:t>
      </w:r>
    </w:p>
    <w:p w14:paraId="41E2028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6870986"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55851A6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6E53524F"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0D899FEE"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73C9316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0879CC69"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43A3996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76410CA2"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388EAB99" w14:textId="77777777" w:rsidR="007345A9" w:rsidRDefault="009E0D31">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459D317"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1503F046" w14:textId="77777777" w:rsidR="007345A9" w:rsidRDefault="009E0D31">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3257BE1"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600E4765" w14:textId="77777777" w:rsidR="007345A9" w:rsidRDefault="009E0D31">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1ED5D3AC"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0C262921"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2F04A0F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F9F221A"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introduced,  the 1bit indication in MIB provides the information ofType0-PDCCH SCS  along with the detected SSB SCS in a given band in 52.7 -71 GHz , </w:t>
      </w:r>
    </w:p>
    <w:p w14:paraId="76EC3681"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7345A9" w14:paraId="65F7F11A"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5EF3E4C1" w14:textId="77777777" w:rsidR="007345A9" w:rsidRDefault="009E0D31">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4D9B9D8C" w14:textId="77777777" w:rsidR="007345A9" w:rsidRDefault="009E0D31">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7345A9" w14:paraId="6DF68C9C"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73E96C33" w14:textId="77777777" w:rsidR="007345A9" w:rsidRDefault="009E0D31">
            <w:pPr>
              <w:jc w:val="center"/>
              <w:rPr>
                <w:rFonts w:eastAsiaTheme="minorEastAsia"/>
                <w:lang w:val="en-GB" w:eastAsia="zh-CN"/>
              </w:rPr>
            </w:pPr>
            <w:r>
              <w:rPr>
                <w:rFonts w:eastAsiaTheme="minorEastAsia" w:hint="eastAsia"/>
                <w:lang w:val="en-GB" w:eastAsia="zh-CN"/>
              </w:rPr>
              <w:t>120KHz</w:t>
            </w:r>
            <w:r>
              <w:rPr>
                <w:rFonts w:eastAsia="바탕"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5CE8E719" w14:textId="77777777" w:rsidR="007345A9" w:rsidRDefault="009E0D31">
            <w:pPr>
              <w:jc w:val="center"/>
              <w:rPr>
                <w:rFonts w:eastAsia="바탕"/>
                <w:lang w:val="en-GB"/>
              </w:rPr>
            </w:pPr>
            <w:r>
              <w:rPr>
                <w:rFonts w:eastAsia="바탕" w:hint="eastAsia"/>
                <w:lang w:val="en-GB"/>
              </w:rPr>
              <w:t>120KHz</w:t>
            </w:r>
          </w:p>
        </w:tc>
      </w:tr>
      <w:tr w:rsidR="007345A9" w14:paraId="5D2C4678"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267D3768" w14:textId="77777777" w:rsidR="007345A9" w:rsidRDefault="007345A9">
            <w:pPr>
              <w:jc w:val="center"/>
              <w:rPr>
                <w:rFonts w:eastAsia="바탕"/>
                <w:lang w:val="en-GB"/>
              </w:rPr>
            </w:pPr>
          </w:p>
        </w:tc>
        <w:tc>
          <w:tcPr>
            <w:tcW w:w="4390" w:type="dxa"/>
            <w:tcBorders>
              <w:top w:val="nil"/>
              <w:left w:val="nil"/>
              <w:bottom w:val="single" w:sz="4" w:space="0" w:color="auto"/>
              <w:right w:val="single" w:sz="4" w:space="0" w:color="auto"/>
            </w:tcBorders>
            <w:shd w:val="clear" w:color="auto" w:fill="auto"/>
            <w:noWrap/>
            <w:vAlign w:val="bottom"/>
          </w:tcPr>
          <w:p w14:paraId="2CC358A4" w14:textId="77777777" w:rsidR="007345A9" w:rsidRDefault="009E0D31">
            <w:pPr>
              <w:jc w:val="center"/>
              <w:rPr>
                <w:rFonts w:eastAsiaTheme="minorEastAsia"/>
                <w:lang w:val="en-GB" w:eastAsia="zh-CN"/>
              </w:rPr>
            </w:pPr>
            <w:r>
              <w:rPr>
                <w:rFonts w:eastAsiaTheme="minorEastAsia" w:hint="eastAsia"/>
                <w:lang w:val="en-GB" w:eastAsia="zh-CN"/>
              </w:rPr>
              <w:t>48</w:t>
            </w:r>
            <w:r>
              <w:rPr>
                <w:rFonts w:eastAsia="바탕" w:hint="eastAsia"/>
                <w:lang w:val="en-GB"/>
              </w:rPr>
              <w:t>0K</w:t>
            </w:r>
            <w:r>
              <w:rPr>
                <w:rFonts w:eastAsiaTheme="minorEastAsia" w:hint="eastAsia"/>
                <w:lang w:val="en-GB" w:eastAsia="zh-CN"/>
              </w:rPr>
              <w:t>Hz</w:t>
            </w:r>
          </w:p>
        </w:tc>
      </w:tr>
      <w:tr w:rsidR="007345A9" w14:paraId="205A6AF3"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069860F5" w14:textId="77777777" w:rsidR="007345A9" w:rsidRDefault="009E0D31">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1ECC580B" w14:textId="77777777" w:rsidR="007345A9" w:rsidRDefault="009E0D31">
            <w:pPr>
              <w:jc w:val="center"/>
              <w:rPr>
                <w:rFonts w:eastAsiaTheme="minorEastAsia"/>
                <w:lang w:val="en-GB" w:eastAsia="zh-CN"/>
              </w:rPr>
            </w:pPr>
            <w:r>
              <w:rPr>
                <w:rFonts w:eastAsia="바탕" w:hint="eastAsia"/>
                <w:lang w:val="en-GB"/>
              </w:rPr>
              <w:t>480K</w:t>
            </w:r>
            <w:r>
              <w:rPr>
                <w:rFonts w:eastAsiaTheme="minorEastAsia" w:hint="eastAsia"/>
                <w:lang w:val="en-GB" w:eastAsia="zh-CN"/>
              </w:rPr>
              <w:t>Hz</w:t>
            </w:r>
          </w:p>
        </w:tc>
      </w:tr>
      <w:tr w:rsidR="007345A9" w14:paraId="3BACDFE8"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47C5B4A8" w14:textId="77777777" w:rsidR="007345A9" w:rsidRDefault="007345A9">
            <w:pPr>
              <w:jc w:val="center"/>
              <w:rPr>
                <w:rFonts w:eastAsia="바탕"/>
                <w:lang w:val="en-GB"/>
              </w:rPr>
            </w:pPr>
          </w:p>
        </w:tc>
        <w:tc>
          <w:tcPr>
            <w:tcW w:w="4390" w:type="dxa"/>
            <w:tcBorders>
              <w:top w:val="nil"/>
              <w:left w:val="nil"/>
              <w:bottom w:val="single" w:sz="4" w:space="0" w:color="auto"/>
              <w:right w:val="single" w:sz="4" w:space="0" w:color="auto"/>
            </w:tcBorders>
            <w:shd w:val="clear" w:color="auto" w:fill="auto"/>
            <w:noWrap/>
            <w:vAlign w:val="bottom"/>
          </w:tcPr>
          <w:p w14:paraId="06B07CB5" w14:textId="77777777" w:rsidR="007345A9" w:rsidRDefault="009E0D31">
            <w:pPr>
              <w:jc w:val="center"/>
              <w:rPr>
                <w:rFonts w:eastAsiaTheme="minorEastAsia"/>
                <w:lang w:val="en-GB" w:eastAsia="zh-CN"/>
              </w:rPr>
            </w:pPr>
            <w:r>
              <w:rPr>
                <w:rFonts w:eastAsia="바탕" w:hint="eastAsia"/>
                <w:lang w:val="en-GB"/>
              </w:rPr>
              <w:t>960K</w:t>
            </w:r>
            <w:r>
              <w:rPr>
                <w:rFonts w:eastAsiaTheme="minorEastAsia" w:hint="eastAsia"/>
                <w:lang w:val="en-GB" w:eastAsia="zh-CN"/>
              </w:rPr>
              <w:t>Hz</w:t>
            </w:r>
          </w:p>
        </w:tc>
      </w:tr>
    </w:tbl>
    <w:p w14:paraId="72168AF0"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65DD1A36"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E4381BA"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following alternatives could be considered to solve beam switching problem for contiguous candidate SSBs:</w:t>
      </w:r>
    </w:p>
    <w:p w14:paraId="2ED49CEE"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2D9520B7"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4D14E68B"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5DD4913"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05492AEF"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6300BBCF"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2E31DBC0"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49C82FA3"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FD866B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4BE966E7"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541D7F63"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AACE025"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51FA37D"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9CFC727"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43180DB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CD30A90"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1748EB11"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36E99DB"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2511469E"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48" w:name="_Ref61337114"/>
    </w:p>
    <w:p w14:paraId="22CEEFFF" w14:textId="77777777" w:rsidR="007345A9" w:rsidRDefault="009E0D31">
      <w:pPr>
        <w:pStyle w:val="a6"/>
        <w:jc w:val="center"/>
        <w:rPr>
          <w:b w:val="0"/>
          <w:bCs w:val="0"/>
        </w:rPr>
      </w:pPr>
      <w:bookmarkStart w:id="49" w:name="_Ref61447449"/>
      <w:r>
        <w:t xml:space="preserve">Table </w:t>
      </w:r>
      <w:fldSimple w:instr=" SEQ Table \* ARABIC ">
        <w:r>
          <w:t>1</w:t>
        </w:r>
      </w:fldSimple>
      <w:bookmarkEnd w:id="48"/>
      <w:bookmarkEnd w:id="49"/>
      <w:r>
        <w:t>: Allowed SSB/CORESET0 SCS Combinations</w:t>
      </w:r>
    </w:p>
    <w:tbl>
      <w:tblPr>
        <w:tblStyle w:val="13"/>
        <w:tblW w:w="0" w:type="auto"/>
        <w:jc w:val="center"/>
        <w:tblLook w:val="04A0" w:firstRow="1" w:lastRow="0" w:firstColumn="1" w:lastColumn="0" w:noHBand="0" w:noVBand="1"/>
      </w:tblPr>
      <w:tblGrid>
        <w:gridCol w:w="1660"/>
        <w:gridCol w:w="1660"/>
        <w:gridCol w:w="1660"/>
        <w:gridCol w:w="1660"/>
      </w:tblGrid>
      <w:tr w:rsidR="007345A9" w14:paraId="4A38BFAC" w14:textId="77777777">
        <w:trPr>
          <w:trHeight w:val="144"/>
          <w:jc w:val="center"/>
        </w:trPr>
        <w:tc>
          <w:tcPr>
            <w:tcW w:w="1660" w:type="dxa"/>
            <w:vMerge w:val="restart"/>
            <w:tcBorders>
              <w:tl2br w:val="nil"/>
            </w:tcBorders>
            <w:shd w:val="clear" w:color="auto" w:fill="F2F2F2" w:themeFill="background1" w:themeFillShade="F2"/>
            <w:vAlign w:val="center"/>
          </w:tcPr>
          <w:p w14:paraId="77D9BFE2" w14:textId="77777777" w:rsidR="007345A9" w:rsidRDefault="009E0D31">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7A32E6B"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7345A9" w14:paraId="18809000" w14:textId="77777777">
        <w:trPr>
          <w:trHeight w:val="144"/>
          <w:jc w:val="center"/>
        </w:trPr>
        <w:tc>
          <w:tcPr>
            <w:tcW w:w="1660" w:type="dxa"/>
            <w:vMerge/>
            <w:tcBorders>
              <w:tl2br w:val="nil"/>
            </w:tcBorders>
            <w:shd w:val="clear" w:color="auto" w:fill="F2F2F2" w:themeFill="background1" w:themeFillShade="F2"/>
            <w:vAlign w:val="center"/>
          </w:tcPr>
          <w:p w14:paraId="7E1E0C9C" w14:textId="77777777" w:rsidR="007345A9" w:rsidRDefault="007345A9">
            <w:pPr>
              <w:rPr>
                <w:rFonts w:asciiTheme="minorBidi" w:hAnsiTheme="minorBidi" w:cstheme="minorBidi"/>
                <w:b/>
                <w:bCs/>
                <w:sz w:val="18"/>
                <w:szCs w:val="18"/>
              </w:rPr>
            </w:pPr>
          </w:p>
        </w:tc>
        <w:tc>
          <w:tcPr>
            <w:tcW w:w="1660" w:type="dxa"/>
            <w:vAlign w:val="center"/>
          </w:tcPr>
          <w:p w14:paraId="61D6C8C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07E1BAA3"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79C1BD1A"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7345A9" w14:paraId="2DC7785F" w14:textId="77777777">
        <w:trPr>
          <w:trHeight w:val="144"/>
          <w:jc w:val="center"/>
        </w:trPr>
        <w:tc>
          <w:tcPr>
            <w:tcW w:w="1660" w:type="dxa"/>
            <w:shd w:val="clear" w:color="auto" w:fill="F2F2F2" w:themeFill="background1" w:themeFillShade="F2"/>
            <w:vAlign w:val="center"/>
          </w:tcPr>
          <w:p w14:paraId="172105BA"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68E56D1C"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497C262"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D090312"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7345A9" w14:paraId="32CD6D83" w14:textId="77777777">
        <w:trPr>
          <w:trHeight w:val="144"/>
          <w:jc w:val="center"/>
        </w:trPr>
        <w:tc>
          <w:tcPr>
            <w:tcW w:w="1660" w:type="dxa"/>
            <w:shd w:val="clear" w:color="auto" w:fill="F2F2F2" w:themeFill="background1" w:themeFillShade="F2"/>
            <w:vAlign w:val="center"/>
          </w:tcPr>
          <w:p w14:paraId="58619C24"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33B003CB"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028E601C"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2B09D216"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r>
      <w:tr w:rsidR="007345A9" w14:paraId="09F31562" w14:textId="77777777">
        <w:trPr>
          <w:trHeight w:val="144"/>
          <w:jc w:val="center"/>
        </w:trPr>
        <w:tc>
          <w:tcPr>
            <w:tcW w:w="1660" w:type="dxa"/>
            <w:shd w:val="clear" w:color="auto" w:fill="F2F2F2" w:themeFill="background1" w:themeFillShade="F2"/>
            <w:vAlign w:val="center"/>
          </w:tcPr>
          <w:p w14:paraId="0DEF0B11"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68841CD"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45118E8"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6356867" w14:textId="77777777" w:rsidR="007345A9" w:rsidRDefault="009E0D31">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7345A9" w14:paraId="1EE6A6E9" w14:textId="77777777">
        <w:trPr>
          <w:trHeight w:val="144"/>
          <w:jc w:val="center"/>
        </w:trPr>
        <w:tc>
          <w:tcPr>
            <w:tcW w:w="1660" w:type="dxa"/>
            <w:shd w:val="clear" w:color="auto" w:fill="F2F2F2" w:themeFill="background1" w:themeFillShade="F2"/>
            <w:vAlign w:val="center"/>
          </w:tcPr>
          <w:p w14:paraId="4D87FB8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4C993AD"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4335D0A"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18538F3"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119DEA07" w14:textId="77777777" w:rsidR="007345A9" w:rsidRDefault="007345A9">
      <w:pPr>
        <w:rPr>
          <w:b/>
          <w:bCs/>
        </w:rPr>
      </w:pPr>
    </w:p>
    <w:p w14:paraId="7227B68D"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78933F46"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1 design may be reused with possibly some changes to the table (e.g., the need for &lt; 2.5 ms options for the start of the CORESET0 wrt frame boundary) which depends on the outcome of the SSB pattern design</w:t>
      </w:r>
    </w:p>
    <w:p w14:paraId="43EF4A9A"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4E0DDE9F"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05224A17"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0F80FD0B" w14:textId="77777777" w:rsidR="007345A9" w:rsidRDefault="00CC3625">
      <w:pPr>
        <w:pStyle w:val="a9"/>
        <w:spacing w:after="0"/>
      </w:pPr>
      <w:r>
        <w:rPr>
          <w:noProof/>
        </w:rPr>
        <w:object w:dxaOrig="9930" w:dyaOrig="2730" w14:anchorId="6EB8917E">
          <v:shape id="_x0000_i1028" type="#_x0000_t75" alt="" style="width:496.5pt;height:136.5pt;mso-width-percent:0;mso-height-percent:0;mso-width-percent:0;mso-height-percent:0" o:ole="">
            <v:imagedata r:id="rId23" o:title=""/>
          </v:shape>
          <o:OLEObject Type="Embed" ProgID="Visio.Drawing.15" ShapeID="_x0000_i1028" DrawAspect="Content" ObjectID="_1673944553" r:id="rId24"/>
        </w:object>
      </w:r>
    </w:p>
    <w:p w14:paraId="62785AAC"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3E3B63D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0772AD91" w14:textId="77777777" w:rsidR="007345A9" w:rsidRDefault="00CC3625">
      <w:pPr>
        <w:pStyle w:val="a9"/>
        <w:spacing w:after="0"/>
      </w:pPr>
      <w:r>
        <w:rPr>
          <w:noProof/>
        </w:rPr>
        <w:object w:dxaOrig="9930" w:dyaOrig="4030" w14:anchorId="39B291F9">
          <v:shape id="_x0000_i1029" type="#_x0000_t75" alt="" style="width:496.5pt;height:201.6pt;mso-width-percent:0;mso-height-percent:0;mso-width-percent:0;mso-height-percent:0" o:ole="">
            <v:imagedata r:id="rId25" o:title=""/>
          </v:shape>
          <o:OLEObject Type="Embed" ProgID="Visio.Drawing.15" ShapeID="_x0000_i1029" DrawAspect="Content" ObjectID="_1673944554" r:id="rId26"/>
        </w:object>
      </w:r>
    </w:p>
    <w:p w14:paraId="55794175" w14:textId="77777777" w:rsidR="007345A9" w:rsidRDefault="00CC3625">
      <w:pPr>
        <w:pStyle w:val="a9"/>
        <w:spacing w:after="0"/>
      </w:pPr>
      <w:r>
        <w:rPr>
          <w:noProof/>
        </w:rPr>
        <w:object w:dxaOrig="9930" w:dyaOrig="4030" w14:anchorId="1296D966">
          <v:shape id="_x0000_i1030" type="#_x0000_t75" alt="" style="width:496.5pt;height:201.6pt;mso-width-percent:0;mso-height-percent:0;mso-width-percent:0;mso-height-percent:0" o:ole="">
            <v:imagedata r:id="rId27" o:title=""/>
          </v:shape>
          <o:OLEObject Type="Embed" ProgID="Visio.Drawing.15" ShapeID="_x0000_i1030" DrawAspect="Content" ObjectID="_1673944555" r:id="rId28"/>
        </w:object>
      </w:r>
    </w:p>
    <w:p w14:paraId="27D0FEAC"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17C6C5CF" w14:textId="77777777" w:rsidR="007345A9" w:rsidRDefault="00CC3625">
      <w:pPr>
        <w:pStyle w:val="a9"/>
        <w:spacing w:after="0"/>
        <w:jc w:val="center"/>
        <w:rPr>
          <w:rFonts w:ascii="Times New Roman" w:hAnsi="Times New Roman"/>
          <w:sz w:val="22"/>
          <w:szCs w:val="22"/>
          <w:lang w:eastAsia="zh-CN"/>
        </w:rPr>
      </w:pPr>
      <w:r>
        <w:rPr>
          <w:noProof/>
        </w:rPr>
        <w:object w:dxaOrig="4750" w:dyaOrig="2300" w14:anchorId="401ECCA9">
          <v:shape id="_x0000_i1031" type="#_x0000_t75" alt="" style="width:237.9pt;height:115.2pt;mso-width-percent:0;mso-height-percent:0;mso-width-percent:0;mso-height-percent:0" o:ole="">
            <v:imagedata r:id="rId29" o:title=""/>
          </v:shape>
          <o:OLEObject Type="Embed" ProgID="Visio.Drawing.15" ShapeID="_x0000_i1031" DrawAspect="Content" ObjectID="_1673944556" r:id="rId30"/>
        </w:object>
      </w:r>
    </w:p>
    <w:p w14:paraId="3F9F47F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5C98267E"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54099B3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0F949F5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53B0B673" w14:textId="77777777" w:rsidR="007345A9" w:rsidRDefault="009E0D31">
      <w:pPr>
        <w:pStyle w:val="afb"/>
        <w:numPr>
          <w:ilvl w:val="1"/>
          <w:numId w:val="6"/>
        </w:numPr>
        <w:rPr>
          <w:rFonts w:eastAsia="SimSun"/>
          <w:lang w:eastAsia="zh-CN"/>
        </w:rPr>
      </w:pPr>
      <w:r>
        <w:rPr>
          <w:rFonts w:eastAsia="SimSun"/>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3D543351" w14:textId="77777777" w:rsidR="007345A9" w:rsidRDefault="007345A9">
      <w:pPr>
        <w:pStyle w:val="a9"/>
        <w:spacing w:after="0"/>
        <w:rPr>
          <w:rFonts w:ascii="Times New Roman" w:hAnsi="Times New Roman"/>
          <w:sz w:val="22"/>
          <w:szCs w:val="22"/>
          <w:lang w:eastAsia="zh-CN"/>
        </w:rPr>
      </w:pPr>
    </w:p>
    <w:p w14:paraId="62418696" w14:textId="77777777" w:rsidR="007345A9" w:rsidRDefault="007345A9">
      <w:pPr>
        <w:pStyle w:val="a9"/>
        <w:spacing w:after="0"/>
        <w:rPr>
          <w:rFonts w:ascii="Times New Roman" w:hAnsi="Times New Roman"/>
          <w:sz w:val="22"/>
          <w:szCs w:val="22"/>
          <w:lang w:eastAsia="zh-CN"/>
        </w:rPr>
      </w:pPr>
    </w:p>
    <w:p w14:paraId="06D5125F"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72E6CE0"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0B13A738"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0C02BAA8" w14:textId="77777777" w:rsidR="007345A9" w:rsidRDefault="007345A9">
      <w:pPr>
        <w:pStyle w:val="a9"/>
        <w:spacing w:after="0"/>
        <w:rPr>
          <w:rFonts w:ascii="Times New Roman" w:hAnsi="Times New Roman"/>
          <w:sz w:val="22"/>
          <w:szCs w:val="22"/>
          <w:lang w:eastAsia="zh-CN"/>
        </w:rPr>
      </w:pPr>
    </w:p>
    <w:p w14:paraId="5FBF720E"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8777AC"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3E06F39A"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2BBC26ED"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345"/>
        <w:gridCol w:w="8280"/>
      </w:tblGrid>
      <w:tr w:rsidR="007345A9" w14:paraId="459C5604" w14:textId="77777777">
        <w:tc>
          <w:tcPr>
            <w:tcW w:w="1345" w:type="dxa"/>
            <w:shd w:val="clear" w:color="auto" w:fill="F2F2F2" w:themeFill="background1" w:themeFillShade="F2"/>
          </w:tcPr>
          <w:p w14:paraId="6C2E0C9D"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3DA6DDEB"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AE7C5DE" w14:textId="77777777">
        <w:tc>
          <w:tcPr>
            <w:tcW w:w="1345" w:type="dxa"/>
          </w:tcPr>
          <w:p w14:paraId="199CA28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2914156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0285A34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5BD6921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51B07E3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7345A9" w14:paraId="2C4AC48B" w14:textId="77777777">
        <w:tc>
          <w:tcPr>
            <w:tcW w:w="1345" w:type="dxa"/>
          </w:tcPr>
          <w:p w14:paraId="289EE271"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80" w:type="dxa"/>
          </w:tcPr>
          <w:p w14:paraId="7261C836"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 xml:space="preserve">bandwidth/PRB for </w:t>
            </w:r>
            <w:r>
              <w:rPr>
                <w:rFonts w:ascii="Times New Roman" w:hAnsi="Times New Roman"/>
                <w:sz w:val="22"/>
                <w:szCs w:val="22"/>
                <w:lang w:eastAsia="zh-CN"/>
              </w:rPr>
              <w:lastRenderedPageBreak/>
              <w:t>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7345A9" w14:paraId="5495E843" w14:textId="77777777">
        <w:tc>
          <w:tcPr>
            <w:tcW w:w="1345" w:type="dxa"/>
          </w:tcPr>
          <w:p w14:paraId="4B62C4F6"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80" w:type="dxa"/>
          </w:tcPr>
          <w:p w14:paraId="272B019D"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37E99B42"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17F607CC"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7345A9" w14:paraId="0DE47E9B" w14:textId="77777777">
        <w:tc>
          <w:tcPr>
            <w:tcW w:w="1345" w:type="dxa"/>
          </w:tcPr>
          <w:p w14:paraId="15FC334D"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748C61A" w14:textId="77777777" w:rsidR="007345A9" w:rsidRDefault="009E0D31">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7345A9" w14:paraId="6092ACBF" w14:textId="77777777">
        <w:tc>
          <w:tcPr>
            <w:tcW w:w="1345" w:type="dxa"/>
          </w:tcPr>
          <w:p w14:paraId="11D9CBC4" w14:textId="2C1D88B5" w:rsidR="007345A9" w:rsidRDefault="00E70F95">
            <w:pPr>
              <w:pStyle w:val="a9"/>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6B6ACE4E"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7B7977B3"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7DF2077C"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49160AD2"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6DA9EDFB"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2B1BB244" w14:textId="77777777" w:rsidR="007345A9" w:rsidRDefault="007345A9">
            <w:pPr>
              <w:pStyle w:val="a9"/>
              <w:spacing w:after="0"/>
              <w:rPr>
                <w:rFonts w:ascii="Times New Roman" w:hAnsi="Times New Roman"/>
                <w:sz w:val="22"/>
                <w:szCs w:val="22"/>
                <w:lang w:eastAsia="zh-CN"/>
              </w:rPr>
            </w:pPr>
          </w:p>
        </w:tc>
      </w:tr>
      <w:tr w:rsidR="007345A9" w14:paraId="77F5B341" w14:textId="77777777">
        <w:tc>
          <w:tcPr>
            <w:tcW w:w="1345" w:type="dxa"/>
          </w:tcPr>
          <w:p w14:paraId="75FA179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1668E86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For (SSB 120kHz, CORESET#0 120kHz) and (SSB 240kHz, CORESET#0 120kHz) we think that it would be important to enable operation with 96 RB CORESET#0 for 120kHz (to enable for L=1151 for RACH).  Then for the considered SSB and CORESET#0 scs combinations, we think that following multiplexing patterns could be considered.</w:t>
            </w:r>
          </w:p>
          <w:p w14:paraId="51A7C54D"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2C4902AD"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07F86950"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5FECD9F5"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1C72792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6E9F7FC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Pending of course on RAN4 discussions, but with 480kHz and 960kHz scs for CORESET#0, CORESET BW could be restricted only to 48RB and 24RB, respectively.</w:t>
            </w:r>
          </w:p>
        </w:tc>
      </w:tr>
      <w:tr w:rsidR="007345A9" w14:paraId="2C379599" w14:textId="77777777">
        <w:tc>
          <w:tcPr>
            <w:tcW w:w="1345" w:type="dxa"/>
          </w:tcPr>
          <w:p w14:paraId="27EACD3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75CF492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7345A9" w14:paraId="4657C502" w14:textId="77777777">
        <w:tc>
          <w:tcPr>
            <w:tcW w:w="1345" w:type="dxa"/>
          </w:tcPr>
          <w:p w14:paraId="6B72DC6E" w14:textId="77777777" w:rsidR="007345A9" w:rsidRDefault="009E0D31">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307F5D9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21369751" w14:textId="77777777" w:rsidR="007345A9" w:rsidRDefault="009E0D31">
            <w:pPr>
              <w:pStyle w:val="a9"/>
              <w:spacing w:after="0"/>
              <w:rPr>
                <w:rFonts w:ascii="Times New Roman" w:hAnsi="Times New Roman"/>
                <w:szCs w:val="22"/>
                <w:lang w:eastAsia="zh-CN"/>
              </w:rPr>
            </w:pPr>
            <w:r>
              <w:rPr>
                <w:rFonts w:ascii="Times New Roman" w:hAnsi="Times New Roman"/>
                <w:sz w:val="22"/>
                <w:szCs w:val="22"/>
                <w:lang w:eastAsia="zh-CN"/>
              </w:rPr>
              <w:lastRenderedPageBreak/>
              <w:t>Our view is that at least Pattern 1 (TDM multiplexing between SSB and and CORESET0) should be supported.</w:t>
            </w:r>
          </w:p>
        </w:tc>
      </w:tr>
      <w:tr w:rsidR="007345A9" w14:paraId="5EF0B66F" w14:textId="77777777">
        <w:tc>
          <w:tcPr>
            <w:tcW w:w="1345" w:type="dxa"/>
          </w:tcPr>
          <w:p w14:paraId="302DBB9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80" w:type="dxa"/>
          </w:tcPr>
          <w:p w14:paraId="6583405D" w14:textId="77777777" w:rsidR="007345A9" w:rsidRDefault="009E0D31">
            <w:pPr>
              <w:pStyle w:val="a9"/>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14:paraId="774910D0" w14:textId="77777777" w:rsidR="007345A9" w:rsidRDefault="009E0D31">
            <w:pPr>
              <w:pStyle w:val="a9"/>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14:paraId="49170462" w14:textId="77777777" w:rsidR="007345A9" w:rsidRDefault="009E0D31">
            <w:pPr>
              <w:pStyle w:val="a9"/>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14:paraId="130FF128" w14:textId="77777777" w:rsidR="007345A9" w:rsidRDefault="009E0D31">
            <w:pPr>
              <w:pStyle w:val="a9"/>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14:paraId="65A33EEE" w14:textId="77777777" w:rsidR="007345A9" w:rsidRDefault="009E0D31">
            <w:pPr>
              <w:pStyle w:val="a9"/>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14:paraId="42B22187" w14:textId="77777777" w:rsidR="007345A9" w:rsidRDefault="009E0D31">
            <w:pPr>
              <w:pStyle w:val="a9"/>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TDM grouping of the SSB and the corresponding CORESET0/SIB1 is considered</w:t>
            </w:r>
          </w:p>
          <w:p w14:paraId="46BD158E" w14:textId="77777777" w:rsidR="007345A9" w:rsidRDefault="009E0D31">
            <w:pPr>
              <w:pStyle w:val="a9"/>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rsidR="007345A9" w14:paraId="14EB0F4A" w14:textId="77777777">
        <w:tc>
          <w:tcPr>
            <w:tcW w:w="1345" w:type="dxa"/>
          </w:tcPr>
          <w:p w14:paraId="5393B5F6"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64B87EF3" w14:textId="77777777" w:rsidR="007345A9" w:rsidRDefault="009E0D31">
            <w:pPr>
              <w:pStyle w:val="a9"/>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7345A9" w14:paraId="00F77C2E" w14:textId="77777777">
        <w:tc>
          <w:tcPr>
            <w:tcW w:w="1345" w:type="dxa"/>
          </w:tcPr>
          <w:p w14:paraId="18B649A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24342EE3" w14:textId="77777777" w:rsidR="007345A9" w:rsidRDefault="009E0D31">
            <w:pPr>
              <w:pStyle w:val="a9"/>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7345A9" w14:paraId="052D3B57" w14:textId="77777777">
        <w:tc>
          <w:tcPr>
            <w:tcW w:w="1345" w:type="dxa"/>
          </w:tcPr>
          <w:p w14:paraId="3163AFA7"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58566353" w14:textId="77777777" w:rsidR="007345A9" w:rsidRDefault="009E0D31">
            <w:pPr>
              <w:pStyle w:val="a9"/>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7345A9" w14:paraId="540B144E" w14:textId="77777777">
        <w:tc>
          <w:tcPr>
            <w:tcW w:w="1345" w:type="dxa"/>
          </w:tcPr>
          <w:p w14:paraId="334A1BA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3D146FA0" w14:textId="77777777" w:rsidR="007345A9" w:rsidRDefault="009E0D31">
            <w:pPr>
              <w:pStyle w:val="a9"/>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7345A9" w14:paraId="23B757F9" w14:textId="77777777">
        <w:tc>
          <w:tcPr>
            <w:tcW w:w="1345" w:type="dxa"/>
          </w:tcPr>
          <w:p w14:paraId="4816E39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3126810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SCell/non-initial BWP, there is no need to transmit SIB information by CORESET #0, hence SSB itself is sufficient. </w:t>
            </w:r>
          </w:p>
          <w:p w14:paraId="2D30F3F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14:paraId="4A0B0478" w14:textId="77777777" w:rsidR="007345A9" w:rsidRDefault="009E0D31">
            <w:pPr>
              <w:pStyle w:val="a9"/>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FDMed with SSB.  </w:t>
            </w:r>
          </w:p>
        </w:tc>
      </w:tr>
      <w:tr w:rsidR="007345A9" w14:paraId="7DE928B0" w14:textId="77777777">
        <w:tc>
          <w:tcPr>
            <w:tcW w:w="1345" w:type="dxa"/>
          </w:tcPr>
          <w:p w14:paraId="4BB69FE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82166D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14:paraId="74722A1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5AC620E7" w14:textId="77777777" w:rsidR="007345A9" w:rsidRDefault="009E0D31">
            <w:pPr>
              <w:pStyle w:val="a9"/>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7345A9" w14:paraId="1770C359" w14:textId="77777777">
        <w:tc>
          <w:tcPr>
            <w:tcW w:w="1345" w:type="dxa"/>
          </w:tcPr>
          <w:p w14:paraId="74CAE1E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280" w:type="dxa"/>
          </w:tcPr>
          <w:p w14:paraId="2649E97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both 24 PRB and 48 PRB can be configured for CORESET0 as in Rel15/16. For operation in shared spectrum, CORESET0 with 48 PRB and 96 PRB can be configured to make full use of allowed transmit power. </w:t>
            </w:r>
          </w:p>
          <w:p w14:paraId="7C8F104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96 PRB CORESET0 in the shared spectrum is due to 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7345A9" w14:paraId="36685218" w14:textId="77777777">
        <w:tc>
          <w:tcPr>
            <w:tcW w:w="1345" w:type="dxa"/>
          </w:tcPr>
          <w:p w14:paraId="5C02E680"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7651AD0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rPr>
              <w:t>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3 with 960KHz SCS for example may require further study on the possible CORESET#0 RB configuration.</w:t>
            </w:r>
          </w:p>
        </w:tc>
      </w:tr>
      <w:tr w:rsidR="007345A9" w14:paraId="71725F6B" w14:textId="77777777">
        <w:tc>
          <w:tcPr>
            <w:tcW w:w="1345" w:type="dxa"/>
          </w:tcPr>
          <w:p w14:paraId="5B222720"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4843F09C" w14:textId="77777777" w:rsidR="007345A9" w:rsidRDefault="009E0D31">
            <w:pPr>
              <w:pStyle w:val="a9"/>
              <w:spacing w:after="0"/>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14:paraId="4BC38867" w14:textId="77777777" w:rsidR="007345A9" w:rsidRDefault="007345A9">
      <w:pPr>
        <w:pStyle w:val="a9"/>
        <w:spacing w:after="0"/>
        <w:rPr>
          <w:rFonts w:ascii="Times New Roman" w:hAnsi="Times New Roman"/>
          <w:sz w:val="22"/>
          <w:szCs w:val="22"/>
          <w:lang w:eastAsia="zh-CN"/>
        </w:rPr>
      </w:pPr>
    </w:p>
    <w:p w14:paraId="2754AD10" w14:textId="77777777" w:rsidR="007345A9" w:rsidRDefault="007345A9">
      <w:pPr>
        <w:pStyle w:val="a9"/>
        <w:spacing w:after="0"/>
        <w:rPr>
          <w:rFonts w:ascii="Times New Roman" w:hAnsi="Times New Roman"/>
          <w:sz w:val="22"/>
          <w:szCs w:val="22"/>
          <w:lang w:eastAsia="zh-CN"/>
        </w:rPr>
      </w:pPr>
    </w:p>
    <w:p w14:paraId="768009E3"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0849D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3E04B69C"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14:paraId="55DE56C9" w14:textId="77777777" w:rsidR="007345A9" w:rsidRDefault="007345A9">
      <w:pPr>
        <w:pStyle w:val="a9"/>
        <w:spacing w:after="0"/>
        <w:ind w:left="720"/>
        <w:rPr>
          <w:rFonts w:ascii="Times New Roman" w:hAnsi="Times New Roman"/>
          <w:sz w:val="22"/>
          <w:szCs w:val="22"/>
          <w:lang w:eastAsia="zh-CN"/>
        </w:rPr>
      </w:pPr>
    </w:p>
    <w:p w14:paraId="4DB44E3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192A3F3F" w14:textId="77777777" w:rsidR="007345A9" w:rsidRDefault="007345A9">
      <w:pPr>
        <w:pStyle w:val="a9"/>
        <w:spacing w:after="0"/>
        <w:ind w:left="720"/>
        <w:rPr>
          <w:rFonts w:ascii="Times New Roman" w:hAnsi="Times New Roman"/>
          <w:sz w:val="22"/>
          <w:szCs w:val="22"/>
          <w:lang w:eastAsia="zh-CN"/>
        </w:rPr>
      </w:pPr>
    </w:p>
    <w:p w14:paraId="04C91980" w14:textId="77777777" w:rsidR="007345A9" w:rsidRDefault="007345A9">
      <w:pPr>
        <w:pStyle w:val="a9"/>
        <w:spacing w:after="0"/>
        <w:ind w:left="720"/>
        <w:rPr>
          <w:rFonts w:ascii="Times New Roman" w:hAnsi="Times New Roman"/>
          <w:sz w:val="22"/>
          <w:szCs w:val="22"/>
          <w:lang w:eastAsia="zh-CN"/>
        </w:rPr>
      </w:pPr>
    </w:p>
    <w:p w14:paraId="31E3ED29"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00E177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07A5D97D"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7345A9" w14:paraId="425EF5B5" w14:textId="77777777">
        <w:tc>
          <w:tcPr>
            <w:tcW w:w="1720" w:type="dxa"/>
            <w:shd w:val="clear" w:color="auto" w:fill="F2F2F2" w:themeFill="background1" w:themeFillShade="F2"/>
          </w:tcPr>
          <w:p w14:paraId="009553ED"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BC15175"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51EBFC5" w14:textId="77777777">
        <w:tc>
          <w:tcPr>
            <w:tcW w:w="1720" w:type="dxa"/>
          </w:tcPr>
          <w:p w14:paraId="5004FE0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A92A4F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16CE8D3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Actually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w:t>
            </w:r>
            <w:r>
              <w:rPr>
                <w:rFonts w:ascii="Times New Roman" w:hAnsi="Times New Roman"/>
                <w:sz w:val="22"/>
                <w:szCs w:val="22"/>
                <w:lang w:eastAsia="zh-CN"/>
              </w:rPr>
              <w:lastRenderedPageBreak/>
              <w:t xml:space="preserve">and for operators only with minimum channel bandwidth, only the configuration corresponding to Pattern 1 with 24 RB as CORESET#0 bandwidth can be used. </w:t>
            </w:r>
          </w:p>
          <w:p w14:paraId="0D0B49E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7345A9" w14:paraId="147EB657" w14:textId="77777777">
        <w:tc>
          <w:tcPr>
            <w:tcW w:w="1720" w:type="dxa"/>
          </w:tcPr>
          <w:p w14:paraId="07AF996C"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769D8831"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7345A9" w14:paraId="42932D3F" w14:textId="77777777">
        <w:trPr>
          <w:trHeight w:val="357"/>
        </w:trPr>
        <w:tc>
          <w:tcPr>
            <w:tcW w:w="1720" w:type="dxa"/>
          </w:tcPr>
          <w:p w14:paraId="5C25E8DE"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175" w:type="dxa"/>
          </w:tcPr>
          <w:p w14:paraId="35636E81"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pattern 1 would require most of the design effort thus may be a good point to start. However, when considering applicability of short control signaling, we should also consider pattern #2 (and #3). </w:t>
            </w:r>
          </w:p>
        </w:tc>
      </w:tr>
      <w:tr w:rsidR="007345A9" w14:paraId="40114A3B" w14:textId="77777777">
        <w:trPr>
          <w:trHeight w:val="357"/>
        </w:trPr>
        <w:tc>
          <w:tcPr>
            <w:tcW w:w="1720" w:type="dxa"/>
          </w:tcPr>
          <w:p w14:paraId="233B9052" w14:textId="77777777" w:rsidR="007345A9" w:rsidRDefault="009E0D31">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3F1C69BD"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multiplexing Pattern 1 and 3. However, agree with several companies that the conclusion on the supported SCS and decision on the different combinations; same numerology/ multiplexed numerology, if made first, will help the discussion on this proposal.</w:t>
            </w:r>
          </w:p>
        </w:tc>
      </w:tr>
      <w:tr w:rsidR="007345A9" w14:paraId="0AC56F6F" w14:textId="77777777">
        <w:trPr>
          <w:trHeight w:val="357"/>
        </w:trPr>
        <w:tc>
          <w:tcPr>
            <w:tcW w:w="1720" w:type="dxa"/>
          </w:tcPr>
          <w:p w14:paraId="725999B7" w14:textId="77777777" w:rsidR="007345A9" w:rsidRDefault="009E0D31">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Huawei, HiSilicon</w:t>
            </w:r>
          </w:p>
        </w:tc>
        <w:tc>
          <w:tcPr>
            <w:tcW w:w="8175" w:type="dxa"/>
          </w:tcPr>
          <w:p w14:paraId="726AEAFA"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rsidR="007345A9" w14:paraId="22A598A8" w14:textId="77777777">
        <w:trPr>
          <w:trHeight w:val="357"/>
        </w:trPr>
        <w:tc>
          <w:tcPr>
            <w:tcW w:w="1720" w:type="dxa"/>
          </w:tcPr>
          <w:p w14:paraId="5350BD7B"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5B81EE73" w14:textId="77777777" w:rsidR="007345A9" w:rsidRDefault="009E0D31">
            <w:pPr>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rsidR="007345A9" w14:paraId="1194E8F8" w14:textId="77777777">
        <w:trPr>
          <w:trHeight w:val="357"/>
        </w:trPr>
        <w:tc>
          <w:tcPr>
            <w:tcW w:w="1720" w:type="dxa"/>
            <w:shd w:val="clear" w:color="auto" w:fill="E2EFD9" w:themeFill="accent6" w:themeFillTint="33"/>
          </w:tcPr>
          <w:p w14:paraId="45DE2791"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6A0CAE7"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052B7956" w14:textId="77777777">
        <w:trPr>
          <w:trHeight w:val="357"/>
        </w:trPr>
        <w:tc>
          <w:tcPr>
            <w:tcW w:w="1720" w:type="dxa"/>
            <w:shd w:val="clear" w:color="auto" w:fill="E2EFD9" w:themeFill="accent6" w:themeFillTint="33"/>
          </w:tcPr>
          <w:p w14:paraId="18BA3F0C" w14:textId="77777777" w:rsidR="007345A9" w:rsidRDefault="009E0D31">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14:paraId="3C1177BE" w14:textId="77777777" w:rsidR="007345A9" w:rsidRDefault="009E0D31">
            <w:pPr>
              <w:rPr>
                <w:rFonts w:eastAsiaTheme="minorEastAsia"/>
                <w:sz w:val="22"/>
                <w:szCs w:val="22"/>
                <w:lang w:eastAsia="ko-KR"/>
              </w:rPr>
            </w:pPr>
            <w:r>
              <w:rPr>
                <w:sz w:val="22"/>
                <w:szCs w:val="22"/>
                <w:lang w:eastAsia="zh-CN"/>
              </w:rPr>
              <w:t>See summary below</w:t>
            </w:r>
          </w:p>
        </w:tc>
      </w:tr>
    </w:tbl>
    <w:p w14:paraId="6FDA8C64" w14:textId="77777777" w:rsidR="007345A9" w:rsidRDefault="007345A9">
      <w:pPr>
        <w:pStyle w:val="a9"/>
        <w:spacing w:after="0"/>
        <w:rPr>
          <w:rFonts w:ascii="Times New Roman" w:hAnsi="Times New Roman"/>
          <w:sz w:val="22"/>
          <w:szCs w:val="22"/>
          <w:lang w:eastAsia="zh-CN"/>
        </w:rPr>
      </w:pPr>
    </w:p>
    <w:p w14:paraId="2E48C25A" w14:textId="77777777" w:rsidR="007345A9" w:rsidRDefault="007345A9">
      <w:pPr>
        <w:pStyle w:val="a9"/>
        <w:spacing w:after="0"/>
        <w:ind w:left="720"/>
        <w:rPr>
          <w:rFonts w:ascii="Times New Roman" w:hAnsi="Times New Roman"/>
          <w:sz w:val="22"/>
          <w:szCs w:val="22"/>
          <w:lang w:eastAsia="zh-CN"/>
        </w:rPr>
      </w:pPr>
    </w:p>
    <w:p w14:paraId="3854D16F"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8F367E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14:paraId="1CE56421" w14:textId="77777777" w:rsidR="007345A9" w:rsidRDefault="007345A9">
      <w:pPr>
        <w:pStyle w:val="a9"/>
        <w:spacing w:after="0"/>
        <w:rPr>
          <w:rFonts w:ascii="Times New Roman" w:hAnsi="Times New Roman"/>
          <w:sz w:val="22"/>
          <w:szCs w:val="22"/>
          <w:lang w:eastAsia="zh-CN"/>
        </w:rPr>
      </w:pPr>
    </w:p>
    <w:p w14:paraId="273F18B6"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#3/4</w:t>
      </w:r>
    </w:p>
    <w:p w14:paraId="3AA3C5F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37EEC2B7"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7345A9" w14:paraId="26514829" w14:textId="77777777">
        <w:tc>
          <w:tcPr>
            <w:tcW w:w="1805" w:type="dxa"/>
            <w:shd w:val="clear" w:color="auto" w:fill="FBE4D5" w:themeFill="accent2" w:themeFillTint="33"/>
          </w:tcPr>
          <w:p w14:paraId="5DB0B77A"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5F7BAAB8"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1D361F6" w14:textId="77777777">
        <w:tc>
          <w:tcPr>
            <w:tcW w:w="1805" w:type="dxa"/>
          </w:tcPr>
          <w:p w14:paraId="174A154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01F0A1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are fine to defer discussion until there is more clarity on SSB SCSs and (SSB,CORSEET0) SCS combinations</w:t>
            </w:r>
          </w:p>
        </w:tc>
      </w:tr>
      <w:tr w:rsidR="007345A9" w14:paraId="0C28FC01" w14:textId="77777777">
        <w:tc>
          <w:tcPr>
            <w:tcW w:w="1805" w:type="dxa"/>
          </w:tcPr>
          <w:p w14:paraId="7561DE0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468F8D3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are fine postponing this discussion.</w:t>
            </w:r>
          </w:p>
        </w:tc>
      </w:tr>
      <w:tr w:rsidR="007345A9" w14:paraId="39C33A2C" w14:textId="77777777">
        <w:tc>
          <w:tcPr>
            <w:tcW w:w="1805" w:type="dxa"/>
          </w:tcPr>
          <w:p w14:paraId="1B586C5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2A41CF8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OK with FL’s assessment</w:t>
            </w:r>
          </w:p>
        </w:tc>
      </w:tr>
      <w:tr w:rsidR="007345A9" w14:paraId="02DEDDE9" w14:textId="77777777">
        <w:tc>
          <w:tcPr>
            <w:tcW w:w="1805" w:type="dxa"/>
            <w:shd w:val="clear" w:color="auto" w:fill="FFFFFF" w:themeFill="background1"/>
          </w:tcPr>
          <w:p w14:paraId="119B7271" w14:textId="77777777" w:rsidR="007345A9" w:rsidRDefault="009E0D31">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157" w:type="dxa"/>
            <w:shd w:val="clear" w:color="auto" w:fill="FFFFFF" w:themeFill="background1"/>
          </w:tcPr>
          <w:p w14:paraId="1382255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Ok with postponing the discussion until decisions of SSB/CORESET0 multiplexing options and their SCS are made</w:t>
            </w:r>
          </w:p>
        </w:tc>
      </w:tr>
      <w:tr w:rsidR="007345A9" w14:paraId="6EE1680D" w14:textId="77777777">
        <w:tc>
          <w:tcPr>
            <w:tcW w:w="1805" w:type="dxa"/>
            <w:shd w:val="clear" w:color="auto" w:fill="E2EFD9" w:themeFill="accent6" w:themeFillTint="33"/>
          </w:tcPr>
          <w:p w14:paraId="3AF3F7AE"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3C71A55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Please continue to provide input to this table</w:t>
            </w:r>
          </w:p>
        </w:tc>
      </w:tr>
      <w:tr w:rsidR="007345A9" w14:paraId="79C1A146" w14:textId="77777777">
        <w:tc>
          <w:tcPr>
            <w:tcW w:w="1805" w:type="dxa"/>
            <w:shd w:val="clear" w:color="auto" w:fill="FFFFFF" w:themeFill="background1"/>
          </w:tcPr>
          <w:p w14:paraId="5861AC50"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
              </w:rPr>
              <w:t>ZTE, Sanechips</w:t>
            </w:r>
          </w:p>
        </w:tc>
        <w:tc>
          <w:tcPr>
            <w:tcW w:w="8157" w:type="dxa"/>
            <w:shd w:val="clear" w:color="auto" w:fill="FFFFFF" w:themeFill="background1"/>
          </w:tcPr>
          <w:p w14:paraId="361C60FD"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
              </w:rPr>
              <w:t xml:space="preserve">We are OK </w:t>
            </w:r>
            <w:r>
              <w:rPr>
                <w:rFonts w:ascii="Times New Roman" w:hAnsi="Times New Roman" w:hint="eastAsia"/>
                <w:sz w:val="22"/>
                <w:szCs w:val="22"/>
                <w:lang w:eastAsia="zh-CN"/>
              </w:rPr>
              <w:t xml:space="preserve">to postpone this </w:t>
            </w:r>
            <w:r>
              <w:rPr>
                <w:rFonts w:ascii="Times New Roman" w:hAnsi="Times New Roman"/>
                <w:sz w:val="22"/>
                <w:szCs w:val="22"/>
                <w:lang w:eastAsia="zh-CN"/>
              </w:rPr>
              <w:t>discussion.</w:t>
            </w:r>
          </w:p>
        </w:tc>
      </w:tr>
    </w:tbl>
    <w:p w14:paraId="1454F2B1" w14:textId="77777777" w:rsidR="007345A9" w:rsidRDefault="007345A9">
      <w:pPr>
        <w:pStyle w:val="a9"/>
        <w:spacing w:after="0"/>
        <w:rPr>
          <w:rFonts w:ascii="Times New Roman" w:hAnsi="Times New Roman"/>
          <w:sz w:val="22"/>
          <w:szCs w:val="22"/>
          <w:lang w:eastAsia="zh-CN"/>
        </w:rPr>
      </w:pPr>
    </w:p>
    <w:p w14:paraId="19EF384F" w14:textId="4A37188F" w:rsidR="007345A9" w:rsidRDefault="007345A9">
      <w:pPr>
        <w:pStyle w:val="a9"/>
        <w:spacing w:after="0"/>
        <w:rPr>
          <w:rFonts w:ascii="Times New Roman" w:hAnsi="Times New Roman"/>
          <w:sz w:val="22"/>
          <w:szCs w:val="22"/>
          <w:lang w:eastAsia="zh-CN"/>
        </w:rPr>
      </w:pPr>
    </w:p>
    <w:p w14:paraId="69A69D15" w14:textId="77777777" w:rsidR="00F46DDD" w:rsidRDefault="00F46DDD" w:rsidP="00F46DDD">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7E52BFC" w14:textId="637838A7" w:rsidR="00F46DDD" w:rsidRDefault="00CE4549" w:rsidP="00F46DDD">
      <w:pPr>
        <w:pStyle w:val="a9"/>
        <w:spacing w:after="0"/>
        <w:rPr>
          <w:rFonts w:ascii="Times New Roman" w:hAnsi="Times New Roman"/>
          <w:sz w:val="22"/>
          <w:szCs w:val="22"/>
          <w:lang w:eastAsia="zh-CN"/>
        </w:rPr>
      </w:pPr>
      <w:r>
        <w:rPr>
          <w:rFonts w:ascii="Times New Roman" w:hAnsi="Times New Roman"/>
          <w:sz w:val="22"/>
          <w:szCs w:val="22"/>
          <w:lang w:eastAsia="zh-CN"/>
        </w:rPr>
        <w:t xml:space="preserve">Moderator recommends </w:t>
      </w:r>
      <w:r w:rsidR="008E2504">
        <w:rPr>
          <w:rFonts w:ascii="Times New Roman" w:hAnsi="Times New Roman"/>
          <w:sz w:val="22"/>
          <w:szCs w:val="22"/>
          <w:lang w:eastAsia="zh-CN"/>
        </w:rPr>
        <w:t>postponing</w:t>
      </w:r>
      <w:r w:rsidR="002A4D30">
        <w:rPr>
          <w:rFonts w:ascii="Times New Roman" w:hAnsi="Times New Roman"/>
          <w:sz w:val="22"/>
          <w:szCs w:val="22"/>
          <w:lang w:eastAsia="zh-CN"/>
        </w:rPr>
        <w:t xml:space="preserve"> discussing</w:t>
      </w:r>
      <w:r>
        <w:rPr>
          <w:rFonts w:ascii="Times New Roman" w:hAnsi="Times New Roman"/>
          <w:sz w:val="22"/>
          <w:szCs w:val="22"/>
          <w:lang w:eastAsia="zh-CN"/>
        </w:rPr>
        <w:t xml:space="preserve"> SSB and CORESET#0 multiplexing issue </w:t>
      </w:r>
      <w:r w:rsidR="002A4D30">
        <w:rPr>
          <w:rFonts w:ascii="Times New Roman" w:hAnsi="Times New Roman"/>
          <w:sz w:val="22"/>
          <w:szCs w:val="22"/>
          <w:lang w:eastAsia="zh-CN"/>
        </w:rPr>
        <w:t>until</w:t>
      </w:r>
      <w:r>
        <w:rPr>
          <w:rFonts w:ascii="Times New Roman" w:hAnsi="Times New Roman"/>
          <w:sz w:val="22"/>
          <w:szCs w:val="22"/>
          <w:lang w:eastAsia="zh-CN"/>
        </w:rPr>
        <w:t xml:space="preserve"> the SCS combination for SSB and CORESET#0 is further resolved.</w:t>
      </w:r>
    </w:p>
    <w:p w14:paraId="094FF788" w14:textId="732A4CF1" w:rsidR="007345A9" w:rsidRDefault="007345A9">
      <w:pPr>
        <w:pStyle w:val="a9"/>
        <w:spacing w:after="0"/>
        <w:rPr>
          <w:rFonts w:ascii="Times New Roman" w:hAnsi="Times New Roman"/>
          <w:sz w:val="22"/>
          <w:szCs w:val="22"/>
          <w:lang w:eastAsia="zh-CN"/>
        </w:rPr>
      </w:pPr>
    </w:p>
    <w:p w14:paraId="38D6A3CD" w14:textId="1D56B8D4" w:rsidR="00806C40" w:rsidRDefault="00806C40">
      <w:pPr>
        <w:pStyle w:val="a9"/>
        <w:spacing w:after="0"/>
        <w:rPr>
          <w:rFonts w:ascii="Times New Roman" w:hAnsi="Times New Roman"/>
          <w:sz w:val="22"/>
          <w:szCs w:val="22"/>
          <w:lang w:eastAsia="zh-CN"/>
        </w:rPr>
      </w:pPr>
    </w:p>
    <w:p w14:paraId="1EF4C3D5" w14:textId="77777777" w:rsidR="00806C40" w:rsidRDefault="00806C40" w:rsidP="00806C40">
      <w:pPr>
        <w:pStyle w:val="a9"/>
        <w:spacing w:after="0"/>
        <w:rPr>
          <w:rFonts w:ascii="Times New Roman" w:hAnsi="Times New Roman"/>
          <w:sz w:val="22"/>
          <w:szCs w:val="22"/>
          <w:lang w:eastAsia="zh-CN"/>
        </w:rPr>
      </w:pPr>
    </w:p>
    <w:p w14:paraId="2F0994A7" w14:textId="77777777" w:rsidR="00806C40" w:rsidRDefault="00806C40" w:rsidP="00806C40">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1D988F14" w14:textId="1AB94A3B" w:rsidR="00806C40" w:rsidRDefault="00806C40" w:rsidP="00806C40">
      <w:pPr>
        <w:pStyle w:val="a9"/>
        <w:spacing w:after="0"/>
        <w:rPr>
          <w:rFonts w:ascii="Times New Roman" w:hAnsi="Times New Roman"/>
          <w:sz w:val="22"/>
          <w:szCs w:val="22"/>
          <w:lang w:eastAsia="zh-CN"/>
        </w:rPr>
      </w:pPr>
      <w:r>
        <w:rPr>
          <w:rFonts w:ascii="Times New Roman" w:hAnsi="Times New Roman"/>
          <w:sz w:val="22"/>
          <w:szCs w:val="22"/>
          <w:lang w:eastAsia="zh-CN"/>
        </w:rPr>
        <w:t xml:space="preserve">Company seem to be ok with postponing the discussion. Please provide comments </w:t>
      </w:r>
      <w:r w:rsidR="00B90ECB" w:rsidRPr="00CB08AA">
        <w:rPr>
          <w:rFonts w:ascii="Times New Roman" w:hAnsi="Times New Roman"/>
          <w:b/>
          <w:bCs/>
          <w:sz w:val="22"/>
          <w:szCs w:val="22"/>
          <w:u w:val="single"/>
          <w:lang w:eastAsia="zh-CN"/>
        </w:rPr>
        <w:t xml:space="preserve">only </w:t>
      </w:r>
      <w:r w:rsidRPr="00CB08AA">
        <w:rPr>
          <w:rFonts w:ascii="Times New Roman" w:hAnsi="Times New Roman"/>
          <w:b/>
          <w:bCs/>
          <w:sz w:val="22"/>
          <w:szCs w:val="22"/>
          <w:u w:val="single"/>
          <w:lang w:eastAsia="zh-CN"/>
        </w:rPr>
        <w:t>if</w:t>
      </w:r>
      <w:r w:rsidR="00CB08AA" w:rsidRPr="00CB08AA">
        <w:rPr>
          <w:rFonts w:ascii="Times New Roman" w:hAnsi="Times New Roman"/>
          <w:b/>
          <w:bCs/>
          <w:sz w:val="22"/>
          <w:szCs w:val="22"/>
          <w:u w:val="single"/>
          <w:lang w:eastAsia="zh-CN"/>
        </w:rPr>
        <w:t xml:space="preserve"> </w:t>
      </w:r>
      <w:r w:rsidRPr="0079618A">
        <w:rPr>
          <w:rFonts w:ascii="Times New Roman" w:hAnsi="Times New Roman"/>
          <w:b/>
          <w:bCs/>
          <w:sz w:val="22"/>
          <w:szCs w:val="22"/>
          <w:u w:val="single"/>
          <w:lang w:eastAsia="zh-CN"/>
        </w:rPr>
        <w:t>you have concerns on</w:t>
      </w:r>
      <w:r>
        <w:rPr>
          <w:rFonts w:ascii="Times New Roman" w:hAnsi="Times New Roman"/>
          <w:b/>
          <w:bCs/>
          <w:sz w:val="22"/>
          <w:szCs w:val="22"/>
          <w:u w:val="single"/>
          <w:lang w:eastAsia="zh-CN"/>
        </w:rPr>
        <w:t xml:space="preserve"> the suggestion</w:t>
      </w:r>
      <w:r>
        <w:rPr>
          <w:rFonts w:ascii="Times New Roman" w:hAnsi="Times New Roman"/>
          <w:sz w:val="22"/>
          <w:szCs w:val="22"/>
          <w:lang w:eastAsia="zh-CN"/>
        </w:rPr>
        <w:t>.</w:t>
      </w:r>
    </w:p>
    <w:p w14:paraId="00B5C5E4" w14:textId="77777777" w:rsidR="00806C40" w:rsidRDefault="00806C40" w:rsidP="00806C40">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7"/>
        <w:gridCol w:w="7422"/>
      </w:tblGrid>
      <w:tr w:rsidR="00806C40" w14:paraId="4DB25AC3" w14:textId="77777777" w:rsidTr="00191639">
        <w:tc>
          <w:tcPr>
            <w:tcW w:w="1727" w:type="dxa"/>
            <w:shd w:val="clear" w:color="auto" w:fill="FBE4D5" w:themeFill="accent2" w:themeFillTint="33"/>
          </w:tcPr>
          <w:p w14:paraId="58756437" w14:textId="77777777" w:rsidR="00806C40" w:rsidRDefault="00806C40" w:rsidP="00191639">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A926827" w14:textId="77777777" w:rsidR="00806C40" w:rsidRDefault="00806C40" w:rsidP="00191639">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806C40" w14:paraId="12528917" w14:textId="77777777" w:rsidTr="00191639">
        <w:tc>
          <w:tcPr>
            <w:tcW w:w="1727" w:type="dxa"/>
          </w:tcPr>
          <w:p w14:paraId="4E50C654" w14:textId="77777777" w:rsidR="00806C40" w:rsidRDefault="00806C40" w:rsidP="00191639">
            <w:pPr>
              <w:pStyle w:val="a9"/>
              <w:spacing w:after="0"/>
              <w:rPr>
                <w:rFonts w:ascii="Times New Roman" w:hAnsi="Times New Roman"/>
                <w:sz w:val="22"/>
                <w:szCs w:val="22"/>
                <w:lang w:eastAsia="zh-CN"/>
              </w:rPr>
            </w:pPr>
          </w:p>
        </w:tc>
        <w:tc>
          <w:tcPr>
            <w:tcW w:w="7422" w:type="dxa"/>
          </w:tcPr>
          <w:p w14:paraId="0BD5560B" w14:textId="77777777" w:rsidR="00806C40" w:rsidRDefault="00806C40" w:rsidP="00191639">
            <w:pPr>
              <w:pStyle w:val="a9"/>
              <w:spacing w:after="0"/>
              <w:rPr>
                <w:rFonts w:ascii="Times New Roman" w:hAnsi="Times New Roman"/>
                <w:sz w:val="22"/>
                <w:szCs w:val="22"/>
                <w:lang w:eastAsia="zh-CN"/>
              </w:rPr>
            </w:pPr>
          </w:p>
        </w:tc>
      </w:tr>
    </w:tbl>
    <w:p w14:paraId="0361E777" w14:textId="77777777" w:rsidR="00806C40" w:rsidRDefault="00806C40" w:rsidP="00806C40">
      <w:pPr>
        <w:pStyle w:val="a9"/>
        <w:spacing w:after="0"/>
        <w:rPr>
          <w:rFonts w:ascii="Times New Roman" w:hAnsi="Times New Roman"/>
          <w:sz w:val="22"/>
          <w:szCs w:val="22"/>
          <w:lang w:eastAsia="zh-CN"/>
        </w:rPr>
      </w:pPr>
    </w:p>
    <w:p w14:paraId="22FD7030" w14:textId="6FC5ACBD" w:rsidR="00806C40" w:rsidRDefault="00806C40">
      <w:pPr>
        <w:pStyle w:val="a9"/>
        <w:spacing w:after="0"/>
        <w:rPr>
          <w:rFonts w:ascii="Times New Roman" w:hAnsi="Times New Roman"/>
          <w:sz w:val="22"/>
          <w:szCs w:val="22"/>
          <w:lang w:eastAsia="zh-CN"/>
        </w:rPr>
      </w:pPr>
    </w:p>
    <w:p w14:paraId="0D80BD8F" w14:textId="77777777" w:rsidR="00806C40" w:rsidRDefault="00806C40">
      <w:pPr>
        <w:pStyle w:val="a9"/>
        <w:spacing w:after="0"/>
        <w:rPr>
          <w:rFonts w:ascii="Times New Roman" w:hAnsi="Times New Roman"/>
          <w:sz w:val="22"/>
          <w:szCs w:val="22"/>
          <w:lang w:eastAsia="zh-CN"/>
        </w:rPr>
      </w:pPr>
    </w:p>
    <w:p w14:paraId="5BD7E529" w14:textId="77777777" w:rsidR="007345A9" w:rsidRDefault="009E0D31">
      <w:pPr>
        <w:pStyle w:val="3"/>
        <w:rPr>
          <w:lang w:eastAsia="zh-CN"/>
        </w:rPr>
      </w:pPr>
      <w:r>
        <w:rPr>
          <w:lang w:eastAsia="zh-CN"/>
        </w:rPr>
        <w:t>2.1.7 CORESET#0 Configuration</w:t>
      </w:r>
    </w:p>
    <w:p w14:paraId="047F3E0C"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207C1845"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53BBD499"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D7E100"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5FDF9AA9"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203D212F"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642ECF1B"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2CC2023"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1BF9DD0C"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5BA1D26D"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6A127ADC"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2002CE7"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3BC771BC"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If the maximum mandatory bandwidth of UE is as for the current FR2 and RedCap UE should be considered for the new frequency range, neither of 480kHz and 960kHz can be supported.</w:t>
      </w:r>
    </w:p>
    <w:p w14:paraId="6D630EA3"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480kHz can be supported.</w:t>
      </w:r>
    </w:p>
    <w:p w14:paraId="0C357F26"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7B5B9910"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40BE6DD"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57A45D10"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793122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402CCFEA"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12312B1D"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034FA89E"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220467E7"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1E12CCBC" w14:textId="77777777" w:rsidR="007345A9" w:rsidRDefault="007345A9">
      <w:pPr>
        <w:pStyle w:val="a9"/>
        <w:spacing w:after="0"/>
        <w:rPr>
          <w:rFonts w:ascii="Times New Roman" w:hAnsi="Times New Roman"/>
          <w:sz w:val="22"/>
          <w:szCs w:val="22"/>
          <w:lang w:eastAsia="zh-CN"/>
        </w:rPr>
      </w:pPr>
    </w:p>
    <w:p w14:paraId="5244FB2C"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B64ADA3"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20661A36"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080854D9" w14:textId="77777777" w:rsidR="007345A9" w:rsidRDefault="007345A9">
      <w:pPr>
        <w:pStyle w:val="a9"/>
        <w:spacing w:after="0"/>
        <w:rPr>
          <w:rFonts w:ascii="Times New Roman" w:hAnsi="Times New Roman"/>
          <w:sz w:val="22"/>
          <w:szCs w:val="22"/>
          <w:lang w:eastAsia="zh-CN"/>
        </w:rPr>
      </w:pPr>
    </w:p>
    <w:p w14:paraId="42ABCA65" w14:textId="77777777" w:rsidR="007345A9" w:rsidRDefault="007345A9">
      <w:pPr>
        <w:pStyle w:val="a9"/>
        <w:spacing w:after="0"/>
        <w:rPr>
          <w:rFonts w:ascii="Times New Roman" w:hAnsi="Times New Roman"/>
          <w:sz w:val="22"/>
          <w:szCs w:val="22"/>
          <w:lang w:eastAsia="zh-CN"/>
        </w:rPr>
      </w:pPr>
    </w:p>
    <w:p w14:paraId="53805C0F"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7E587D58"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23CD874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1ECAFD91" w14:textId="77777777" w:rsidR="007345A9" w:rsidRDefault="007345A9">
      <w:pPr>
        <w:pStyle w:val="a9"/>
        <w:spacing w:after="0"/>
        <w:rPr>
          <w:rFonts w:ascii="Times New Roman" w:hAnsi="Times New Roman"/>
          <w:sz w:val="22"/>
          <w:szCs w:val="22"/>
          <w:lang w:eastAsia="zh-CN"/>
        </w:rPr>
      </w:pPr>
    </w:p>
    <w:p w14:paraId="6C6E708D" w14:textId="77777777" w:rsidR="007345A9" w:rsidRDefault="007345A9">
      <w:pPr>
        <w:pStyle w:val="a9"/>
        <w:spacing w:after="0"/>
        <w:rPr>
          <w:rFonts w:ascii="Times New Roman" w:hAnsi="Times New Roman"/>
          <w:sz w:val="22"/>
          <w:szCs w:val="22"/>
          <w:lang w:eastAsia="zh-CN"/>
        </w:rPr>
      </w:pPr>
    </w:p>
    <w:p w14:paraId="63E0B8FF" w14:textId="77777777" w:rsidR="007345A9" w:rsidRDefault="009E0D31">
      <w:pPr>
        <w:pStyle w:val="3"/>
        <w:rPr>
          <w:lang w:eastAsia="zh-CN"/>
        </w:rPr>
      </w:pPr>
      <w:r>
        <w:rPr>
          <w:lang w:eastAsia="zh-CN"/>
        </w:rPr>
        <w:t>2.1.8 Various other aspects on SSB Design</w:t>
      </w:r>
    </w:p>
    <w:p w14:paraId="3F25FE8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2FA17BF9"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611DC284"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4DBC3199"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7C786C9"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4C8A9C7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CA08991"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35CA7CCF"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3422D1DD"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further study on initial access for the new frequency range (52.6~71GHz), it should be clarified whether to consider RedCap UE.</w:t>
      </w:r>
    </w:p>
    <w:p w14:paraId="36D9DBC2"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RAN1 can send LS to RAN4 asking about at least the minimum channel BW (50MHz or 400MHz) and the maximum mandatory bandwidth of UE (including RedCap UE if it should be considered), or wait for the progress in RAN4.</w:t>
      </w:r>
    </w:p>
    <w:p w14:paraId="5ED07E76"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7F905EAA"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608C8BE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0ADF14C7"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kept, e.g. candidate SSB index, SSB (beam) index, discovery burst transmission window, ssb-PositionQCL-r16, new interpretation of ssb-PositionInBurst and off-raster SSB for cgi report.</w:t>
      </w:r>
    </w:p>
    <w:p w14:paraId="2B2CC83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7008FEF4"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2429B9D9"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6FCB8030"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14:paraId="6D01A0C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7281EF7F"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7DCDC90E"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5AA709E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5533F1CE"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44D05496"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50" w:author="Lee, Daewon" w:date="2021-01-26T20:42:00Z">
        <w:r>
          <w:rPr>
            <w:rFonts w:ascii="Times New Roman" w:hAnsi="Times New Roman"/>
            <w:sz w:val="22"/>
            <w:szCs w:val="22"/>
            <w:lang w:eastAsia="zh-CN"/>
          </w:rPr>
          <w:delText>5</w:delText>
        </w:r>
      </w:del>
      <w:ins w:id="51"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52" w:author="Lee, Daewon" w:date="2021-01-26T20:42:00Z">
        <w:r>
          <w:rPr>
            <w:rFonts w:ascii="Times New Roman" w:hAnsi="Times New Roman"/>
            <w:sz w:val="22"/>
            <w:szCs w:val="22"/>
            <w:lang w:eastAsia="zh-CN"/>
          </w:rPr>
          <w:delText>Qualcomm</w:delText>
        </w:r>
      </w:del>
      <w:ins w:id="53"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14:paraId="0749D5CA" w14:textId="4FF1D8FE"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Wider bandwidth than 50 MHz should be considered as minimum channel bandwidth for a band in 52.6 </w:t>
      </w:r>
      <w:r w:rsidR="00E70F95">
        <w:rPr>
          <w:rFonts w:ascii="Times New Roman" w:hAnsi="Times New Roman"/>
          <w:sz w:val="22"/>
          <w:szCs w:val="22"/>
          <w:lang w:eastAsia="zh-CN"/>
        </w:rPr>
        <w:t>–</w:t>
      </w:r>
      <w:r>
        <w:rPr>
          <w:rFonts w:ascii="Times New Roman" w:hAnsi="Times New Roman"/>
          <w:sz w:val="22"/>
          <w:szCs w:val="22"/>
          <w:lang w:eastAsia="zh-CN"/>
        </w:rPr>
        <w:t xml:space="preserve"> 71GHz</w:t>
      </w:r>
    </w:p>
    <w:p w14:paraId="369B4AF3" w14:textId="77777777" w:rsidR="007345A9" w:rsidRDefault="007345A9">
      <w:pPr>
        <w:pStyle w:val="a9"/>
        <w:spacing w:after="0"/>
        <w:rPr>
          <w:rFonts w:ascii="Times New Roman" w:hAnsi="Times New Roman"/>
          <w:sz w:val="22"/>
          <w:szCs w:val="22"/>
          <w:lang w:eastAsia="zh-CN"/>
        </w:rPr>
      </w:pPr>
    </w:p>
    <w:p w14:paraId="7E971853"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58D365F" w14:textId="07E85EB5"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discussion on considerations for SSB design. The discussion includes, how to handle the 5 msec SSB periodicity, enhanced SSB (e.g. larger number of symbols for PBCH), 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 support of TRS/CSI-RS in idle/inactive mode, relationship between initial BWP and LBT bandwidth, and minimum channel bandwidth considered.</w:t>
      </w:r>
    </w:p>
    <w:p w14:paraId="156B84B3"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58CE849E" w14:textId="77777777" w:rsidR="007345A9" w:rsidRDefault="007345A9">
      <w:pPr>
        <w:pStyle w:val="a9"/>
        <w:spacing w:after="0"/>
        <w:rPr>
          <w:rFonts w:ascii="Times New Roman" w:hAnsi="Times New Roman"/>
          <w:sz w:val="22"/>
          <w:szCs w:val="22"/>
          <w:lang w:eastAsia="zh-CN"/>
        </w:rPr>
      </w:pPr>
    </w:p>
    <w:p w14:paraId="05C28714"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12C4D06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237BB37F"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242"/>
      </w:tblGrid>
      <w:tr w:rsidR="007345A9" w14:paraId="747C23B1" w14:textId="77777777">
        <w:tc>
          <w:tcPr>
            <w:tcW w:w="1720" w:type="dxa"/>
            <w:shd w:val="clear" w:color="auto" w:fill="F2F2F2" w:themeFill="background1" w:themeFillShade="F2"/>
          </w:tcPr>
          <w:p w14:paraId="5BA1CBD4"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lastRenderedPageBreak/>
              <w:t>Company</w:t>
            </w:r>
          </w:p>
        </w:tc>
        <w:tc>
          <w:tcPr>
            <w:tcW w:w="8242" w:type="dxa"/>
            <w:shd w:val="clear" w:color="auto" w:fill="F2F2F2" w:themeFill="background1" w:themeFillShade="F2"/>
          </w:tcPr>
          <w:p w14:paraId="691562CC"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6AFA84B" w14:textId="77777777">
        <w:tc>
          <w:tcPr>
            <w:tcW w:w="1720" w:type="dxa"/>
          </w:tcPr>
          <w:p w14:paraId="5972399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0E18D65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ms. There are examples the SSB burst is much shorter than 5 ms, and there is no issue with that. </w:t>
            </w:r>
          </w:p>
          <w:p w14:paraId="69E371B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558E567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don’t think Rel-17 RedCap is targeted for and applicable to 52.6 GHz to 71 GHz</w:t>
            </w:r>
          </w:p>
          <w:p w14:paraId="5097FD0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71D2E1A9"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422814B8"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7345A9" w14:paraId="2B3E2F63" w14:textId="77777777">
        <w:tc>
          <w:tcPr>
            <w:tcW w:w="1720" w:type="dxa"/>
          </w:tcPr>
          <w:p w14:paraId="6BD809BA"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42" w:type="dxa"/>
          </w:tcPr>
          <w:p w14:paraId="59FA258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6C7E506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44DE9D1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7345A9" w14:paraId="2D354409" w14:textId="77777777">
        <w:tc>
          <w:tcPr>
            <w:tcW w:w="1720" w:type="dxa"/>
          </w:tcPr>
          <w:p w14:paraId="0BACB83E"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42" w:type="dxa"/>
          </w:tcPr>
          <w:p w14:paraId="7C24DCBD"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7345A9" w14:paraId="40975853" w14:textId="77777777">
        <w:tc>
          <w:tcPr>
            <w:tcW w:w="1720" w:type="dxa"/>
          </w:tcPr>
          <w:p w14:paraId="6F7FCD08"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14E99BDA"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ms. Then SSB measurement window shorter than 1 ms could be beneficial to reduce UE monitoring burden, as described in [28]. </w:t>
            </w:r>
          </w:p>
          <w:p w14:paraId="610CBC0E"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MHz. Ok to discuss the minimum carrier bandwidth itself in RAN4, but we believe it is related to SSB SCS selection for initial access. </w:t>
            </w:r>
          </w:p>
        </w:tc>
      </w:tr>
      <w:tr w:rsidR="007345A9" w14:paraId="19AFD2F8" w14:textId="77777777">
        <w:tc>
          <w:tcPr>
            <w:tcW w:w="1720" w:type="dxa"/>
          </w:tcPr>
          <w:p w14:paraId="09244FEF" w14:textId="45C5A8F8" w:rsidR="007345A9" w:rsidRDefault="00E70F95">
            <w:pPr>
              <w:pStyle w:val="a9"/>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42" w:type="dxa"/>
          </w:tcPr>
          <w:p w14:paraId="511B26E4"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7345A9" w14:paraId="675431C0" w14:textId="77777777">
        <w:tc>
          <w:tcPr>
            <w:tcW w:w="1720" w:type="dxa"/>
          </w:tcPr>
          <w:p w14:paraId="093D3B4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0D17DBB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rsidR="007345A9" w14:paraId="2C538B90" w14:textId="77777777">
        <w:tc>
          <w:tcPr>
            <w:tcW w:w="1720" w:type="dxa"/>
          </w:tcPr>
          <w:p w14:paraId="240576C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0AA9CF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Retain 5 ms SSB burst periodicity. Minimum channel BW discussions are already on-going in RAN4, so need to coordinate there.</w:t>
            </w:r>
          </w:p>
        </w:tc>
      </w:tr>
      <w:tr w:rsidR="007345A9" w14:paraId="4FCF2839" w14:textId="77777777">
        <w:tc>
          <w:tcPr>
            <w:tcW w:w="1720" w:type="dxa"/>
          </w:tcPr>
          <w:p w14:paraId="1C1DEE2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43452CA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Initial access BW, LBT BW should be prioritized. We prefer a 400 MHz carrier BW, but we should consider  RAN4 discussions on this subject. FR2 SSB burst periodicity and SSB structure should be reused.</w:t>
            </w:r>
          </w:p>
        </w:tc>
      </w:tr>
      <w:tr w:rsidR="007345A9" w14:paraId="1ACFD488" w14:textId="77777777">
        <w:tc>
          <w:tcPr>
            <w:tcW w:w="1720" w:type="dxa"/>
          </w:tcPr>
          <w:p w14:paraId="5946E62D" w14:textId="77777777" w:rsidR="007345A9" w:rsidRDefault="009E0D31">
            <w:pPr>
              <w:pStyle w:val="a9"/>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242" w:type="dxa"/>
          </w:tcPr>
          <w:p w14:paraId="0FF93387" w14:textId="0345066A" w:rsidR="007345A9" w:rsidRDefault="009E0D31">
            <w:pPr>
              <w:pStyle w:val="a9"/>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Regarding the moderator</w:t>
            </w:r>
            <w:r w:rsidR="00E70F95">
              <w:rPr>
                <w:rFonts w:ascii="Times New Roman" w:hAnsi="Times New Roman"/>
                <w:sz w:val="22"/>
                <w:szCs w:val="22"/>
                <w:lang w:eastAsia="zh-CN"/>
              </w:rPr>
              <w:t>’</w:t>
            </w:r>
            <w:r>
              <w:rPr>
                <w:rFonts w:ascii="Times New Roman" w:hAnsi="Times New Roman"/>
                <w:sz w:val="22"/>
                <w:szCs w:val="22"/>
                <w:lang w:eastAsia="zh-CN"/>
              </w:rPr>
              <w:t xml:space="preserve">s suggestion on whether or not to discuss </w:t>
            </w:r>
            <w:r w:rsidR="00E70F95">
              <w:rPr>
                <w:rFonts w:ascii="Times New Roman" w:hAnsi="Times New Roman"/>
                <w:sz w:val="22"/>
                <w:szCs w:val="22"/>
                <w:lang w:eastAsia="zh-CN"/>
              </w:rPr>
              <w:t>“</w:t>
            </w:r>
            <w:r>
              <w:rPr>
                <w:rFonts w:ascii="Times New Roman" w:hAnsi="Times New Roman"/>
                <w:sz w:val="22"/>
                <w:szCs w:val="22"/>
                <w:lang w:eastAsia="zh-CN"/>
              </w:rPr>
              <w:t>how to handle the 5 msec SSB periodicity</w:t>
            </w:r>
            <w:r w:rsidR="00E70F95">
              <w:rPr>
                <w:rFonts w:ascii="Times New Roman" w:hAnsi="Times New Roman"/>
                <w:sz w:val="22"/>
                <w:szCs w:val="22"/>
                <w:lang w:eastAsia="zh-CN"/>
              </w:rPr>
              <w:t>”</w:t>
            </w:r>
            <w:r>
              <w:rPr>
                <w:rFonts w:ascii="Times New Roman" w:hAnsi="Times New Roman"/>
                <w:sz w:val="22"/>
                <w:szCs w:val="22"/>
                <w:lang w:eastAsia="zh-CN"/>
              </w:rPr>
              <w:t>, it is not clear what the discussion point is. Is it about the default SSB periodicity that the UE assumes on initial access? Or is it about the minimum configured periodicity?</w:t>
            </w:r>
          </w:p>
          <w:p w14:paraId="663A7A16" w14:textId="77777777" w:rsidR="007345A9" w:rsidRDefault="009E0D31">
            <w:pPr>
              <w:pStyle w:val="a9"/>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6C6A9919" w14:textId="77777777" w:rsidR="007345A9" w:rsidRDefault="009E0D31">
            <w:pPr>
              <w:pStyle w:val="a9"/>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50803EA1" w14:textId="77777777" w:rsidR="007345A9" w:rsidRDefault="009E0D31">
            <w:pPr>
              <w:pStyle w:val="a9"/>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62EF8BB7" w14:textId="77777777" w:rsidR="007345A9" w:rsidRDefault="009E0D31">
            <w:pPr>
              <w:pStyle w:val="a9"/>
              <w:numPr>
                <w:ilvl w:val="0"/>
                <w:numId w:val="27"/>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7345A9" w14:paraId="0F7E4C9D" w14:textId="77777777">
        <w:tc>
          <w:tcPr>
            <w:tcW w:w="1720" w:type="dxa"/>
          </w:tcPr>
          <w:p w14:paraId="3219323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0BA7FC1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467DBF5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This comment was not made by Qualcomm:</w:t>
            </w:r>
          </w:p>
          <w:p w14:paraId="61232C8C" w14:textId="77777777" w:rsidR="007345A9" w:rsidRDefault="009E0D31">
            <w:pPr>
              <w:pStyle w:val="a9"/>
              <w:spacing w:after="0"/>
              <w:rPr>
                <w:rFonts w:ascii="Times New Roman" w:hAnsi="Times New Roman"/>
                <w:i/>
                <w:iCs/>
                <w:sz w:val="22"/>
                <w:szCs w:val="22"/>
                <w:lang w:eastAsia="zh-CN"/>
              </w:rPr>
            </w:pPr>
            <w:r>
              <w:rPr>
                <w:rFonts w:ascii="Times New Roman" w:hAnsi="Times New Roman"/>
                <w:sz w:val="22"/>
                <w:szCs w:val="22"/>
                <w:lang w:eastAsia="zh-CN"/>
              </w:rPr>
              <w:t>“</w:t>
            </w:r>
            <w:r>
              <w:rPr>
                <w:rFonts w:ascii="Times New Roman" w:hAnsi="Times New Roman"/>
                <w:i/>
                <w:iCs/>
                <w:sz w:val="22"/>
                <w:szCs w:val="22"/>
                <w:lang w:eastAsia="zh-CN"/>
              </w:rPr>
              <w:t>From [25] Qualcomm:</w:t>
            </w:r>
          </w:p>
          <w:p w14:paraId="1D70E7EE" w14:textId="30F107A4" w:rsidR="007345A9" w:rsidRDefault="009E0D31">
            <w:pPr>
              <w:pStyle w:val="a9"/>
              <w:numPr>
                <w:ilvl w:val="0"/>
                <w:numId w:val="28"/>
              </w:numPr>
              <w:spacing w:after="0"/>
              <w:rPr>
                <w:rFonts w:ascii="Times New Roman" w:hAnsi="Times New Roman"/>
                <w:sz w:val="22"/>
                <w:szCs w:val="22"/>
                <w:lang w:eastAsia="zh-CN"/>
              </w:rPr>
            </w:pPr>
            <w:r>
              <w:rPr>
                <w:rFonts w:ascii="Times New Roman" w:hAnsi="Times New Roman"/>
                <w:i/>
                <w:iCs/>
                <w:sz w:val="22"/>
                <w:szCs w:val="22"/>
                <w:lang w:eastAsia="zh-CN"/>
              </w:rPr>
              <w:t xml:space="preserve">Wider bandwidth than 50 MHz should be considered as minimum channel bandwidth for a band in 52.6 </w:t>
            </w:r>
            <w:r w:rsidR="00E70F95">
              <w:rPr>
                <w:rFonts w:ascii="Times New Roman" w:hAnsi="Times New Roman"/>
                <w:i/>
                <w:iCs/>
                <w:sz w:val="22"/>
                <w:szCs w:val="22"/>
                <w:lang w:eastAsia="zh-CN"/>
              </w:rPr>
              <w:t>–</w:t>
            </w:r>
            <w:r>
              <w:rPr>
                <w:rFonts w:ascii="Times New Roman" w:hAnsi="Times New Roman"/>
                <w:i/>
                <w:iCs/>
                <w:sz w:val="22"/>
                <w:szCs w:val="22"/>
                <w:lang w:eastAsia="zh-CN"/>
              </w:rPr>
              <w:t xml:space="preserve"> 71GHz</w:t>
            </w:r>
            <w:r>
              <w:rPr>
                <w:rFonts w:ascii="Times New Roman" w:hAnsi="Times New Roman"/>
                <w:sz w:val="22"/>
                <w:szCs w:val="22"/>
                <w:lang w:eastAsia="zh-CN"/>
              </w:rPr>
              <w:t>”</w:t>
            </w:r>
          </w:p>
        </w:tc>
      </w:tr>
      <w:tr w:rsidR="007345A9" w14:paraId="72F2F9B2" w14:textId="77777777">
        <w:tc>
          <w:tcPr>
            <w:tcW w:w="1720" w:type="dxa"/>
          </w:tcPr>
          <w:p w14:paraId="7B4DCA85"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25F45F3" w14:textId="77777777" w:rsidR="007345A9" w:rsidRDefault="009E0D31">
            <w:pPr>
              <w:pStyle w:val="a9"/>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No need to change min periodicity of 5 ms</w:t>
            </w:r>
          </w:p>
          <w:p w14:paraId="4C0B825F" w14:textId="77777777" w:rsidR="007345A9" w:rsidRDefault="009E0D31">
            <w:pPr>
              <w:pStyle w:val="a9"/>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70956388" w14:textId="77777777" w:rsidR="007345A9" w:rsidRDefault="009E0D31">
            <w:pPr>
              <w:pStyle w:val="a9"/>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No need to consider R17 RedCap UE.</w:t>
            </w:r>
          </w:p>
          <w:p w14:paraId="2E183D43" w14:textId="77777777" w:rsidR="007345A9" w:rsidRDefault="009E0D31">
            <w:pPr>
              <w:pStyle w:val="a9"/>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7345A9" w14:paraId="22A6B899" w14:textId="77777777">
        <w:tc>
          <w:tcPr>
            <w:tcW w:w="1720" w:type="dxa"/>
          </w:tcPr>
          <w:p w14:paraId="6E62110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4333509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7345A9" w14:paraId="70A58898" w14:textId="77777777">
        <w:tc>
          <w:tcPr>
            <w:tcW w:w="1720" w:type="dxa"/>
          </w:tcPr>
          <w:p w14:paraId="71048AF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654073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7345A9" w14:paraId="1F6A46FF" w14:textId="77777777">
        <w:tc>
          <w:tcPr>
            <w:tcW w:w="1720" w:type="dxa"/>
          </w:tcPr>
          <w:p w14:paraId="1976113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617FA80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795DD2B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7345A9" w14:paraId="44E37D75" w14:textId="77777777">
        <w:tc>
          <w:tcPr>
            <w:tcW w:w="1720" w:type="dxa"/>
          </w:tcPr>
          <w:p w14:paraId="4B32703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6908B89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believe that SS/PBCH coverage enhancements as well as RedCap UE support is not a part of the current WI as described in the WID:</w:t>
            </w:r>
          </w:p>
          <w:p w14:paraId="0E9D557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Note: coverage enhancement for SSB is not pursued.</w:t>
            </w:r>
          </w:p>
        </w:tc>
      </w:tr>
      <w:tr w:rsidR="007345A9" w14:paraId="779DD11F" w14:textId="77777777">
        <w:tc>
          <w:tcPr>
            <w:tcW w:w="1720" w:type="dxa"/>
          </w:tcPr>
          <w:p w14:paraId="6650CE3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4502FBB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1E7FE4D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2B79DC07" w14:textId="77777777" w:rsidR="007345A9" w:rsidRDefault="009E0D31">
            <w:pPr>
              <w:pStyle w:val="a9"/>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7CFAB18F" w14:textId="77777777" w:rsidR="007345A9" w:rsidRDefault="007345A9">
            <w:pPr>
              <w:pStyle w:val="a9"/>
              <w:spacing w:after="0"/>
              <w:ind w:left="774"/>
              <w:rPr>
                <w:rFonts w:ascii="Times New Roman" w:hAnsi="Times New Roman"/>
                <w:sz w:val="22"/>
                <w:szCs w:val="22"/>
                <w:lang w:eastAsia="zh-CN"/>
              </w:rPr>
            </w:pPr>
          </w:p>
          <w:tbl>
            <w:tblPr>
              <w:tblStyle w:val="af2"/>
              <w:tblW w:w="0" w:type="auto"/>
              <w:tblInd w:w="774" w:type="dxa"/>
              <w:tblLook w:val="04A0" w:firstRow="1" w:lastRow="0" w:firstColumn="1" w:lastColumn="0" w:noHBand="0" w:noVBand="1"/>
            </w:tblPr>
            <w:tblGrid>
              <w:gridCol w:w="7242"/>
            </w:tblGrid>
            <w:tr w:rsidR="007345A9" w14:paraId="69CF0315" w14:textId="77777777">
              <w:tc>
                <w:tcPr>
                  <w:tcW w:w="8054" w:type="dxa"/>
                </w:tcPr>
                <w:p w14:paraId="387AC3EB"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lastRenderedPageBreak/>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58BAE9B5"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15A4AEB5" w14:textId="77777777" w:rsidR="007345A9" w:rsidRDefault="007345A9">
                  <w:pPr>
                    <w:pStyle w:val="a9"/>
                    <w:spacing w:after="0"/>
                    <w:rPr>
                      <w:rFonts w:ascii="Times New Roman" w:hAnsi="Times New Roman"/>
                      <w:sz w:val="22"/>
                      <w:szCs w:val="22"/>
                      <w:lang w:eastAsia="zh-CN"/>
                    </w:rPr>
                  </w:pPr>
                </w:p>
              </w:tc>
            </w:tr>
          </w:tbl>
          <w:p w14:paraId="45B638B6" w14:textId="77777777" w:rsidR="007345A9" w:rsidRDefault="009E0D31">
            <w:pPr>
              <w:pStyle w:val="a9"/>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7AAA7029" w14:textId="77777777" w:rsidR="007345A9" w:rsidRDefault="007345A9">
            <w:pPr>
              <w:pStyle w:val="a9"/>
              <w:spacing w:after="0"/>
              <w:rPr>
                <w:rFonts w:ascii="Times New Roman" w:hAnsi="Times New Roman"/>
                <w:sz w:val="22"/>
                <w:szCs w:val="22"/>
                <w:lang w:eastAsia="zh-CN"/>
              </w:rPr>
            </w:pPr>
          </w:p>
        </w:tc>
      </w:tr>
      <w:tr w:rsidR="007345A9" w14:paraId="781C0611" w14:textId="77777777">
        <w:tc>
          <w:tcPr>
            <w:tcW w:w="1720" w:type="dxa"/>
          </w:tcPr>
          <w:p w14:paraId="7C6C98C1"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6D2D261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rPr>
              <w:t>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and  the size of the information carried by CORESET#0.</w:t>
            </w:r>
          </w:p>
        </w:tc>
      </w:tr>
      <w:tr w:rsidR="007345A9" w14:paraId="471556A6" w14:textId="77777777">
        <w:tc>
          <w:tcPr>
            <w:tcW w:w="1720" w:type="dxa"/>
          </w:tcPr>
          <w:p w14:paraId="6621AACA"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34A207E3" w14:textId="77777777" w:rsidR="007345A9" w:rsidRDefault="009E0D31">
            <w:pPr>
              <w:pStyle w:val="a9"/>
              <w:spacing w:after="0"/>
              <w:rPr>
                <w:rFonts w:ascii="Times New Roman" w:hAnsi="Times New Roman"/>
                <w:sz w:val="22"/>
                <w:szCs w:val="22"/>
              </w:rPr>
            </w:pPr>
            <w:r>
              <w:rPr>
                <w:rFonts w:ascii="Times New Roman" w:hAnsi="Times New Roman"/>
                <w:sz w:val="22"/>
                <w:szCs w:val="22"/>
              </w:rPr>
              <w:t>We share the same view with Samsung.</w:t>
            </w:r>
          </w:p>
        </w:tc>
      </w:tr>
    </w:tbl>
    <w:p w14:paraId="18A9E736" w14:textId="77777777" w:rsidR="007345A9" w:rsidRDefault="007345A9">
      <w:pPr>
        <w:pStyle w:val="a9"/>
        <w:spacing w:after="0"/>
        <w:rPr>
          <w:rFonts w:ascii="Times New Roman" w:hAnsi="Times New Roman"/>
          <w:sz w:val="22"/>
          <w:szCs w:val="22"/>
          <w:lang w:eastAsia="zh-CN"/>
        </w:rPr>
      </w:pPr>
    </w:p>
    <w:p w14:paraId="4917D257" w14:textId="77777777" w:rsidR="007345A9" w:rsidRDefault="007345A9">
      <w:pPr>
        <w:pStyle w:val="a9"/>
        <w:spacing w:after="0"/>
        <w:rPr>
          <w:rFonts w:ascii="Times New Roman" w:hAnsi="Times New Roman"/>
          <w:sz w:val="22"/>
          <w:szCs w:val="22"/>
          <w:lang w:eastAsia="zh-CN"/>
        </w:rPr>
      </w:pPr>
    </w:p>
    <w:p w14:paraId="31ED37A3"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47C2E7F"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the comments from companies, its clear that there is no consensus on the additional issues raised so far. Moderator suggests discussing further and proponents of the proposals to provide further information or responses to comments above.</w:t>
      </w:r>
    </w:p>
    <w:p w14:paraId="5B10A683"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28D0CA7B" w14:textId="77777777" w:rsidR="007345A9" w:rsidRDefault="007345A9">
      <w:pPr>
        <w:pStyle w:val="a9"/>
        <w:spacing w:after="0"/>
        <w:rPr>
          <w:rFonts w:ascii="Times New Roman" w:hAnsi="Times New Roman"/>
          <w:sz w:val="22"/>
          <w:szCs w:val="22"/>
          <w:lang w:eastAsia="zh-CN"/>
        </w:rPr>
      </w:pPr>
    </w:p>
    <w:p w14:paraId="6CF490D2" w14:textId="77777777" w:rsidR="007345A9" w:rsidRDefault="007345A9">
      <w:pPr>
        <w:pStyle w:val="a9"/>
        <w:spacing w:after="0"/>
        <w:rPr>
          <w:rFonts w:ascii="Times New Roman" w:hAnsi="Times New Roman"/>
          <w:sz w:val="22"/>
          <w:szCs w:val="22"/>
          <w:lang w:eastAsia="zh-CN"/>
        </w:rPr>
      </w:pPr>
    </w:p>
    <w:p w14:paraId="7D64B4B5"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B757DA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0562AA9E"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7345A9" w14:paraId="1B0241ED" w14:textId="77777777">
        <w:tc>
          <w:tcPr>
            <w:tcW w:w="1720" w:type="dxa"/>
            <w:shd w:val="clear" w:color="auto" w:fill="F2F2F2" w:themeFill="background1" w:themeFillShade="F2"/>
          </w:tcPr>
          <w:p w14:paraId="35382A4B"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6BB503E"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6FBC9E1D" w14:textId="77777777">
        <w:tc>
          <w:tcPr>
            <w:tcW w:w="1720" w:type="dxa"/>
          </w:tcPr>
          <w:p w14:paraId="40A7EE0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564311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To vivo’s comment on the SSB default periodicity: if we understand correctly, this concern is only applicable when 480 or 960 kHz is used as default SCS for initial cell search. We can go back to this issue if the such proposal is agreed. </w:t>
            </w:r>
          </w:p>
        </w:tc>
      </w:tr>
      <w:tr w:rsidR="007345A9" w14:paraId="64DC6F1D" w14:textId="77777777">
        <w:tc>
          <w:tcPr>
            <w:tcW w:w="1720" w:type="dxa"/>
          </w:tcPr>
          <w:p w14:paraId="320ABF6A" w14:textId="1AA0A0DC" w:rsidR="007345A9" w:rsidRDefault="00E70F95">
            <w:pPr>
              <w:pStyle w:val="a9"/>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615E092B"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6F929148"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w:t>
            </w:r>
            <w:r>
              <w:rPr>
                <w:rFonts w:ascii="Times New Roman" w:hAnsi="Times New Roman"/>
                <w:sz w:val="22"/>
                <w:szCs w:val="22"/>
                <w:lang w:eastAsia="zh-CN"/>
              </w:rPr>
              <w:lastRenderedPageBreak/>
              <w:t xml:space="preserve">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7345A9" w14:paraId="400B63FC" w14:textId="77777777">
        <w:tc>
          <w:tcPr>
            <w:tcW w:w="1720" w:type="dxa"/>
          </w:tcPr>
          <w:p w14:paraId="779FA46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75" w:type="dxa"/>
          </w:tcPr>
          <w:p w14:paraId="4272900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would like to note that this would in practice prevent the use of short control signaling up to 480kHz SCS and would result need to apply longer search window (to account LBT). Thus reducing the period may be counterproductive.</w:t>
            </w:r>
          </w:p>
        </w:tc>
      </w:tr>
      <w:tr w:rsidR="007345A9" w14:paraId="5E9D2225" w14:textId="77777777">
        <w:tc>
          <w:tcPr>
            <w:tcW w:w="1720" w:type="dxa"/>
          </w:tcPr>
          <w:p w14:paraId="10078A6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0C561CD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To vivo’s comment: thanks for the further comment. For 120 kHz SCS, if I understand correctly, you mean the initial frequency offset can be larger due to higher frequency range (assuming the same ppm). We can further investigate the potential complexity issue as commented by vivo, but decreasing the SSB periodicity may be an essential factor to reduce such complexity. Typically UE uses a sliding window to search PSS, and periodicity only 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rsidR="007345A9" w14:paraId="2682461A" w14:textId="77777777">
        <w:tc>
          <w:tcPr>
            <w:tcW w:w="1720" w:type="dxa"/>
            <w:shd w:val="clear" w:color="auto" w:fill="E2EFD9" w:themeFill="accent6" w:themeFillTint="33"/>
          </w:tcPr>
          <w:p w14:paraId="4D33CE91" w14:textId="77777777" w:rsidR="007345A9" w:rsidRDefault="009E0D31">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7886472"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532A3BA6" w14:textId="77777777">
        <w:tc>
          <w:tcPr>
            <w:tcW w:w="1720" w:type="dxa"/>
            <w:shd w:val="clear" w:color="auto" w:fill="E2EFD9" w:themeFill="accent6" w:themeFillTint="33"/>
          </w:tcPr>
          <w:p w14:paraId="6EC8215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EB50FC2" w14:textId="77777777" w:rsidR="007345A9" w:rsidRDefault="009E0D31">
            <w:pPr>
              <w:pStyle w:val="a9"/>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163F35A9" w14:textId="77777777" w:rsidR="007345A9" w:rsidRDefault="007345A9">
      <w:pPr>
        <w:pStyle w:val="a9"/>
        <w:spacing w:after="0"/>
        <w:rPr>
          <w:rFonts w:ascii="Times New Roman" w:hAnsi="Times New Roman"/>
          <w:sz w:val="22"/>
          <w:szCs w:val="22"/>
          <w:lang w:eastAsia="zh-CN"/>
        </w:rPr>
      </w:pPr>
    </w:p>
    <w:p w14:paraId="11FA4C85" w14:textId="77777777" w:rsidR="007345A9" w:rsidRDefault="007345A9">
      <w:pPr>
        <w:pStyle w:val="a9"/>
        <w:spacing w:after="0"/>
        <w:rPr>
          <w:rFonts w:ascii="Times New Roman" w:hAnsi="Times New Roman"/>
          <w:sz w:val="22"/>
          <w:szCs w:val="22"/>
          <w:lang w:eastAsia="zh-CN"/>
        </w:rPr>
      </w:pPr>
    </w:p>
    <w:p w14:paraId="4A563FAA"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9D5432F" w14:textId="77777777" w:rsidR="007345A9" w:rsidRDefault="007345A9">
      <w:pPr>
        <w:pStyle w:val="a9"/>
        <w:spacing w:after="0"/>
        <w:rPr>
          <w:rFonts w:ascii="Times New Roman" w:hAnsi="Times New Roman"/>
          <w:sz w:val="22"/>
          <w:szCs w:val="22"/>
          <w:lang w:eastAsia="zh-CN"/>
        </w:rPr>
      </w:pPr>
    </w:p>
    <w:p w14:paraId="357F478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14:paraId="6EE7DDA2" w14:textId="77777777" w:rsidR="007345A9" w:rsidRDefault="009E0D31">
      <w:pPr>
        <w:pStyle w:val="a9"/>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502E76A7" w14:textId="77777777" w:rsidR="007345A9" w:rsidRDefault="009E0D31">
      <w:pPr>
        <w:pStyle w:val="a9"/>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18AC69A" w14:textId="24117E99" w:rsidR="007345A9" w:rsidRDefault="009E0D31">
      <w:pPr>
        <w:pStyle w:val="a9"/>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63F1C4EE" w14:textId="77777777" w:rsidR="007345A9" w:rsidRDefault="009E0D31">
      <w:pPr>
        <w:pStyle w:val="a9"/>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4D1CC723" w14:textId="77777777" w:rsidR="007345A9" w:rsidRDefault="009E0D31">
      <w:pPr>
        <w:pStyle w:val="a9"/>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64105A09" w14:textId="77777777" w:rsidR="007345A9" w:rsidRDefault="007345A9">
      <w:pPr>
        <w:pStyle w:val="a9"/>
        <w:spacing w:after="0"/>
        <w:rPr>
          <w:rFonts w:ascii="Times New Roman" w:hAnsi="Times New Roman"/>
          <w:sz w:val="22"/>
          <w:szCs w:val="22"/>
          <w:lang w:eastAsia="zh-CN"/>
        </w:rPr>
      </w:pPr>
    </w:p>
    <w:p w14:paraId="625B00A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58360540" w14:textId="77777777" w:rsidR="007345A9" w:rsidRDefault="007345A9">
      <w:pPr>
        <w:pStyle w:val="a9"/>
        <w:spacing w:after="0"/>
        <w:rPr>
          <w:rFonts w:ascii="Times New Roman" w:hAnsi="Times New Roman"/>
          <w:sz w:val="22"/>
          <w:szCs w:val="22"/>
          <w:lang w:eastAsia="zh-CN"/>
        </w:rPr>
      </w:pPr>
    </w:p>
    <w:p w14:paraId="2B7453A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14:paraId="28B8DFC4" w14:textId="77777777" w:rsidR="007345A9" w:rsidRDefault="007345A9">
      <w:pPr>
        <w:pStyle w:val="a9"/>
        <w:spacing w:after="0"/>
        <w:rPr>
          <w:rFonts w:ascii="Times New Roman" w:hAnsi="Times New Roman"/>
          <w:sz w:val="22"/>
          <w:szCs w:val="22"/>
          <w:lang w:eastAsia="zh-CN"/>
        </w:rPr>
      </w:pPr>
    </w:p>
    <w:p w14:paraId="576D3659" w14:textId="77777777" w:rsidR="007345A9" w:rsidRDefault="007345A9">
      <w:pPr>
        <w:pStyle w:val="a9"/>
        <w:spacing w:after="0"/>
        <w:rPr>
          <w:rFonts w:ascii="Times New Roman" w:hAnsi="Times New Roman"/>
          <w:sz w:val="22"/>
          <w:szCs w:val="22"/>
          <w:lang w:eastAsia="zh-CN"/>
        </w:rPr>
      </w:pPr>
    </w:p>
    <w:p w14:paraId="13CACD80"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63A60D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68A13067"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7345A9" w14:paraId="61D4C994" w14:textId="77777777">
        <w:tc>
          <w:tcPr>
            <w:tcW w:w="1805" w:type="dxa"/>
            <w:shd w:val="clear" w:color="auto" w:fill="D9D9D9" w:themeFill="background1" w:themeFillShade="D9"/>
          </w:tcPr>
          <w:p w14:paraId="0ACAD0A3"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1B2C24D"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B6A46B2" w14:textId="77777777">
        <w:tc>
          <w:tcPr>
            <w:tcW w:w="1805" w:type="dxa"/>
          </w:tcPr>
          <w:p w14:paraId="3B46292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DA596B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14:paraId="249379EB" w14:textId="77777777" w:rsidR="007345A9" w:rsidRDefault="009E0D31">
            <w:pPr>
              <w:pStyle w:val="a9"/>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48B8EFE2" w14:textId="02786038" w:rsidR="007345A9" w:rsidRDefault="009E0D31">
            <w:pPr>
              <w:pStyle w:val="a9"/>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79D77DD3" w14:textId="77777777" w:rsidR="007345A9" w:rsidRDefault="009E0D31">
            <w:pPr>
              <w:pStyle w:val="a9"/>
              <w:numPr>
                <w:ilvl w:val="0"/>
                <w:numId w:val="30"/>
              </w:numPr>
              <w:spacing w:after="0"/>
              <w:rPr>
                <w:rFonts w:ascii="Times New Roman" w:hAnsi="Times New Roman"/>
                <w:sz w:val="22"/>
                <w:szCs w:val="22"/>
                <w:lang w:eastAsia="zh-CN"/>
              </w:rPr>
            </w:pPr>
            <w:r>
              <w:rPr>
                <w:rFonts w:ascii="Times New Roman" w:hAnsi="Times New Roman"/>
                <w:sz w:val="22"/>
                <w:szCs w:val="22"/>
                <w:lang w:eastAsia="zh-CN"/>
              </w:rPr>
              <w:lastRenderedPageBreak/>
              <w:t>support of TRS/CSI-RS in idle/inactive mode</w:t>
            </w:r>
          </w:p>
          <w:p w14:paraId="5B0307D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So, we prefer to remove them.</w:t>
            </w:r>
          </w:p>
          <w:p w14:paraId="1E512E4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The first bullet seems to have some issues with applicability of short signal exemption to SS burst if 20 ms periodicity is reduced to smaller value. Because of the implications, further study would be needed.</w:t>
            </w:r>
          </w:p>
        </w:tc>
      </w:tr>
      <w:tr w:rsidR="007345A9" w14:paraId="3C312787" w14:textId="77777777">
        <w:tc>
          <w:tcPr>
            <w:tcW w:w="1805" w:type="dxa"/>
          </w:tcPr>
          <w:p w14:paraId="2726E4C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Ericsson</w:t>
            </w:r>
          </w:p>
        </w:tc>
        <w:tc>
          <w:tcPr>
            <w:tcW w:w="8157" w:type="dxa"/>
          </w:tcPr>
          <w:p w14:paraId="1A2325B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Agree with the comments from Intel</w:t>
            </w:r>
          </w:p>
          <w:p w14:paraId="5169E61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If default SSB periodicity is studied, the scope should be broadened to consider increasing the period, e.g., to 40 ms since operation at 60 GHz is most likely to be in environments that are more stationary.</w:t>
            </w:r>
          </w:p>
          <w:p w14:paraId="66ADFF8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Regarding the point on relationship between initial BWP and LBT bandwidth, that is better treated in the channel access AI where LBT bandwidth is being discussed. At least we can wait until more progress is made there.</w:t>
            </w:r>
          </w:p>
        </w:tc>
      </w:tr>
      <w:tr w:rsidR="007345A9" w14:paraId="6C3A3122" w14:textId="77777777">
        <w:tc>
          <w:tcPr>
            <w:tcW w:w="1805" w:type="dxa"/>
          </w:tcPr>
          <w:p w14:paraId="44C62A1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0149186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agree with Intel. </w:t>
            </w:r>
          </w:p>
        </w:tc>
      </w:tr>
      <w:tr w:rsidR="007345A9" w14:paraId="22EA8F6A" w14:textId="77777777">
        <w:tc>
          <w:tcPr>
            <w:tcW w:w="1805" w:type="dxa"/>
          </w:tcPr>
          <w:p w14:paraId="0F7BE00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1E4D9F7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are OK with Intel’s comments. We could add these points later if needed.</w:t>
            </w:r>
          </w:p>
        </w:tc>
      </w:tr>
      <w:tr w:rsidR="007345A9" w14:paraId="59FAD095" w14:textId="77777777">
        <w:tc>
          <w:tcPr>
            <w:tcW w:w="1805" w:type="dxa"/>
          </w:tcPr>
          <w:p w14:paraId="1B8C956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Nokia2</w:t>
            </w:r>
          </w:p>
        </w:tc>
        <w:tc>
          <w:tcPr>
            <w:tcW w:w="8157" w:type="dxa"/>
          </w:tcPr>
          <w:p w14:paraId="7B4D27B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are OK with comments from Intel and preclude the listed points at this stage. Also, if we want to consider the SSB default periodicity, we should consider both options (decreasing as well increasing) as proposed by Ericsson.</w:t>
            </w:r>
          </w:p>
        </w:tc>
      </w:tr>
      <w:tr w:rsidR="007345A9" w14:paraId="0AEDA2AA" w14:textId="77777777">
        <w:tc>
          <w:tcPr>
            <w:tcW w:w="1805" w:type="dxa"/>
          </w:tcPr>
          <w:p w14:paraId="0620CA4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2FC0F8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agree with Intel’s comment. </w:t>
            </w:r>
          </w:p>
        </w:tc>
      </w:tr>
      <w:tr w:rsidR="007345A9" w14:paraId="0D40D042" w14:textId="77777777">
        <w:tc>
          <w:tcPr>
            <w:tcW w:w="1805" w:type="dxa"/>
            <w:shd w:val="clear" w:color="auto" w:fill="auto"/>
          </w:tcPr>
          <w:p w14:paraId="598612B2" w14:textId="77777777" w:rsidR="007345A9" w:rsidRDefault="007345A9">
            <w:pPr>
              <w:pStyle w:val="a9"/>
              <w:spacing w:after="0"/>
              <w:rPr>
                <w:rFonts w:ascii="Times New Roman" w:hAnsi="Times New Roman"/>
                <w:sz w:val="22"/>
                <w:szCs w:val="22"/>
                <w:lang w:eastAsia="zh-CN"/>
              </w:rPr>
            </w:pPr>
          </w:p>
        </w:tc>
        <w:tc>
          <w:tcPr>
            <w:tcW w:w="8157" w:type="dxa"/>
            <w:shd w:val="clear" w:color="auto" w:fill="auto"/>
          </w:tcPr>
          <w:p w14:paraId="078826B0" w14:textId="77777777" w:rsidR="007345A9" w:rsidRDefault="007345A9">
            <w:pPr>
              <w:pStyle w:val="a9"/>
              <w:spacing w:after="0"/>
              <w:rPr>
                <w:rFonts w:ascii="Times New Roman" w:hAnsi="Times New Roman"/>
                <w:sz w:val="22"/>
                <w:szCs w:val="22"/>
                <w:lang w:eastAsia="zh-CN"/>
              </w:rPr>
            </w:pPr>
          </w:p>
        </w:tc>
      </w:tr>
    </w:tbl>
    <w:p w14:paraId="0A822ECD" w14:textId="77777777" w:rsidR="007345A9" w:rsidRDefault="007345A9">
      <w:pPr>
        <w:pStyle w:val="a9"/>
        <w:spacing w:after="0"/>
        <w:rPr>
          <w:rFonts w:ascii="Times New Roman" w:hAnsi="Times New Roman"/>
          <w:sz w:val="22"/>
          <w:szCs w:val="22"/>
          <w:lang w:eastAsia="zh-CN"/>
        </w:rPr>
      </w:pPr>
    </w:p>
    <w:p w14:paraId="3F4A1224" w14:textId="77777777" w:rsidR="007345A9" w:rsidRDefault="007345A9">
      <w:pPr>
        <w:pStyle w:val="a9"/>
        <w:spacing w:after="0"/>
        <w:rPr>
          <w:rFonts w:ascii="Times New Roman" w:hAnsi="Times New Roman"/>
          <w:sz w:val="22"/>
          <w:szCs w:val="22"/>
          <w:lang w:eastAsia="zh-CN"/>
        </w:rPr>
      </w:pPr>
    </w:p>
    <w:p w14:paraId="17A6B43D"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15D54B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 is not sure if we need a formal conclusion but provided a summary of the potential conclusion that could be made. If the conclusion is not essential, moderator suggests avoiding making unnecessary conclusions/agreements.</w:t>
      </w:r>
    </w:p>
    <w:p w14:paraId="2488A291" w14:textId="77777777" w:rsidR="007345A9" w:rsidRDefault="007345A9">
      <w:pPr>
        <w:pStyle w:val="a9"/>
        <w:spacing w:after="0"/>
        <w:rPr>
          <w:rFonts w:ascii="Times New Roman" w:hAnsi="Times New Roman"/>
          <w:sz w:val="22"/>
          <w:szCs w:val="22"/>
          <w:lang w:eastAsia="zh-CN"/>
        </w:rPr>
      </w:pPr>
    </w:p>
    <w:p w14:paraId="28D1484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(skip if not needed) Moderator suggested conclusion:</w:t>
      </w:r>
    </w:p>
    <w:p w14:paraId="7FCF9194" w14:textId="77777777" w:rsidR="007345A9" w:rsidRDefault="009E0D31">
      <w:pPr>
        <w:pStyle w:val="a9"/>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5910D246" w14:textId="77777777" w:rsidR="007345A9" w:rsidRDefault="009E0D31">
      <w:pPr>
        <w:pStyle w:val="a9"/>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755FBCD7" w14:textId="02BCE3CE" w:rsidR="007345A9" w:rsidRDefault="009E0D31">
      <w:pPr>
        <w:pStyle w:val="a9"/>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74DC7625" w14:textId="77777777" w:rsidR="007345A9" w:rsidRDefault="009E0D31">
      <w:pPr>
        <w:pStyle w:val="a9"/>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48AD54F7" w14:textId="77777777" w:rsidR="007345A9" w:rsidRDefault="007345A9">
      <w:pPr>
        <w:pStyle w:val="a9"/>
        <w:spacing w:after="0"/>
        <w:rPr>
          <w:rFonts w:ascii="Times New Roman" w:hAnsi="Times New Roman"/>
          <w:sz w:val="22"/>
          <w:szCs w:val="22"/>
          <w:lang w:eastAsia="zh-CN"/>
        </w:rPr>
      </w:pPr>
    </w:p>
    <w:p w14:paraId="3CA15462" w14:textId="77777777" w:rsidR="007345A9" w:rsidRDefault="007345A9">
      <w:pPr>
        <w:pStyle w:val="a9"/>
        <w:spacing w:after="0"/>
        <w:rPr>
          <w:rFonts w:ascii="Times New Roman" w:hAnsi="Times New Roman"/>
          <w:sz w:val="22"/>
          <w:szCs w:val="22"/>
          <w:lang w:eastAsia="zh-CN"/>
        </w:rPr>
      </w:pPr>
    </w:p>
    <w:p w14:paraId="142F067A"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B1825B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on the following suggestion conclusion, including whether agreeing to such conclusion is needed or not.</w:t>
      </w:r>
    </w:p>
    <w:p w14:paraId="186D0FC4" w14:textId="77777777" w:rsidR="007345A9" w:rsidRDefault="007345A9">
      <w:pPr>
        <w:pStyle w:val="a9"/>
        <w:spacing w:after="0"/>
        <w:rPr>
          <w:rFonts w:ascii="Times New Roman" w:hAnsi="Times New Roman"/>
          <w:sz w:val="22"/>
          <w:szCs w:val="22"/>
          <w:lang w:eastAsia="zh-CN"/>
        </w:rPr>
      </w:pPr>
    </w:p>
    <w:p w14:paraId="2B02A3F4" w14:textId="77777777" w:rsidR="007345A9" w:rsidRDefault="009E0D31">
      <w:pPr>
        <w:pStyle w:val="a9"/>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1F5881A3" w14:textId="77777777" w:rsidR="007345A9" w:rsidRDefault="009E0D31">
      <w:pPr>
        <w:pStyle w:val="a9"/>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1721452" w14:textId="66506CD3" w:rsidR="007345A9" w:rsidRDefault="009E0D31">
      <w:pPr>
        <w:pStyle w:val="a9"/>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308259EB" w14:textId="77777777" w:rsidR="007345A9" w:rsidRDefault="009E0D31">
      <w:pPr>
        <w:pStyle w:val="a9"/>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13C054D4"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7345A9" w14:paraId="5222BB9D" w14:textId="77777777" w:rsidTr="00C1092A">
        <w:tc>
          <w:tcPr>
            <w:tcW w:w="1805" w:type="dxa"/>
            <w:shd w:val="clear" w:color="auto" w:fill="D9D9D9" w:themeFill="background1" w:themeFillShade="D9"/>
          </w:tcPr>
          <w:p w14:paraId="5483154B"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lastRenderedPageBreak/>
              <w:t>Company</w:t>
            </w:r>
          </w:p>
        </w:tc>
        <w:tc>
          <w:tcPr>
            <w:tcW w:w="8157" w:type="dxa"/>
            <w:shd w:val="clear" w:color="auto" w:fill="D9D9D9" w:themeFill="background1" w:themeFillShade="D9"/>
          </w:tcPr>
          <w:p w14:paraId="43D4B4A3"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3E8BFB0" w14:textId="77777777">
        <w:tc>
          <w:tcPr>
            <w:tcW w:w="1805" w:type="dxa"/>
          </w:tcPr>
          <w:p w14:paraId="19844D2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3919AB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don’t believe there is a need for such conclusion</w:t>
            </w:r>
          </w:p>
        </w:tc>
      </w:tr>
      <w:tr w:rsidR="007345A9" w14:paraId="2360FEC0" w14:textId="77777777">
        <w:tc>
          <w:tcPr>
            <w:tcW w:w="1805" w:type="dxa"/>
          </w:tcPr>
          <w:p w14:paraId="130E83A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EDE5B4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are OK with the proposed conclusion.</w:t>
            </w:r>
          </w:p>
        </w:tc>
      </w:tr>
      <w:tr w:rsidR="007345A9" w14:paraId="1575AF95" w14:textId="77777777">
        <w:tc>
          <w:tcPr>
            <w:tcW w:w="1805" w:type="dxa"/>
          </w:tcPr>
          <w:p w14:paraId="5B19CF8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83C898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slightly prefer to make the conclusion in order not to get back to this kind of discussion in next meetings.</w:t>
            </w:r>
          </w:p>
        </w:tc>
      </w:tr>
      <w:tr w:rsidR="007345A9" w14:paraId="77218F4D" w14:textId="77777777">
        <w:tc>
          <w:tcPr>
            <w:tcW w:w="1805" w:type="dxa"/>
          </w:tcPr>
          <w:p w14:paraId="5EDD93EF" w14:textId="77777777" w:rsidR="007345A9" w:rsidRDefault="009E0D31">
            <w:pPr>
              <w:pStyle w:val="a9"/>
              <w:spacing w:after="0"/>
              <w:rPr>
                <w:rFonts w:ascii="Times New Roman" w:hAnsi="Times New Roman"/>
                <w:sz w:val="22"/>
                <w:szCs w:val="22"/>
                <w:lang w:eastAsia="zh-CN"/>
              </w:rPr>
            </w:pPr>
            <w:r>
              <w:rPr>
                <w:rFonts w:ascii="Times New Roman" w:eastAsiaTheme="minorEastAsia" w:hAnsi="Times New Roman" w:hint="eastAsia"/>
                <w:sz w:val="22"/>
                <w:szCs w:val="22"/>
                <w:lang w:eastAsia="zh"/>
              </w:rPr>
              <w:t>ZTE, Sanechips</w:t>
            </w:r>
          </w:p>
        </w:tc>
        <w:tc>
          <w:tcPr>
            <w:tcW w:w="8157" w:type="dxa"/>
          </w:tcPr>
          <w:p w14:paraId="7581297D"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
              </w:rPr>
              <w:t>We are OK with above conclusion.</w:t>
            </w:r>
          </w:p>
        </w:tc>
      </w:tr>
      <w:tr w:rsidR="00E70F95" w14:paraId="40DE7BA9" w14:textId="77777777">
        <w:tc>
          <w:tcPr>
            <w:tcW w:w="1805" w:type="dxa"/>
          </w:tcPr>
          <w:p w14:paraId="77E9A6F0" w14:textId="0AE4DFDD" w:rsidR="00E70F95" w:rsidRDefault="00E70F95">
            <w:pPr>
              <w:pStyle w:val="a9"/>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8157" w:type="dxa"/>
          </w:tcPr>
          <w:p w14:paraId="59B64769" w14:textId="73958DC8" w:rsidR="00E70F95" w:rsidRDefault="00E70F95">
            <w:pPr>
              <w:pStyle w:val="a9"/>
              <w:spacing w:after="0"/>
              <w:rPr>
                <w:rFonts w:ascii="Times New Roman" w:hAnsi="Times New Roman"/>
                <w:sz w:val="22"/>
                <w:szCs w:val="22"/>
                <w:lang w:eastAsia="zh"/>
              </w:rPr>
            </w:pPr>
            <w:r>
              <w:rPr>
                <w:rFonts w:ascii="Times New Roman" w:hAnsi="Times New Roman"/>
                <w:sz w:val="22"/>
                <w:szCs w:val="22"/>
                <w:lang w:eastAsia="zh"/>
              </w:rPr>
              <w:t>Ok with the proposed conclusion</w:t>
            </w:r>
          </w:p>
        </w:tc>
      </w:tr>
      <w:tr w:rsidR="009110F4" w14:paraId="2F89498B" w14:textId="77777777">
        <w:tc>
          <w:tcPr>
            <w:tcW w:w="1805" w:type="dxa"/>
          </w:tcPr>
          <w:p w14:paraId="221BE31C" w14:textId="443DE4E6" w:rsidR="009110F4" w:rsidRDefault="009110F4" w:rsidP="009110F4">
            <w:pPr>
              <w:pStyle w:val="a9"/>
              <w:spacing w:after="0"/>
              <w:rPr>
                <w:rFonts w:ascii="Times New Roman" w:eastAsiaTheme="minorEastAsia" w:hAnsi="Times New Roman"/>
                <w:sz w:val="22"/>
                <w:szCs w:val="22"/>
                <w:lang w:eastAsia="zh"/>
              </w:rPr>
            </w:pPr>
            <w:r>
              <w:rPr>
                <w:rFonts w:ascii="Times New Roman" w:hAnsi="Times New Roman"/>
                <w:szCs w:val="22"/>
                <w:lang w:eastAsia="zh"/>
              </w:rPr>
              <w:t>Futurewei</w:t>
            </w:r>
          </w:p>
        </w:tc>
        <w:tc>
          <w:tcPr>
            <w:tcW w:w="8157" w:type="dxa"/>
          </w:tcPr>
          <w:p w14:paraId="22E4687D" w14:textId="15831882" w:rsidR="009110F4" w:rsidRDefault="009110F4" w:rsidP="009110F4">
            <w:pPr>
              <w:pStyle w:val="a9"/>
              <w:spacing w:after="0"/>
              <w:rPr>
                <w:rFonts w:ascii="Times New Roman" w:hAnsi="Times New Roman"/>
                <w:sz w:val="22"/>
                <w:szCs w:val="22"/>
                <w:lang w:eastAsia="zh"/>
              </w:rPr>
            </w:pPr>
            <w:r>
              <w:rPr>
                <w:rFonts w:ascii="Times New Roman" w:hAnsi="Times New Roman"/>
                <w:szCs w:val="22"/>
                <w:lang w:eastAsia="zh"/>
              </w:rPr>
              <w:t xml:space="preserve">We believe that we could postpone such conclusion for now. </w:t>
            </w:r>
          </w:p>
        </w:tc>
      </w:tr>
    </w:tbl>
    <w:p w14:paraId="5D837694" w14:textId="77777777" w:rsidR="007345A9" w:rsidRDefault="007345A9">
      <w:pPr>
        <w:pStyle w:val="a9"/>
        <w:spacing w:after="0"/>
        <w:rPr>
          <w:rFonts w:ascii="Times New Roman" w:hAnsi="Times New Roman"/>
          <w:sz w:val="22"/>
          <w:szCs w:val="22"/>
          <w:lang w:eastAsia="zh-CN"/>
        </w:rPr>
      </w:pPr>
    </w:p>
    <w:p w14:paraId="1769047A" w14:textId="77777777" w:rsidR="007345A9" w:rsidRDefault="007345A9">
      <w:pPr>
        <w:pStyle w:val="a9"/>
        <w:spacing w:after="0"/>
        <w:rPr>
          <w:rFonts w:ascii="Times New Roman" w:hAnsi="Times New Roman"/>
          <w:sz w:val="22"/>
          <w:szCs w:val="22"/>
          <w:lang w:eastAsia="zh-CN"/>
        </w:rPr>
      </w:pPr>
    </w:p>
    <w:p w14:paraId="32DD87B3" w14:textId="2E786100" w:rsidR="007345A9" w:rsidRDefault="007345A9">
      <w:pPr>
        <w:pStyle w:val="a9"/>
        <w:spacing w:after="0"/>
        <w:rPr>
          <w:rFonts w:ascii="Times New Roman" w:hAnsi="Times New Roman"/>
          <w:sz w:val="22"/>
          <w:szCs w:val="22"/>
          <w:lang w:eastAsia="zh-CN"/>
        </w:rPr>
      </w:pPr>
    </w:p>
    <w:p w14:paraId="3CDC5247" w14:textId="77777777" w:rsidR="00DD3832" w:rsidRDefault="00DD3832" w:rsidP="00DD3832">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6B4D4F59" w14:textId="3A3F43B0" w:rsidR="00DD3832" w:rsidRDefault="00B51A52" w:rsidP="00DD3832">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discussion the following potential conclusion. From moderatos’ perspective it would be better to avoid conclusions that may not be completely necessary and does not have any specification impact.</w:t>
      </w:r>
    </w:p>
    <w:p w14:paraId="07505645" w14:textId="77777777" w:rsidR="00B51A52" w:rsidRDefault="00B51A52" w:rsidP="00DD3832">
      <w:pPr>
        <w:pStyle w:val="a9"/>
        <w:spacing w:after="0"/>
        <w:rPr>
          <w:rFonts w:ascii="Times New Roman" w:hAnsi="Times New Roman"/>
          <w:sz w:val="22"/>
          <w:szCs w:val="22"/>
          <w:lang w:eastAsia="zh-CN"/>
        </w:rPr>
      </w:pPr>
    </w:p>
    <w:p w14:paraId="7B1A47CC" w14:textId="77777777" w:rsidR="00B51A52" w:rsidRDefault="00B51A52" w:rsidP="00B51A52">
      <w:pPr>
        <w:pStyle w:val="a9"/>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3A414FE6" w14:textId="77777777" w:rsidR="00B51A52" w:rsidRDefault="00B51A52" w:rsidP="00B51A52">
      <w:pPr>
        <w:pStyle w:val="a9"/>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76A30EE1" w14:textId="7EF1E733" w:rsidR="00B51A52" w:rsidRDefault="00B51A52" w:rsidP="00B51A52">
      <w:pPr>
        <w:pStyle w:val="a9"/>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1F0AA8">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687ED641" w14:textId="77777777" w:rsidR="00B51A52" w:rsidRDefault="00B51A52" w:rsidP="00B51A52">
      <w:pPr>
        <w:pStyle w:val="a9"/>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0FE9F635" w14:textId="77777777" w:rsidR="00DD3832" w:rsidRDefault="00DD3832" w:rsidP="00DD3832">
      <w:pPr>
        <w:pStyle w:val="a9"/>
        <w:spacing w:after="0"/>
        <w:rPr>
          <w:rFonts w:ascii="Times New Roman" w:hAnsi="Times New Roman"/>
          <w:sz w:val="22"/>
          <w:szCs w:val="22"/>
          <w:lang w:eastAsia="zh-CN"/>
        </w:rPr>
      </w:pPr>
    </w:p>
    <w:p w14:paraId="5B2DFDE3" w14:textId="0AED4B22" w:rsidR="00DD3832" w:rsidRDefault="00DD3832">
      <w:pPr>
        <w:pStyle w:val="a9"/>
        <w:spacing w:after="0"/>
        <w:rPr>
          <w:rFonts w:ascii="Times New Roman" w:hAnsi="Times New Roman"/>
          <w:sz w:val="22"/>
          <w:szCs w:val="22"/>
          <w:lang w:eastAsia="zh-CN"/>
        </w:rPr>
      </w:pPr>
    </w:p>
    <w:p w14:paraId="59928830" w14:textId="77777777" w:rsidR="001F0AA8" w:rsidRDefault="001F0AA8" w:rsidP="001F0AA8">
      <w:pPr>
        <w:pStyle w:val="a9"/>
        <w:spacing w:after="0"/>
        <w:rPr>
          <w:rFonts w:ascii="Times New Roman" w:hAnsi="Times New Roman"/>
          <w:sz w:val="22"/>
          <w:szCs w:val="22"/>
          <w:lang w:eastAsia="zh-CN"/>
        </w:rPr>
      </w:pPr>
    </w:p>
    <w:p w14:paraId="657F70E0" w14:textId="77777777" w:rsidR="001F0AA8" w:rsidRDefault="001F0AA8" w:rsidP="001F0AA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651A409A" w14:textId="77CE1AF9" w:rsidR="001F0AA8" w:rsidRDefault="001F0AA8" w:rsidP="001F0AA8">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 proposed conclusion seems stable. However, its not clear whether we need to agree on the conclusions explicitly or not. Please provide comments </w:t>
      </w:r>
      <w:r w:rsidR="00660494">
        <w:rPr>
          <w:rFonts w:ascii="Times New Roman" w:hAnsi="Times New Roman"/>
          <w:sz w:val="22"/>
          <w:szCs w:val="22"/>
          <w:lang w:eastAsia="zh-CN"/>
        </w:rPr>
        <w:t xml:space="preserve">only </w:t>
      </w:r>
      <w:r>
        <w:rPr>
          <w:rFonts w:ascii="Times New Roman" w:hAnsi="Times New Roman"/>
          <w:sz w:val="22"/>
          <w:szCs w:val="22"/>
          <w:lang w:eastAsia="zh-CN"/>
        </w:rPr>
        <w:t xml:space="preserve">if you think </w:t>
      </w:r>
      <w:r w:rsidR="00C1092A">
        <w:rPr>
          <w:rFonts w:ascii="Times New Roman" w:hAnsi="Times New Roman"/>
          <w:sz w:val="22"/>
          <w:szCs w:val="22"/>
          <w:lang w:eastAsia="zh-CN"/>
        </w:rPr>
        <w:t xml:space="preserve">having the conclusion agreed is important. If </w:t>
      </w:r>
      <w:r w:rsidR="000F1CD3">
        <w:rPr>
          <w:rFonts w:ascii="Times New Roman" w:hAnsi="Times New Roman"/>
          <w:sz w:val="22"/>
          <w:szCs w:val="22"/>
          <w:lang w:eastAsia="zh-CN"/>
        </w:rPr>
        <w:t xml:space="preserve">multiple </w:t>
      </w:r>
      <w:r w:rsidR="00C1092A">
        <w:rPr>
          <w:rFonts w:ascii="Times New Roman" w:hAnsi="Times New Roman"/>
          <w:sz w:val="22"/>
          <w:szCs w:val="22"/>
          <w:lang w:eastAsia="zh-CN"/>
        </w:rPr>
        <w:t>companies think having the conclusion has value, we can bring it up in GTW.</w:t>
      </w:r>
      <w:r w:rsidR="0067037D">
        <w:rPr>
          <w:rFonts w:ascii="Times New Roman" w:hAnsi="Times New Roman"/>
          <w:sz w:val="22"/>
          <w:szCs w:val="22"/>
          <w:lang w:eastAsia="zh-CN"/>
        </w:rPr>
        <w:t xml:space="preserve"> Otherwise, moderator will assume making an agreement on the conclusion is not needed.</w:t>
      </w:r>
    </w:p>
    <w:p w14:paraId="3B2D3E1F" w14:textId="77777777" w:rsidR="001F0AA8" w:rsidRDefault="001F0AA8" w:rsidP="001F0AA8">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7"/>
        <w:gridCol w:w="7422"/>
      </w:tblGrid>
      <w:tr w:rsidR="001F0AA8" w14:paraId="417B74BB" w14:textId="77777777" w:rsidTr="00191639">
        <w:tc>
          <w:tcPr>
            <w:tcW w:w="1727" w:type="dxa"/>
            <w:shd w:val="clear" w:color="auto" w:fill="FBE4D5" w:themeFill="accent2" w:themeFillTint="33"/>
          </w:tcPr>
          <w:p w14:paraId="51B4ED7F" w14:textId="77777777" w:rsidR="001F0AA8" w:rsidRDefault="001F0AA8" w:rsidP="00191639">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50810DB" w14:textId="77777777" w:rsidR="001F0AA8" w:rsidRDefault="001F0AA8" w:rsidP="00191639">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3B00B5" w14:paraId="718676AD" w14:textId="77777777" w:rsidTr="00E65488">
        <w:tc>
          <w:tcPr>
            <w:tcW w:w="1727" w:type="dxa"/>
          </w:tcPr>
          <w:p w14:paraId="7EB825F6" w14:textId="77777777" w:rsidR="003B00B5" w:rsidRPr="001A0C97" w:rsidRDefault="003B00B5" w:rsidP="00E65488">
            <w:pPr>
              <w:pStyle w:val="a9"/>
              <w:spacing w:after="0"/>
              <w:rPr>
                <w:rFonts w:ascii="Times New Roman" w:eastAsiaTheme="minorEastAsia" w:hAnsi="Times New Roman" w:hint="eastAsia"/>
                <w:sz w:val="22"/>
                <w:szCs w:val="22"/>
                <w:lang w:eastAsia="ko-KR"/>
              </w:rPr>
            </w:pPr>
            <w:r>
              <w:rPr>
                <w:rFonts w:ascii="Times New Roman" w:eastAsiaTheme="minorEastAsia" w:hAnsi="Times New Roman" w:hint="eastAsia"/>
                <w:sz w:val="22"/>
                <w:szCs w:val="22"/>
                <w:lang w:eastAsia="ko-KR"/>
              </w:rPr>
              <w:t>LG Electronics</w:t>
            </w:r>
          </w:p>
        </w:tc>
        <w:tc>
          <w:tcPr>
            <w:tcW w:w="7422" w:type="dxa"/>
          </w:tcPr>
          <w:p w14:paraId="7995590E" w14:textId="77777777" w:rsidR="003B00B5" w:rsidRPr="001A0C97" w:rsidRDefault="003B00B5" w:rsidP="00E65488">
            <w:pPr>
              <w:pStyle w:val="a9"/>
              <w:spacing w:after="0"/>
              <w:rPr>
                <w:rFonts w:ascii="Times New Roman" w:eastAsiaTheme="minorEastAsia" w:hAnsi="Times New Roman" w:hint="eastAsia"/>
                <w:sz w:val="22"/>
                <w:szCs w:val="22"/>
                <w:lang w:eastAsia="ko-KR"/>
              </w:rPr>
            </w:pPr>
            <w:r>
              <w:rPr>
                <w:rFonts w:ascii="Times New Roman" w:eastAsiaTheme="minorEastAsia" w:hAnsi="Times New Roman"/>
                <w:sz w:val="22"/>
                <w:szCs w:val="22"/>
                <w:lang w:eastAsia="ko-KR"/>
              </w:rPr>
              <w:t>OK to proposed conclusion, with the understanding that TRS/CSI-RS in idle inactive mode can be applicable to this frequency range without specification impact in addition to Rel-17 power saving WI.</w:t>
            </w:r>
          </w:p>
        </w:tc>
      </w:tr>
      <w:tr w:rsidR="001F0AA8" w14:paraId="6D88728B" w14:textId="77777777" w:rsidTr="00191639">
        <w:tc>
          <w:tcPr>
            <w:tcW w:w="1727" w:type="dxa"/>
          </w:tcPr>
          <w:p w14:paraId="3839F53D" w14:textId="77777777" w:rsidR="001F0AA8" w:rsidRPr="003B00B5" w:rsidRDefault="001F0AA8" w:rsidP="00191639">
            <w:pPr>
              <w:pStyle w:val="a9"/>
              <w:spacing w:after="0"/>
              <w:rPr>
                <w:rFonts w:ascii="Times New Roman" w:hAnsi="Times New Roman"/>
                <w:sz w:val="22"/>
                <w:szCs w:val="22"/>
                <w:lang w:eastAsia="zh-CN"/>
              </w:rPr>
            </w:pPr>
          </w:p>
        </w:tc>
        <w:tc>
          <w:tcPr>
            <w:tcW w:w="7422" w:type="dxa"/>
          </w:tcPr>
          <w:p w14:paraId="2281EDB1" w14:textId="77777777" w:rsidR="001F0AA8" w:rsidRDefault="001F0AA8" w:rsidP="00191639">
            <w:pPr>
              <w:pStyle w:val="a9"/>
              <w:spacing w:after="0"/>
              <w:rPr>
                <w:rFonts w:ascii="Times New Roman" w:hAnsi="Times New Roman"/>
                <w:sz w:val="22"/>
                <w:szCs w:val="22"/>
                <w:lang w:eastAsia="zh-CN"/>
              </w:rPr>
            </w:pPr>
          </w:p>
        </w:tc>
      </w:tr>
    </w:tbl>
    <w:p w14:paraId="269F3722" w14:textId="77777777" w:rsidR="001F0AA8" w:rsidRDefault="001F0AA8" w:rsidP="001F0AA8">
      <w:pPr>
        <w:pStyle w:val="a9"/>
        <w:spacing w:after="0"/>
        <w:rPr>
          <w:rFonts w:ascii="Times New Roman" w:hAnsi="Times New Roman"/>
          <w:sz w:val="22"/>
          <w:szCs w:val="22"/>
          <w:lang w:eastAsia="zh-CN"/>
        </w:rPr>
      </w:pPr>
    </w:p>
    <w:p w14:paraId="76BDF3E0" w14:textId="77777777" w:rsidR="001F0AA8" w:rsidRDefault="001F0AA8">
      <w:pPr>
        <w:pStyle w:val="a9"/>
        <w:spacing w:after="0"/>
        <w:rPr>
          <w:rFonts w:ascii="Times New Roman" w:hAnsi="Times New Roman"/>
          <w:sz w:val="22"/>
          <w:szCs w:val="22"/>
          <w:lang w:eastAsia="zh-CN"/>
        </w:rPr>
      </w:pPr>
      <w:bookmarkStart w:id="54" w:name="_GoBack"/>
      <w:bookmarkEnd w:id="54"/>
    </w:p>
    <w:p w14:paraId="3FB27918" w14:textId="77777777" w:rsidR="00DD3832" w:rsidRDefault="00DD3832">
      <w:pPr>
        <w:pStyle w:val="a9"/>
        <w:spacing w:after="0"/>
        <w:rPr>
          <w:rFonts w:ascii="Times New Roman" w:hAnsi="Times New Roman"/>
          <w:sz w:val="22"/>
          <w:szCs w:val="22"/>
          <w:lang w:eastAsia="zh-CN"/>
        </w:rPr>
      </w:pPr>
    </w:p>
    <w:p w14:paraId="77ABAD86" w14:textId="77777777" w:rsidR="007345A9" w:rsidRDefault="009E0D31">
      <w:pPr>
        <w:pStyle w:val="2"/>
        <w:rPr>
          <w:lang w:eastAsia="zh-CN"/>
        </w:rPr>
      </w:pPr>
      <w:r>
        <w:rPr>
          <w:lang w:eastAsia="zh-CN"/>
        </w:rPr>
        <w:t xml:space="preserve">2.2 PRACH Aspects </w:t>
      </w:r>
    </w:p>
    <w:p w14:paraId="102CE32C" w14:textId="77777777" w:rsidR="007345A9" w:rsidRDefault="009E0D31">
      <w:pPr>
        <w:pStyle w:val="3"/>
        <w:rPr>
          <w:lang w:eastAsia="zh-CN"/>
        </w:rPr>
      </w:pPr>
      <w:r>
        <w:rPr>
          <w:lang w:eastAsia="zh-CN"/>
        </w:rPr>
        <w:t>2.2.1 PRACH BW and Sequence Length</w:t>
      </w:r>
    </w:p>
    <w:p w14:paraId="2513BB45"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010406F5"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With RAN 1 interpretation the OCB restriction does not imply that each of PRACH possible format transmissions should occupied 70% of the nominal channel bandwidth.</w:t>
      </w:r>
    </w:p>
    <w:p w14:paraId="128BA406"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12202472"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7622D31C"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3109C961"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5F7F553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2F43987"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5E4FCC2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3656F0E5"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Initial BWP bandwidth options for 120 kHz CORESET#0 in FR2 are 34.56 MHz and 69.12 MHz. PRACH preamble using 120 kHz SCS and sequency length of 1151 would not fit into initial BWP defined by 120 kHz SCS CORESET#0 in FR2.</w:t>
      </w:r>
    </w:p>
    <w:p w14:paraId="4064520A"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63AC231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5DCB4B46"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B13AA6C"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1C7DE3F4"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249EBEA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904597D"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36EA0E4A"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4C330CB7"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5D7BAE8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6CE3806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EC0F56F"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7B948840"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0C3BF2DE"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72E0EC9D"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39E22531" w14:textId="77777777" w:rsidR="007345A9" w:rsidRDefault="009E0D31">
      <w:pPr>
        <w:pStyle w:val="afb"/>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33B9A0D8" w14:textId="77777777" w:rsidR="007345A9" w:rsidRDefault="009E0D31">
      <w:pPr>
        <w:pStyle w:val="afb"/>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735C425A"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[25] Qualcomm:</w:t>
      </w:r>
    </w:p>
    <w:p w14:paraId="356A6644"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DE20403"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72C0C19A"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67D01AF7" w14:textId="77777777" w:rsidR="007345A9" w:rsidRDefault="007345A9">
      <w:pPr>
        <w:pStyle w:val="a9"/>
        <w:spacing w:after="0"/>
        <w:rPr>
          <w:rFonts w:ascii="Times New Roman" w:hAnsi="Times New Roman"/>
          <w:sz w:val="22"/>
          <w:szCs w:val="22"/>
          <w:lang w:eastAsia="zh-CN"/>
        </w:rPr>
      </w:pPr>
    </w:p>
    <w:p w14:paraId="35A776D5"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7486A1F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6BFF8F36"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462603C7"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MediaTek, Intel, Interdigital, LGE, Ericsson, Qualcomm (for 120,480,960kHz)</w:t>
      </w:r>
    </w:p>
    <w:p w14:paraId="3B6BB831"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2E8613E8"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Huawei, HiSilicon , Nokia, NSB (at least for 120kHz), MediaTek, Intel, LGE, Interdigital, Ericsson, Qualcomm (for 120kHz only)</w:t>
      </w:r>
    </w:p>
    <w:p w14:paraId="68B67888"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3B3ADDA9" w14:textId="77777777" w:rsidR="007345A9" w:rsidRDefault="007345A9">
      <w:pPr>
        <w:pStyle w:val="a9"/>
        <w:spacing w:after="0"/>
        <w:rPr>
          <w:rFonts w:ascii="Times New Roman" w:hAnsi="Times New Roman"/>
          <w:sz w:val="22"/>
          <w:szCs w:val="22"/>
          <w:lang w:eastAsia="zh-CN"/>
        </w:rPr>
      </w:pPr>
    </w:p>
    <w:p w14:paraId="5C567795" w14:textId="77777777" w:rsidR="007345A9" w:rsidRDefault="007345A9">
      <w:pPr>
        <w:pStyle w:val="a9"/>
        <w:spacing w:after="0"/>
        <w:rPr>
          <w:rFonts w:ascii="Times New Roman" w:hAnsi="Times New Roman"/>
          <w:sz w:val="22"/>
          <w:szCs w:val="22"/>
          <w:lang w:eastAsia="zh-CN"/>
        </w:rPr>
      </w:pPr>
    </w:p>
    <w:p w14:paraId="7C366B23"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B9200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2F0E0E80"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345"/>
        <w:gridCol w:w="8280"/>
      </w:tblGrid>
      <w:tr w:rsidR="007345A9" w14:paraId="58432716" w14:textId="77777777">
        <w:tc>
          <w:tcPr>
            <w:tcW w:w="1345" w:type="dxa"/>
            <w:shd w:val="clear" w:color="auto" w:fill="F2F2F2" w:themeFill="background1" w:themeFillShade="F2"/>
          </w:tcPr>
          <w:p w14:paraId="494EFE32"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767A98C1"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905BB89" w14:textId="77777777">
        <w:tc>
          <w:tcPr>
            <w:tcW w:w="1345" w:type="dxa"/>
          </w:tcPr>
          <w:p w14:paraId="233F645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1F82B6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38A6D0AF"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72A0AC7A"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7345A9" w14:paraId="2BC30605" w14:textId="77777777">
        <w:tc>
          <w:tcPr>
            <w:tcW w:w="1345" w:type="dxa"/>
          </w:tcPr>
          <w:p w14:paraId="0BF829F3"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4A6E0513" w14:textId="77777777" w:rsidR="007345A9" w:rsidRDefault="009E0D31">
            <w:pPr>
              <w:pStyle w:val="a9"/>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79C593C6" w14:textId="77777777" w:rsidR="007345A9" w:rsidRDefault="009E0D31">
            <w:pPr>
              <w:pStyle w:val="a9"/>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7345A9" w14:paraId="749C219F" w14:textId="77777777">
        <w:tc>
          <w:tcPr>
            <w:tcW w:w="1345" w:type="dxa"/>
          </w:tcPr>
          <w:p w14:paraId="73CAC7A7"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455A49B4"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33CA57EE"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7345A9" w14:paraId="284255E4" w14:textId="77777777">
        <w:tc>
          <w:tcPr>
            <w:tcW w:w="1345" w:type="dxa"/>
          </w:tcPr>
          <w:p w14:paraId="24C2BAA3"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5D7ECC0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it is necessary to clarify whether all of these lengths of PRACH sequence are required in the licensed band where regulatory requirements are not defined on PSD limit.</w:t>
            </w:r>
          </w:p>
          <w:p w14:paraId="64659642" w14:textId="77777777" w:rsidR="007345A9" w:rsidRDefault="009E0D31">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7345A9" w14:paraId="7333B53E" w14:textId="77777777">
        <w:tc>
          <w:tcPr>
            <w:tcW w:w="1345" w:type="dxa"/>
          </w:tcPr>
          <w:p w14:paraId="13E5E598" w14:textId="77777777" w:rsidR="007345A9" w:rsidRDefault="009E0D31">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80" w:type="dxa"/>
          </w:tcPr>
          <w:p w14:paraId="75A5C2EB"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7345A9" w14:paraId="5E686CB6" w14:textId="77777777">
        <w:tc>
          <w:tcPr>
            <w:tcW w:w="1345" w:type="dxa"/>
          </w:tcPr>
          <w:p w14:paraId="21BCFFBD" w14:textId="68A924E5" w:rsidR="007345A9" w:rsidRDefault="00E70F95">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V</w:t>
            </w:r>
            <w:r w:rsidR="009E0D31">
              <w:rPr>
                <w:rFonts w:ascii="Times New Roman" w:hAnsi="Times New Roman"/>
                <w:sz w:val="22"/>
                <w:szCs w:val="22"/>
                <w:lang w:eastAsia="zh-CN"/>
              </w:rPr>
              <w:t>ivo</w:t>
            </w:r>
          </w:p>
        </w:tc>
        <w:tc>
          <w:tcPr>
            <w:tcW w:w="8280" w:type="dxa"/>
          </w:tcPr>
          <w:p w14:paraId="6AABC50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5AB1C547"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70EA0FAE" w14:textId="77777777" w:rsidR="007345A9" w:rsidRDefault="007345A9">
            <w:pPr>
              <w:pStyle w:val="a9"/>
              <w:spacing w:after="0"/>
              <w:rPr>
                <w:rFonts w:ascii="Times New Roman" w:hAnsi="Times New Roman"/>
                <w:sz w:val="22"/>
                <w:szCs w:val="22"/>
                <w:lang w:eastAsia="zh-CN"/>
              </w:rPr>
            </w:pPr>
          </w:p>
        </w:tc>
      </w:tr>
      <w:tr w:rsidR="007345A9" w14:paraId="2D59361F" w14:textId="77777777">
        <w:tc>
          <w:tcPr>
            <w:tcW w:w="1345" w:type="dxa"/>
          </w:tcPr>
          <w:p w14:paraId="671F6E8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3BE0779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(in addition to L=139) at least for 120 kHz SCS for short formats (A,B and C). For 480kHz and 960kHz scs PRACH sequence L=139 is supported at least for non-initial access.</w:t>
            </w:r>
          </w:p>
        </w:tc>
      </w:tr>
      <w:tr w:rsidR="007345A9" w14:paraId="3582D39F" w14:textId="77777777">
        <w:tc>
          <w:tcPr>
            <w:tcW w:w="1345" w:type="dxa"/>
          </w:tcPr>
          <w:p w14:paraId="527E21A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4BDE983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7345A9" w14:paraId="318A6D77" w14:textId="77777777">
        <w:tc>
          <w:tcPr>
            <w:tcW w:w="1345" w:type="dxa"/>
          </w:tcPr>
          <w:p w14:paraId="76FD397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6B92D86E" w14:textId="77777777" w:rsidR="007345A9" w:rsidRDefault="009E0D31">
            <w:pPr>
              <w:pStyle w:val="a9"/>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7B85EF5D" w14:textId="77777777" w:rsidR="007345A9" w:rsidRDefault="009E0D31">
            <w:pPr>
              <w:pStyle w:val="a9"/>
              <w:numPr>
                <w:ilvl w:val="1"/>
                <w:numId w:val="32"/>
              </w:numPr>
              <w:spacing w:after="0"/>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14:paraId="5C3CC948" w14:textId="77777777" w:rsidR="007345A9" w:rsidRDefault="009E0D31">
            <w:pPr>
              <w:pStyle w:val="a9"/>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2302AACC" w14:textId="77777777" w:rsidR="007345A9" w:rsidRDefault="009E0D31">
            <w:pPr>
              <w:pStyle w:val="a9"/>
              <w:numPr>
                <w:ilvl w:val="1"/>
                <w:numId w:val="32"/>
              </w:numPr>
              <w:spacing w:after="0"/>
              <w:rPr>
                <w:rFonts w:ascii="Times New Roman" w:hAnsi="Times New Roman"/>
                <w:sz w:val="22"/>
                <w:szCs w:val="22"/>
                <w:lang w:eastAsia="zh-CN"/>
              </w:rPr>
            </w:pPr>
            <w:r>
              <w:rPr>
                <w:rFonts w:ascii="Times New Roman" w:hAnsi="Times New Roman"/>
                <w:sz w:val="22"/>
                <w:szCs w:val="22"/>
                <w:lang w:eastAsia="zh-CN"/>
              </w:rPr>
              <w:t>Support for non-initial access case only, e.g., SCell</w:t>
            </w:r>
          </w:p>
          <w:p w14:paraId="385F0D3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7345A9" w14:paraId="072B0D15" w14:textId="77777777">
        <w:tc>
          <w:tcPr>
            <w:tcW w:w="1345" w:type="dxa"/>
          </w:tcPr>
          <w:p w14:paraId="2696457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DF310B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Sequence length (LRA):</w:t>
            </w:r>
          </w:p>
          <w:p w14:paraId="20D5F2D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120 kHz: 139 and 571</w:t>
            </w:r>
          </w:p>
          <w:p w14:paraId="4AD1BD0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14:paraId="6B4CB13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believe the metric that should be used to get the LRA is the max EIRP of 40 dBm EIRP limit which leads to a required BW of 50 MHz (at 23 dBm/MHz PSD limit). The conducted FCC requirements may not be a good metric choice because, realistically, depending on the UE antenna array gain, a much smaller BW (compared to the “conducted” 100 MHz BW number) may be sufficient to achieve the 40 dBm max EIRP. For example, a 15 dB antenna gain yields a 63 MHz BW where the above SCS/LRA combinations are sufficient to achieve that.</w:t>
            </w:r>
          </w:p>
          <w:p w14:paraId="783793B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tc>
      </w:tr>
      <w:tr w:rsidR="007345A9" w14:paraId="693F7B3A" w14:textId="77777777">
        <w:tc>
          <w:tcPr>
            <w:tcW w:w="1345" w:type="dxa"/>
          </w:tcPr>
          <w:p w14:paraId="19A18F43"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6601AC6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7345A9" w14:paraId="29681D8F" w14:textId="77777777">
        <w:tc>
          <w:tcPr>
            <w:tcW w:w="1345" w:type="dxa"/>
          </w:tcPr>
          <w:p w14:paraId="4367466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6C057BB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7345A9" w14:paraId="7900A2AD" w14:textId="77777777">
        <w:tc>
          <w:tcPr>
            <w:tcW w:w="1345" w:type="dxa"/>
          </w:tcPr>
          <w:p w14:paraId="1A42B704"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0C73D38C"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287531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2C8B59C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7345A9" w14:paraId="01CF062D" w14:textId="77777777">
        <w:tc>
          <w:tcPr>
            <w:tcW w:w="1345" w:type="dxa"/>
          </w:tcPr>
          <w:p w14:paraId="286DB03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80" w:type="dxa"/>
          </w:tcPr>
          <w:p w14:paraId="130D56F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sequence lengths 139, 571 and 1151 for all  PRACH format A, B, C.</w:t>
            </w:r>
          </w:p>
        </w:tc>
      </w:tr>
      <w:tr w:rsidR="007345A9" w14:paraId="068FF764" w14:textId="77777777">
        <w:tc>
          <w:tcPr>
            <w:tcW w:w="1345" w:type="dxa"/>
          </w:tcPr>
          <w:p w14:paraId="7E2C8CC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E22142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4C6CD76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7345A9" w14:paraId="751B7F0B" w14:textId="77777777">
        <w:tc>
          <w:tcPr>
            <w:tcW w:w="1345" w:type="dxa"/>
          </w:tcPr>
          <w:p w14:paraId="5C12658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48CEFB8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14:paraId="47958A4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4EE6536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7345A9" w14:paraId="53C6E20F" w14:textId="77777777">
        <w:tc>
          <w:tcPr>
            <w:tcW w:w="1345" w:type="dxa"/>
          </w:tcPr>
          <w:p w14:paraId="3AE5D24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1DC04B8E" w14:textId="77777777" w:rsidR="007345A9" w:rsidRDefault="009E0D31">
            <w:pPr>
              <w:pStyle w:val="a9"/>
              <w:spacing w:after="0"/>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751F39AF" w14:textId="77777777" w:rsidR="007345A9" w:rsidRDefault="009E0D31">
            <w:pPr>
              <w:pStyle w:val="a9"/>
              <w:spacing w:after="0"/>
              <w:rPr>
                <w:rFonts w:ascii="Times New Roman" w:hAnsi="Times New Roman"/>
                <w:sz w:val="22"/>
                <w:szCs w:val="22"/>
                <w:lang w:eastAsia="zh-CN"/>
              </w:rPr>
            </w:pPr>
            <w:r>
              <w:rPr>
                <w:rFonts w:ascii="Times New Roman" w:hAnsi="Times New Roman"/>
                <w:b/>
                <w:sz w:val="22"/>
                <w:szCs w:val="22"/>
                <w:lang w:eastAsia="zh-CN"/>
              </w:rPr>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49F4EA21" w14:textId="77777777" w:rsidR="007345A9" w:rsidRDefault="009E0D31">
            <w:pPr>
              <w:pStyle w:val="a9"/>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(A,B,C) in Rel-15/16 in principle at least as a baseline. Reducing guard time or PRACH duration may be further considered.</w:t>
            </w:r>
          </w:p>
        </w:tc>
      </w:tr>
      <w:tr w:rsidR="007345A9" w14:paraId="5A15777D" w14:textId="77777777">
        <w:tc>
          <w:tcPr>
            <w:tcW w:w="1345" w:type="dxa"/>
          </w:tcPr>
          <w:p w14:paraId="0FDB2CC6"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6515AC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7345A9" w14:paraId="1B4BDD0A" w14:textId="77777777">
        <w:tc>
          <w:tcPr>
            <w:tcW w:w="1345" w:type="dxa"/>
          </w:tcPr>
          <w:p w14:paraId="0495CA69"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0182C303" w14:textId="77777777" w:rsidR="007345A9" w:rsidRDefault="009E0D31">
            <w:pPr>
              <w:pStyle w:val="a9"/>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14:paraId="10800BA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14:paraId="486B7FAB" w14:textId="77777777" w:rsidR="007345A9" w:rsidRDefault="007345A9">
      <w:pPr>
        <w:pStyle w:val="a9"/>
        <w:spacing w:after="0"/>
        <w:rPr>
          <w:rFonts w:ascii="Times New Roman" w:hAnsi="Times New Roman"/>
          <w:sz w:val="22"/>
          <w:szCs w:val="22"/>
          <w:lang w:eastAsia="zh-CN"/>
        </w:rPr>
      </w:pPr>
    </w:p>
    <w:p w14:paraId="5F0D99B3" w14:textId="77777777" w:rsidR="007345A9" w:rsidRDefault="007345A9">
      <w:pPr>
        <w:pStyle w:val="a9"/>
        <w:spacing w:after="0"/>
        <w:rPr>
          <w:rFonts w:ascii="Times New Roman" w:hAnsi="Times New Roman"/>
          <w:sz w:val="22"/>
          <w:szCs w:val="22"/>
          <w:lang w:eastAsia="zh-CN"/>
        </w:rPr>
      </w:pPr>
    </w:p>
    <w:p w14:paraId="27CE50A1"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0F7F9D8"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support L=139, 571, and 1151 for 120kHz PRACH SCS. Note that this is already supported in current specification.</w:t>
      </w:r>
    </w:p>
    <w:p w14:paraId="3438A6A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7C5DACE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14:paraId="30BE22A2" w14:textId="77777777" w:rsidR="007345A9" w:rsidRDefault="007345A9">
      <w:pPr>
        <w:pStyle w:val="a9"/>
        <w:spacing w:after="0"/>
        <w:rPr>
          <w:rFonts w:ascii="Times New Roman" w:hAnsi="Times New Roman"/>
          <w:sz w:val="22"/>
          <w:szCs w:val="22"/>
          <w:lang w:eastAsia="zh-CN"/>
        </w:rPr>
      </w:pPr>
    </w:p>
    <w:p w14:paraId="0943741A"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Strive to make a conclusion. Further discuss on following statement (as a starting point for further discussion):</w:t>
      </w:r>
    </w:p>
    <w:p w14:paraId="3BF9646C" w14:textId="77777777" w:rsidR="00E70F95" w:rsidRDefault="00E70F95" w:rsidP="00E70F95">
      <w:pPr>
        <w:pStyle w:val="afb"/>
        <w:rPr>
          <w:lang w:eastAsia="zh-CN"/>
        </w:rPr>
      </w:pPr>
    </w:p>
    <w:p w14:paraId="7BC9B55A"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043F2879"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0600574B"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621879A" w14:textId="77777777" w:rsidR="007345A9" w:rsidRDefault="007345A9">
      <w:pPr>
        <w:pStyle w:val="a9"/>
        <w:spacing w:after="0"/>
        <w:rPr>
          <w:rFonts w:ascii="Times New Roman" w:hAnsi="Times New Roman"/>
          <w:sz w:val="22"/>
          <w:szCs w:val="22"/>
          <w:lang w:eastAsia="zh-CN"/>
        </w:rPr>
      </w:pPr>
    </w:p>
    <w:p w14:paraId="5F5BF0FD"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539162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5A13430F" w14:textId="77777777" w:rsidR="007345A9" w:rsidRDefault="007345A9">
      <w:pPr>
        <w:pStyle w:val="a9"/>
        <w:spacing w:after="0"/>
        <w:rPr>
          <w:rFonts w:ascii="Times New Roman" w:hAnsi="Times New Roman"/>
          <w:sz w:val="22"/>
          <w:szCs w:val="22"/>
          <w:lang w:eastAsia="zh-CN"/>
        </w:rPr>
      </w:pPr>
    </w:p>
    <w:p w14:paraId="30008A71" w14:textId="77777777" w:rsidR="007345A9" w:rsidRDefault="009E0D31">
      <w:pPr>
        <w:pStyle w:val="5"/>
        <w:rPr>
          <w:lang w:eastAsia="zh-CN"/>
        </w:rPr>
      </w:pPr>
      <w:r>
        <w:rPr>
          <w:lang w:eastAsia="zh-CN"/>
        </w:rPr>
        <w:t>Proposal #2.1-1 (original)</w:t>
      </w:r>
    </w:p>
    <w:p w14:paraId="1FCBCB6C"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6847B4D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21F093D0"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25635CE5" w14:textId="77777777" w:rsidR="007345A9" w:rsidRDefault="007345A9">
      <w:pPr>
        <w:pStyle w:val="a9"/>
        <w:spacing w:after="0"/>
        <w:rPr>
          <w:rFonts w:ascii="Times New Roman" w:hAnsi="Times New Roman"/>
          <w:sz w:val="22"/>
          <w:szCs w:val="22"/>
          <w:lang w:eastAsia="zh-CN"/>
        </w:rPr>
      </w:pPr>
    </w:p>
    <w:p w14:paraId="6FEF77DC" w14:textId="77777777" w:rsidR="007345A9" w:rsidRDefault="009E0D31">
      <w:pPr>
        <w:pStyle w:val="5"/>
        <w:rPr>
          <w:lang w:eastAsia="zh-CN"/>
        </w:rPr>
      </w:pPr>
      <w:r>
        <w:rPr>
          <w:lang w:eastAsia="zh-CN"/>
        </w:rPr>
        <w:t>Proposal #2.1-2 (updated)</w:t>
      </w:r>
    </w:p>
    <w:p w14:paraId="50D61561" w14:textId="77777777" w:rsidR="007345A9" w:rsidRDefault="009E0D31">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FFEF7CA" w14:textId="77777777" w:rsidR="007345A9" w:rsidRDefault="009E0D31">
      <w:pPr>
        <w:pStyle w:val="a9"/>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3374DA26"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24E1AE83"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0F08EBE"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27A0B683" w14:textId="77777777" w:rsidR="007345A9" w:rsidRDefault="007345A9">
      <w:pPr>
        <w:pStyle w:val="a9"/>
        <w:spacing w:after="0"/>
        <w:rPr>
          <w:rFonts w:ascii="Times New Roman" w:hAnsi="Times New Roman"/>
          <w:sz w:val="22"/>
          <w:szCs w:val="22"/>
          <w:lang w:eastAsia="zh-CN"/>
        </w:rPr>
      </w:pPr>
    </w:p>
    <w:p w14:paraId="5B868EDD" w14:textId="77777777" w:rsidR="007345A9" w:rsidRDefault="009E0D31">
      <w:pPr>
        <w:pStyle w:val="5"/>
        <w:rPr>
          <w:lang w:eastAsia="zh-CN"/>
        </w:rPr>
      </w:pPr>
      <w:r>
        <w:rPr>
          <w:lang w:eastAsia="zh-CN"/>
        </w:rPr>
        <w:t>Proposal #2.1-3 (alternative update of 2.1-1)</w:t>
      </w:r>
    </w:p>
    <w:p w14:paraId="5423A05E" w14:textId="77777777" w:rsidR="007345A9" w:rsidRDefault="009E0D31">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75CC23D7" w14:textId="77777777" w:rsidR="007345A9" w:rsidRDefault="009E0D31">
      <w:pPr>
        <w:pStyle w:val="a9"/>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3387EC50"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008180A0" w14:textId="77777777" w:rsidR="007345A9" w:rsidRDefault="009E0D31">
      <w:pPr>
        <w:pStyle w:val="a9"/>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03301926" w14:textId="77777777" w:rsidR="007345A9" w:rsidRDefault="009E0D31">
      <w:pPr>
        <w:pStyle w:val="a9"/>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674181EC" w14:textId="77777777" w:rsidR="007345A9" w:rsidRDefault="007345A9">
      <w:pPr>
        <w:pStyle w:val="a9"/>
        <w:spacing w:after="0"/>
        <w:rPr>
          <w:rFonts w:ascii="Times New Roman" w:hAnsi="Times New Roman"/>
          <w:sz w:val="22"/>
          <w:szCs w:val="22"/>
          <w:lang w:eastAsia="zh-CN"/>
        </w:rPr>
      </w:pPr>
    </w:p>
    <w:p w14:paraId="57222C23" w14:textId="77777777" w:rsidR="007345A9" w:rsidRDefault="007345A9">
      <w:pPr>
        <w:pStyle w:val="a9"/>
        <w:spacing w:after="0"/>
        <w:rPr>
          <w:rFonts w:ascii="Times New Roman" w:hAnsi="Times New Roman"/>
          <w:sz w:val="22"/>
          <w:szCs w:val="22"/>
          <w:lang w:eastAsia="zh-CN"/>
        </w:rPr>
      </w:pPr>
    </w:p>
    <w:p w14:paraId="55040D6F" w14:textId="77777777" w:rsidR="007345A9" w:rsidRDefault="009E0D31">
      <w:pPr>
        <w:pStyle w:val="5"/>
        <w:rPr>
          <w:lang w:eastAsia="zh-CN"/>
        </w:rPr>
      </w:pPr>
      <w:r>
        <w:rPr>
          <w:lang w:eastAsia="zh-CN"/>
        </w:rPr>
        <w:t>Proposal #2.1-4 (separate proposal, addition of condition to 2-1-2)</w:t>
      </w:r>
    </w:p>
    <w:p w14:paraId="1784498C" w14:textId="77777777" w:rsidR="007345A9" w:rsidRDefault="009E0D31">
      <w:pPr>
        <w:pStyle w:val="a9"/>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49063AC1" w14:textId="77777777" w:rsidR="007345A9" w:rsidRDefault="007345A9">
      <w:pPr>
        <w:pStyle w:val="a9"/>
        <w:spacing w:after="0"/>
        <w:rPr>
          <w:rFonts w:ascii="Times New Roman" w:hAnsi="Times New Roman"/>
          <w:sz w:val="22"/>
          <w:szCs w:val="22"/>
          <w:lang w:eastAsia="zh-CN"/>
        </w:rPr>
      </w:pPr>
    </w:p>
    <w:p w14:paraId="0F08CF1D" w14:textId="77777777" w:rsidR="007345A9" w:rsidRDefault="007345A9">
      <w:pPr>
        <w:pStyle w:val="a9"/>
        <w:spacing w:after="0"/>
        <w:rPr>
          <w:rFonts w:ascii="Times New Roman" w:hAnsi="Times New Roman"/>
          <w:sz w:val="22"/>
          <w:szCs w:val="22"/>
          <w:lang w:eastAsia="zh-CN"/>
        </w:rPr>
      </w:pPr>
    </w:p>
    <w:p w14:paraId="5FFE4C92"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7345A9" w14:paraId="3FCC835C" w14:textId="77777777">
        <w:tc>
          <w:tcPr>
            <w:tcW w:w="1720" w:type="dxa"/>
            <w:shd w:val="clear" w:color="auto" w:fill="F2F2F2" w:themeFill="background1" w:themeFillShade="F2"/>
          </w:tcPr>
          <w:p w14:paraId="39CC705B"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2FF1B70"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11ED8F0" w14:textId="77777777">
        <w:tc>
          <w:tcPr>
            <w:tcW w:w="1720" w:type="dxa"/>
          </w:tcPr>
          <w:p w14:paraId="23D83B0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395CACB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335AE56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r w:rsidR="007345A9" w14:paraId="546A4361" w14:textId="77777777">
        <w:tc>
          <w:tcPr>
            <w:tcW w:w="1720" w:type="dxa"/>
          </w:tcPr>
          <w:p w14:paraId="57753E1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47DBB61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52E5AA5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4FC46322" w14:textId="77777777" w:rsidR="007345A9" w:rsidRDefault="009E0D31">
            <w:pPr>
              <w:pStyle w:val="a9"/>
              <w:numPr>
                <w:ilvl w:val="0"/>
                <w:numId w:val="33"/>
              </w:numPr>
              <w:spacing w:after="0"/>
              <w:rPr>
                <w:rFonts w:ascii="Times New Roman" w:hAnsi="Times New Roman"/>
                <w:sz w:val="22"/>
                <w:szCs w:val="22"/>
                <w:lang w:eastAsia="zh-CN"/>
              </w:rPr>
            </w:pPr>
            <w:r>
              <w:rPr>
                <w:rFonts w:ascii="Times New Roman" w:hAnsi="Times New Roman"/>
                <w:color w:val="FF0000"/>
                <w:sz w:val="22"/>
                <w:szCs w:val="22"/>
                <w:lang w:eastAsia="zh-CN"/>
              </w:rPr>
              <w:t>For non initial access use cases, s</w:t>
            </w:r>
            <w:r>
              <w:rPr>
                <w:rFonts w:ascii="Times New Roman" w:hAnsi="Times New Roman"/>
                <w:sz w:val="22"/>
                <w:szCs w:val="22"/>
                <w:lang w:eastAsia="zh-CN"/>
              </w:rPr>
              <w:t>upport at least 480 and 960 kHz PRACH SCS with sequence length L=139 for PRACH Formats A1~A3, B1~B4, C0, and C2.</w:t>
            </w:r>
          </w:p>
          <w:p w14:paraId="3C1BEA8A" w14:textId="77777777" w:rsidR="007345A9" w:rsidRDefault="009E0D31">
            <w:pPr>
              <w:pStyle w:val="a9"/>
              <w:numPr>
                <w:ilvl w:val="1"/>
                <w:numId w:val="33"/>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6018C26" w14:textId="77777777" w:rsidR="007345A9" w:rsidRDefault="009E0D31">
            <w:pPr>
              <w:pStyle w:val="a9"/>
              <w:numPr>
                <w:ilvl w:val="1"/>
                <w:numId w:val="33"/>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rsidR="007345A9" w14:paraId="11EF20D0" w14:textId="77777777">
        <w:tc>
          <w:tcPr>
            <w:tcW w:w="1720" w:type="dxa"/>
          </w:tcPr>
          <w:p w14:paraId="0BA7B536"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75" w:type="dxa"/>
          </w:tcPr>
          <w:p w14:paraId="3BDF8B58"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Meanwhile, whether to support 480 and 960 kHz PRACH SCS should be discussed with SSB SCS. Therefore, we suggest the modification on the second bullet as follow:</w:t>
            </w:r>
          </w:p>
          <w:p w14:paraId="09F187B0" w14:textId="77777777" w:rsidR="007345A9" w:rsidRDefault="009E0D31">
            <w:pPr>
              <w:pStyle w:val="a9"/>
              <w:numPr>
                <w:ilvl w:val="0"/>
                <w:numId w:val="33"/>
              </w:numPr>
              <w:spacing w:after="0"/>
              <w:rPr>
                <w:rFonts w:ascii="Times New Roman" w:eastAsiaTheme="minorEastAsia" w:hAnsi="Times New Roman"/>
                <w:sz w:val="22"/>
                <w:szCs w:val="22"/>
                <w:lang w:eastAsia="ko-KR"/>
              </w:rPr>
            </w:pPr>
            <w:r>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7345A9" w14:paraId="7283AA28" w14:textId="77777777">
        <w:tc>
          <w:tcPr>
            <w:tcW w:w="1720" w:type="dxa"/>
          </w:tcPr>
          <w:p w14:paraId="1DCA960B"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FEAEC99"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7345A9" w14:paraId="5C900569" w14:textId="77777777">
        <w:tc>
          <w:tcPr>
            <w:tcW w:w="1720" w:type="dxa"/>
          </w:tcPr>
          <w:p w14:paraId="4023B50C"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34E55238"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7345A9" w14:paraId="3556C57E" w14:textId="77777777">
        <w:tc>
          <w:tcPr>
            <w:tcW w:w="1720" w:type="dxa"/>
            <w:shd w:val="clear" w:color="auto" w:fill="E2EFD9" w:themeFill="accent6" w:themeFillTint="33"/>
          </w:tcPr>
          <w:p w14:paraId="1C2C698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ED95ED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14:paraId="2417850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7345A9" w14:paraId="2CCFAC50" w14:textId="77777777">
        <w:tc>
          <w:tcPr>
            <w:tcW w:w="1720" w:type="dxa"/>
          </w:tcPr>
          <w:p w14:paraId="5CE340D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153BA90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also share the view with Ericsson et al on supporting 480kHz and 960kHz for non-initial access cases. Other than that we are OK with FL proposal #2.1-3.</w:t>
            </w:r>
          </w:p>
        </w:tc>
      </w:tr>
      <w:tr w:rsidR="007345A9" w14:paraId="5A1C3B67" w14:textId="77777777">
        <w:tc>
          <w:tcPr>
            <w:tcW w:w="1720" w:type="dxa"/>
          </w:tcPr>
          <w:p w14:paraId="361232D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334F0F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support Proposal #2.1-2 with some modifications. Moreover, we think that if SCS 480 kHz and 960 kHz are agreed for SSB for initial access then they should be supported for PRACH as well. Therefore, we suggest:</w:t>
            </w:r>
          </w:p>
          <w:p w14:paraId="510C260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of 480 and 960 kHz PRACH SCS for initial access use cases if SCS 480 and 960 kHz are accepted for SSB for initial access cases.</w:t>
            </w:r>
          </w:p>
        </w:tc>
      </w:tr>
      <w:tr w:rsidR="007345A9" w14:paraId="3996DEE6" w14:textId="77777777">
        <w:tc>
          <w:tcPr>
            <w:tcW w:w="1720" w:type="dxa"/>
          </w:tcPr>
          <w:p w14:paraId="081FBC3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4484E6C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7345A9" w14:paraId="2A11DC26" w14:textId="77777777">
        <w:tc>
          <w:tcPr>
            <w:tcW w:w="1720" w:type="dxa"/>
            <w:shd w:val="clear" w:color="auto" w:fill="E2EFD9" w:themeFill="accent6" w:themeFillTint="33"/>
          </w:tcPr>
          <w:p w14:paraId="6BF1FFA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DE8E12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7345A9" w14:paraId="65A2E937" w14:textId="77777777">
        <w:tc>
          <w:tcPr>
            <w:tcW w:w="1720" w:type="dxa"/>
          </w:tcPr>
          <w:p w14:paraId="0A376EE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175" w:type="dxa"/>
          </w:tcPr>
          <w:p w14:paraId="0BA575B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rsidR="007345A9" w14:paraId="05C9283F" w14:textId="77777777">
        <w:tc>
          <w:tcPr>
            <w:tcW w:w="1720" w:type="dxa"/>
          </w:tcPr>
          <w:p w14:paraId="35D9D21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005DF13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Generally OK with </w:t>
            </w:r>
            <w:r>
              <w:rPr>
                <w:lang w:eastAsia="zh-CN"/>
              </w:rPr>
              <w:t xml:space="preserve">Proposal #2.1-3, </w:t>
            </w:r>
            <w:r>
              <w:rPr>
                <w:rFonts w:ascii="Times New Roman" w:hAnsi="Times New Roman"/>
                <w:sz w:val="22"/>
                <w:szCs w:val="22"/>
                <w:lang w:eastAsia="zh-CN"/>
              </w:rPr>
              <w:t>but we think that, similar to Rel-16, where L=571, L=1151 for mu=0, mu=1 were only added to handle PSD restriction in shared spectrum, we don’t need see why L=571, L=1151 are required for licensed operation. L=139 can work 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2EFC50B5" w14:textId="77777777" w:rsidR="007345A9" w:rsidRDefault="007345A9">
            <w:pPr>
              <w:pStyle w:val="a9"/>
              <w:spacing w:after="0"/>
              <w:rPr>
                <w:rFonts w:ascii="Times New Roman" w:hAnsi="Times New Roman"/>
                <w:sz w:val="22"/>
                <w:szCs w:val="22"/>
                <w:lang w:eastAsia="zh-CN"/>
              </w:rPr>
            </w:pPr>
          </w:p>
          <w:p w14:paraId="20B0F54B" w14:textId="77777777" w:rsidR="007345A9" w:rsidRDefault="009E0D31">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FBEEF53" w14:textId="77777777" w:rsidR="007345A9" w:rsidRDefault="009E0D31">
            <w:pPr>
              <w:pStyle w:val="a9"/>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14:paraId="1AF01C05"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14:paraId="086FAFA1" w14:textId="77777777" w:rsidR="007345A9" w:rsidRDefault="009E0D31">
            <w:pPr>
              <w:pStyle w:val="afb"/>
              <w:numPr>
                <w:ilvl w:val="1"/>
                <w:numId w:val="6"/>
              </w:numPr>
              <w:rPr>
                <w:rFonts w:eastAsia="SimSun"/>
                <w:highlight w:val="cyan"/>
                <w:lang w:eastAsia="zh-CN"/>
              </w:rPr>
            </w:pPr>
            <w:r>
              <w:rPr>
                <w:rFonts w:eastAsia="SimSun"/>
                <w:highlight w:val="cyan"/>
                <w:lang w:eastAsia="zh-CN"/>
              </w:rPr>
              <w:t>Support sequence L=139 for licensed operation.</w:t>
            </w:r>
          </w:p>
          <w:p w14:paraId="3FB175BA" w14:textId="77777777" w:rsidR="007345A9" w:rsidRDefault="009E0D31">
            <w:pPr>
              <w:pStyle w:val="a9"/>
              <w:numPr>
                <w:ilvl w:val="2"/>
                <w:numId w:val="6"/>
              </w:numPr>
              <w:spacing w:after="0"/>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14:paraId="15FE29EE"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529B3C44" w14:textId="77777777" w:rsidR="007345A9" w:rsidRDefault="009E0D31">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2863EE5F"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14:paraId="1CBC7B0B" w14:textId="77777777" w:rsidR="007345A9" w:rsidRDefault="007345A9">
            <w:pPr>
              <w:pStyle w:val="a9"/>
              <w:spacing w:after="0"/>
              <w:rPr>
                <w:rFonts w:ascii="Times New Roman" w:hAnsi="Times New Roman"/>
                <w:sz w:val="22"/>
                <w:szCs w:val="22"/>
                <w:lang w:eastAsia="zh-CN"/>
              </w:rPr>
            </w:pPr>
          </w:p>
        </w:tc>
      </w:tr>
      <w:tr w:rsidR="007345A9" w14:paraId="1FD8C3F0" w14:textId="77777777">
        <w:tc>
          <w:tcPr>
            <w:tcW w:w="1720" w:type="dxa"/>
          </w:tcPr>
          <w:p w14:paraId="1119A4CC" w14:textId="77777777" w:rsidR="007345A9" w:rsidRDefault="009E0D31">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1FD3EA85" w14:textId="77777777" w:rsidR="007345A9" w:rsidRDefault="009E0D31">
            <w:pPr>
              <w:pStyle w:val="a9"/>
              <w:spacing w:after="0"/>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rsidR="007345A9" w14:paraId="4C819DBA" w14:textId="77777777">
        <w:tc>
          <w:tcPr>
            <w:tcW w:w="1720" w:type="dxa"/>
          </w:tcPr>
          <w:p w14:paraId="59E19CF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3F4E795B" w14:textId="77777777" w:rsidR="007345A9" w:rsidRDefault="009E0D31">
            <w:pPr>
              <w:rPr>
                <w:sz w:val="22"/>
                <w:szCs w:val="22"/>
              </w:rPr>
            </w:pPr>
            <w:r>
              <w:rPr>
                <w:sz w:val="22"/>
                <w:szCs w:val="22"/>
              </w:rPr>
              <w:t>We support Proposal #2.1-2 in conjunction with Proposal #2.1-4</w:t>
            </w:r>
          </w:p>
          <w:p w14:paraId="40926D8D" w14:textId="77777777" w:rsidR="007345A9" w:rsidRDefault="009E0D31">
            <w:pPr>
              <w:rPr>
                <w:sz w:val="22"/>
                <w:szCs w:val="22"/>
              </w:rPr>
            </w:pPr>
            <w:r>
              <w:rPr>
                <w:sz w:val="22"/>
                <w:szCs w:val="22"/>
              </w:rPr>
              <w:t>For Proposal #2.1-3, we think SCS 480/960 + LRA=139 should prioritized over SCS 480/960 + LRA = 571 and 1151. Hence, we do not support this language. Prefer Proposal #2.1-2 + Proposal #2.1-2 4.</w:t>
            </w:r>
          </w:p>
        </w:tc>
      </w:tr>
      <w:tr w:rsidR="007345A9" w14:paraId="03060A13" w14:textId="77777777">
        <w:tc>
          <w:tcPr>
            <w:tcW w:w="1720" w:type="dxa"/>
            <w:shd w:val="clear" w:color="auto" w:fill="E2EFD9" w:themeFill="accent6" w:themeFillTint="33"/>
          </w:tcPr>
          <w:p w14:paraId="238CCACE" w14:textId="77777777" w:rsidR="007345A9" w:rsidRDefault="009E0D31">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6B4CF954"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0CD2D2A1" w14:textId="77777777">
        <w:tc>
          <w:tcPr>
            <w:tcW w:w="1720" w:type="dxa"/>
          </w:tcPr>
          <w:p w14:paraId="19BD2670"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08785EA0" w14:textId="77777777" w:rsidR="007345A9" w:rsidRDefault="009E0D31">
            <w:pPr>
              <w:rPr>
                <w:sz w:val="22"/>
                <w:szCs w:val="22"/>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 xml:space="preserve">support P#2.1-2 with the note in P#2.1-4. </w:t>
            </w:r>
          </w:p>
        </w:tc>
      </w:tr>
      <w:tr w:rsidR="007345A9" w14:paraId="40A99AF9" w14:textId="77777777">
        <w:tc>
          <w:tcPr>
            <w:tcW w:w="1720" w:type="dxa"/>
          </w:tcPr>
          <w:p w14:paraId="0EE72E4D" w14:textId="77777777" w:rsidR="007345A9" w:rsidRDefault="009E0D31">
            <w:pPr>
              <w:pStyle w:val="a9"/>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55E80235" w14:textId="77777777" w:rsidR="007345A9" w:rsidRDefault="009E0D31">
            <w:pPr>
              <w:rPr>
                <w:sz w:val="22"/>
                <w:szCs w:val="22"/>
                <w:lang w:eastAsia="ja-JP"/>
              </w:rPr>
            </w:pPr>
            <w:r>
              <w:rPr>
                <w:rFonts w:hint="eastAsia"/>
                <w:sz w:val="22"/>
                <w:szCs w:val="22"/>
                <w:lang w:eastAsia="zh-CN"/>
              </w:rPr>
              <w:t>We prefer Proposal#2.1-2 combined with Proposal#2.1-4.</w:t>
            </w:r>
          </w:p>
        </w:tc>
      </w:tr>
      <w:tr w:rsidR="007345A9" w14:paraId="1F4B1047" w14:textId="77777777">
        <w:tc>
          <w:tcPr>
            <w:tcW w:w="1720" w:type="dxa"/>
            <w:shd w:val="clear" w:color="auto" w:fill="E2EFD9" w:themeFill="accent6" w:themeFillTint="33"/>
          </w:tcPr>
          <w:p w14:paraId="45AB15A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F698CCA" w14:textId="77777777" w:rsidR="007345A9" w:rsidRDefault="009E0D31">
            <w:pPr>
              <w:rPr>
                <w:sz w:val="22"/>
                <w:szCs w:val="22"/>
                <w:lang w:eastAsia="zh-CN"/>
              </w:rPr>
            </w:pPr>
            <w:r>
              <w:rPr>
                <w:sz w:val="22"/>
                <w:szCs w:val="22"/>
                <w:lang w:eastAsia="zh-CN"/>
              </w:rPr>
              <w:t>See summary below</w:t>
            </w:r>
          </w:p>
        </w:tc>
      </w:tr>
    </w:tbl>
    <w:p w14:paraId="1DBC470A" w14:textId="77777777" w:rsidR="007345A9" w:rsidRDefault="007345A9">
      <w:pPr>
        <w:pStyle w:val="a9"/>
        <w:spacing w:after="0"/>
        <w:rPr>
          <w:rFonts w:ascii="Times New Roman" w:hAnsi="Times New Roman"/>
          <w:sz w:val="22"/>
          <w:szCs w:val="22"/>
          <w:lang w:eastAsia="zh-CN"/>
        </w:rPr>
      </w:pPr>
    </w:p>
    <w:p w14:paraId="5AFE1CE7" w14:textId="77777777" w:rsidR="007345A9" w:rsidRDefault="007345A9">
      <w:pPr>
        <w:pStyle w:val="a9"/>
        <w:spacing w:after="0"/>
        <w:rPr>
          <w:rFonts w:ascii="Times New Roman" w:hAnsi="Times New Roman"/>
          <w:sz w:val="22"/>
          <w:szCs w:val="22"/>
          <w:lang w:eastAsia="zh-CN"/>
        </w:rPr>
      </w:pPr>
    </w:p>
    <w:p w14:paraId="61A7B4B0"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79CBBDE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#2.1-2, 2-2-3, and 2.3-4 as it contains all the components debated issues and could be modified as such during further discussions.</w:t>
      </w:r>
    </w:p>
    <w:p w14:paraId="1841D57D" w14:textId="77777777" w:rsidR="007345A9" w:rsidRDefault="007345A9">
      <w:pPr>
        <w:pStyle w:val="a9"/>
        <w:spacing w:after="0"/>
        <w:rPr>
          <w:rFonts w:ascii="Times New Roman" w:hAnsi="Times New Roman"/>
          <w:sz w:val="22"/>
          <w:szCs w:val="22"/>
          <w:lang w:eastAsia="zh-CN"/>
        </w:rPr>
      </w:pPr>
    </w:p>
    <w:p w14:paraId="30A7CC4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There are debate between Proposal 2.1-2 or 2.1-3, where the main difference is support of 480/960kHz for PRACH at least for non-initial access case. Proposal 2.1-4 is a note that could be appended to either 2.1-2 and 2.1-3.</w:t>
      </w:r>
    </w:p>
    <w:p w14:paraId="30550F58" w14:textId="77777777" w:rsidR="007345A9" w:rsidRDefault="007345A9">
      <w:pPr>
        <w:pStyle w:val="a9"/>
        <w:spacing w:after="0"/>
        <w:rPr>
          <w:rFonts w:ascii="Times New Roman" w:hAnsi="Times New Roman"/>
          <w:sz w:val="22"/>
          <w:szCs w:val="22"/>
          <w:lang w:eastAsia="zh-CN"/>
        </w:rPr>
      </w:pPr>
    </w:p>
    <w:p w14:paraId="4A3A825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14:paraId="41A7994D" w14:textId="77777777" w:rsidR="007345A9" w:rsidRDefault="007345A9">
      <w:pPr>
        <w:pStyle w:val="a9"/>
        <w:spacing w:after="0"/>
        <w:rPr>
          <w:rFonts w:ascii="Times New Roman" w:hAnsi="Times New Roman"/>
          <w:sz w:val="22"/>
          <w:szCs w:val="22"/>
          <w:lang w:eastAsia="zh-CN"/>
        </w:rPr>
      </w:pPr>
    </w:p>
    <w:p w14:paraId="55B0FA4F" w14:textId="77777777" w:rsidR="007345A9" w:rsidRDefault="009E0D31">
      <w:pPr>
        <w:pStyle w:val="5"/>
        <w:rPr>
          <w:lang w:eastAsia="zh-CN"/>
        </w:rPr>
      </w:pPr>
      <w:r>
        <w:rPr>
          <w:lang w:eastAsia="zh-CN"/>
        </w:rPr>
        <w:t>Proposal #2.1-2 (Alternative 1)</w:t>
      </w:r>
    </w:p>
    <w:p w14:paraId="017F92A7" w14:textId="77777777" w:rsidR="007345A9" w:rsidRDefault="009E0D31">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1629BE01" w14:textId="77777777" w:rsidR="007345A9" w:rsidRDefault="009E0D31">
      <w:pPr>
        <w:pStyle w:val="a9"/>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5A6ADBB8"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507BFF64"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00183E2"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152D45CD" w14:textId="77777777" w:rsidR="007345A9" w:rsidRDefault="007345A9">
      <w:pPr>
        <w:pStyle w:val="a9"/>
        <w:spacing w:after="0"/>
        <w:rPr>
          <w:rFonts w:ascii="Times New Roman" w:hAnsi="Times New Roman"/>
          <w:sz w:val="22"/>
          <w:szCs w:val="22"/>
          <w:lang w:eastAsia="zh-CN"/>
        </w:rPr>
      </w:pPr>
    </w:p>
    <w:p w14:paraId="04DB9501" w14:textId="77777777" w:rsidR="007345A9" w:rsidRDefault="009E0D31">
      <w:pPr>
        <w:pStyle w:val="5"/>
        <w:rPr>
          <w:lang w:eastAsia="zh-CN"/>
        </w:rPr>
      </w:pPr>
      <w:r>
        <w:rPr>
          <w:lang w:eastAsia="zh-CN"/>
        </w:rPr>
        <w:t>Proposal #2.1-3 (Alternative 2)</w:t>
      </w:r>
    </w:p>
    <w:p w14:paraId="76EFFE6F" w14:textId="77777777" w:rsidR="007345A9" w:rsidRDefault="009E0D31">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7000D591" w14:textId="77777777" w:rsidR="007345A9" w:rsidRDefault="009E0D31">
      <w:pPr>
        <w:pStyle w:val="a9"/>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6B0E1595"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165EE35A" w14:textId="77777777" w:rsidR="007345A9" w:rsidRDefault="009E0D31">
      <w:pPr>
        <w:pStyle w:val="a9"/>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5144AEAA" w14:textId="77777777" w:rsidR="007345A9" w:rsidRDefault="009E0D31">
      <w:pPr>
        <w:pStyle w:val="a9"/>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52ED87B9" w14:textId="77777777" w:rsidR="007345A9" w:rsidRDefault="007345A9">
      <w:pPr>
        <w:pStyle w:val="a9"/>
        <w:spacing w:after="0"/>
        <w:rPr>
          <w:rFonts w:ascii="Times New Roman" w:hAnsi="Times New Roman"/>
          <w:sz w:val="22"/>
          <w:szCs w:val="22"/>
          <w:lang w:eastAsia="zh-CN"/>
        </w:rPr>
      </w:pPr>
    </w:p>
    <w:p w14:paraId="7D7CA77C" w14:textId="77777777" w:rsidR="007345A9" w:rsidRDefault="007345A9">
      <w:pPr>
        <w:pStyle w:val="a9"/>
        <w:spacing w:after="0"/>
        <w:rPr>
          <w:rFonts w:ascii="Times New Roman" w:hAnsi="Times New Roman"/>
          <w:sz w:val="22"/>
          <w:szCs w:val="22"/>
          <w:lang w:eastAsia="zh-CN"/>
        </w:rPr>
      </w:pPr>
    </w:p>
    <w:p w14:paraId="323233BD" w14:textId="77777777" w:rsidR="007345A9" w:rsidRDefault="009E0D31">
      <w:pPr>
        <w:pStyle w:val="5"/>
        <w:rPr>
          <w:lang w:eastAsia="zh-CN"/>
        </w:rPr>
      </w:pPr>
      <w:r>
        <w:rPr>
          <w:lang w:eastAsia="zh-CN"/>
        </w:rPr>
        <w:t>Proposal #2.1-4 (Note for either Alternatives)</w:t>
      </w:r>
    </w:p>
    <w:p w14:paraId="4AF79E85" w14:textId="77777777" w:rsidR="007345A9" w:rsidRDefault="009E0D31">
      <w:pPr>
        <w:pStyle w:val="a9"/>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18892B63" w14:textId="77777777" w:rsidR="007345A9" w:rsidRDefault="007345A9">
      <w:pPr>
        <w:pStyle w:val="a9"/>
        <w:spacing w:after="0"/>
        <w:rPr>
          <w:rFonts w:ascii="Times New Roman" w:hAnsi="Times New Roman"/>
          <w:sz w:val="22"/>
          <w:szCs w:val="22"/>
          <w:lang w:eastAsia="zh-CN"/>
        </w:rPr>
      </w:pPr>
    </w:p>
    <w:p w14:paraId="61522AFD" w14:textId="77777777" w:rsidR="007345A9" w:rsidRDefault="007345A9">
      <w:pPr>
        <w:pStyle w:val="a9"/>
        <w:spacing w:after="0"/>
        <w:rPr>
          <w:rFonts w:ascii="Times New Roman" w:hAnsi="Times New Roman"/>
          <w:sz w:val="22"/>
          <w:szCs w:val="22"/>
          <w:lang w:eastAsia="zh-CN"/>
        </w:rPr>
      </w:pPr>
    </w:p>
    <w:p w14:paraId="28480454" w14:textId="77777777" w:rsidR="007345A9" w:rsidRDefault="007345A9">
      <w:pPr>
        <w:pStyle w:val="a9"/>
        <w:spacing w:after="0"/>
        <w:rPr>
          <w:rFonts w:ascii="Times New Roman" w:hAnsi="Times New Roman"/>
          <w:sz w:val="22"/>
          <w:szCs w:val="22"/>
          <w:lang w:eastAsia="zh-CN"/>
        </w:rPr>
      </w:pPr>
    </w:p>
    <w:p w14:paraId="6DDACAE0"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7DA5F4B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2.1-2, 2.1-3, and 2.1-4.</w:t>
      </w:r>
    </w:p>
    <w:p w14:paraId="62A964A5" w14:textId="77777777" w:rsidR="007345A9" w:rsidRDefault="007345A9">
      <w:pPr>
        <w:pStyle w:val="a9"/>
        <w:spacing w:after="0"/>
        <w:rPr>
          <w:rFonts w:ascii="Times New Roman" w:hAnsi="Times New Roman"/>
          <w:sz w:val="22"/>
          <w:szCs w:val="22"/>
          <w:lang w:eastAsia="zh-CN"/>
        </w:rPr>
      </w:pPr>
    </w:p>
    <w:p w14:paraId="17870442" w14:textId="77777777" w:rsidR="007345A9" w:rsidRDefault="009E0D31">
      <w:pPr>
        <w:pStyle w:val="5"/>
        <w:rPr>
          <w:lang w:eastAsia="zh-CN"/>
        </w:rPr>
      </w:pPr>
      <w:r>
        <w:rPr>
          <w:lang w:eastAsia="zh-CN"/>
        </w:rPr>
        <w:t>Proposal #2.1-2 (cleaned up, Alternative 1)</w:t>
      </w:r>
    </w:p>
    <w:p w14:paraId="31BB042F"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E9C5F5B"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support 480 and 960 kHz PRACH SCS with sequence length L=139 for PRACH Formats A1~A3, B1~B4, C0, and C2.</w:t>
      </w:r>
    </w:p>
    <w:p w14:paraId="00030F90"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support of sequence length L = 571, 1151</w:t>
      </w:r>
    </w:p>
    <w:p w14:paraId="1078B133"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0132B99D" w14:textId="77777777" w:rsidR="007345A9" w:rsidRDefault="007345A9">
      <w:pPr>
        <w:pStyle w:val="a9"/>
        <w:spacing w:after="0"/>
        <w:rPr>
          <w:rFonts w:ascii="Times New Roman" w:hAnsi="Times New Roman"/>
          <w:sz w:val="22"/>
          <w:szCs w:val="22"/>
          <w:lang w:eastAsia="zh-CN"/>
        </w:rPr>
      </w:pPr>
    </w:p>
    <w:p w14:paraId="1207734C" w14:textId="77777777" w:rsidR="007345A9" w:rsidRDefault="009E0D31">
      <w:pPr>
        <w:pStyle w:val="5"/>
        <w:rPr>
          <w:lang w:eastAsia="zh-CN"/>
        </w:rPr>
      </w:pPr>
      <w:r>
        <w:rPr>
          <w:lang w:eastAsia="zh-CN"/>
        </w:rPr>
        <w:t>Proposal #2.1-3 (cleaned up, Alternative 2)</w:t>
      </w:r>
    </w:p>
    <w:p w14:paraId="42DEEFBB"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D9FC0B5"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and 960 kHz PRACH SCS with sequence length L=139, 571, and/or 1151 for PRACH Formats A1~A3, B1~B4, C0, and C2.</w:t>
      </w:r>
    </w:p>
    <w:p w14:paraId="74B0CF8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480 and 960 kHz PRACH SCS are applicable for initial access and/or non-initial access use cases</w:t>
      </w:r>
    </w:p>
    <w:p w14:paraId="3E170800" w14:textId="77777777" w:rsidR="007345A9" w:rsidRDefault="007345A9">
      <w:pPr>
        <w:pStyle w:val="a9"/>
        <w:spacing w:after="0"/>
        <w:rPr>
          <w:rFonts w:ascii="Times New Roman" w:hAnsi="Times New Roman"/>
          <w:sz w:val="22"/>
          <w:szCs w:val="22"/>
          <w:lang w:eastAsia="zh-CN"/>
        </w:rPr>
      </w:pPr>
    </w:p>
    <w:p w14:paraId="149AAF43" w14:textId="77777777" w:rsidR="007345A9" w:rsidRDefault="009E0D31">
      <w:pPr>
        <w:pStyle w:val="5"/>
        <w:rPr>
          <w:lang w:eastAsia="zh-CN"/>
        </w:rPr>
      </w:pPr>
      <w:r>
        <w:rPr>
          <w:lang w:eastAsia="zh-CN"/>
        </w:rPr>
        <w:t>Proposal #2.1-4 (Note for either Alternatives)</w:t>
      </w:r>
    </w:p>
    <w:p w14:paraId="0D4246D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480 and 960 kHz PRACH SCS for initial access use cases is assumed to be supported if SCS 480 and 960 kHz are accepted for SSB for initial access cases</w:t>
      </w:r>
    </w:p>
    <w:p w14:paraId="42A4E4CC" w14:textId="77777777" w:rsidR="007345A9" w:rsidRDefault="007345A9">
      <w:pPr>
        <w:pStyle w:val="a9"/>
        <w:spacing w:after="0"/>
        <w:rPr>
          <w:rFonts w:ascii="Times New Roman" w:hAnsi="Times New Roman"/>
          <w:sz w:val="22"/>
          <w:szCs w:val="22"/>
          <w:lang w:eastAsia="zh-CN"/>
        </w:rPr>
      </w:pPr>
    </w:p>
    <w:p w14:paraId="4AEA4A83" w14:textId="77777777" w:rsidR="007345A9" w:rsidRDefault="007345A9">
      <w:pPr>
        <w:pStyle w:val="a9"/>
        <w:spacing w:after="0"/>
        <w:rPr>
          <w:rFonts w:ascii="Times New Roman" w:hAnsi="Times New Roman"/>
          <w:sz w:val="22"/>
          <w:szCs w:val="22"/>
          <w:lang w:eastAsia="zh-CN"/>
        </w:rPr>
      </w:pPr>
    </w:p>
    <w:p w14:paraId="19396CB8" w14:textId="77777777" w:rsidR="007345A9" w:rsidRDefault="009E0D31">
      <w:pPr>
        <w:pStyle w:val="5"/>
        <w:rPr>
          <w:lang w:eastAsia="zh-CN"/>
        </w:rPr>
      </w:pPr>
      <w:r>
        <w:rPr>
          <w:lang w:eastAsia="zh-CN"/>
        </w:rPr>
        <w:t>Proposal #2.1-5 (modification of Alternative 1)</w:t>
      </w:r>
    </w:p>
    <w:p w14:paraId="4B0C7C40"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9077FF0"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6FC3E81C"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9AC76C7"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78558CD4" w14:textId="77777777" w:rsidR="007345A9" w:rsidRDefault="007345A9">
      <w:pPr>
        <w:pStyle w:val="a9"/>
        <w:spacing w:after="0"/>
        <w:rPr>
          <w:rFonts w:ascii="Times New Roman" w:hAnsi="Times New Roman"/>
          <w:sz w:val="22"/>
          <w:szCs w:val="22"/>
          <w:lang w:eastAsia="zh-CN"/>
        </w:rPr>
      </w:pPr>
    </w:p>
    <w:p w14:paraId="0508875F" w14:textId="77777777" w:rsidR="007345A9" w:rsidRDefault="009E0D31">
      <w:pPr>
        <w:pStyle w:val="5"/>
        <w:rPr>
          <w:lang w:eastAsia="zh-CN"/>
        </w:rPr>
      </w:pPr>
      <w:r>
        <w:rPr>
          <w:lang w:eastAsia="zh-CN"/>
        </w:rPr>
        <w:t>Proposal #2.1-6 (update of 2.1-2/2.1-5)</w:t>
      </w:r>
    </w:p>
    <w:p w14:paraId="333DFFC9"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C8A854E"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1928DF86"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013D79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for initial access use cases</w:t>
      </w:r>
    </w:p>
    <w:p w14:paraId="2442B9BD" w14:textId="77777777" w:rsidR="007345A9" w:rsidRDefault="007345A9">
      <w:pPr>
        <w:pStyle w:val="a9"/>
        <w:spacing w:after="0"/>
        <w:rPr>
          <w:rFonts w:ascii="Times New Roman" w:hAnsi="Times New Roman"/>
          <w:sz w:val="22"/>
          <w:szCs w:val="22"/>
          <w:lang w:val="en-GB" w:eastAsia="zh-CN"/>
        </w:rPr>
      </w:pPr>
    </w:p>
    <w:p w14:paraId="2EDC4122" w14:textId="77777777" w:rsidR="007345A9" w:rsidRDefault="007345A9">
      <w:pPr>
        <w:pStyle w:val="a9"/>
        <w:spacing w:after="0"/>
        <w:rPr>
          <w:rFonts w:ascii="Times New Roman" w:hAnsi="Times New Roman"/>
          <w:sz w:val="22"/>
          <w:szCs w:val="22"/>
          <w:lang w:eastAsia="zh-CN"/>
        </w:rPr>
      </w:pPr>
    </w:p>
    <w:p w14:paraId="52BB750A" w14:textId="77777777" w:rsidR="007345A9" w:rsidRDefault="007345A9">
      <w:pPr>
        <w:pStyle w:val="a9"/>
        <w:spacing w:after="0"/>
        <w:rPr>
          <w:rFonts w:ascii="Times New Roman" w:hAnsi="Times New Roman"/>
          <w:sz w:val="22"/>
          <w:szCs w:val="22"/>
          <w:lang w:eastAsia="zh-CN"/>
        </w:rPr>
      </w:pPr>
    </w:p>
    <w:p w14:paraId="7C85E99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385FCB81"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7345A9" w14:paraId="430C4B05" w14:textId="77777777">
        <w:tc>
          <w:tcPr>
            <w:tcW w:w="1805" w:type="dxa"/>
            <w:shd w:val="clear" w:color="auto" w:fill="D9D9D9" w:themeFill="background1" w:themeFillShade="D9"/>
          </w:tcPr>
          <w:p w14:paraId="4E0EF8CB"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F6B50EC"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8A35BAA" w14:textId="77777777">
        <w:tc>
          <w:tcPr>
            <w:tcW w:w="1805" w:type="dxa"/>
          </w:tcPr>
          <w:p w14:paraId="49A6DE2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1A44D44" w14:textId="77777777" w:rsidR="007345A9" w:rsidRDefault="009E0D31">
            <w:pPr>
              <w:pStyle w:val="a9"/>
              <w:spacing w:after="0"/>
              <w:rPr>
                <w:rFonts w:ascii="Times New Roman" w:hAnsi="Times New Roman"/>
                <w:sz w:val="22"/>
                <w:szCs w:val="22"/>
                <w:lang w:val="en-GB" w:eastAsia="zh-CN"/>
              </w:rPr>
            </w:pPr>
            <w:r>
              <w:rPr>
                <w:rFonts w:ascii="Times New Roman" w:hAnsi="Times New Roman"/>
                <w:sz w:val="22"/>
                <w:szCs w:val="22"/>
                <w:lang w:val="en-GB" w:eastAsia="zh-CN"/>
              </w:rPr>
              <w:t>We would be in principle fine with proposal #2.1-2, but as we have not yet concluded the support of 480kHz/960kHz for SSB, it would bit break the causality. Thus maybe align #2.1-2 with earlier proposals. Of course if we conclude the supported SSB SCS first this is not needed:</w:t>
            </w:r>
          </w:p>
          <w:p w14:paraId="3734E2CD" w14:textId="77777777" w:rsidR="007345A9" w:rsidRDefault="009E0D31">
            <w:pPr>
              <w:pStyle w:val="5"/>
              <w:outlineLvl w:val="4"/>
              <w:rPr>
                <w:lang w:eastAsia="zh-CN"/>
              </w:rPr>
            </w:pPr>
            <w:r>
              <w:rPr>
                <w:lang w:eastAsia="zh-CN"/>
              </w:rPr>
              <w:lastRenderedPageBreak/>
              <w:t>Proposal #2.1-2 (</w:t>
            </w:r>
            <w:r>
              <w:rPr>
                <w:highlight w:val="yellow"/>
                <w:lang w:eastAsia="zh-CN"/>
              </w:rPr>
              <w:t>modified</w:t>
            </w:r>
            <w:r>
              <w:rPr>
                <w:lang w:eastAsia="zh-CN"/>
              </w:rPr>
              <w:t>)</w:t>
            </w:r>
          </w:p>
          <w:p w14:paraId="02ED95B0"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F9431CA"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FF0000"/>
                <w:sz w:val="22"/>
                <w:szCs w:val="22"/>
                <w:highlight w:val="yellow"/>
                <w:u w:val="single"/>
                <w:lang w:eastAsia="zh-CN"/>
              </w:rPr>
              <w:t>if 480kHz and/or 960 kHz SSB SCS is agreed to be supported,</w:t>
            </w:r>
            <w:r>
              <w:rPr>
                <w:rFonts w:ascii="Times New Roman" w:hAnsi="Times New Roman"/>
                <w:sz w:val="22"/>
                <w:szCs w:val="22"/>
                <w:lang w:eastAsia="zh-CN"/>
              </w:rPr>
              <w:t xml:space="preserve"> support 480 and 960 kHz PRACH SCS with sequence length L=139 for PRACH Formats A1~A3, B1~B4, C0, and C2</w:t>
            </w:r>
            <w:r>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14:paraId="2346FCB6"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755992ED"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086692E0" w14:textId="77777777" w:rsidR="007345A9" w:rsidRDefault="007345A9">
            <w:pPr>
              <w:pStyle w:val="a9"/>
              <w:spacing w:after="0"/>
              <w:rPr>
                <w:rFonts w:ascii="Times New Roman" w:hAnsi="Times New Roman"/>
                <w:sz w:val="22"/>
                <w:szCs w:val="22"/>
                <w:lang w:eastAsia="zh-CN"/>
              </w:rPr>
            </w:pPr>
          </w:p>
          <w:p w14:paraId="621D49C1" w14:textId="77777777" w:rsidR="007345A9" w:rsidRDefault="009E0D31">
            <w:pPr>
              <w:pStyle w:val="a9"/>
              <w:spacing w:after="0"/>
              <w:rPr>
                <w:rFonts w:ascii="Times New Roman" w:hAnsi="Times New Roman"/>
                <w:sz w:val="22"/>
                <w:szCs w:val="22"/>
                <w:lang w:val="en-GB" w:eastAsia="zh-CN"/>
              </w:rPr>
            </w:pPr>
            <w:r>
              <w:rPr>
                <w:rFonts w:ascii="Times New Roman" w:hAnsi="Times New Roman"/>
                <w:sz w:val="22"/>
                <w:szCs w:val="22"/>
                <w:lang w:val="en-GB" w:eastAsia="zh-CN"/>
              </w:rPr>
              <w:t xml:space="preserve"> We are also fine with proposal#2.1-4.</w:t>
            </w:r>
          </w:p>
        </w:tc>
      </w:tr>
      <w:tr w:rsidR="007345A9" w14:paraId="7A822F94" w14:textId="77777777">
        <w:tc>
          <w:tcPr>
            <w:tcW w:w="1805" w:type="dxa"/>
          </w:tcPr>
          <w:p w14:paraId="4E00477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7BC2C81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7345A9" w14:paraId="46CC465B" w14:textId="77777777">
        <w:tc>
          <w:tcPr>
            <w:tcW w:w="1805" w:type="dxa"/>
          </w:tcPr>
          <w:p w14:paraId="6F68474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E82B0FB" w14:textId="77777777" w:rsidR="007345A9" w:rsidRDefault="009E0D31">
            <w:pPr>
              <w:pStyle w:val="a9"/>
              <w:spacing w:after="0"/>
              <w:rPr>
                <w:rFonts w:ascii="Times New Roman" w:hAnsi="Times New Roman"/>
                <w:sz w:val="22"/>
                <w:szCs w:val="22"/>
                <w:lang w:val="en-GB" w:eastAsia="zh-CN"/>
              </w:rPr>
            </w:pPr>
            <w:r>
              <w:rPr>
                <w:rFonts w:ascii="Times New Roman" w:hAnsi="Times New Roman"/>
                <w:sz w:val="22"/>
                <w:szCs w:val="22"/>
                <w:lang w:val="en-GB" w:eastAsia="zh-CN"/>
              </w:rPr>
              <w:t>We share the same view as Nokia’s, i.e., we support Proposal #2.1-2 (given the corresponding SSB SCS is agreed) + Proposal #2.1-4</w:t>
            </w:r>
          </w:p>
        </w:tc>
      </w:tr>
      <w:tr w:rsidR="007345A9" w14:paraId="7CA1564F" w14:textId="77777777">
        <w:tc>
          <w:tcPr>
            <w:tcW w:w="1805" w:type="dxa"/>
          </w:tcPr>
          <w:p w14:paraId="25B3DB3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7FEE8641" w14:textId="77777777" w:rsidR="007345A9" w:rsidRDefault="009E0D31">
            <w:pPr>
              <w:pStyle w:val="a9"/>
              <w:spacing w:after="0"/>
              <w:rPr>
                <w:rFonts w:ascii="Times New Roman" w:hAnsi="Times New Roman"/>
                <w:sz w:val="22"/>
                <w:szCs w:val="22"/>
                <w:lang w:val="en-GB" w:eastAsia="zh-CN"/>
              </w:rPr>
            </w:pPr>
            <w:r>
              <w:rPr>
                <w:rFonts w:ascii="Times New Roman" w:hAnsi="Times New Roman"/>
                <w:sz w:val="22"/>
                <w:szCs w:val="22"/>
                <w:lang w:val="en-GB" w:eastAsia="zh-CN"/>
              </w:rPr>
              <w:t>We support Proposal #2.1-4</w:t>
            </w:r>
          </w:p>
        </w:tc>
      </w:tr>
      <w:tr w:rsidR="007345A9" w14:paraId="5847945C" w14:textId="77777777">
        <w:tc>
          <w:tcPr>
            <w:tcW w:w="1805" w:type="dxa"/>
          </w:tcPr>
          <w:p w14:paraId="547907B7"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4229CA6D"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val="en-GB" w:eastAsia="ko-KR"/>
              </w:rPr>
              <w:t>We support Proposal #2.1-3</w:t>
            </w:r>
            <w:r>
              <w:rPr>
                <w:rFonts w:ascii="Times New Roman" w:eastAsiaTheme="minorEastAsia" w:hAnsi="Times New Roman"/>
                <w:sz w:val="22"/>
                <w:szCs w:val="22"/>
                <w:lang w:val="en-GB" w:eastAsia="ko-KR"/>
              </w:rPr>
              <w:t xml:space="preserve">. </w:t>
            </w:r>
            <w:r>
              <w:rPr>
                <w:rFonts w:ascii="Times New Roman" w:eastAsiaTheme="minorEastAsia" w:hAnsi="Times New Roman"/>
                <w:sz w:val="22"/>
                <w:szCs w:val="22"/>
                <w:lang w:eastAsia="ko-KR"/>
              </w:rPr>
              <w:t>As we commented before, whether to support 480 and 960 kHz PRACH SCS should be discussed with SSB SCS. Support for 480 and 960 kHz PRACH SCS should be treated as FFS for both initial access case and non-initial access case, as support for 480/960 kHz SCS for SSBs has not yet been determined.</w:t>
            </w:r>
          </w:p>
        </w:tc>
      </w:tr>
      <w:tr w:rsidR="007345A9" w14:paraId="1922CAB3" w14:textId="77777777">
        <w:tc>
          <w:tcPr>
            <w:tcW w:w="1805" w:type="dxa"/>
          </w:tcPr>
          <w:p w14:paraId="4D136251" w14:textId="77777777" w:rsidR="007345A9" w:rsidRDefault="009E0D31">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BAF8F8B" w14:textId="77777777" w:rsidR="007345A9" w:rsidRDefault="009E0D31">
            <w:pPr>
              <w:pStyle w:val="a9"/>
              <w:spacing w:after="0"/>
              <w:rPr>
                <w:rFonts w:ascii="Times New Roman" w:eastAsiaTheme="minorEastAsia" w:hAnsi="Times New Roman"/>
                <w:sz w:val="22"/>
                <w:szCs w:val="22"/>
                <w:lang w:val="en-GB" w:eastAsia="ko-KR"/>
              </w:rPr>
            </w:pPr>
            <w:r>
              <w:rPr>
                <w:rFonts w:ascii="Times New Roman" w:hAnsi="Times New Roman" w:hint="eastAsia"/>
                <w:sz w:val="22"/>
                <w:szCs w:val="22"/>
                <w:lang w:eastAsia="zh-CN"/>
              </w:rPr>
              <w:t>W</w:t>
            </w:r>
            <w:r>
              <w:rPr>
                <w:rFonts w:ascii="Times New Roman" w:hAnsi="Times New Roman"/>
                <w:sz w:val="22"/>
                <w:szCs w:val="22"/>
                <w:lang w:eastAsia="zh-CN"/>
              </w:rPr>
              <w:t>e support original Proposal #2.1-2 with Proposal #2.1-4. We do not think it is necessary to bound PRACH SCS for non-initial access with SSB SCS. It may be needed for the FFS of PRACH SCS for initial access.</w:t>
            </w:r>
          </w:p>
        </w:tc>
      </w:tr>
      <w:tr w:rsidR="007345A9" w14:paraId="486053DF" w14:textId="77777777">
        <w:tc>
          <w:tcPr>
            <w:tcW w:w="1805" w:type="dxa"/>
          </w:tcPr>
          <w:p w14:paraId="66C6EA99"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7822EAE9"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We think that the intention to introduce additional SCS is for single numerology operation, so considering that SSB SCS has not been determined yet, we prefer Nokia</w:t>
            </w:r>
            <w:r>
              <w:rPr>
                <w:rFonts w:ascii="Times New Roman" w:hAnsi="Times New Roman"/>
                <w:sz w:val="22"/>
                <w:szCs w:val="22"/>
                <w:lang w:eastAsia="zh-CN"/>
              </w:rPr>
              <w:t>’</w:t>
            </w:r>
            <w:r>
              <w:rPr>
                <w:rFonts w:ascii="Times New Roman" w:hAnsi="Times New Roman" w:hint="eastAsia"/>
                <w:sz w:val="22"/>
                <w:szCs w:val="22"/>
                <w:lang w:eastAsia="zh-CN"/>
              </w:rPr>
              <w:t xml:space="preserve">s updated Proposal 2.1-2. </w:t>
            </w:r>
          </w:p>
          <w:p w14:paraId="6E9AEC18"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We also agree with Proposal #2.1-4.</w:t>
            </w:r>
          </w:p>
        </w:tc>
      </w:tr>
      <w:tr w:rsidR="007345A9" w14:paraId="51054B43" w14:textId="77777777">
        <w:tc>
          <w:tcPr>
            <w:tcW w:w="1805" w:type="dxa"/>
          </w:tcPr>
          <w:p w14:paraId="327E754B" w14:textId="12485999" w:rsidR="007345A9" w:rsidRDefault="00E70F95">
            <w:pPr>
              <w:pStyle w:val="a9"/>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38668B93"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#2.1-2 and Proposal #2.1-4.</w:t>
            </w:r>
          </w:p>
        </w:tc>
      </w:tr>
      <w:tr w:rsidR="007345A9" w14:paraId="3E1AD409" w14:textId="77777777">
        <w:tc>
          <w:tcPr>
            <w:tcW w:w="1805" w:type="dxa"/>
          </w:tcPr>
          <w:p w14:paraId="5325206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259122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7345A9" w14:paraId="3D0FA30E" w14:textId="77777777">
        <w:tc>
          <w:tcPr>
            <w:tcW w:w="1805" w:type="dxa"/>
          </w:tcPr>
          <w:p w14:paraId="26454400"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A4E689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support Proposal #2.1-3 and share similar view with LGE.</w:t>
            </w:r>
          </w:p>
        </w:tc>
      </w:tr>
      <w:tr w:rsidR="007345A9" w14:paraId="5227857A" w14:textId="77777777">
        <w:tc>
          <w:tcPr>
            <w:tcW w:w="1805" w:type="dxa"/>
          </w:tcPr>
          <w:p w14:paraId="1BEF1206" w14:textId="77777777" w:rsidR="007345A9" w:rsidRDefault="009E0D31">
            <w:pPr>
              <w:pStyle w:val="a9"/>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3D934406" w14:textId="77777777" w:rsidR="007345A9" w:rsidRDefault="009E0D31">
            <w:pPr>
              <w:pStyle w:val="a9"/>
              <w:spacing w:after="0"/>
              <w:rPr>
                <w:rFonts w:ascii="Times New Roman" w:hAnsi="Times New Roman"/>
                <w:sz w:val="22"/>
                <w:lang w:eastAsia="zh-CN"/>
              </w:rPr>
            </w:pPr>
            <w:r>
              <w:rPr>
                <w:rFonts w:ascii="Times New Roman" w:hAnsi="Times New Roman"/>
                <w:sz w:val="22"/>
                <w:lang w:eastAsia="zh-CN"/>
              </w:rPr>
              <w:t xml:space="preserve">I assume the first comment in this table is from Nokia. </w:t>
            </w:r>
          </w:p>
          <w:p w14:paraId="55A57DD5" w14:textId="6FB0C95B" w:rsidR="007345A9" w:rsidRDefault="009E0D31">
            <w:pPr>
              <w:pStyle w:val="a9"/>
              <w:spacing w:after="0"/>
              <w:rPr>
                <w:rFonts w:ascii="Times New Roman" w:hAnsi="Times New Roman"/>
                <w:sz w:val="22"/>
                <w:lang w:eastAsia="zh-CN"/>
              </w:rPr>
            </w:pPr>
            <w:r>
              <w:rPr>
                <w:rFonts w:ascii="Times New Roman" w:hAnsi="Times New Roman"/>
                <w:sz w:val="22"/>
                <w:lang w:eastAsia="zh-CN"/>
              </w:rPr>
              <w:t>We support Proposal #2.1-2 with Nokia</w:t>
            </w:r>
            <w:r w:rsidR="00E70F95">
              <w:rPr>
                <w:rFonts w:ascii="Times New Roman" w:hAnsi="Times New Roman"/>
                <w:sz w:val="22"/>
                <w:lang w:eastAsia="zh-CN"/>
              </w:rPr>
              <w:t>’</w:t>
            </w:r>
            <w:r>
              <w:rPr>
                <w:rFonts w:ascii="Times New Roman" w:hAnsi="Times New Roman"/>
                <w:sz w:val="22"/>
                <w:lang w:eastAsia="zh-CN"/>
              </w:rPr>
              <w:t>s changes and Proposal #2.1.4.</w:t>
            </w:r>
          </w:p>
          <w:p w14:paraId="48D9448C" w14:textId="1300FCEC" w:rsidR="007345A9" w:rsidRDefault="009E0D31">
            <w:pPr>
              <w:pStyle w:val="a9"/>
              <w:spacing w:after="0"/>
              <w:rPr>
                <w:rFonts w:ascii="Times New Roman" w:hAnsi="Times New Roman"/>
                <w:sz w:val="22"/>
                <w:lang w:eastAsia="zh-CN"/>
              </w:rPr>
            </w:pPr>
            <w:r>
              <w:rPr>
                <w:rFonts w:ascii="Times New Roman" w:hAnsi="Times New Roman"/>
                <w:sz w:val="22"/>
                <w:lang w:eastAsia="zh-CN"/>
              </w:rPr>
              <w:t>We don</w:t>
            </w:r>
            <w:r w:rsidR="00E70F95">
              <w:rPr>
                <w:rFonts w:ascii="Times New Roman" w:hAnsi="Times New Roman"/>
                <w:sz w:val="22"/>
                <w:lang w:eastAsia="zh-CN"/>
              </w:rPr>
              <w:t>’</w:t>
            </w:r>
            <w:r>
              <w:rPr>
                <w:rFonts w:ascii="Times New Roman" w:hAnsi="Times New Roman"/>
                <w:sz w:val="22"/>
                <w:lang w:eastAsia="zh-CN"/>
              </w:rPr>
              <w:t>t think L = 571/1151 makes sense for 480/960 kHz PRACH as the PRACH bandwidth becomes very large – much larger than the 100 MHz point at which the 27 dBm FCC conducted power limitation kicks in.</w:t>
            </w:r>
          </w:p>
        </w:tc>
      </w:tr>
      <w:tr w:rsidR="007345A9" w14:paraId="55764660" w14:textId="77777777">
        <w:tc>
          <w:tcPr>
            <w:tcW w:w="1805" w:type="dxa"/>
          </w:tcPr>
          <w:p w14:paraId="51387242" w14:textId="77777777" w:rsidR="007345A9" w:rsidRDefault="009E0D31">
            <w:pPr>
              <w:pStyle w:val="a9"/>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7D843F1D" w14:textId="77777777" w:rsidR="007345A9" w:rsidRDefault="009E0D31">
            <w:pPr>
              <w:pStyle w:val="a9"/>
              <w:spacing w:after="0"/>
              <w:rPr>
                <w:rFonts w:ascii="Times New Roman" w:hAnsi="Times New Roman"/>
                <w:sz w:val="22"/>
                <w:lang w:eastAsia="zh-CN"/>
              </w:rPr>
            </w:pPr>
            <w:r>
              <w:rPr>
                <w:rFonts w:ascii="Times New Roman" w:hAnsi="Times New Roman"/>
                <w:sz w:val="22"/>
                <w:lang w:eastAsia="zh-CN"/>
              </w:rPr>
              <w:t xml:space="preserve">We also prefer to discuss SSB SCS and corresponding PRACH SCS before discussing proposal #2.1-2, #2.1-3 and #2.1-4. </w:t>
            </w:r>
          </w:p>
        </w:tc>
      </w:tr>
      <w:tr w:rsidR="007345A9" w14:paraId="3B89F4FA" w14:textId="77777777">
        <w:tc>
          <w:tcPr>
            <w:tcW w:w="1805" w:type="dxa"/>
          </w:tcPr>
          <w:p w14:paraId="3576C10B" w14:textId="77777777" w:rsidR="007345A9" w:rsidRDefault="009E0D31">
            <w:pPr>
              <w:pStyle w:val="a9"/>
              <w:spacing w:after="0"/>
              <w:rPr>
                <w:rFonts w:ascii="Times New Roman" w:hAnsi="Times New Roman"/>
                <w:sz w:val="22"/>
                <w:lang w:eastAsia="zh-CN"/>
              </w:rPr>
            </w:pPr>
            <w:r>
              <w:rPr>
                <w:rFonts w:ascii="Times New Roman" w:hAnsi="Times New Roman"/>
                <w:sz w:val="22"/>
                <w:szCs w:val="22"/>
                <w:lang w:eastAsia="zh-CN"/>
              </w:rPr>
              <w:lastRenderedPageBreak/>
              <w:t>Futurewei</w:t>
            </w:r>
          </w:p>
        </w:tc>
        <w:tc>
          <w:tcPr>
            <w:tcW w:w="8157" w:type="dxa"/>
          </w:tcPr>
          <w:p w14:paraId="27D8999D" w14:textId="77777777" w:rsidR="007345A9" w:rsidRDefault="009E0D31">
            <w:pPr>
              <w:pStyle w:val="a9"/>
              <w:spacing w:after="0"/>
              <w:rPr>
                <w:rFonts w:ascii="Times New Roman" w:hAnsi="Times New Roman"/>
                <w:sz w:val="22"/>
                <w:lang w:eastAsia="zh-CN"/>
              </w:rPr>
            </w:pPr>
            <w:r>
              <w:rPr>
                <w:rFonts w:ascii="Times New Roman" w:hAnsi="Times New Roman"/>
                <w:sz w:val="22"/>
                <w:szCs w:val="22"/>
                <w:lang w:eastAsia="zh-CN"/>
              </w:rPr>
              <w:t>We prefer an agreement on SCS for SSB/CORESET#0/PRACH before discussing these proposals.</w:t>
            </w:r>
          </w:p>
        </w:tc>
      </w:tr>
      <w:tr w:rsidR="007345A9" w14:paraId="4802468B" w14:textId="77777777">
        <w:tc>
          <w:tcPr>
            <w:tcW w:w="1805" w:type="dxa"/>
          </w:tcPr>
          <w:p w14:paraId="3687E59A"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16800310"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Proposal #2.1-2 and Proposal #2.1-4. Also ok with Nokia(?)’s update to consider the progress of the discussion on SSB SCS. </w:t>
            </w:r>
          </w:p>
        </w:tc>
      </w:tr>
      <w:tr w:rsidR="007345A9" w14:paraId="13AA2CEC" w14:textId="77777777">
        <w:tc>
          <w:tcPr>
            <w:tcW w:w="1805" w:type="dxa"/>
            <w:shd w:val="clear" w:color="auto" w:fill="E2EFD9" w:themeFill="accent6" w:themeFillTint="33"/>
          </w:tcPr>
          <w:p w14:paraId="1A591226"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6619F280" w14:textId="77777777" w:rsidR="007345A9" w:rsidRDefault="009E0D31">
            <w:pPr>
              <w:pStyle w:val="a9"/>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Updated 2.1-2 to 2.1-4 based on Nokia’s comments.</w:t>
            </w:r>
          </w:p>
          <w:p w14:paraId="0C790945" w14:textId="77777777" w:rsidR="007345A9" w:rsidRDefault="009E0D31">
            <w:pPr>
              <w:pStyle w:val="a9"/>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Current summary of company preferences:</w:t>
            </w:r>
          </w:p>
          <w:p w14:paraId="1A655DB5" w14:textId="77777777" w:rsidR="007345A9" w:rsidRDefault="009E0D31">
            <w:pPr>
              <w:pStyle w:val="a9"/>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Modified Alt 1: Docomo, Ericsson, Lenovo, Motorola Mobility, vivo, ZTE, Sanechips, Fujitsu, Qualcomm, Intel, Nokia, </w:t>
            </w:r>
            <w:r>
              <w:rPr>
                <w:rFonts w:ascii="Times New Roman" w:eastAsia="MS Mincho" w:hAnsi="Times New Roman"/>
                <w:color w:val="FF0000"/>
                <w:sz w:val="22"/>
                <w:szCs w:val="22"/>
                <w:lang w:val="en-GB" w:eastAsia="ja-JP"/>
              </w:rPr>
              <w:t>Samsung</w:t>
            </w:r>
          </w:p>
          <w:p w14:paraId="3DC8A0BA" w14:textId="77777777" w:rsidR="007345A9" w:rsidRDefault="009E0D31">
            <w:pPr>
              <w:pStyle w:val="a9"/>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Alt 2: OPPO, LGE</w:t>
            </w:r>
          </w:p>
          <w:p w14:paraId="54CACD58" w14:textId="77777777" w:rsidR="007345A9" w:rsidRDefault="009E0D31">
            <w:pPr>
              <w:pStyle w:val="a9"/>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2.1-4 Note: Docomo, Lenovo, Motorola Mobility, vivo, ZTE, Sanechips, CATT, Qualcomm, Intel, Nokia, </w:t>
            </w:r>
            <w:r>
              <w:rPr>
                <w:rFonts w:ascii="Times New Roman" w:eastAsia="MS Mincho" w:hAnsi="Times New Roman"/>
                <w:color w:val="FF0000"/>
                <w:sz w:val="22"/>
                <w:szCs w:val="22"/>
                <w:lang w:val="en-GB" w:eastAsia="ja-JP"/>
              </w:rPr>
              <w:t>Samsung</w:t>
            </w:r>
          </w:p>
          <w:p w14:paraId="033497A4" w14:textId="77777777" w:rsidR="007345A9" w:rsidRDefault="009E0D31">
            <w:pPr>
              <w:pStyle w:val="a9"/>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Hold off agreement until SCS is determined: Futurewei, Interdigital, LGE</w:t>
            </w:r>
          </w:p>
        </w:tc>
      </w:tr>
      <w:tr w:rsidR="007345A9" w14:paraId="3E50BB93" w14:textId="77777777">
        <w:tc>
          <w:tcPr>
            <w:tcW w:w="1805" w:type="dxa"/>
          </w:tcPr>
          <w:p w14:paraId="028A1203" w14:textId="77777777" w:rsidR="007345A9" w:rsidRDefault="009E0D31">
            <w:pPr>
              <w:pStyle w:val="a9"/>
              <w:spacing w:after="0"/>
              <w:rPr>
                <w:rFonts w:ascii="Times New Roman" w:eastAsia="MS Mincho" w:hAnsi="Times New Roman"/>
                <w:sz w:val="22"/>
                <w:szCs w:val="22"/>
                <w:lang w:eastAsia="ja-JP"/>
              </w:rPr>
            </w:pPr>
            <w:r>
              <w:rPr>
                <w:rFonts w:ascii="Times New Roman" w:eastAsia="PMingLiU" w:hAnsi="Times New Roman"/>
                <w:sz w:val="22"/>
                <w:szCs w:val="22"/>
                <w:lang w:eastAsia="zh-TW"/>
              </w:rPr>
              <w:t>Mediatek</w:t>
            </w:r>
          </w:p>
        </w:tc>
        <w:tc>
          <w:tcPr>
            <w:tcW w:w="8157" w:type="dxa"/>
          </w:tcPr>
          <w:p w14:paraId="05E1B105" w14:textId="77777777" w:rsidR="007345A9" w:rsidRDefault="009E0D31">
            <w:pPr>
              <w:pStyle w:val="a9"/>
              <w:spacing w:after="0"/>
              <w:rPr>
                <w:rFonts w:ascii="Times New Roman" w:eastAsia="MS Mincho" w:hAnsi="Times New Roman"/>
                <w:sz w:val="22"/>
                <w:szCs w:val="22"/>
                <w:lang w:val="en-GB" w:eastAsia="ja-JP"/>
              </w:rPr>
            </w:pPr>
            <w:r>
              <w:rPr>
                <w:rFonts w:ascii="Times New Roman" w:eastAsia="MS Mincho" w:hAnsi="Times New Roman"/>
                <w:sz w:val="22"/>
                <w:szCs w:val="22"/>
                <w:lang w:eastAsia="ja-JP"/>
              </w:rPr>
              <w:t>We support Proposal #2.1-3 and share similar view with OPPO and LGE.</w:t>
            </w:r>
          </w:p>
        </w:tc>
      </w:tr>
      <w:tr w:rsidR="007345A9" w14:paraId="06ABF38A" w14:textId="77777777">
        <w:tc>
          <w:tcPr>
            <w:tcW w:w="1805" w:type="dxa"/>
          </w:tcPr>
          <w:p w14:paraId="3A38CE0F" w14:textId="77777777" w:rsidR="007345A9" w:rsidRDefault="009E0D31">
            <w:pPr>
              <w:pStyle w:val="a9"/>
              <w:spacing w:after="0"/>
              <w:rPr>
                <w:rFonts w:ascii="Times New Roman" w:eastAsia="PMingLiU" w:hAnsi="Times New Roman"/>
                <w:sz w:val="22"/>
                <w:szCs w:val="22"/>
                <w:lang w:eastAsia="zh-TW"/>
              </w:rPr>
            </w:pPr>
            <w:r>
              <w:rPr>
                <w:rFonts w:ascii="Times New Roman" w:eastAsia="PMingLiU" w:hAnsi="Times New Roman"/>
                <w:sz w:val="22"/>
                <w:szCs w:val="22"/>
                <w:lang w:eastAsia="zh-TW"/>
              </w:rPr>
              <w:t xml:space="preserve">Samsung </w:t>
            </w:r>
          </w:p>
        </w:tc>
        <w:tc>
          <w:tcPr>
            <w:tcW w:w="8157" w:type="dxa"/>
          </w:tcPr>
          <w:p w14:paraId="3045F3EF" w14:textId="77777777" w:rsidR="007345A9" w:rsidRDefault="009E0D31">
            <w:pPr>
              <w:pStyle w:val="a9"/>
              <w:spacing w:after="0"/>
              <w:rPr>
                <w:rFonts w:ascii="Times New Roman" w:eastAsia="PMingLiU" w:hAnsi="Times New Roman"/>
                <w:sz w:val="22"/>
                <w:szCs w:val="22"/>
                <w:lang w:eastAsia="zh-TW"/>
              </w:rPr>
            </w:pPr>
            <w:r>
              <w:rPr>
                <w:rFonts w:ascii="Times New Roman" w:eastAsia="PMingLiU" w:hAnsi="Times New Roman"/>
                <w:sz w:val="22"/>
                <w:szCs w:val="22"/>
                <w:lang w:eastAsia="zh-TW"/>
              </w:rPr>
              <w:t>We support Proposal #2.1-2 and #</w:t>
            </w:r>
            <w:r>
              <w:rPr>
                <w:rFonts w:ascii="Times New Roman" w:eastAsia="MS Mincho" w:hAnsi="Times New Roman"/>
                <w:sz w:val="22"/>
                <w:szCs w:val="22"/>
                <w:lang w:val="en-GB" w:eastAsia="ja-JP"/>
              </w:rPr>
              <w:t>2.1-4</w:t>
            </w:r>
          </w:p>
        </w:tc>
      </w:tr>
      <w:tr w:rsidR="007345A9" w14:paraId="03D53C93" w14:textId="77777777">
        <w:tc>
          <w:tcPr>
            <w:tcW w:w="1805" w:type="dxa"/>
          </w:tcPr>
          <w:p w14:paraId="0DAAB533" w14:textId="77777777" w:rsidR="007345A9" w:rsidRDefault="009E0D31">
            <w:pPr>
              <w:pStyle w:val="a9"/>
              <w:spacing w:after="0"/>
              <w:rPr>
                <w:rFonts w:ascii="Times New Roman" w:eastAsia="PMingLiU" w:hAnsi="Times New Roman"/>
                <w:sz w:val="22"/>
                <w:szCs w:val="22"/>
                <w:lang w:eastAsia="zh-TW"/>
              </w:rPr>
            </w:pPr>
            <w:r>
              <w:rPr>
                <w:rFonts w:ascii="Times New Roman" w:eastAsia="PMingLiU" w:hAnsi="Times New Roman"/>
                <w:sz w:val="22"/>
                <w:szCs w:val="22"/>
                <w:lang w:eastAsia="zh-TW"/>
              </w:rPr>
              <w:t>Qualcomm</w:t>
            </w:r>
          </w:p>
        </w:tc>
        <w:tc>
          <w:tcPr>
            <w:tcW w:w="8157" w:type="dxa"/>
          </w:tcPr>
          <w:p w14:paraId="68F6249D"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#2.1-2 and Proposal #2.1-4 with small modification:</w:t>
            </w:r>
          </w:p>
          <w:p w14:paraId="45E798FD" w14:textId="77777777" w:rsidR="007345A9" w:rsidRDefault="007345A9">
            <w:pPr>
              <w:pStyle w:val="5"/>
              <w:outlineLvl w:val="4"/>
              <w:rPr>
                <w:lang w:eastAsia="zh-CN"/>
              </w:rPr>
            </w:pPr>
          </w:p>
          <w:p w14:paraId="60E508B6" w14:textId="77777777" w:rsidR="007345A9" w:rsidRDefault="009E0D31">
            <w:pPr>
              <w:pStyle w:val="5"/>
              <w:outlineLvl w:val="4"/>
              <w:rPr>
                <w:lang w:eastAsia="zh-CN"/>
              </w:rPr>
            </w:pPr>
            <w:r>
              <w:rPr>
                <w:lang w:eastAsia="zh-CN"/>
              </w:rPr>
              <w:t xml:space="preserve">Proposal #2.1-2 (modification of Alternative 1 </w:t>
            </w:r>
            <w:r>
              <w:rPr>
                <w:highlight w:val="green"/>
                <w:lang w:eastAsia="zh-CN"/>
              </w:rPr>
              <w:t>modified</w:t>
            </w:r>
            <w:r>
              <w:rPr>
                <w:lang w:eastAsia="zh-CN"/>
              </w:rPr>
              <w:t>)</w:t>
            </w:r>
          </w:p>
          <w:p w14:paraId="4D8C100C"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115085B6"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5926596D"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2F41A149"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for initial access use cases</w:t>
            </w:r>
          </w:p>
        </w:tc>
      </w:tr>
      <w:tr w:rsidR="007345A9" w14:paraId="4EFE6333" w14:textId="77777777">
        <w:tc>
          <w:tcPr>
            <w:tcW w:w="1805" w:type="dxa"/>
            <w:shd w:val="clear" w:color="auto" w:fill="FFFFFF" w:themeFill="background1"/>
          </w:tcPr>
          <w:p w14:paraId="268178B8" w14:textId="77777777" w:rsidR="007345A9" w:rsidRDefault="009E0D31">
            <w:pPr>
              <w:pStyle w:val="a9"/>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5000EFDA" w14:textId="77777777" w:rsidR="007345A9" w:rsidRDefault="009E0D31">
            <w:pPr>
              <w:pStyle w:val="a9"/>
              <w:spacing w:after="0"/>
              <w:rPr>
                <w:rFonts w:ascii="Times New Roman" w:eastAsia="MS Mincho" w:hAnsi="Times New Roman"/>
                <w:sz w:val="22"/>
                <w:szCs w:val="22"/>
                <w:lang w:eastAsia="ja-JP"/>
              </w:rPr>
            </w:pPr>
            <w:r>
              <w:rPr>
                <w:rFonts w:ascii="Times New Roman" w:eastAsia="PMingLiU" w:hAnsi="Times New Roman"/>
                <w:sz w:val="22"/>
                <w:szCs w:val="22"/>
                <w:lang w:eastAsia="zh-TW"/>
              </w:rPr>
              <w:t>We support the modified P#2.1-2 (Alt.1) and P#2.1-4</w:t>
            </w:r>
          </w:p>
        </w:tc>
      </w:tr>
      <w:tr w:rsidR="007345A9" w14:paraId="7CC1A9FC" w14:textId="77777777">
        <w:tc>
          <w:tcPr>
            <w:tcW w:w="1805" w:type="dxa"/>
          </w:tcPr>
          <w:p w14:paraId="10306FAD"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2D38F2A7" w14:textId="77777777" w:rsidR="007345A9" w:rsidRDefault="009E0D31">
            <w:pPr>
              <w:pStyle w:val="a9"/>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guess that the updated Proposal #2.1-2 with the latest changes suggested by Nokia should be referred to as Proposal #2.1-5 and not as Proposal #2.1-2 (modification of Alternative 1). Assuming that, we are ok with the latest updated proposal.</w:t>
            </w:r>
          </w:p>
        </w:tc>
      </w:tr>
      <w:tr w:rsidR="007345A9" w14:paraId="7797D2AF" w14:textId="77777777">
        <w:tc>
          <w:tcPr>
            <w:tcW w:w="1805" w:type="dxa"/>
            <w:shd w:val="clear" w:color="auto" w:fill="E2EFD9" w:themeFill="accent6" w:themeFillTint="33"/>
          </w:tcPr>
          <w:p w14:paraId="2CA32707"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Moderaotr</w:t>
            </w:r>
          </w:p>
        </w:tc>
        <w:tc>
          <w:tcPr>
            <w:tcW w:w="8157" w:type="dxa"/>
            <w:shd w:val="clear" w:color="auto" w:fill="E2EFD9" w:themeFill="accent6" w:themeFillTint="33"/>
          </w:tcPr>
          <w:p w14:paraId="0A1D0266" w14:textId="77777777" w:rsidR="007345A9" w:rsidRDefault="009E0D31">
            <w:pPr>
              <w:pStyle w:val="a9"/>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Added Proposal #2.1-6 based on Qualcomm’s comments.</w:t>
            </w:r>
          </w:p>
          <w:p w14:paraId="15F1C824" w14:textId="77777777" w:rsidR="007345A9" w:rsidRDefault="009E0D31">
            <w:pPr>
              <w:pStyle w:val="a9"/>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Fixed Proposal #2.1-5 numbering issue.</w:t>
            </w:r>
          </w:p>
        </w:tc>
      </w:tr>
      <w:tr w:rsidR="007345A9" w14:paraId="35C0BF72" w14:textId="77777777">
        <w:tc>
          <w:tcPr>
            <w:tcW w:w="1805" w:type="dxa"/>
          </w:tcPr>
          <w:p w14:paraId="167A79F7"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73A5ABE7" w14:textId="77777777" w:rsidR="007345A9" w:rsidRDefault="009E0D31">
            <w:pPr>
              <w:pStyle w:val="a9"/>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are fine with Proposal #2.1-6</w:t>
            </w:r>
          </w:p>
        </w:tc>
      </w:tr>
    </w:tbl>
    <w:p w14:paraId="3E7D3C13" w14:textId="77777777" w:rsidR="007345A9" w:rsidRDefault="007345A9">
      <w:pPr>
        <w:pStyle w:val="a9"/>
        <w:spacing w:after="0"/>
        <w:rPr>
          <w:rFonts w:ascii="Times New Roman" w:hAnsi="Times New Roman"/>
          <w:sz w:val="22"/>
          <w:szCs w:val="22"/>
          <w:lang w:val="en-GB" w:eastAsia="zh-CN"/>
        </w:rPr>
      </w:pPr>
    </w:p>
    <w:p w14:paraId="65767F90" w14:textId="77777777" w:rsidR="007345A9" w:rsidRDefault="007345A9">
      <w:pPr>
        <w:pStyle w:val="a9"/>
        <w:spacing w:after="0"/>
        <w:rPr>
          <w:rFonts w:ascii="Times New Roman" w:hAnsi="Times New Roman"/>
          <w:sz w:val="22"/>
          <w:szCs w:val="22"/>
          <w:lang w:val="en-GB" w:eastAsia="zh-CN"/>
        </w:rPr>
      </w:pPr>
    </w:p>
    <w:p w14:paraId="0E08AF47"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E38E2D9" w14:textId="77777777" w:rsidR="007345A9" w:rsidRDefault="009E0D31">
      <w:pPr>
        <w:pStyle w:val="a9"/>
        <w:spacing w:after="0"/>
        <w:rPr>
          <w:rFonts w:ascii="Times New Roman" w:hAnsi="Times New Roman"/>
          <w:sz w:val="22"/>
          <w:szCs w:val="22"/>
          <w:lang w:val="en-GB" w:eastAsia="zh-CN"/>
        </w:rPr>
      </w:pPr>
      <w:r>
        <w:rPr>
          <w:rFonts w:ascii="Times New Roman" w:hAnsi="Times New Roman"/>
          <w:sz w:val="22"/>
          <w:szCs w:val="22"/>
          <w:lang w:val="en-GB" w:eastAsia="zh-CN"/>
        </w:rPr>
        <w:lastRenderedPageBreak/>
        <w:t>Companies seem to be gravitating towards minor modifications of Proposal#2.1-2 and #2.1-5. Moderator Suggests agreeing to Proposal #2.1-6.</w:t>
      </w:r>
    </w:p>
    <w:p w14:paraId="6763978A" w14:textId="77777777" w:rsidR="007345A9" w:rsidRDefault="007345A9">
      <w:pPr>
        <w:pStyle w:val="a9"/>
        <w:spacing w:after="0"/>
        <w:rPr>
          <w:rFonts w:ascii="Times New Roman" w:hAnsi="Times New Roman"/>
          <w:sz w:val="22"/>
          <w:szCs w:val="22"/>
          <w:lang w:val="en-GB" w:eastAsia="zh-CN"/>
        </w:rPr>
      </w:pPr>
    </w:p>
    <w:p w14:paraId="72B97AF2"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50AE92B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#2.1-6.</w:t>
      </w:r>
    </w:p>
    <w:p w14:paraId="5440748A" w14:textId="77777777" w:rsidR="007345A9" w:rsidRDefault="007345A9">
      <w:pPr>
        <w:pStyle w:val="a9"/>
        <w:spacing w:after="0"/>
        <w:rPr>
          <w:rFonts w:ascii="Times New Roman" w:hAnsi="Times New Roman"/>
          <w:sz w:val="22"/>
          <w:szCs w:val="22"/>
          <w:lang w:eastAsia="zh-CN"/>
        </w:rPr>
      </w:pPr>
    </w:p>
    <w:p w14:paraId="47C3B317" w14:textId="77777777" w:rsidR="007345A9" w:rsidRDefault="009E0D31">
      <w:pPr>
        <w:pStyle w:val="5"/>
        <w:rPr>
          <w:lang w:eastAsia="zh-CN"/>
        </w:rPr>
      </w:pPr>
      <w:r>
        <w:rPr>
          <w:lang w:eastAsia="zh-CN"/>
        </w:rPr>
        <w:t>Proposal #2.1-6 (cleaned up)</w:t>
      </w:r>
    </w:p>
    <w:p w14:paraId="39BA54D8"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C55B3FE"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if 480kHz and/or 960 kHz SSB SCS is agreed to be supported, support 480 and/or 960 kHz PRACH SCS with sequence length L=139 for PRACH Formats A1~A3, B1~B4, C0, and C2, respectively.</w:t>
      </w:r>
    </w:p>
    <w:p w14:paraId="3EE6E2BA"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A94D00A"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79FDDAA2" w14:textId="5BBACF7D" w:rsidR="007345A9" w:rsidRDefault="007345A9">
      <w:pPr>
        <w:pStyle w:val="a9"/>
        <w:spacing w:after="0"/>
        <w:rPr>
          <w:rFonts w:ascii="Times New Roman" w:hAnsi="Times New Roman"/>
          <w:sz w:val="22"/>
          <w:szCs w:val="22"/>
          <w:lang w:eastAsia="zh-CN"/>
        </w:rPr>
      </w:pPr>
    </w:p>
    <w:p w14:paraId="28B6DDFB" w14:textId="0A6EAB6C" w:rsidR="004721CE" w:rsidRDefault="004721CE">
      <w:pPr>
        <w:pStyle w:val="a9"/>
        <w:spacing w:after="0"/>
        <w:rPr>
          <w:rFonts w:ascii="Times New Roman" w:hAnsi="Times New Roman"/>
          <w:sz w:val="22"/>
          <w:szCs w:val="22"/>
          <w:lang w:eastAsia="zh-CN"/>
        </w:rPr>
      </w:pPr>
    </w:p>
    <w:p w14:paraId="3763FFA7" w14:textId="4001BDCC" w:rsidR="004721CE" w:rsidRDefault="004721CE" w:rsidP="004721CE">
      <w:pPr>
        <w:pStyle w:val="5"/>
        <w:rPr>
          <w:lang w:eastAsia="zh-CN"/>
        </w:rPr>
      </w:pPr>
      <w:r>
        <w:rPr>
          <w:lang w:eastAsia="zh-CN"/>
        </w:rPr>
        <w:t>Proposal #2.1-7 (cleaned up)</w:t>
      </w:r>
    </w:p>
    <w:p w14:paraId="125383F6" w14:textId="77777777" w:rsidR="004721CE" w:rsidRDefault="004721CE" w:rsidP="004721CE">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28FA2320" w14:textId="77777777" w:rsidR="004721CE" w:rsidRDefault="004721CE" w:rsidP="004721CE">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use cases, if 480kHz and/or 960 kHz SSB SCS is agreed to be supported, support 480 and/or 960 kHz PRACH SCS with sequence length L=139 for PRACH Formats A1~A3, B1~B4, C0, and C2, respectively.</w:t>
      </w:r>
    </w:p>
    <w:p w14:paraId="1F22434A" w14:textId="77777777" w:rsidR="004721CE" w:rsidRDefault="004721CE" w:rsidP="004721CE">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07C3E5C" w14:textId="77777777" w:rsidR="004721CE" w:rsidRDefault="004721CE" w:rsidP="004721CE">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52B2FB6A" w14:textId="77777777" w:rsidR="004721CE" w:rsidRDefault="004721CE">
      <w:pPr>
        <w:pStyle w:val="a9"/>
        <w:spacing w:after="0"/>
        <w:rPr>
          <w:rFonts w:ascii="Times New Roman" w:hAnsi="Times New Roman"/>
          <w:sz w:val="22"/>
          <w:szCs w:val="22"/>
          <w:lang w:eastAsia="zh-CN"/>
        </w:rPr>
      </w:pPr>
    </w:p>
    <w:p w14:paraId="1AB9723D"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7"/>
        <w:gridCol w:w="7422"/>
      </w:tblGrid>
      <w:tr w:rsidR="007345A9" w14:paraId="04C9066D" w14:textId="77777777">
        <w:tc>
          <w:tcPr>
            <w:tcW w:w="1727" w:type="dxa"/>
            <w:shd w:val="clear" w:color="auto" w:fill="FBE4D5" w:themeFill="accent2" w:themeFillTint="33"/>
          </w:tcPr>
          <w:p w14:paraId="57604B86"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43E4AD1"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630EC8F" w14:textId="77777777">
        <w:tc>
          <w:tcPr>
            <w:tcW w:w="1727" w:type="dxa"/>
          </w:tcPr>
          <w:p w14:paraId="2F08368D"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6921867A"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val="en-GB" w:eastAsia="ja-JP"/>
              </w:rPr>
              <w:t>We are fine with Proposal #2.1-6</w:t>
            </w:r>
          </w:p>
        </w:tc>
      </w:tr>
      <w:tr w:rsidR="007345A9" w14:paraId="37871140" w14:textId="77777777">
        <w:tc>
          <w:tcPr>
            <w:tcW w:w="1727" w:type="dxa"/>
          </w:tcPr>
          <w:p w14:paraId="5DEFF58D"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59AC06A0" w14:textId="77777777" w:rsidR="007345A9" w:rsidRDefault="009E0D31">
            <w:pPr>
              <w:pStyle w:val="a9"/>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the Proposal #2.1-6. </w:t>
            </w:r>
          </w:p>
        </w:tc>
      </w:tr>
      <w:tr w:rsidR="007345A9" w14:paraId="4DC5C77D" w14:textId="77777777">
        <w:tc>
          <w:tcPr>
            <w:tcW w:w="1727" w:type="dxa"/>
          </w:tcPr>
          <w:p w14:paraId="53AD9805"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45ADD481" w14:textId="77777777" w:rsidR="007345A9" w:rsidRDefault="009E0D31">
            <w:pPr>
              <w:pStyle w:val="a9"/>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We agree with the first bullet. </w:t>
            </w:r>
          </w:p>
          <w:p w14:paraId="38BE26CA" w14:textId="77777777" w:rsidR="007345A9" w:rsidRDefault="009E0D31">
            <w:pPr>
              <w:pStyle w:val="a9"/>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have concern about the second bullet as the support for 480/960 kHz SSB SCS is also discussed separately for initial access and non-initial access uses cases. If the intention of the second bullet is to facilitate the UE to send PRACH and receive SSB with the same SCS, this is only possible if both SSB and PRACH with the same SCS are supported for the same case (both for initial access or both for non-initial access). As such, we suggest the following change:</w:t>
            </w:r>
          </w:p>
          <w:p w14:paraId="71E2E99F" w14:textId="77777777" w:rsidR="007345A9" w:rsidRDefault="007345A9">
            <w:pPr>
              <w:pStyle w:val="a9"/>
              <w:spacing w:after="0"/>
              <w:rPr>
                <w:rFonts w:ascii="Times New Roman" w:eastAsia="MS Mincho" w:hAnsi="Times New Roman"/>
                <w:sz w:val="22"/>
                <w:szCs w:val="22"/>
                <w:lang w:val="en-GB" w:eastAsia="ja-JP"/>
              </w:rPr>
            </w:pPr>
          </w:p>
          <w:p w14:paraId="29297B97" w14:textId="77777777" w:rsidR="007345A9" w:rsidRDefault="009E0D31">
            <w:pPr>
              <w:pStyle w:val="5"/>
              <w:outlineLvl w:val="4"/>
              <w:rPr>
                <w:b/>
                <w:lang w:eastAsia="zh-CN"/>
              </w:rPr>
            </w:pPr>
            <w:r>
              <w:rPr>
                <w:b/>
                <w:lang w:eastAsia="zh-CN"/>
              </w:rPr>
              <w:t>Proposal:</w:t>
            </w:r>
          </w:p>
          <w:p w14:paraId="3777090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CA21BB8" w14:textId="77777777" w:rsidR="007345A9" w:rsidRDefault="009E0D31">
            <w:pPr>
              <w:pStyle w:val="a9"/>
              <w:numPr>
                <w:ilvl w:val="0"/>
                <w:numId w:val="6"/>
              </w:numPr>
              <w:spacing w:after="0"/>
              <w:rPr>
                <w:ins w:id="55" w:author="Keyvan-Huawei" w:date="2021-02-03T00:33:00Z"/>
                <w:rFonts w:ascii="Times New Roman" w:hAnsi="Times New Roman"/>
                <w:sz w:val="22"/>
                <w:szCs w:val="22"/>
                <w:lang w:eastAsia="zh-CN"/>
              </w:rPr>
            </w:pPr>
            <w:r>
              <w:rPr>
                <w:rFonts w:ascii="Times New Roman" w:hAnsi="Times New Roman"/>
                <w:sz w:val="22"/>
                <w:szCs w:val="22"/>
                <w:lang w:eastAsia="zh-CN"/>
              </w:rPr>
              <w:t xml:space="preserve">For </w:t>
            </w:r>
            <w:del w:id="56" w:author="Keyvan-Huawei" w:date="2021-02-03T00:34:00Z">
              <w:r>
                <w:rPr>
                  <w:rFonts w:ascii="Times New Roman" w:hAnsi="Times New Roman"/>
                  <w:sz w:val="22"/>
                  <w:szCs w:val="22"/>
                  <w:lang w:eastAsia="zh-CN"/>
                </w:rPr>
                <w:delText xml:space="preserve">at least </w:delText>
              </w:r>
            </w:del>
            <w:r>
              <w:rPr>
                <w:rFonts w:ascii="Times New Roman" w:hAnsi="Times New Roman"/>
                <w:sz w:val="22"/>
                <w:szCs w:val="22"/>
                <w:lang w:eastAsia="zh-CN"/>
              </w:rPr>
              <w:t>non-initial access use cases</w:t>
            </w:r>
          </w:p>
          <w:p w14:paraId="220E5B4E" w14:textId="77777777" w:rsidR="007345A9" w:rsidRDefault="009E0D31">
            <w:pPr>
              <w:pStyle w:val="a9"/>
              <w:numPr>
                <w:ilvl w:val="1"/>
                <w:numId w:val="6"/>
              </w:numPr>
              <w:spacing w:after="0"/>
              <w:rPr>
                <w:rFonts w:ascii="Times New Roman" w:hAnsi="Times New Roman"/>
                <w:sz w:val="22"/>
                <w:szCs w:val="22"/>
                <w:lang w:eastAsia="zh-CN"/>
              </w:rPr>
            </w:pPr>
            <w:del w:id="57" w:author="Keyvan-Huawei" w:date="2021-02-03T00:33:00Z">
              <w:r>
                <w:rPr>
                  <w:rFonts w:ascii="Times New Roman" w:hAnsi="Times New Roman"/>
                  <w:sz w:val="22"/>
                  <w:szCs w:val="22"/>
                  <w:lang w:eastAsia="zh-CN"/>
                </w:rPr>
                <w:lastRenderedPageBreak/>
                <w:delText xml:space="preserve">, if </w:delText>
              </w:r>
            </w:del>
            <w:ins w:id="58" w:author="Keyvan-Huawei" w:date="2021-02-03T00:33:00Z">
              <w:r>
                <w:rPr>
                  <w:rFonts w:ascii="Times New Roman" w:hAnsi="Times New Roman"/>
                  <w:sz w:val="22"/>
                  <w:szCs w:val="22"/>
                  <w:lang w:eastAsia="zh-CN"/>
                </w:rPr>
                <w:t xml:space="preserve">If </w:t>
              </w:r>
            </w:ins>
            <w:r>
              <w:rPr>
                <w:rFonts w:ascii="Times New Roman" w:hAnsi="Times New Roman"/>
                <w:sz w:val="22"/>
                <w:szCs w:val="22"/>
                <w:lang w:eastAsia="zh-CN"/>
              </w:rPr>
              <w:t>480kHz and/or 960 kHz SSB SCS is agreed to be supported, support 480 and/or 960 kHz PRACH SCS with sequence length L=139 for PRACH Formats A1~A3, B1~B4, C0, and C2, respectively.</w:t>
            </w:r>
          </w:p>
          <w:p w14:paraId="1BD183BF" w14:textId="77777777" w:rsidR="007345A9" w:rsidRDefault="009E0D31">
            <w:pPr>
              <w:pStyle w:val="a9"/>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FB80A02" w14:textId="77777777" w:rsidR="007345A9" w:rsidRDefault="009E0D31">
            <w:pPr>
              <w:pStyle w:val="a9"/>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6264BD79" w14:textId="77777777" w:rsidR="007345A9" w:rsidRDefault="007345A9">
            <w:pPr>
              <w:pStyle w:val="a9"/>
              <w:spacing w:after="0"/>
              <w:rPr>
                <w:rFonts w:ascii="Times New Roman" w:eastAsia="MS Mincho" w:hAnsi="Times New Roman"/>
                <w:sz w:val="22"/>
                <w:szCs w:val="22"/>
                <w:lang w:val="en-GB" w:eastAsia="ja-JP"/>
              </w:rPr>
            </w:pPr>
          </w:p>
        </w:tc>
      </w:tr>
      <w:tr w:rsidR="007345A9" w14:paraId="1EF1E178" w14:textId="77777777">
        <w:tc>
          <w:tcPr>
            <w:tcW w:w="1727" w:type="dxa"/>
          </w:tcPr>
          <w:p w14:paraId="3782DBE7" w14:textId="77777777" w:rsidR="007345A9" w:rsidRDefault="009E0D31">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lastRenderedPageBreak/>
              <w:t>LG</w:t>
            </w:r>
            <w:r>
              <w:rPr>
                <w:rFonts w:ascii="Times New Roman" w:eastAsiaTheme="minorEastAsia" w:hAnsi="Times New Roman"/>
                <w:sz w:val="22"/>
                <w:szCs w:val="22"/>
                <w:lang w:eastAsia="ko-KR"/>
              </w:rPr>
              <w:t xml:space="preserve"> Electronics</w:t>
            </w:r>
          </w:p>
        </w:tc>
        <w:tc>
          <w:tcPr>
            <w:tcW w:w="7422" w:type="dxa"/>
          </w:tcPr>
          <w:p w14:paraId="323B106D" w14:textId="77777777" w:rsidR="007345A9" w:rsidRDefault="009E0D31">
            <w:pPr>
              <w:pStyle w:val="a9"/>
              <w:spacing w:after="0"/>
              <w:rPr>
                <w:rFonts w:ascii="Times New Roman" w:eastAsia="MS Mincho" w:hAnsi="Times New Roman"/>
                <w:sz w:val="22"/>
                <w:szCs w:val="22"/>
                <w:lang w:val="en-GB" w:eastAsia="ja-JP"/>
              </w:rPr>
            </w:pPr>
            <w:r>
              <w:rPr>
                <w:rFonts w:ascii="Times New Roman" w:eastAsiaTheme="minorEastAsia" w:hAnsi="Times New Roman" w:hint="eastAsia"/>
                <w:sz w:val="22"/>
                <w:szCs w:val="22"/>
                <w:lang w:val="en-GB" w:eastAsia="ko-KR"/>
              </w:rPr>
              <w:t>We share the same view with Huawei and support the</w:t>
            </w:r>
            <w:r>
              <w:rPr>
                <w:rFonts w:ascii="Times New Roman" w:eastAsiaTheme="minorEastAsia" w:hAnsi="Times New Roman"/>
                <w:sz w:val="22"/>
                <w:szCs w:val="22"/>
                <w:lang w:val="en-GB" w:eastAsia="ko-KR"/>
              </w:rPr>
              <w:t xml:space="preserve"> modified</w:t>
            </w:r>
            <w:r>
              <w:rPr>
                <w:rFonts w:ascii="Times New Roman" w:eastAsiaTheme="minorEastAsia" w:hAnsi="Times New Roman" w:hint="eastAsia"/>
                <w:sz w:val="22"/>
                <w:szCs w:val="22"/>
                <w:lang w:val="en-GB" w:eastAsia="ko-KR"/>
              </w:rPr>
              <w:t xml:space="preserve"> proposal</w:t>
            </w:r>
            <w:r>
              <w:rPr>
                <w:rFonts w:ascii="Times New Roman" w:eastAsiaTheme="minorEastAsia" w:hAnsi="Times New Roman"/>
                <w:sz w:val="22"/>
                <w:szCs w:val="22"/>
                <w:lang w:val="en-GB" w:eastAsia="ko-KR"/>
              </w:rPr>
              <w:t xml:space="preserve"> offered by Huawei.</w:t>
            </w:r>
          </w:p>
        </w:tc>
      </w:tr>
      <w:tr w:rsidR="007345A9" w14:paraId="228967AF" w14:textId="77777777">
        <w:tc>
          <w:tcPr>
            <w:tcW w:w="1727" w:type="dxa"/>
          </w:tcPr>
          <w:p w14:paraId="40637117"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Nokia </w:t>
            </w:r>
          </w:p>
        </w:tc>
        <w:tc>
          <w:tcPr>
            <w:tcW w:w="7422" w:type="dxa"/>
          </w:tcPr>
          <w:p w14:paraId="41F6578C" w14:textId="77777777" w:rsidR="007345A9" w:rsidRDefault="009E0D31">
            <w:pPr>
              <w:pStyle w:val="a9"/>
              <w:spacing w:after="0"/>
              <w:rPr>
                <w:rFonts w:ascii="Times New Roman" w:eastAsiaTheme="minorEastAsia" w:hAnsi="Times New Roman"/>
                <w:sz w:val="22"/>
                <w:szCs w:val="22"/>
                <w:lang w:val="en-GB" w:eastAsia="ko-KR"/>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are OK with the proposal #2.1-6</w:t>
            </w:r>
          </w:p>
        </w:tc>
      </w:tr>
      <w:tr w:rsidR="007345A9" w14:paraId="75C3BC66" w14:textId="77777777">
        <w:tc>
          <w:tcPr>
            <w:tcW w:w="1727" w:type="dxa"/>
          </w:tcPr>
          <w:p w14:paraId="0C5B658A"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eastAsia="ja-JP"/>
              </w:rPr>
              <w:t>Intel</w:t>
            </w:r>
          </w:p>
        </w:tc>
        <w:tc>
          <w:tcPr>
            <w:tcW w:w="7422" w:type="dxa"/>
          </w:tcPr>
          <w:p w14:paraId="2953251E"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val="en-GB" w:eastAsia="ja-JP"/>
              </w:rPr>
              <w:t>We are fine with Proposal #2.1-6</w:t>
            </w:r>
          </w:p>
        </w:tc>
      </w:tr>
      <w:tr w:rsidR="007345A9" w14:paraId="70531045" w14:textId="77777777">
        <w:tc>
          <w:tcPr>
            <w:tcW w:w="1727" w:type="dxa"/>
          </w:tcPr>
          <w:p w14:paraId="711F8059" w14:textId="77777777" w:rsidR="007345A9" w:rsidRDefault="009E0D31">
            <w:pPr>
              <w:pStyle w:val="a9"/>
              <w:spacing w:after="0"/>
              <w:rPr>
                <w:rFonts w:ascii="Times New Roman" w:hAnsi="Times New Roman"/>
                <w:sz w:val="22"/>
                <w:szCs w:val="22"/>
                <w:lang w:eastAsia="ja-JP"/>
              </w:rPr>
            </w:pPr>
            <w:r>
              <w:rPr>
                <w:rFonts w:ascii="Times New Roman" w:eastAsiaTheme="minorEastAsia" w:hAnsi="Times New Roman" w:hint="eastAsia"/>
                <w:sz w:val="22"/>
                <w:szCs w:val="22"/>
                <w:lang w:eastAsia="zh"/>
              </w:rPr>
              <w:t>ZTE, Sanechips</w:t>
            </w:r>
          </w:p>
        </w:tc>
        <w:tc>
          <w:tcPr>
            <w:tcW w:w="7422" w:type="dxa"/>
          </w:tcPr>
          <w:p w14:paraId="608BDABB" w14:textId="77777777" w:rsidR="007345A9" w:rsidRDefault="009E0D31">
            <w:pPr>
              <w:pStyle w:val="a9"/>
              <w:spacing w:after="0"/>
              <w:rPr>
                <w:rFonts w:ascii="Times New Roman" w:hAnsi="Times New Roman"/>
                <w:sz w:val="22"/>
                <w:szCs w:val="22"/>
                <w:lang w:val="en-GB" w:eastAsia="ja-JP"/>
              </w:rPr>
            </w:pPr>
            <w:r>
              <w:rPr>
                <w:rFonts w:ascii="Times New Roman" w:eastAsia="MS Mincho" w:hAnsi="Times New Roman"/>
                <w:sz w:val="22"/>
                <w:szCs w:val="22"/>
                <w:lang w:val="en-GB" w:eastAsia="ja-JP"/>
              </w:rPr>
              <w:t>We are fine with Proposal #2.1-6</w:t>
            </w:r>
          </w:p>
        </w:tc>
      </w:tr>
      <w:tr w:rsidR="00E70F95" w14:paraId="6D565DB0" w14:textId="77777777">
        <w:tc>
          <w:tcPr>
            <w:tcW w:w="1727" w:type="dxa"/>
          </w:tcPr>
          <w:p w14:paraId="0C7A4C0E" w14:textId="0475DA6C" w:rsidR="00E70F95" w:rsidRDefault="00E70F95">
            <w:pPr>
              <w:pStyle w:val="a9"/>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4AC47201" w14:textId="2C1A03B9" w:rsidR="00E70F95" w:rsidRDefault="00E70F95">
            <w:pPr>
              <w:pStyle w:val="a9"/>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are OK with proposal #2.1-6</w:t>
            </w:r>
          </w:p>
        </w:tc>
      </w:tr>
      <w:tr w:rsidR="009110F4" w14:paraId="4B0892B2" w14:textId="77777777">
        <w:tc>
          <w:tcPr>
            <w:tcW w:w="1727" w:type="dxa"/>
          </w:tcPr>
          <w:p w14:paraId="005D21C0" w14:textId="0C47C7E6" w:rsidR="009110F4" w:rsidRDefault="009110F4" w:rsidP="009110F4">
            <w:pPr>
              <w:pStyle w:val="a9"/>
              <w:spacing w:after="0"/>
              <w:rPr>
                <w:rFonts w:ascii="Times New Roman" w:eastAsiaTheme="minorEastAsia" w:hAnsi="Times New Roman"/>
                <w:sz w:val="22"/>
                <w:szCs w:val="22"/>
                <w:lang w:eastAsia="zh"/>
              </w:rPr>
            </w:pPr>
            <w:r>
              <w:rPr>
                <w:rFonts w:ascii="Times New Roman" w:hAnsi="Times New Roman"/>
                <w:szCs w:val="22"/>
                <w:lang w:eastAsia="zh"/>
              </w:rPr>
              <w:t>Futurewei</w:t>
            </w:r>
          </w:p>
        </w:tc>
        <w:tc>
          <w:tcPr>
            <w:tcW w:w="7422" w:type="dxa"/>
          </w:tcPr>
          <w:p w14:paraId="0FE47927" w14:textId="38CC7728" w:rsidR="009110F4" w:rsidRDefault="009110F4" w:rsidP="009110F4">
            <w:pPr>
              <w:pStyle w:val="a9"/>
              <w:spacing w:after="0"/>
              <w:rPr>
                <w:rFonts w:ascii="Times New Roman" w:eastAsia="MS Mincho" w:hAnsi="Times New Roman"/>
                <w:sz w:val="22"/>
                <w:szCs w:val="22"/>
                <w:lang w:val="en-GB" w:eastAsia="ja-JP"/>
              </w:rPr>
            </w:pPr>
            <w:r>
              <w:rPr>
                <w:rFonts w:ascii="Times New Roman" w:eastAsia="MS Mincho" w:hAnsi="Times New Roman"/>
                <w:szCs w:val="22"/>
                <w:lang w:val="en-GB" w:eastAsia="ja-JP"/>
              </w:rPr>
              <w:t xml:space="preserve">We agree with HW and LGE comments that “at least” is not necessary. With this change we support the Proposal #2.1-6 </w:t>
            </w:r>
          </w:p>
        </w:tc>
      </w:tr>
      <w:tr w:rsidR="004721CE" w14:paraId="2FB7E9A5" w14:textId="77777777" w:rsidTr="009110F4">
        <w:tc>
          <w:tcPr>
            <w:tcW w:w="1727" w:type="dxa"/>
            <w:shd w:val="clear" w:color="auto" w:fill="E2EFD9" w:themeFill="accent6" w:themeFillTint="33"/>
          </w:tcPr>
          <w:p w14:paraId="630C444F" w14:textId="0E68279B" w:rsidR="004721CE" w:rsidRDefault="004721CE">
            <w:pPr>
              <w:pStyle w:val="a9"/>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Moderator</w:t>
            </w:r>
          </w:p>
        </w:tc>
        <w:tc>
          <w:tcPr>
            <w:tcW w:w="7422" w:type="dxa"/>
            <w:shd w:val="clear" w:color="auto" w:fill="E2EFD9" w:themeFill="accent6" w:themeFillTint="33"/>
          </w:tcPr>
          <w:p w14:paraId="51FC0509" w14:textId="77777777" w:rsidR="004721CE" w:rsidRDefault="004721CE">
            <w:pPr>
              <w:pStyle w:val="a9"/>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The suggested changes from Huawei doesn’t seem to change the essence of the proposal, and therefore might be ok.</w:t>
            </w:r>
          </w:p>
          <w:p w14:paraId="68A57CF6" w14:textId="6455AAF4" w:rsidR="004721CE" w:rsidRDefault="004721CE">
            <w:pPr>
              <w:pStyle w:val="a9"/>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Added Proposal #2.1-7 based on Huawei’s comments.</w:t>
            </w:r>
          </w:p>
        </w:tc>
      </w:tr>
    </w:tbl>
    <w:p w14:paraId="3DA42D30" w14:textId="77777777" w:rsidR="007345A9" w:rsidRDefault="007345A9">
      <w:pPr>
        <w:pStyle w:val="a9"/>
        <w:spacing w:after="0"/>
        <w:rPr>
          <w:rFonts w:ascii="Times New Roman" w:hAnsi="Times New Roman"/>
          <w:sz w:val="22"/>
          <w:szCs w:val="22"/>
          <w:lang w:eastAsia="zh-CN"/>
        </w:rPr>
      </w:pPr>
    </w:p>
    <w:p w14:paraId="5E6669AB" w14:textId="1D96FFE3" w:rsidR="007345A9" w:rsidRDefault="007345A9">
      <w:pPr>
        <w:pStyle w:val="a9"/>
        <w:spacing w:after="0"/>
        <w:rPr>
          <w:rFonts w:ascii="Times New Roman" w:hAnsi="Times New Roman"/>
          <w:sz w:val="22"/>
          <w:szCs w:val="22"/>
          <w:lang w:eastAsia="zh-CN"/>
        </w:rPr>
      </w:pPr>
    </w:p>
    <w:p w14:paraId="4BB6CE58" w14:textId="77777777" w:rsidR="00DD3832" w:rsidRDefault="00DD3832" w:rsidP="00DD3832">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F16E1C2" w14:textId="61BB6F92" w:rsidR="00DD3832" w:rsidRDefault="004721CE" w:rsidP="00DD3832">
      <w:pPr>
        <w:pStyle w:val="a9"/>
        <w:spacing w:after="0"/>
        <w:rPr>
          <w:rFonts w:ascii="Times New Roman" w:hAnsi="Times New Roman"/>
          <w:sz w:val="22"/>
          <w:szCs w:val="22"/>
          <w:lang w:eastAsia="zh-CN"/>
        </w:rPr>
      </w:pPr>
      <w:r>
        <w:rPr>
          <w:rFonts w:ascii="Times New Roman" w:hAnsi="Times New Roman"/>
          <w:sz w:val="22"/>
          <w:szCs w:val="22"/>
          <w:lang w:eastAsia="zh-CN"/>
        </w:rPr>
        <w:t>Moderator suggest</w:t>
      </w:r>
      <w:r w:rsidR="00202F8D">
        <w:rPr>
          <w:rFonts w:ascii="Times New Roman" w:hAnsi="Times New Roman"/>
          <w:sz w:val="22"/>
          <w:szCs w:val="22"/>
          <w:lang w:eastAsia="zh-CN"/>
        </w:rPr>
        <w:t>s</w:t>
      </w:r>
      <w:r>
        <w:rPr>
          <w:rFonts w:ascii="Times New Roman" w:hAnsi="Times New Roman"/>
          <w:sz w:val="22"/>
          <w:szCs w:val="22"/>
          <w:lang w:eastAsia="zh-CN"/>
        </w:rPr>
        <w:t xml:space="preserve"> further discuss</w:t>
      </w:r>
      <w:r w:rsidR="00EB4774">
        <w:rPr>
          <w:rFonts w:ascii="Times New Roman" w:hAnsi="Times New Roman"/>
          <w:sz w:val="22"/>
          <w:szCs w:val="22"/>
          <w:lang w:eastAsia="zh-CN"/>
        </w:rPr>
        <w:t>ing</w:t>
      </w:r>
      <w:r>
        <w:rPr>
          <w:rFonts w:ascii="Times New Roman" w:hAnsi="Times New Roman"/>
          <w:sz w:val="22"/>
          <w:szCs w:val="22"/>
          <w:lang w:eastAsia="zh-CN"/>
        </w:rPr>
        <w:t xml:space="preserve"> Proposal #2.1-7</w:t>
      </w:r>
      <w:r w:rsidR="00EB4774">
        <w:rPr>
          <w:rFonts w:ascii="Times New Roman" w:hAnsi="Times New Roman"/>
          <w:sz w:val="22"/>
          <w:szCs w:val="22"/>
          <w:lang w:eastAsia="zh-CN"/>
        </w:rPr>
        <w:t>.</w:t>
      </w:r>
    </w:p>
    <w:p w14:paraId="458C4103" w14:textId="77777777" w:rsidR="004721CE" w:rsidRDefault="004721CE" w:rsidP="004721CE">
      <w:pPr>
        <w:pStyle w:val="a9"/>
        <w:spacing w:after="0"/>
        <w:rPr>
          <w:rFonts w:ascii="Times New Roman" w:hAnsi="Times New Roman"/>
          <w:sz w:val="22"/>
          <w:szCs w:val="22"/>
          <w:lang w:eastAsia="zh-CN"/>
        </w:rPr>
      </w:pPr>
    </w:p>
    <w:p w14:paraId="19F0C028" w14:textId="23EC7C06" w:rsidR="007345A9" w:rsidRDefault="007345A9">
      <w:pPr>
        <w:pStyle w:val="a9"/>
        <w:spacing w:after="0"/>
        <w:rPr>
          <w:rFonts w:ascii="Times New Roman" w:hAnsi="Times New Roman"/>
          <w:sz w:val="22"/>
          <w:szCs w:val="22"/>
          <w:lang w:val="en-GB" w:eastAsia="zh-CN"/>
        </w:rPr>
      </w:pPr>
    </w:p>
    <w:p w14:paraId="5AF7EC9E" w14:textId="77777777" w:rsidR="00E95DF7" w:rsidRDefault="00E95DF7" w:rsidP="00E95DF7">
      <w:pPr>
        <w:pStyle w:val="a9"/>
        <w:spacing w:after="0"/>
        <w:rPr>
          <w:rFonts w:ascii="Times New Roman" w:hAnsi="Times New Roman"/>
          <w:sz w:val="22"/>
          <w:szCs w:val="22"/>
          <w:lang w:eastAsia="zh-CN"/>
        </w:rPr>
      </w:pPr>
    </w:p>
    <w:p w14:paraId="743D56F1" w14:textId="77777777" w:rsidR="00E95DF7" w:rsidRDefault="00E95DF7" w:rsidP="00E95DF7">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66A3DE7E" w14:textId="18A0793E" w:rsidR="00E95DF7" w:rsidRDefault="00E95DF7" w:rsidP="00E95DF7">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 discussion seems to be converging. Please provide comments </w:t>
      </w:r>
      <w:r w:rsidRPr="00CB08AA">
        <w:rPr>
          <w:rFonts w:ascii="Times New Roman" w:hAnsi="Times New Roman"/>
          <w:b/>
          <w:bCs/>
          <w:sz w:val="22"/>
          <w:szCs w:val="22"/>
          <w:u w:val="single"/>
          <w:lang w:eastAsia="zh-CN"/>
        </w:rPr>
        <w:t xml:space="preserve">only if </w:t>
      </w:r>
      <w:r w:rsidRPr="0079618A">
        <w:rPr>
          <w:rFonts w:ascii="Times New Roman" w:hAnsi="Times New Roman"/>
          <w:b/>
          <w:bCs/>
          <w:sz w:val="22"/>
          <w:szCs w:val="22"/>
          <w:u w:val="single"/>
          <w:lang w:eastAsia="zh-CN"/>
        </w:rPr>
        <w:t>you have concerns on</w:t>
      </w:r>
      <w:r>
        <w:rPr>
          <w:rFonts w:ascii="Times New Roman" w:hAnsi="Times New Roman"/>
          <w:b/>
          <w:bCs/>
          <w:sz w:val="22"/>
          <w:szCs w:val="22"/>
          <w:u w:val="single"/>
          <w:lang w:eastAsia="zh-CN"/>
        </w:rPr>
        <w:t xml:space="preserve"> Proposal #2.1-7</w:t>
      </w:r>
      <w:r>
        <w:rPr>
          <w:rFonts w:ascii="Times New Roman" w:hAnsi="Times New Roman"/>
          <w:sz w:val="22"/>
          <w:szCs w:val="22"/>
          <w:lang w:eastAsia="zh-CN"/>
        </w:rPr>
        <w:t>.</w:t>
      </w:r>
    </w:p>
    <w:p w14:paraId="65153F3D" w14:textId="7B280004" w:rsidR="00E95DF7" w:rsidRDefault="00E95DF7" w:rsidP="00E95DF7">
      <w:pPr>
        <w:pStyle w:val="a9"/>
        <w:spacing w:after="0"/>
        <w:rPr>
          <w:rFonts w:ascii="Times New Roman" w:hAnsi="Times New Roman"/>
          <w:sz w:val="22"/>
          <w:szCs w:val="22"/>
          <w:lang w:eastAsia="zh-CN"/>
        </w:rPr>
      </w:pPr>
    </w:p>
    <w:p w14:paraId="2E20749C" w14:textId="4E6DBD83" w:rsidR="00E95DF7" w:rsidRDefault="00E95DF7" w:rsidP="00E95DF7">
      <w:pPr>
        <w:pStyle w:val="5"/>
        <w:rPr>
          <w:lang w:eastAsia="zh-CN"/>
        </w:rPr>
      </w:pPr>
      <w:r>
        <w:rPr>
          <w:lang w:eastAsia="zh-CN"/>
        </w:rPr>
        <w:t>Proposal #2.1-7</w:t>
      </w:r>
    </w:p>
    <w:p w14:paraId="2E26548C" w14:textId="77777777" w:rsidR="00E95DF7" w:rsidRDefault="00E95DF7" w:rsidP="00E95DF7">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0F864A77" w14:textId="77777777" w:rsidR="00E95DF7" w:rsidRDefault="00E95DF7" w:rsidP="00E95DF7">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use cases, if 480kHz and/or 960 kHz SSB SCS is agreed to be supported, support 480 and/or 960 kHz PRACH SCS with sequence length L=139 for PRACH Formats A1~A3, B1~B4, C0, and C2, respectively.</w:t>
      </w:r>
    </w:p>
    <w:p w14:paraId="2DE37546" w14:textId="77777777" w:rsidR="00E95DF7" w:rsidRDefault="00E95DF7" w:rsidP="00E95DF7">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A16C132" w14:textId="77777777" w:rsidR="00E95DF7" w:rsidRDefault="00E95DF7" w:rsidP="00E95DF7">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25FE4893" w14:textId="77777777" w:rsidR="00E95DF7" w:rsidRDefault="00E95DF7" w:rsidP="00E95DF7">
      <w:pPr>
        <w:pStyle w:val="a9"/>
        <w:spacing w:after="0"/>
        <w:rPr>
          <w:rFonts w:ascii="Times New Roman" w:hAnsi="Times New Roman"/>
          <w:sz w:val="22"/>
          <w:szCs w:val="22"/>
          <w:lang w:eastAsia="zh-CN"/>
        </w:rPr>
      </w:pPr>
    </w:p>
    <w:p w14:paraId="48959921" w14:textId="77777777" w:rsidR="00E95DF7" w:rsidRDefault="00E95DF7" w:rsidP="00E95DF7">
      <w:pPr>
        <w:pStyle w:val="a9"/>
        <w:spacing w:after="0"/>
        <w:rPr>
          <w:rFonts w:ascii="Times New Roman" w:hAnsi="Times New Roman"/>
          <w:sz w:val="22"/>
          <w:szCs w:val="22"/>
          <w:lang w:eastAsia="zh-CN"/>
        </w:rPr>
      </w:pPr>
    </w:p>
    <w:p w14:paraId="7A6C2A16" w14:textId="77777777" w:rsidR="00E95DF7" w:rsidRDefault="00E95DF7" w:rsidP="00E95DF7">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7"/>
        <w:gridCol w:w="7422"/>
      </w:tblGrid>
      <w:tr w:rsidR="00E95DF7" w14:paraId="7A8E56D5" w14:textId="77777777" w:rsidTr="00191639">
        <w:tc>
          <w:tcPr>
            <w:tcW w:w="1727" w:type="dxa"/>
            <w:shd w:val="clear" w:color="auto" w:fill="FBE4D5" w:themeFill="accent2" w:themeFillTint="33"/>
          </w:tcPr>
          <w:p w14:paraId="22977911" w14:textId="77777777" w:rsidR="00E95DF7" w:rsidRDefault="00E95DF7" w:rsidP="00191639">
            <w:pPr>
              <w:pStyle w:val="a9"/>
              <w:spacing w:after="0"/>
              <w:rPr>
                <w:rFonts w:ascii="Times New Roman" w:hAnsi="Times New Roman"/>
                <w:b/>
                <w:bCs/>
                <w:sz w:val="22"/>
                <w:szCs w:val="22"/>
                <w:lang w:eastAsia="zh-CN"/>
              </w:rPr>
            </w:pPr>
            <w:r>
              <w:rPr>
                <w:rFonts w:ascii="Times New Roman" w:hAnsi="Times New Roman"/>
                <w:b/>
                <w:bCs/>
                <w:sz w:val="22"/>
                <w:szCs w:val="22"/>
                <w:lang w:eastAsia="zh-CN"/>
              </w:rPr>
              <w:lastRenderedPageBreak/>
              <w:t>Company</w:t>
            </w:r>
          </w:p>
        </w:tc>
        <w:tc>
          <w:tcPr>
            <w:tcW w:w="7422" w:type="dxa"/>
            <w:shd w:val="clear" w:color="auto" w:fill="FBE4D5" w:themeFill="accent2" w:themeFillTint="33"/>
          </w:tcPr>
          <w:p w14:paraId="280C4A62" w14:textId="77777777" w:rsidR="00E95DF7" w:rsidRDefault="00E95DF7" w:rsidP="00191639">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95DF7" w14:paraId="4E1154EB" w14:textId="77777777" w:rsidTr="00191639">
        <w:tc>
          <w:tcPr>
            <w:tcW w:w="1727" w:type="dxa"/>
          </w:tcPr>
          <w:p w14:paraId="41A6234A" w14:textId="77777777" w:rsidR="00E95DF7" w:rsidRDefault="00E95DF7" w:rsidP="00191639">
            <w:pPr>
              <w:pStyle w:val="a9"/>
              <w:spacing w:after="0"/>
              <w:rPr>
                <w:rFonts w:ascii="Times New Roman" w:hAnsi="Times New Roman"/>
                <w:sz w:val="22"/>
                <w:szCs w:val="22"/>
                <w:lang w:eastAsia="zh-CN"/>
              </w:rPr>
            </w:pPr>
          </w:p>
        </w:tc>
        <w:tc>
          <w:tcPr>
            <w:tcW w:w="7422" w:type="dxa"/>
          </w:tcPr>
          <w:p w14:paraId="1DA495BE" w14:textId="77777777" w:rsidR="00E95DF7" w:rsidRDefault="00E95DF7" w:rsidP="00191639">
            <w:pPr>
              <w:pStyle w:val="a9"/>
              <w:spacing w:after="0"/>
              <w:rPr>
                <w:rFonts w:ascii="Times New Roman" w:hAnsi="Times New Roman"/>
                <w:sz w:val="22"/>
                <w:szCs w:val="22"/>
                <w:lang w:eastAsia="zh-CN"/>
              </w:rPr>
            </w:pPr>
          </w:p>
        </w:tc>
      </w:tr>
    </w:tbl>
    <w:p w14:paraId="09F38C5F" w14:textId="77777777" w:rsidR="00E95DF7" w:rsidRDefault="00E95DF7" w:rsidP="00E95DF7">
      <w:pPr>
        <w:pStyle w:val="a9"/>
        <w:spacing w:after="0"/>
        <w:rPr>
          <w:rFonts w:ascii="Times New Roman" w:hAnsi="Times New Roman"/>
          <w:sz w:val="22"/>
          <w:szCs w:val="22"/>
          <w:lang w:eastAsia="zh-CN"/>
        </w:rPr>
      </w:pPr>
    </w:p>
    <w:p w14:paraId="425EBF0E" w14:textId="47D463DD" w:rsidR="00E95DF7" w:rsidRDefault="00E95DF7">
      <w:pPr>
        <w:pStyle w:val="a9"/>
        <w:spacing w:after="0"/>
        <w:rPr>
          <w:rFonts w:ascii="Times New Roman" w:hAnsi="Times New Roman"/>
          <w:sz w:val="22"/>
          <w:szCs w:val="22"/>
          <w:lang w:val="en-GB" w:eastAsia="zh-CN"/>
        </w:rPr>
      </w:pPr>
    </w:p>
    <w:p w14:paraId="3A07DEB7" w14:textId="77777777" w:rsidR="00E95DF7" w:rsidRDefault="00E95DF7">
      <w:pPr>
        <w:pStyle w:val="a9"/>
        <w:spacing w:after="0"/>
        <w:rPr>
          <w:rFonts w:ascii="Times New Roman" w:hAnsi="Times New Roman"/>
          <w:sz w:val="22"/>
          <w:szCs w:val="22"/>
          <w:lang w:val="en-GB" w:eastAsia="zh-CN"/>
        </w:rPr>
      </w:pPr>
    </w:p>
    <w:p w14:paraId="44087BBF" w14:textId="77777777" w:rsidR="007345A9" w:rsidRDefault="009E0D31">
      <w:pPr>
        <w:pStyle w:val="3"/>
        <w:rPr>
          <w:lang w:eastAsia="zh-CN"/>
        </w:rPr>
      </w:pPr>
      <w:r>
        <w:rPr>
          <w:lang w:eastAsia="zh-CN"/>
        </w:rPr>
        <w:t>2.2.2 Supported PRACH Numerology</w:t>
      </w:r>
    </w:p>
    <w:p w14:paraId="1480379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5E1503C"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7FCFBFFF"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0058E4C"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5030F2C5"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00DE3E65"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690C5F76"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AB7299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7FC3E849"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19B33594"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960 kHz SCS for PRACH can support required range for the indoor scenario. It would be beneficial to support e.g. 960 kHz PRACH for SCell operating with 960 kHz SCS.</w:t>
      </w:r>
    </w:p>
    <w:p w14:paraId="0B1B286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BE92B9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2B3A2097"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7001076F"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2873192"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47859ECE"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C2A2CE9"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2909CBF3"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77E1F2EE"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32318381"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308ECD32"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only consider the combinations with BW not larger than 100MHz, i.e. (L=139, SCS=120kHz), (L=139, SCS=480kHz), and (L=571, SCS=120kHz).</w:t>
      </w:r>
    </w:p>
    <w:p w14:paraId="7162CF21"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only consider the combinations with BW not larger than 200MHz, i.e. (L=139, SCS=120kHz), (L=139, SCS=480kHz), (L=139, SCS=960kHz), (L=571, SCS=120kHz) and (L=1157, SCS=120kHz).</w:t>
      </w:r>
    </w:p>
    <w:p w14:paraId="76B10844"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400MHz, only consider the combinations with BW not larger than 400MHz, i.e. (L=139, SCS=120kHz), (L=139, SCS=480kHz), </w:t>
      </w:r>
      <w:r>
        <w:rPr>
          <w:rFonts w:ascii="Times New Roman" w:hAnsi="Times New Roman"/>
          <w:sz w:val="22"/>
          <w:szCs w:val="22"/>
          <w:lang w:eastAsia="zh-CN"/>
        </w:rPr>
        <w:lastRenderedPageBreak/>
        <w:t>(L=139, SCS=960kHz), (L=571, SCS=120kHz), (L=571, SCS=480kHz), and (L=1157, SCS=120kHz).</w:t>
      </w:r>
    </w:p>
    <w:p w14:paraId="00970C79"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3DC6237F"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754C990D"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16986BD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06D7144" w14:textId="77777777" w:rsidR="007345A9" w:rsidRDefault="009E0D31">
      <w:pPr>
        <w:pStyle w:val="afb"/>
        <w:numPr>
          <w:ilvl w:val="1"/>
          <w:numId w:val="6"/>
        </w:numPr>
        <w:rPr>
          <w:rFonts w:eastAsia="SimSun"/>
          <w:lang w:eastAsia="zh-CN"/>
        </w:rPr>
      </w:pPr>
      <w:r>
        <w:rPr>
          <w:rFonts w:eastAsia="SimSun"/>
          <w:lang w:eastAsia="zh-CN"/>
        </w:rPr>
        <w:t>For cases other than initial access (e.g. for an SCell), support 480 and 960 kHz SCS for PRACH</w:t>
      </w:r>
    </w:p>
    <w:p w14:paraId="319F21F5"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40E68F57"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6815E68D"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2B3AA948"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047D04E1"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B30D76C"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2BC5201B"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446D656E"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higher RACH SCS (480 and 960 kHz), the CP length may not be long enough to absorb the gNB beam switching delay requirement</w:t>
      </w:r>
    </w:p>
    <w:p w14:paraId="33D8FA96"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26122D3A"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225DD0A8"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041A748F" w14:textId="77777777" w:rsidR="007345A9" w:rsidRDefault="007345A9">
      <w:pPr>
        <w:pStyle w:val="a9"/>
        <w:spacing w:after="0"/>
        <w:rPr>
          <w:rFonts w:ascii="Times New Roman" w:hAnsi="Times New Roman"/>
          <w:sz w:val="22"/>
          <w:szCs w:val="22"/>
          <w:lang w:eastAsia="zh-CN"/>
        </w:rPr>
      </w:pPr>
    </w:p>
    <w:p w14:paraId="05F635EB" w14:textId="77777777" w:rsidR="007345A9" w:rsidRDefault="007345A9">
      <w:pPr>
        <w:pStyle w:val="a9"/>
        <w:spacing w:after="0"/>
        <w:rPr>
          <w:rFonts w:ascii="Times New Roman" w:hAnsi="Times New Roman"/>
          <w:sz w:val="22"/>
          <w:szCs w:val="22"/>
          <w:lang w:eastAsia="zh-CN"/>
        </w:rPr>
      </w:pPr>
    </w:p>
    <w:p w14:paraId="517F330A"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7D5E91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provided proposals on supported SCS for PRACH. Some proposal suggest to limit specific SCS for PRACH to initial access or SCell operation.</w:t>
      </w:r>
    </w:p>
    <w:p w14:paraId="045BE4C3"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5463B24E"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(for initial access), Huawei, HiSilicon, MediaTek</w:t>
      </w:r>
    </w:p>
    <w:p w14:paraId="0FBC2D49"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4121FFEB"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Intel, Fujitisu, Ericsson (non-initial access cases), Qualcomm, NTT Docomo</w:t>
      </w:r>
    </w:p>
    <w:p w14:paraId="5063AF4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14:paraId="1B4795D4" w14:textId="77777777" w:rsidR="007345A9" w:rsidRDefault="007345A9">
      <w:pPr>
        <w:pStyle w:val="a9"/>
        <w:spacing w:after="0"/>
        <w:rPr>
          <w:rFonts w:ascii="Times New Roman" w:hAnsi="Times New Roman"/>
          <w:sz w:val="22"/>
          <w:szCs w:val="22"/>
          <w:lang w:eastAsia="zh-CN"/>
        </w:rPr>
      </w:pPr>
    </w:p>
    <w:p w14:paraId="244B9C7E"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03BF434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14:paraId="5B84A26E"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A58332D" w14:textId="77777777" w:rsidR="007345A9" w:rsidRDefault="007345A9">
      <w:pPr>
        <w:pStyle w:val="a9"/>
        <w:spacing w:after="0"/>
        <w:rPr>
          <w:rFonts w:ascii="Times New Roman" w:hAnsi="Times New Roman"/>
          <w:sz w:val="22"/>
          <w:szCs w:val="22"/>
          <w:lang w:eastAsia="zh-CN"/>
        </w:rPr>
      </w:pPr>
    </w:p>
    <w:p w14:paraId="74AFF752" w14:textId="77777777" w:rsidR="007345A9" w:rsidRDefault="007345A9">
      <w:pPr>
        <w:pStyle w:val="a9"/>
        <w:spacing w:after="0"/>
        <w:rPr>
          <w:rFonts w:ascii="Times New Roman" w:hAnsi="Times New Roman"/>
          <w:sz w:val="22"/>
          <w:szCs w:val="22"/>
          <w:lang w:eastAsia="zh-CN"/>
        </w:rPr>
      </w:pPr>
    </w:p>
    <w:p w14:paraId="1DB00AEA" w14:textId="77777777" w:rsidR="007345A9" w:rsidRDefault="007345A9">
      <w:pPr>
        <w:pStyle w:val="a9"/>
        <w:spacing w:after="0"/>
        <w:rPr>
          <w:rFonts w:ascii="Times New Roman" w:hAnsi="Times New Roman"/>
          <w:sz w:val="22"/>
          <w:szCs w:val="22"/>
          <w:lang w:eastAsia="zh-CN"/>
        </w:rPr>
      </w:pPr>
    </w:p>
    <w:p w14:paraId="059F6BE2" w14:textId="77777777" w:rsidR="007345A9" w:rsidRDefault="009E0D31">
      <w:pPr>
        <w:pStyle w:val="3"/>
        <w:rPr>
          <w:lang w:eastAsia="zh-CN"/>
        </w:rPr>
      </w:pPr>
      <w:r>
        <w:rPr>
          <w:lang w:eastAsia="zh-CN"/>
        </w:rPr>
        <w:t>2.2.3 PRACH Format</w:t>
      </w:r>
    </w:p>
    <w:p w14:paraId="4FFA6B68"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54F7585C"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 120 kHz, the PRACH formats A1, A2, A3, C2 with reduced guard time or reduced PRACH duration 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r>
        <w:rPr>
          <w:rFonts w:ascii="Times New Roman" w:hAnsi="Times New Roman"/>
          <w:sz w:val="22"/>
          <w:szCs w:val="22"/>
          <w:lang w:eastAsia="zh-CN"/>
        </w:rPr>
        <w:t xml:space="preserve"> should be supported.</w:t>
      </w:r>
    </w:p>
    <w:p w14:paraId="3005AA9F"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46F707F"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223BB71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[9] vivo:</w:t>
      </w:r>
    </w:p>
    <w:p w14:paraId="67EAD579"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370C7C0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74FF79D9"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7F28175"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7D5D1049" w14:textId="77777777" w:rsidR="007345A9" w:rsidRDefault="007345A9">
      <w:pPr>
        <w:pStyle w:val="a9"/>
        <w:spacing w:after="0"/>
        <w:rPr>
          <w:rFonts w:ascii="Times New Roman" w:hAnsi="Times New Roman"/>
          <w:sz w:val="22"/>
          <w:szCs w:val="22"/>
          <w:lang w:eastAsia="zh-CN"/>
        </w:rPr>
      </w:pPr>
    </w:p>
    <w:p w14:paraId="7646B5DB"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1BB7DC9"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60D538CC"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14:paraId="6EF0CD76" w14:textId="77777777" w:rsidR="007345A9" w:rsidRDefault="007345A9">
      <w:pPr>
        <w:pStyle w:val="a9"/>
        <w:spacing w:after="0"/>
        <w:rPr>
          <w:rFonts w:ascii="Times New Roman" w:hAnsi="Times New Roman"/>
          <w:sz w:val="22"/>
          <w:szCs w:val="22"/>
          <w:lang w:eastAsia="zh-CN"/>
        </w:rPr>
      </w:pPr>
    </w:p>
    <w:p w14:paraId="27072287" w14:textId="77777777" w:rsidR="007345A9" w:rsidRDefault="007345A9">
      <w:pPr>
        <w:pStyle w:val="a9"/>
        <w:spacing w:after="0"/>
        <w:rPr>
          <w:rFonts w:ascii="Times New Roman" w:hAnsi="Times New Roman"/>
          <w:sz w:val="22"/>
          <w:szCs w:val="22"/>
          <w:lang w:eastAsia="zh-CN"/>
        </w:rPr>
      </w:pPr>
    </w:p>
    <w:p w14:paraId="57C455DB"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221E90F8"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14:paraId="09AC4ED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3259524B" w14:textId="77777777" w:rsidR="007345A9" w:rsidRDefault="007345A9">
      <w:pPr>
        <w:pStyle w:val="a9"/>
        <w:spacing w:after="0"/>
        <w:rPr>
          <w:rFonts w:ascii="Times New Roman" w:hAnsi="Times New Roman"/>
          <w:sz w:val="22"/>
          <w:szCs w:val="22"/>
          <w:lang w:eastAsia="zh-CN"/>
        </w:rPr>
      </w:pPr>
    </w:p>
    <w:p w14:paraId="27B6C5F6" w14:textId="77777777" w:rsidR="007345A9" w:rsidRDefault="007345A9">
      <w:pPr>
        <w:pStyle w:val="a9"/>
        <w:spacing w:after="0"/>
        <w:rPr>
          <w:rFonts w:ascii="Times New Roman" w:hAnsi="Times New Roman"/>
          <w:sz w:val="22"/>
          <w:szCs w:val="22"/>
          <w:lang w:eastAsia="zh-CN"/>
        </w:rPr>
      </w:pPr>
    </w:p>
    <w:p w14:paraId="29D5497B" w14:textId="77777777" w:rsidR="007345A9" w:rsidRDefault="009E0D31">
      <w:pPr>
        <w:pStyle w:val="3"/>
        <w:rPr>
          <w:lang w:eastAsia="zh-CN"/>
        </w:rPr>
      </w:pPr>
      <w:r>
        <w:rPr>
          <w:lang w:eastAsia="zh-CN"/>
        </w:rPr>
        <w:t>2.2.4 RACH Occasion Resources</w:t>
      </w:r>
    </w:p>
    <w:p w14:paraId="7670C8B9"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5FD167A0"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7F81603B"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55A1FC"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6D33FF69"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7EDA4831"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1710731E"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6D1D0E5A" w14:textId="34619F65"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w:t>
      </w:r>
      <w:r w:rsidR="00417DB6">
        <w:rPr>
          <w:rFonts w:ascii="Times New Roman" w:hAnsi="Times New Roman"/>
          <w:sz w:val="22"/>
          <w:szCs w:val="22"/>
          <w:lang w:eastAsia="zh-CN"/>
        </w:rPr>
        <w:t>o</w:t>
      </w:r>
      <w:r>
        <w:rPr>
          <w:rFonts w:ascii="Times New Roman" w:hAnsi="Times New Roman"/>
          <w:sz w:val="22"/>
          <w:szCs w:val="22"/>
          <w:lang w:eastAsia="zh-CN"/>
        </w:rPr>
        <w:t>s should be introduced to avoid a LBT failure at the UE due to a RACH transmission from another UE in the previous RO.</w:t>
      </w:r>
    </w:p>
    <w:p w14:paraId="0EBC855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1540AC8" w14:textId="0373E6B8"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w:t>
      </w:r>
      <w:r w:rsidR="00417DB6">
        <w:rPr>
          <w:rFonts w:ascii="Times New Roman" w:hAnsi="Times New Roman"/>
          <w:sz w:val="22"/>
          <w:szCs w:val="22"/>
          <w:lang w:eastAsia="zh-CN"/>
        </w:rPr>
        <w:t>o</w:t>
      </w:r>
      <w:r>
        <w:rPr>
          <w:rFonts w:ascii="Times New Roman" w:hAnsi="Times New Roman"/>
          <w:sz w:val="22"/>
          <w:szCs w:val="22"/>
          <w:lang w:eastAsia="zh-CN"/>
        </w:rPr>
        <w:t>s, it would be better to define fixed LBT gap time between valid R</w:t>
      </w:r>
      <w:r w:rsidR="00417DB6">
        <w:rPr>
          <w:rFonts w:ascii="Times New Roman" w:hAnsi="Times New Roman"/>
          <w:sz w:val="22"/>
          <w:szCs w:val="22"/>
          <w:lang w:eastAsia="zh-CN"/>
        </w:rPr>
        <w:t>o</w:t>
      </w:r>
      <w:r>
        <w:rPr>
          <w:rFonts w:ascii="Times New Roman" w:hAnsi="Times New Roman"/>
          <w:sz w:val="22"/>
          <w:szCs w:val="22"/>
          <w:lang w:eastAsia="zh-CN"/>
        </w:rPr>
        <w:t>s that do not depend on the time domain allocation of the PRACH. In that case the LBT gap length would not depend on the used PRACH format.</w:t>
      </w:r>
    </w:p>
    <w:p w14:paraId="402E92FE"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5C9E952"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14:paraId="3E08E0D5"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75A61063"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CF8AF7" w14:textId="5284CFA0"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w:t>
      </w:r>
      <w:r w:rsidR="00417DB6">
        <w:rPr>
          <w:rFonts w:ascii="Times New Roman" w:hAnsi="Times New Roman"/>
          <w:sz w:val="22"/>
          <w:szCs w:val="22"/>
          <w:lang w:eastAsia="zh-CN"/>
        </w:rPr>
        <w:t>o</w:t>
      </w:r>
      <w:r>
        <w:rPr>
          <w:rFonts w:ascii="Times New Roman" w:hAnsi="Times New Roman"/>
          <w:sz w:val="22"/>
          <w:szCs w:val="22"/>
          <w:lang w:eastAsia="zh-CN"/>
        </w:rPr>
        <w:t>s should be considered.</w:t>
      </w:r>
    </w:p>
    <w:p w14:paraId="7B13203C"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27C89D6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564B38C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There is no need to support non-consecutive RACH occasions configuration.</w:t>
      </w:r>
    </w:p>
    <w:p w14:paraId="1ECE2B9F"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66C39DE" w14:textId="396247DB"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w:t>
      </w:r>
      <w:r w:rsidR="00417DB6">
        <w:rPr>
          <w:rFonts w:ascii="Times New Roman" w:hAnsi="Times New Roman"/>
          <w:sz w:val="22"/>
          <w:szCs w:val="22"/>
          <w:lang w:eastAsia="zh-CN"/>
        </w:rPr>
        <w:t>o</w:t>
      </w:r>
      <w:r>
        <w:rPr>
          <w:rFonts w:ascii="Times New Roman" w:hAnsi="Times New Roman"/>
          <w:sz w:val="22"/>
          <w:szCs w:val="22"/>
          <w:lang w:eastAsia="zh-CN"/>
        </w:rPr>
        <w:t>s in time domain.</w:t>
      </w:r>
    </w:p>
    <w:p w14:paraId="60F4E1F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2D8CFB20" w14:textId="5848119D"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gNB </w:t>
      </w:r>
      <w:r w:rsidR="00417DB6">
        <w:rPr>
          <w:rFonts w:ascii="Times New Roman" w:hAnsi="Times New Roman"/>
          <w:sz w:val="22"/>
          <w:szCs w:val="22"/>
          <w:lang w:eastAsia="zh-CN"/>
        </w:rPr>
        <w:pgNum/>
      </w:r>
      <w:r w:rsidR="00417DB6">
        <w:rPr>
          <w:rFonts w:ascii="Times New Roman" w:hAnsi="Times New Roman"/>
          <w:sz w:val="22"/>
          <w:szCs w:val="22"/>
          <w:lang w:eastAsia="zh-CN"/>
        </w:rPr>
        <w:t>mplementation</w:t>
      </w:r>
      <w:r>
        <w:rPr>
          <w:rFonts w:ascii="Times New Roman" w:hAnsi="Times New Roman"/>
          <w:sz w:val="22"/>
          <w:szCs w:val="22"/>
          <w:lang w:eastAsia="zh-CN"/>
        </w:rPr>
        <w:t xml:space="preserve">. For 52.6 – 71 GHz, non-consecutive RACH occasions still can be handled by gNB implementation and CCA failure may be a relatively rare event due to a narrower beam. </w:t>
      </w:r>
    </w:p>
    <w:p w14:paraId="148AB7E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28BE7C2D"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2EAEA0F7"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7C61FCAB"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56271D43"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359A77F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01F93CC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519CCC3F"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07546AB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C8E2F64"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05BCEB6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3BA0246A"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09A1C75C"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1E69C786" w14:textId="77777777" w:rsidR="007345A9" w:rsidRDefault="009E0D31">
      <w:pPr>
        <w:pStyle w:val="afb"/>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5B1834DF"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4AB13D02"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0C7E4215" w14:textId="5FFEA2A0"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PRACH, reuse the current PRACH configuration table in 38.211 for FR2 </w:t>
      </w:r>
      <w:r w:rsidR="00417DB6">
        <w:rPr>
          <w:rFonts w:ascii="Times New Roman" w:hAnsi="Times New Roman"/>
          <w:sz w:val="22"/>
          <w:szCs w:val="22"/>
          <w:lang w:eastAsia="zh-CN"/>
        </w:rPr>
        <w:t>“</w:t>
      </w:r>
      <w:r>
        <w:rPr>
          <w:rFonts w:ascii="Times New Roman" w:hAnsi="Times New Roman"/>
          <w:sz w:val="22"/>
          <w:szCs w:val="22"/>
          <w:lang w:eastAsia="zh-CN"/>
        </w:rPr>
        <w:t>as is.</w:t>
      </w:r>
      <w:r w:rsidR="00417DB6">
        <w:rPr>
          <w:rFonts w:ascii="Times New Roman" w:hAnsi="Times New Roman"/>
          <w:sz w:val="22"/>
          <w:szCs w:val="22"/>
          <w:lang w:eastAsia="zh-CN"/>
        </w:rPr>
        <w:t>”</w:t>
      </w:r>
      <w:r>
        <w:rPr>
          <w:rFonts w:ascii="Times New Roman" w:hAnsi="Times New Roman"/>
          <w:sz w:val="22"/>
          <w:szCs w:val="22"/>
          <w:lang w:eastAsia="zh-CN"/>
        </w:rPr>
        <w:t xml:space="preserve"> Specify rule for which 1 or 2 480/960 kHz slots within a 60 kHz reference slot are used depending on the value in the existing column </w:t>
      </w:r>
      <w:r w:rsidR="00417DB6">
        <w:rPr>
          <w:rFonts w:ascii="Times New Roman" w:hAnsi="Times New Roman"/>
          <w:sz w:val="22"/>
          <w:szCs w:val="22"/>
          <w:lang w:eastAsia="zh-CN"/>
        </w:rPr>
        <w:t>“</w:t>
      </w:r>
      <w:r>
        <w:rPr>
          <w:rFonts w:ascii="Times New Roman" w:hAnsi="Times New Roman"/>
          <w:sz w:val="22"/>
          <w:szCs w:val="22"/>
          <w:lang w:eastAsia="zh-CN"/>
        </w:rPr>
        <w:t>Number of PRACH slots within a 60 kHz slot</w:t>
      </w:r>
      <w:r w:rsidR="00417DB6">
        <w:rPr>
          <w:rFonts w:ascii="Times New Roman" w:hAnsi="Times New Roman"/>
          <w:sz w:val="22"/>
          <w:szCs w:val="22"/>
          <w:lang w:eastAsia="zh-CN"/>
        </w:rPr>
        <w:t>”</w:t>
      </w:r>
      <w:r>
        <w:rPr>
          <w:rFonts w:ascii="Times New Roman" w:hAnsi="Times New Roman"/>
          <w:sz w:val="22"/>
          <w:szCs w:val="22"/>
          <w:lang w:eastAsia="zh-CN"/>
        </w:rPr>
        <w:t xml:space="preserve"> in the current PRACH configuration table. The rule should be common for all PRACH configurations in the table.</w:t>
      </w:r>
    </w:p>
    <w:p w14:paraId="62B9D6A0"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E6B9E68" w14:textId="28AD3ABC"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w:t>
      </w:r>
      <w:r w:rsidR="00417DB6">
        <w:rPr>
          <w:rFonts w:ascii="Times New Roman" w:hAnsi="Times New Roman"/>
          <w:sz w:val="22"/>
          <w:szCs w:val="22"/>
          <w:lang w:eastAsia="zh-CN"/>
        </w:rPr>
        <w:t>o</w:t>
      </w:r>
      <w:r>
        <w:rPr>
          <w:rFonts w:ascii="Times New Roman" w:hAnsi="Times New Roman"/>
          <w:sz w:val="22"/>
          <w:szCs w:val="22"/>
          <w:lang w:eastAsia="zh-CN"/>
        </w:rPr>
        <w:t>s for SCS = 120 kHz and sequence length = 571. For all other SCS and sequence length combinations, a maximum of 8 FD multiplexed R</w:t>
      </w:r>
      <w:r w:rsidR="00417DB6">
        <w:rPr>
          <w:rFonts w:ascii="Times New Roman" w:hAnsi="Times New Roman"/>
          <w:sz w:val="22"/>
          <w:szCs w:val="22"/>
          <w:lang w:eastAsia="zh-CN"/>
        </w:rPr>
        <w:t>o</w:t>
      </w:r>
      <w:r>
        <w:rPr>
          <w:rFonts w:ascii="Times New Roman" w:hAnsi="Times New Roman"/>
          <w:sz w:val="22"/>
          <w:szCs w:val="22"/>
          <w:lang w:eastAsia="zh-CN"/>
        </w:rPr>
        <w:t>s can be used</w:t>
      </w:r>
    </w:p>
    <w:p w14:paraId="51A8ACEF" w14:textId="28AC3428"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w:t>
      </w:r>
      <w:r w:rsidR="00417DB6">
        <w:rPr>
          <w:rFonts w:ascii="Times New Roman" w:hAnsi="Times New Roman"/>
          <w:sz w:val="22"/>
          <w:szCs w:val="22"/>
          <w:lang w:eastAsia="zh-CN"/>
        </w:rPr>
        <w:t>o</w:t>
      </w:r>
      <w:r>
        <w:rPr>
          <w:rFonts w:ascii="Times New Roman" w:hAnsi="Times New Roman"/>
          <w:sz w:val="22"/>
          <w:szCs w:val="22"/>
          <w:lang w:eastAsia="zh-CN"/>
        </w:rPr>
        <w:t>s to allow for gNB beam switching delay</w:t>
      </w:r>
    </w:p>
    <w:p w14:paraId="4EFF2CA8" w14:textId="194089D6"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higher RACH SCS (480 and 960 kHz), consider including a symbol-level gap between P</w:t>
      </w:r>
      <w:r w:rsidR="00417DB6">
        <w:rPr>
          <w:rFonts w:ascii="Times New Roman" w:hAnsi="Times New Roman"/>
          <w:sz w:val="22"/>
          <w:szCs w:val="22"/>
          <w:lang w:eastAsia="zh-CN"/>
        </w:rPr>
        <w:t>o</w:t>
      </w:r>
      <w:r>
        <w:rPr>
          <w:rFonts w:ascii="Times New Roman" w:hAnsi="Times New Roman"/>
          <w:sz w:val="22"/>
          <w:szCs w:val="22"/>
          <w:lang w:eastAsia="zh-CN"/>
        </w:rPr>
        <w:t>s to allow for gNB beam switching delay</w:t>
      </w:r>
    </w:p>
    <w:p w14:paraId="2E610F16" w14:textId="77777777" w:rsidR="007345A9" w:rsidRDefault="007345A9">
      <w:pPr>
        <w:pStyle w:val="a9"/>
        <w:spacing w:after="0"/>
        <w:rPr>
          <w:rFonts w:ascii="Times New Roman" w:hAnsi="Times New Roman"/>
          <w:sz w:val="22"/>
          <w:szCs w:val="22"/>
          <w:lang w:eastAsia="zh-CN"/>
        </w:rPr>
      </w:pPr>
    </w:p>
    <w:p w14:paraId="5C8C819A"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554DD25"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73B4930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support of non-contiguous RO.</w:t>
      </w:r>
    </w:p>
    <w:p w14:paraId="717880E6" w14:textId="77777777" w:rsidR="007345A9" w:rsidRDefault="007345A9">
      <w:pPr>
        <w:pStyle w:val="a9"/>
        <w:spacing w:after="0"/>
        <w:rPr>
          <w:rFonts w:ascii="Times New Roman" w:hAnsi="Times New Roman"/>
          <w:sz w:val="22"/>
          <w:szCs w:val="22"/>
          <w:lang w:eastAsia="zh-CN"/>
        </w:rPr>
      </w:pPr>
    </w:p>
    <w:p w14:paraId="36F5FB5B" w14:textId="77777777" w:rsidR="007345A9" w:rsidRDefault="007345A9">
      <w:pPr>
        <w:pStyle w:val="a9"/>
        <w:spacing w:after="0"/>
        <w:rPr>
          <w:rFonts w:ascii="Times New Roman" w:hAnsi="Times New Roman"/>
          <w:sz w:val="22"/>
          <w:szCs w:val="22"/>
          <w:lang w:eastAsia="zh-CN"/>
        </w:rPr>
      </w:pPr>
    </w:p>
    <w:p w14:paraId="15B89905"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5D308D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6C061603"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2516"/>
        <w:gridCol w:w="5726"/>
      </w:tblGrid>
      <w:tr w:rsidR="007345A9" w14:paraId="44978AC9" w14:textId="77777777">
        <w:tc>
          <w:tcPr>
            <w:tcW w:w="1720" w:type="dxa"/>
            <w:shd w:val="clear" w:color="auto" w:fill="F2F2F2" w:themeFill="background1" w:themeFillShade="F2"/>
          </w:tcPr>
          <w:p w14:paraId="408753FF"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2F2F2" w:themeFill="background1" w:themeFillShade="F2"/>
          </w:tcPr>
          <w:p w14:paraId="22AE2E7D" w14:textId="77777777" w:rsidR="007345A9" w:rsidRDefault="009E0D31">
            <w:pPr>
              <w:pStyle w:val="a9"/>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2F2F2" w:themeFill="background1" w:themeFillShade="F2"/>
          </w:tcPr>
          <w:p w14:paraId="0F3A2484"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491809F" w14:textId="77777777">
        <w:tc>
          <w:tcPr>
            <w:tcW w:w="1720" w:type="dxa"/>
          </w:tcPr>
          <w:p w14:paraId="04B408A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09BCBB0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85F8C2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7345A9" w14:paraId="3B1F2124" w14:textId="77777777">
        <w:tc>
          <w:tcPr>
            <w:tcW w:w="1720" w:type="dxa"/>
          </w:tcPr>
          <w:p w14:paraId="0D0051A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6048E069"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6D6023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7345A9" w14:paraId="787A590C" w14:textId="77777777">
        <w:tc>
          <w:tcPr>
            <w:tcW w:w="1720" w:type="dxa"/>
          </w:tcPr>
          <w:p w14:paraId="344727EA"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2516" w:type="dxa"/>
          </w:tcPr>
          <w:p w14:paraId="28D2FA93"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40E3A694"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7345A9" w14:paraId="6E6C425D" w14:textId="77777777">
        <w:tc>
          <w:tcPr>
            <w:tcW w:w="1720" w:type="dxa"/>
          </w:tcPr>
          <w:p w14:paraId="08B72709"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7561398A"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2DE968F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7345A9" w14:paraId="3D983020" w14:textId="77777777">
        <w:tc>
          <w:tcPr>
            <w:tcW w:w="1720" w:type="dxa"/>
          </w:tcPr>
          <w:p w14:paraId="4A3ACEF0" w14:textId="77777777" w:rsidR="007345A9" w:rsidRDefault="009E0D31">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4D21AF6B" w14:textId="77777777" w:rsidR="007345A9" w:rsidRDefault="009E0D31">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20537AB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Consider to insert CCA gap between adjacent RACH occasions in time domain (e.g. X usec or Y symbol) to avoid inter-UE LBT blocking due to the propagation delay of PRACH transmitted in an earlier RO.</w:t>
            </w:r>
          </w:p>
        </w:tc>
      </w:tr>
      <w:tr w:rsidR="007345A9" w14:paraId="3F89193B" w14:textId="77777777">
        <w:tc>
          <w:tcPr>
            <w:tcW w:w="1720" w:type="dxa"/>
          </w:tcPr>
          <w:p w14:paraId="127B0D73" w14:textId="77777777" w:rsidR="007345A9" w:rsidRDefault="009E0D31">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2516" w:type="dxa"/>
          </w:tcPr>
          <w:p w14:paraId="15BFB5BE" w14:textId="77777777" w:rsidR="007345A9" w:rsidRDefault="009E0D31">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76AC0001" w14:textId="77777777" w:rsidR="007345A9" w:rsidRDefault="007345A9">
            <w:pPr>
              <w:pStyle w:val="a9"/>
              <w:spacing w:after="0"/>
              <w:rPr>
                <w:rFonts w:ascii="Times New Roman" w:hAnsi="Times New Roman"/>
                <w:sz w:val="22"/>
                <w:szCs w:val="22"/>
                <w:lang w:eastAsia="zh-CN"/>
              </w:rPr>
            </w:pPr>
          </w:p>
        </w:tc>
      </w:tr>
      <w:tr w:rsidR="007345A9" w14:paraId="47E7B299" w14:textId="77777777">
        <w:tc>
          <w:tcPr>
            <w:tcW w:w="1720" w:type="dxa"/>
          </w:tcPr>
          <w:p w14:paraId="0999B172"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6839210D"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72B5EA3A"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7345A9" w14:paraId="744FE2EE" w14:textId="77777777">
        <w:tc>
          <w:tcPr>
            <w:tcW w:w="1720" w:type="dxa"/>
          </w:tcPr>
          <w:p w14:paraId="1EBB776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18E1039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0B526DED" w14:textId="264DCD7B"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If LBT is needed/supported for RACH, then non-contiguous R</w:t>
            </w:r>
            <w:r w:rsidR="00417DB6">
              <w:rPr>
                <w:rFonts w:ascii="Times New Roman" w:hAnsi="Times New Roman"/>
                <w:sz w:val="22"/>
                <w:szCs w:val="22"/>
                <w:lang w:eastAsia="zh-CN"/>
              </w:rPr>
              <w:t>o</w:t>
            </w:r>
            <w:r>
              <w:rPr>
                <w:rFonts w:ascii="Times New Roman" w:hAnsi="Times New Roman"/>
                <w:sz w:val="22"/>
                <w:szCs w:val="22"/>
                <w:lang w:eastAsia="zh-CN"/>
              </w:rPr>
              <w:t>s can be considered. If supported, it would be better to define fixed LBT gap time between valid R</w:t>
            </w:r>
            <w:r w:rsidR="00417DB6">
              <w:rPr>
                <w:rFonts w:ascii="Times New Roman" w:hAnsi="Times New Roman"/>
                <w:sz w:val="22"/>
                <w:szCs w:val="22"/>
                <w:lang w:eastAsia="zh-CN"/>
              </w:rPr>
              <w:t>o</w:t>
            </w:r>
            <w:r>
              <w:rPr>
                <w:rFonts w:ascii="Times New Roman" w:hAnsi="Times New Roman"/>
                <w:sz w:val="22"/>
                <w:szCs w:val="22"/>
                <w:lang w:eastAsia="zh-CN"/>
              </w:rPr>
              <w:t>s that does not depend on the time domain allocation of the PRACH.</w:t>
            </w:r>
          </w:p>
        </w:tc>
      </w:tr>
      <w:tr w:rsidR="007345A9" w14:paraId="1C7D4302" w14:textId="77777777">
        <w:tc>
          <w:tcPr>
            <w:tcW w:w="1720" w:type="dxa"/>
          </w:tcPr>
          <w:p w14:paraId="37C1A96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1B8C2E9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BE3C80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7345A9" w14:paraId="0B9CF5B4" w14:textId="77777777">
        <w:tc>
          <w:tcPr>
            <w:tcW w:w="1720" w:type="dxa"/>
          </w:tcPr>
          <w:p w14:paraId="0C80597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2516" w:type="dxa"/>
          </w:tcPr>
          <w:p w14:paraId="32F473A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706D16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transmissions  category (LBT exempt) </w:t>
            </w:r>
          </w:p>
        </w:tc>
      </w:tr>
      <w:tr w:rsidR="007345A9" w14:paraId="3536A45E" w14:textId="77777777">
        <w:tc>
          <w:tcPr>
            <w:tcW w:w="1720" w:type="dxa"/>
          </w:tcPr>
          <w:p w14:paraId="1F8AA93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258AB75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5A850F5" w14:textId="2D48BE76"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w:t>
            </w:r>
            <w:r w:rsidR="00417DB6">
              <w:rPr>
                <w:rFonts w:ascii="Times New Roman" w:hAnsi="Times New Roman"/>
                <w:sz w:val="22"/>
                <w:szCs w:val="22"/>
                <w:lang w:eastAsia="zh-CN"/>
              </w:rPr>
              <w:t>“</w:t>
            </w:r>
            <w:r>
              <w:rPr>
                <w:rFonts w:ascii="Times New Roman" w:hAnsi="Times New Roman"/>
                <w:sz w:val="22"/>
                <w:szCs w:val="22"/>
                <w:lang w:eastAsia="zh-CN"/>
              </w:rPr>
              <w:t>as is</w:t>
            </w:r>
            <w:r w:rsidR="00417DB6">
              <w:rPr>
                <w:rFonts w:ascii="Times New Roman" w:hAnsi="Times New Roman"/>
                <w:sz w:val="22"/>
                <w:szCs w:val="22"/>
                <w:lang w:eastAsia="zh-CN"/>
              </w:rPr>
              <w:t>”</w:t>
            </w:r>
            <w:r>
              <w:rPr>
                <w:rFonts w:ascii="Times New Roman" w:hAnsi="Times New Roman"/>
                <w:sz w:val="22"/>
                <w:szCs w:val="22"/>
                <w:lang w:eastAsia="zh-CN"/>
              </w:rPr>
              <w:t xml:space="preserve"> in the 60 GHz band as we describe in our contribution. It is undesirable to re-design the PRACH configuration tables to support such gaps when they are not warranted in practice.</w:t>
            </w:r>
          </w:p>
        </w:tc>
      </w:tr>
      <w:tr w:rsidR="007345A9" w14:paraId="0B2C1163" w14:textId="77777777">
        <w:tc>
          <w:tcPr>
            <w:tcW w:w="1720" w:type="dxa"/>
          </w:tcPr>
          <w:p w14:paraId="0C4C6A1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6A8DBF5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14:paraId="5AF1D959" w14:textId="65300D8B"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Agree with Ericsson on the LBT part. However, there may be a need for gNB beam switching gaps in between R</w:t>
            </w:r>
            <w:r w:rsidR="00417DB6">
              <w:rPr>
                <w:rFonts w:ascii="Times New Roman" w:hAnsi="Times New Roman"/>
                <w:sz w:val="22"/>
                <w:szCs w:val="22"/>
                <w:lang w:eastAsia="zh-CN"/>
              </w:rPr>
              <w:t>o</w:t>
            </w:r>
            <w:r>
              <w:rPr>
                <w:rFonts w:ascii="Times New Roman" w:hAnsi="Times New Roman"/>
                <w:sz w:val="22"/>
                <w:szCs w:val="22"/>
                <w:lang w:eastAsia="zh-CN"/>
              </w:rPr>
              <w:t>s/P</w:t>
            </w:r>
            <w:r w:rsidR="00417DB6">
              <w:rPr>
                <w:rFonts w:ascii="Times New Roman" w:hAnsi="Times New Roman"/>
                <w:sz w:val="22"/>
                <w:szCs w:val="22"/>
                <w:lang w:eastAsia="zh-CN"/>
              </w:rPr>
              <w:t>o</w:t>
            </w:r>
            <w:r>
              <w:rPr>
                <w:rFonts w:ascii="Times New Roman" w:hAnsi="Times New Roman"/>
                <w:sz w:val="22"/>
                <w:szCs w:val="22"/>
                <w:lang w:eastAsia="zh-CN"/>
              </w:rPr>
              <w:t>s depending on SCS</w:t>
            </w:r>
          </w:p>
        </w:tc>
      </w:tr>
      <w:tr w:rsidR="007345A9" w14:paraId="09425CC5" w14:textId="77777777">
        <w:tc>
          <w:tcPr>
            <w:tcW w:w="1720" w:type="dxa"/>
          </w:tcPr>
          <w:p w14:paraId="34A3C594"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09DF849A"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5EEEC682" w14:textId="15C4FCAF"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O for both licensed and unlicensed spectrum. The gap between R</w:t>
            </w:r>
            <w:r w:rsidR="00417DB6">
              <w:rPr>
                <w:rFonts w:ascii="Times New Roman" w:hAnsi="Times New Roman"/>
                <w:sz w:val="22"/>
                <w:szCs w:val="22"/>
                <w:lang w:eastAsia="zh-CN"/>
              </w:rPr>
              <w:t>o</w:t>
            </w:r>
            <w:r>
              <w:rPr>
                <w:rFonts w:ascii="Times New Roman" w:hAnsi="Times New Roman"/>
                <w:sz w:val="22"/>
                <w:szCs w:val="22"/>
                <w:lang w:eastAsia="zh-CN"/>
              </w:rPr>
              <w:t xml:space="preserve">s can be considered as LBT gap at UE side in unlicensed spectrum as well as beam switching gap at gNB side. </w:t>
            </w:r>
          </w:p>
        </w:tc>
      </w:tr>
      <w:tr w:rsidR="007345A9" w14:paraId="3C897625" w14:textId="77777777">
        <w:tc>
          <w:tcPr>
            <w:tcW w:w="1720" w:type="dxa"/>
          </w:tcPr>
          <w:p w14:paraId="51EDA87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2516" w:type="dxa"/>
          </w:tcPr>
          <w:p w14:paraId="2565A2B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720487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gNB implementation. </w:t>
            </w:r>
          </w:p>
        </w:tc>
      </w:tr>
      <w:tr w:rsidR="007345A9" w14:paraId="2DAE3A3D" w14:textId="77777777">
        <w:tc>
          <w:tcPr>
            <w:tcW w:w="1720" w:type="dxa"/>
          </w:tcPr>
          <w:p w14:paraId="00862CA8"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366BD9E3"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2929D6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7345A9" w14:paraId="6959A2FD" w14:textId="77777777">
        <w:tc>
          <w:tcPr>
            <w:tcW w:w="1720" w:type="dxa"/>
          </w:tcPr>
          <w:p w14:paraId="0FFCEF42"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75737A2F"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A235AA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7345A9" w14:paraId="1FE04E03" w14:textId="77777777">
        <w:tc>
          <w:tcPr>
            <w:tcW w:w="1720" w:type="dxa"/>
          </w:tcPr>
          <w:p w14:paraId="2ECEBA7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4BD38EE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E1D94C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7345A9" w14:paraId="2C1830A3" w14:textId="77777777">
        <w:tc>
          <w:tcPr>
            <w:tcW w:w="1720" w:type="dxa"/>
          </w:tcPr>
          <w:p w14:paraId="7B1D8EC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37FB18E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36F7EB3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From our analysis, even if we utilize 120 kHz SCS for PRACH, we do not believe the UE could ever exceed total transmission duration of 10 msec within 100 msec observation period. So, it might be possible to always consider utilizing short control signal exemption for PRACH transmissions.</w:t>
            </w:r>
          </w:p>
          <w:p w14:paraId="6007F39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7345A9" w14:paraId="355C54A5" w14:textId="77777777">
        <w:tc>
          <w:tcPr>
            <w:tcW w:w="1720" w:type="dxa"/>
          </w:tcPr>
          <w:p w14:paraId="370E95B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2516" w:type="dxa"/>
          </w:tcPr>
          <w:p w14:paraId="45923F4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16938B86" w14:textId="4AD72538"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believe a gap between two consecutive TDM R</w:t>
            </w:r>
            <w:r w:rsidR="00417DB6">
              <w:rPr>
                <w:rFonts w:ascii="Times New Roman" w:hAnsi="Times New Roman"/>
                <w:sz w:val="22"/>
                <w:szCs w:val="22"/>
                <w:lang w:eastAsia="zh-CN"/>
              </w:rPr>
              <w:t>o</w:t>
            </w:r>
            <w:r>
              <w:rPr>
                <w:rFonts w:ascii="Times New Roman" w:hAnsi="Times New Roman"/>
                <w:sz w:val="22"/>
                <w:szCs w:val="22"/>
                <w:lang w:eastAsia="zh-CN"/>
              </w:rPr>
              <w:t xml:space="preserve">s should be introduced to avoid a LBT failure at the UE due to a RACH transmission from another UE in the previous RO. </w:t>
            </w:r>
          </w:p>
        </w:tc>
      </w:tr>
      <w:tr w:rsidR="007345A9" w14:paraId="3362ECC6" w14:textId="77777777">
        <w:tc>
          <w:tcPr>
            <w:tcW w:w="1720" w:type="dxa"/>
          </w:tcPr>
          <w:p w14:paraId="322803E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442B679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03243E1" w14:textId="4E8FA07C"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non-contiguous R</w:t>
            </w:r>
            <w:r w:rsidR="00417DB6">
              <w:rPr>
                <w:rFonts w:ascii="Times New Roman" w:hAnsi="Times New Roman"/>
                <w:sz w:val="22"/>
                <w:szCs w:val="22"/>
                <w:lang w:eastAsia="zh-CN"/>
              </w:rPr>
              <w:t>o</w:t>
            </w:r>
            <w:r>
              <w:rPr>
                <w:rFonts w:ascii="Times New Roman" w:hAnsi="Times New Roman"/>
                <w:sz w:val="22"/>
                <w:szCs w:val="22"/>
                <w:lang w:eastAsia="zh-CN"/>
              </w:rPr>
              <w:t xml:space="preserve">s for RACH if LBT based PRACH transmission is supported. </w:t>
            </w:r>
          </w:p>
        </w:tc>
      </w:tr>
      <w:tr w:rsidR="007345A9" w14:paraId="0F59B810" w14:textId="77777777">
        <w:tc>
          <w:tcPr>
            <w:tcW w:w="1720" w:type="dxa"/>
          </w:tcPr>
          <w:p w14:paraId="7522403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Mediatek</w:t>
            </w:r>
          </w:p>
        </w:tc>
        <w:tc>
          <w:tcPr>
            <w:tcW w:w="2516" w:type="dxa"/>
          </w:tcPr>
          <w:p w14:paraId="3E0596F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777CF1E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14:paraId="7FF702AB" w14:textId="77777777" w:rsidR="007345A9" w:rsidRDefault="007345A9">
      <w:pPr>
        <w:pStyle w:val="a9"/>
        <w:spacing w:after="0"/>
        <w:rPr>
          <w:rFonts w:ascii="Times New Roman" w:hAnsi="Times New Roman"/>
          <w:sz w:val="22"/>
          <w:szCs w:val="22"/>
          <w:lang w:eastAsia="zh-CN"/>
        </w:rPr>
      </w:pPr>
    </w:p>
    <w:p w14:paraId="422E578D" w14:textId="77777777" w:rsidR="007345A9" w:rsidRDefault="007345A9">
      <w:pPr>
        <w:pStyle w:val="a9"/>
        <w:spacing w:after="0"/>
        <w:rPr>
          <w:rFonts w:ascii="Times New Roman" w:hAnsi="Times New Roman"/>
          <w:sz w:val="22"/>
          <w:szCs w:val="22"/>
          <w:lang w:eastAsia="zh-CN"/>
        </w:rPr>
      </w:pPr>
    </w:p>
    <w:p w14:paraId="06E198C3"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7AE30D5"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10941381"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14:paraId="1BBCF137"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NTT Docomo, LG Electronics, vivo, Nokia, Qualcomm, OPPO, Fujitsu, Xiaomi, CATT, Huawei, HiSilicon, Lenovo, Motorola Mobility</w:t>
      </w:r>
    </w:p>
    <w:p w14:paraId="3A7E8B0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23A90A73"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Gap for LBT, gap for gNB Rx beam switching, and/or gap to avoid inter-UE LBT blocking</w:t>
      </w:r>
    </w:p>
    <w:p w14:paraId="2702B55F"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2DF4BDF4"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2127F536"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 Interdigital, Intel, Mediatek</w:t>
      </w:r>
    </w:p>
    <w:p w14:paraId="14F6DB9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14:paraId="5D538B9E" w14:textId="77777777" w:rsidR="007345A9" w:rsidRDefault="007345A9">
      <w:pPr>
        <w:pStyle w:val="a9"/>
        <w:spacing w:after="0"/>
        <w:rPr>
          <w:rFonts w:ascii="Times New Roman" w:hAnsi="Times New Roman"/>
          <w:sz w:val="22"/>
          <w:szCs w:val="22"/>
          <w:lang w:eastAsia="zh-CN"/>
        </w:rPr>
      </w:pPr>
    </w:p>
    <w:p w14:paraId="69202315"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non-consecutive RO is needed. With that said, suggest to discuss in GTW to at least hear out the companies that do not believe non-consecutive RO is needed to explain their logic and motivation. </w:t>
      </w:r>
    </w:p>
    <w:p w14:paraId="10EED20B"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4FCBBAD"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5EB8A0DB" w14:textId="77777777" w:rsidR="007345A9" w:rsidRDefault="007345A9">
      <w:pPr>
        <w:pStyle w:val="a9"/>
        <w:spacing w:after="0"/>
        <w:rPr>
          <w:rFonts w:ascii="Times New Roman" w:hAnsi="Times New Roman"/>
          <w:sz w:val="22"/>
          <w:szCs w:val="22"/>
          <w:lang w:eastAsia="zh-CN"/>
        </w:rPr>
      </w:pPr>
    </w:p>
    <w:p w14:paraId="6BFFD68F" w14:textId="77777777" w:rsidR="007345A9" w:rsidRDefault="007345A9">
      <w:pPr>
        <w:pStyle w:val="a9"/>
        <w:spacing w:after="0"/>
        <w:rPr>
          <w:rFonts w:ascii="Times New Roman" w:hAnsi="Times New Roman"/>
          <w:sz w:val="22"/>
          <w:szCs w:val="22"/>
          <w:lang w:eastAsia="zh-CN"/>
        </w:rPr>
      </w:pPr>
    </w:p>
    <w:p w14:paraId="50D72675"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8EB2FB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19372AD" w14:textId="77777777" w:rsidR="007345A9" w:rsidRDefault="007345A9">
      <w:pPr>
        <w:pStyle w:val="a9"/>
        <w:spacing w:after="0"/>
        <w:rPr>
          <w:rFonts w:ascii="Times New Roman" w:hAnsi="Times New Roman"/>
          <w:sz w:val="22"/>
          <w:szCs w:val="22"/>
          <w:lang w:eastAsia="zh-CN"/>
        </w:rPr>
      </w:pPr>
    </w:p>
    <w:p w14:paraId="30A32AD8" w14:textId="77777777" w:rsidR="007345A9" w:rsidRDefault="009E0D31">
      <w:pPr>
        <w:pStyle w:val="5"/>
        <w:rPr>
          <w:lang w:eastAsia="zh-CN"/>
        </w:rPr>
      </w:pPr>
      <w:r>
        <w:rPr>
          <w:lang w:eastAsia="zh-CN"/>
        </w:rPr>
        <w:t>Proposal #2.4-1 (original)</w:t>
      </w:r>
    </w:p>
    <w:p w14:paraId="7EAF6BB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2AC37397" w14:textId="77777777" w:rsidR="007345A9" w:rsidRDefault="007345A9">
      <w:pPr>
        <w:pStyle w:val="a9"/>
        <w:spacing w:after="0"/>
        <w:rPr>
          <w:rFonts w:ascii="Times New Roman" w:hAnsi="Times New Roman"/>
          <w:sz w:val="22"/>
          <w:szCs w:val="22"/>
          <w:lang w:eastAsia="zh-CN"/>
        </w:rPr>
      </w:pPr>
    </w:p>
    <w:p w14:paraId="27363F4C" w14:textId="77777777" w:rsidR="007345A9" w:rsidRDefault="007345A9">
      <w:pPr>
        <w:pStyle w:val="a9"/>
        <w:spacing w:after="0"/>
        <w:rPr>
          <w:rFonts w:ascii="Times New Roman" w:hAnsi="Times New Roman"/>
          <w:sz w:val="22"/>
          <w:szCs w:val="22"/>
          <w:lang w:eastAsia="zh-CN"/>
        </w:rPr>
      </w:pPr>
    </w:p>
    <w:p w14:paraId="67271F79" w14:textId="77777777" w:rsidR="007345A9" w:rsidRDefault="009E0D31">
      <w:pPr>
        <w:pStyle w:val="5"/>
        <w:rPr>
          <w:lang w:eastAsia="zh-CN"/>
        </w:rPr>
      </w:pPr>
      <w:r>
        <w:rPr>
          <w:lang w:eastAsia="zh-CN"/>
        </w:rPr>
        <w:t>Proposal #2.4-2 (suggested alternative from Samsung)</w:t>
      </w:r>
    </w:p>
    <w:p w14:paraId="62EF4F2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11BB8D9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333A335"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4F0921C9"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2C620DB0" w14:textId="77777777" w:rsidR="007345A9" w:rsidRDefault="007345A9">
      <w:pPr>
        <w:pStyle w:val="a9"/>
        <w:spacing w:after="0"/>
        <w:rPr>
          <w:rFonts w:ascii="Times New Roman" w:hAnsi="Times New Roman"/>
          <w:sz w:val="22"/>
          <w:szCs w:val="22"/>
          <w:lang w:eastAsia="zh-CN"/>
        </w:rPr>
      </w:pPr>
    </w:p>
    <w:p w14:paraId="48B3E178" w14:textId="77777777" w:rsidR="007345A9" w:rsidRDefault="007345A9">
      <w:pPr>
        <w:pStyle w:val="a9"/>
        <w:spacing w:after="0"/>
        <w:rPr>
          <w:rFonts w:ascii="Times New Roman" w:hAnsi="Times New Roman"/>
          <w:sz w:val="22"/>
          <w:szCs w:val="22"/>
          <w:lang w:eastAsia="zh-CN"/>
        </w:rPr>
      </w:pPr>
    </w:p>
    <w:p w14:paraId="37DD8BD7" w14:textId="77777777" w:rsidR="007345A9" w:rsidRDefault="009E0D31">
      <w:pPr>
        <w:pStyle w:val="5"/>
        <w:rPr>
          <w:lang w:eastAsia="zh-CN"/>
        </w:rPr>
      </w:pPr>
      <w:r>
        <w:rPr>
          <w:lang w:eastAsia="zh-CN"/>
        </w:rPr>
        <w:t>Proposal #2.4-3 (suggested alternative from Ericsson)</w:t>
      </w:r>
    </w:p>
    <w:p w14:paraId="494A8960" w14:textId="77777777" w:rsidR="007345A9" w:rsidRDefault="009E0D31">
      <w:pPr>
        <w:pStyle w:val="a9"/>
        <w:numPr>
          <w:ilvl w:val="0"/>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4B8512A6" w14:textId="77777777" w:rsidR="007345A9" w:rsidRDefault="009E0D31">
      <w:pPr>
        <w:pStyle w:val="a9"/>
        <w:numPr>
          <w:ilvl w:val="1"/>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4B293DED" w14:textId="77777777" w:rsidR="007345A9" w:rsidRDefault="007345A9">
      <w:pPr>
        <w:pStyle w:val="a9"/>
        <w:spacing w:after="0"/>
        <w:rPr>
          <w:rFonts w:ascii="Times New Roman" w:hAnsi="Times New Roman"/>
          <w:sz w:val="22"/>
          <w:szCs w:val="22"/>
          <w:lang w:eastAsia="zh-CN"/>
        </w:rPr>
      </w:pPr>
    </w:p>
    <w:p w14:paraId="08397BDA" w14:textId="77777777" w:rsidR="007345A9" w:rsidRDefault="009E0D31">
      <w:pPr>
        <w:pStyle w:val="5"/>
        <w:rPr>
          <w:lang w:eastAsia="zh-CN"/>
        </w:rPr>
      </w:pPr>
      <w:r>
        <w:rPr>
          <w:lang w:eastAsia="zh-CN"/>
        </w:rPr>
        <w:t>Proposal #2.4-4 (suggested alternative from Docomo)</w:t>
      </w:r>
    </w:p>
    <w:p w14:paraId="20510A00"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5FF9777E" w14:textId="77777777" w:rsidR="007345A9" w:rsidRDefault="009E0D31">
      <w:pPr>
        <w:pStyle w:val="a9"/>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lastRenderedPageBreak/>
        <w:t>FFS: Details for indicating which 480/960 kHz PRACH slots within a 60 kHz reference slot contain PRACH occasion(s).</w:t>
      </w:r>
    </w:p>
    <w:p w14:paraId="006A0048" w14:textId="77777777" w:rsidR="007345A9" w:rsidRDefault="007345A9">
      <w:pPr>
        <w:pStyle w:val="a9"/>
        <w:spacing w:after="0"/>
        <w:rPr>
          <w:rFonts w:ascii="Times New Roman" w:hAnsi="Times New Roman"/>
          <w:sz w:val="22"/>
          <w:szCs w:val="22"/>
          <w:lang w:eastAsia="zh-CN"/>
        </w:rPr>
      </w:pPr>
    </w:p>
    <w:p w14:paraId="7D998605"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7345A9" w14:paraId="4C643DA5" w14:textId="77777777">
        <w:tc>
          <w:tcPr>
            <w:tcW w:w="1720" w:type="dxa"/>
            <w:shd w:val="clear" w:color="auto" w:fill="F2F2F2" w:themeFill="background1" w:themeFillShade="F2"/>
          </w:tcPr>
          <w:p w14:paraId="05B7730B"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69C52D35"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4C38536" w14:textId="77777777">
        <w:tc>
          <w:tcPr>
            <w:tcW w:w="1720" w:type="dxa"/>
          </w:tcPr>
          <w:p w14:paraId="3C9DB24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8CDA87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7345A9" w14:paraId="143F4726" w14:textId="77777777">
        <w:tc>
          <w:tcPr>
            <w:tcW w:w="1720" w:type="dxa"/>
          </w:tcPr>
          <w:p w14:paraId="6BDA4F1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311A1E52" w14:textId="77777777" w:rsidR="007345A9" w:rsidRDefault="009E0D31">
            <w:pPr>
              <w:pStyle w:val="a9"/>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520A0355" w14:textId="77777777" w:rsidR="007345A9" w:rsidRDefault="009E0D31">
            <w:pPr>
              <w:pStyle w:val="a9"/>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652EC206" w14:textId="77777777" w:rsidR="007345A9" w:rsidRDefault="009E0D31">
            <w:pPr>
              <w:pStyle w:val="a9"/>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4DD63A78" w14:textId="399E5772" w:rsidR="007345A9" w:rsidRDefault="009E0D31">
            <w:pPr>
              <w:pStyle w:val="a9"/>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w:t>
            </w:r>
            <w:r w:rsidR="00417DB6">
              <w:rPr>
                <w:rFonts w:ascii="Times New Roman" w:hAnsi="Times New Roman"/>
                <w:sz w:val="22"/>
                <w:szCs w:val="22"/>
                <w:lang w:eastAsia="zh-CN"/>
              </w:rPr>
              <w:t>o</w:t>
            </w:r>
            <w:r>
              <w:rPr>
                <w:rFonts w:ascii="Times New Roman" w:hAnsi="Times New Roman"/>
                <w:sz w:val="22"/>
                <w:szCs w:val="22"/>
                <w:lang w:eastAsia="zh-CN"/>
              </w:rPr>
              <w:t>s for beam switching time. Most practical PRACH formats have multiple repeated symbols, such that if beam switching time eats a little bit into the first symbol of the PRACH occasion, it will have little or no impact on PRACH detection performance.</w:t>
            </w:r>
          </w:p>
          <w:p w14:paraId="2E8DE2B7" w14:textId="77777777" w:rsidR="007345A9" w:rsidRDefault="009E0D31">
            <w:pPr>
              <w:pStyle w:val="a9"/>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tc>
      </w:tr>
      <w:tr w:rsidR="007345A9" w14:paraId="2616E913" w14:textId="77777777">
        <w:tc>
          <w:tcPr>
            <w:tcW w:w="1720" w:type="dxa"/>
          </w:tcPr>
          <w:p w14:paraId="5A9926EA"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w:t>
            </w:r>
            <w:r>
              <w:rPr>
                <w:rFonts w:ascii="Times New Roman" w:eastAsiaTheme="minorEastAsia" w:hAnsi="Times New Roman"/>
                <w:sz w:val="22"/>
                <w:szCs w:val="22"/>
                <w:lang w:eastAsia="ko-KR"/>
              </w:rPr>
              <w:t>lectronics</w:t>
            </w:r>
          </w:p>
        </w:tc>
        <w:tc>
          <w:tcPr>
            <w:tcW w:w="8175" w:type="dxa"/>
          </w:tcPr>
          <w:p w14:paraId="4076BBFE"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7345A9" w14:paraId="7BA3DC5A" w14:textId="77777777">
        <w:tc>
          <w:tcPr>
            <w:tcW w:w="1720" w:type="dxa"/>
          </w:tcPr>
          <w:p w14:paraId="57F843A9" w14:textId="71DE3E37" w:rsidR="007345A9" w:rsidRDefault="00417DB6">
            <w:pPr>
              <w:pStyle w:val="a9"/>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6A48885A"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7345A9" w14:paraId="44CAACFA" w14:textId="77777777">
        <w:tc>
          <w:tcPr>
            <w:tcW w:w="1720" w:type="dxa"/>
          </w:tcPr>
          <w:p w14:paraId="58496BF8"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13BFEBED"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gNB. Since RAN1 is going to send an LS to RAN4 about the required time for beam switching, whether to support non-consecutive RO can be discussed after the reply from RAN4. </w:t>
            </w:r>
          </w:p>
        </w:tc>
      </w:tr>
      <w:tr w:rsidR="007345A9" w14:paraId="4D0FB119" w14:textId="77777777">
        <w:tc>
          <w:tcPr>
            <w:tcW w:w="1720" w:type="dxa"/>
          </w:tcPr>
          <w:p w14:paraId="2E5AD068"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175" w:type="dxa"/>
          </w:tcPr>
          <w:p w14:paraId="6CF9FA99"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7345A9" w14:paraId="1E488F94" w14:textId="77777777">
        <w:tc>
          <w:tcPr>
            <w:tcW w:w="1720" w:type="dxa"/>
          </w:tcPr>
          <w:p w14:paraId="6E09ED1D"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Samsung2</w:t>
            </w:r>
          </w:p>
        </w:tc>
        <w:tc>
          <w:tcPr>
            <w:tcW w:w="8175" w:type="dxa"/>
          </w:tcPr>
          <w:p w14:paraId="0DDA53FF"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companies can start to think of this issue as well). In particular, we have the following proposals not captured in the summary yet for RO configuration of 480 kHz and 960 kHz.</w:t>
            </w:r>
          </w:p>
          <w:p w14:paraId="0BD504D4" w14:textId="77777777" w:rsidR="007345A9" w:rsidRDefault="009E0D31">
            <w:pPr>
              <w:rPr>
                <w:lang w:eastAsia="zh-CN"/>
              </w:rPr>
            </w:pPr>
            <w:r>
              <w:rPr>
                <w:b/>
                <w:u w:val="single"/>
                <w:lang w:eastAsia="ja-JP"/>
              </w:rPr>
              <w:t>Proposal 7: Using the RO pattern for SCS = 120 kHz derived from the PRACH configuration table as the reference for larger SCS cases.</w:t>
            </w:r>
            <w:r>
              <w:rPr>
                <w:lang w:eastAsia="zh-CN"/>
              </w:rPr>
              <w:t xml:space="preserve"> </w:t>
            </w:r>
          </w:p>
          <w:p w14:paraId="0626EC6C" w14:textId="77777777" w:rsidR="007345A9" w:rsidRDefault="009E0D31">
            <w:pPr>
              <w:rPr>
                <w:b/>
                <w:u w:val="single"/>
                <w:lang w:eastAsia="ja-JP"/>
              </w:rPr>
            </w:pPr>
            <w:r>
              <w:rPr>
                <w:b/>
                <w:u w:val="single"/>
                <w:lang w:eastAsia="ja-JP"/>
              </w:rPr>
              <w:lastRenderedPageBreak/>
              <w:t>Proposal 8: For RO configuration, both direction 1 (indication on which one(s) of the 8 eighty-slots) and direction 2 (keep 80slots in total but redesign the RACH period and RACH duration location) can be considered.</w:t>
            </w:r>
          </w:p>
        </w:tc>
      </w:tr>
      <w:tr w:rsidR="007345A9" w14:paraId="67613C32" w14:textId="77777777">
        <w:tc>
          <w:tcPr>
            <w:tcW w:w="1720" w:type="dxa"/>
            <w:shd w:val="clear" w:color="auto" w:fill="E2EFD9" w:themeFill="accent6" w:themeFillTint="33"/>
          </w:tcPr>
          <w:p w14:paraId="60B8D7E9"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175" w:type="dxa"/>
            <w:shd w:val="clear" w:color="auto" w:fill="E2EFD9" w:themeFill="accent6" w:themeFillTint="33"/>
          </w:tcPr>
          <w:p w14:paraId="2E3FF9DC"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P#2.4-2 based on Samsung comments.</w:t>
            </w:r>
          </w:p>
        </w:tc>
      </w:tr>
      <w:tr w:rsidR="007345A9" w14:paraId="0580E9DF" w14:textId="77777777">
        <w:tc>
          <w:tcPr>
            <w:tcW w:w="1720" w:type="dxa"/>
          </w:tcPr>
          <w:p w14:paraId="184F2AC0"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75" w:type="dxa"/>
          </w:tcPr>
          <w:p w14:paraId="3027C066"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think that the P#2.4-2 addresses some of other companies concerns.  We support P#2.4-1, however, if the group wants, we are OK to have the entire discussion FFS until LBT and beam switching details are decided.</w:t>
            </w:r>
          </w:p>
          <w:p w14:paraId="000CC8D3" w14:textId="77777777" w:rsidR="007345A9" w:rsidRDefault="007345A9">
            <w:pPr>
              <w:pStyle w:val="a9"/>
              <w:spacing w:after="0"/>
              <w:rPr>
                <w:rFonts w:ascii="Times New Roman" w:hAnsi="Times New Roman"/>
                <w:sz w:val="22"/>
                <w:szCs w:val="22"/>
                <w:lang w:eastAsia="zh-CN"/>
              </w:rPr>
            </w:pPr>
          </w:p>
        </w:tc>
      </w:tr>
      <w:tr w:rsidR="007345A9" w14:paraId="20AACAA9" w14:textId="77777777">
        <w:tc>
          <w:tcPr>
            <w:tcW w:w="1720" w:type="dxa"/>
          </w:tcPr>
          <w:p w14:paraId="3D98D1BA" w14:textId="77777777" w:rsidR="007345A9" w:rsidRDefault="009E0D31">
            <w:pPr>
              <w:pStyle w:val="a9"/>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175" w:type="dxa"/>
          </w:tcPr>
          <w:p w14:paraId="2AB2992B" w14:textId="77777777" w:rsidR="007345A9" w:rsidRDefault="009E0D31">
            <w:pPr>
              <w:pStyle w:val="a9"/>
              <w:spacing w:after="0"/>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Pr>
                <w:lang w:eastAsia="zh-CN"/>
              </w:rPr>
              <w:t>Proposal #2.4-1. Samsung suggestion is reasonable but be better to be discussed after we decide on possible additional PRACH SCS(s).</w:t>
            </w:r>
          </w:p>
        </w:tc>
      </w:tr>
      <w:tr w:rsidR="007345A9" w14:paraId="178F6FD2" w14:textId="77777777">
        <w:tc>
          <w:tcPr>
            <w:tcW w:w="1720" w:type="dxa"/>
          </w:tcPr>
          <w:p w14:paraId="532D662C" w14:textId="77777777" w:rsidR="007345A9" w:rsidRDefault="009E0D31">
            <w:pPr>
              <w:pStyle w:val="a9"/>
              <w:spacing w:after="0"/>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14:paraId="0FB58958"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P#2.4-1 for the reasons listed above.</w:t>
            </w:r>
          </w:p>
          <w:p w14:paraId="4262A2E6" w14:textId="54B762AB"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a more productive way forward is a modification of P#2.4-2. For this modification, we don</w:t>
            </w:r>
            <w:r w:rsidR="00417DB6">
              <w:rPr>
                <w:rFonts w:ascii="Times New Roman" w:eastAsia="MS Mincho" w:hAnsi="Times New Roman"/>
                <w:sz w:val="22"/>
                <w:szCs w:val="22"/>
                <w:lang w:eastAsia="ja-JP"/>
              </w:rPr>
              <w:t>’</w:t>
            </w:r>
            <w:r>
              <w:rPr>
                <w:rFonts w:ascii="Times New Roman" w:eastAsia="MS Mincho" w:hAnsi="Times New Roman"/>
                <w:sz w:val="22"/>
                <w:szCs w:val="22"/>
                <w:lang w:eastAsia="ja-JP"/>
              </w:rPr>
              <w:t>t think the alternatives listed by Samsung are exhaustive, hence it is better to leave some more room for further study. Also, note that the FR2 table is based on 60 kHz reference slots (0 .. 39). When 120 kHz PRACH is used, the FR2 table specifies which 1 or 2 120 kHz slots within a 60 kHz reference slot are used for PRACH. Hence, we think a generic way of formulating the proposal is as follows:</w:t>
            </w:r>
          </w:p>
          <w:p w14:paraId="5D1038A8" w14:textId="77777777" w:rsidR="007345A9" w:rsidRDefault="007345A9">
            <w:pPr>
              <w:pStyle w:val="a9"/>
              <w:spacing w:after="0"/>
              <w:rPr>
                <w:rFonts w:ascii="Times New Roman" w:eastAsia="MS Mincho" w:hAnsi="Times New Roman"/>
                <w:sz w:val="22"/>
                <w:szCs w:val="22"/>
                <w:lang w:eastAsia="ja-JP"/>
              </w:rPr>
            </w:pPr>
          </w:p>
          <w:p w14:paraId="525A5C79" w14:textId="77777777" w:rsidR="007345A9" w:rsidRDefault="009E0D31">
            <w:pPr>
              <w:pStyle w:val="a9"/>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Alternative proposal:</w:t>
            </w:r>
          </w:p>
          <w:p w14:paraId="6F9A66D2" w14:textId="77777777" w:rsidR="007345A9" w:rsidRDefault="009E0D31">
            <w:pPr>
              <w:pStyle w:val="a9"/>
              <w:numPr>
                <w:ilvl w:val="0"/>
                <w:numId w:val="35"/>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If 480 and/or 960 kHz PRACH is supported, adopt the existing FR2 PRACH configuration table in 38.211</w:t>
            </w:r>
          </w:p>
          <w:p w14:paraId="11677077" w14:textId="77777777" w:rsidR="007345A9" w:rsidRDefault="009E0D31">
            <w:pPr>
              <w:pStyle w:val="a9"/>
              <w:numPr>
                <w:ilvl w:val="0"/>
                <w:numId w:val="35"/>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4852478B" w14:textId="77777777" w:rsidR="007345A9" w:rsidRDefault="007345A9">
            <w:pPr>
              <w:pStyle w:val="a9"/>
              <w:spacing w:after="0"/>
              <w:rPr>
                <w:rFonts w:ascii="Times New Roman" w:hAnsi="Times New Roman"/>
                <w:szCs w:val="22"/>
                <w:lang w:eastAsia="zh-CN"/>
              </w:rPr>
            </w:pPr>
          </w:p>
        </w:tc>
      </w:tr>
      <w:tr w:rsidR="007345A9" w14:paraId="3242DFCA" w14:textId="77777777">
        <w:tc>
          <w:tcPr>
            <w:tcW w:w="1720" w:type="dxa"/>
          </w:tcPr>
          <w:p w14:paraId="74C19A56"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75" w:type="dxa"/>
          </w:tcPr>
          <w:p w14:paraId="424AC749" w14:textId="3371D64C"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#2.4-1. However, in our view, a gap is needed for the beam switching for the gNB and not for LBT (PRACH can be considered as short control signal as discussed/concluded in Proposal #2.6-1). Hence, gaps between R</w:t>
            </w:r>
            <w:r w:rsidR="00417DB6">
              <w:rPr>
                <w:rFonts w:ascii="Times New Roman" w:eastAsia="MS Mincho" w:hAnsi="Times New Roman"/>
                <w:sz w:val="22"/>
                <w:szCs w:val="22"/>
                <w:lang w:eastAsia="ja-JP"/>
              </w:rPr>
              <w:t>o</w:t>
            </w:r>
            <w:r>
              <w:rPr>
                <w:rFonts w:ascii="Times New Roman" w:eastAsia="MS Mincho" w:hAnsi="Times New Roman"/>
                <w:sz w:val="22"/>
                <w:szCs w:val="22"/>
                <w:lang w:eastAsia="ja-JP"/>
              </w:rPr>
              <w:t>s may be only needed for certain SCS values (480/960 kHz) if adopted.</w:t>
            </w:r>
          </w:p>
          <w:p w14:paraId="49CC00AE"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Proposal #2.4-2 needs more discussions before agreeing. </w:t>
            </w:r>
          </w:p>
        </w:tc>
      </w:tr>
      <w:tr w:rsidR="007345A9" w14:paraId="614328FF" w14:textId="77777777">
        <w:tc>
          <w:tcPr>
            <w:tcW w:w="1720" w:type="dxa"/>
            <w:shd w:val="clear" w:color="auto" w:fill="E2EFD9" w:themeFill="accent6" w:themeFillTint="33"/>
          </w:tcPr>
          <w:p w14:paraId="4A901449" w14:textId="77777777" w:rsidR="007345A9" w:rsidRDefault="009E0D31">
            <w:pPr>
              <w:pStyle w:val="a9"/>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4670E7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50A190F7"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2-4-3 based on Ericsson’s comments.</w:t>
            </w:r>
          </w:p>
        </w:tc>
      </w:tr>
      <w:tr w:rsidR="007345A9" w14:paraId="7F5CDBA6" w14:textId="77777777">
        <w:tc>
          <w:tcPr>
            <w:tcW w:w="1720" w:type="dxa"/>
          </w:tcPr>
          <w:p w14:paraId="6888B399"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5F5EE32D"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do not support P#2.4-1. It would be important to wait for the input from RAN4 about beam switching gap. </w:t>
            </w:r>
          </w:p>
          <w:p w14:paraId="563E1315"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tend to agree with Ericsson. However, we also think it would be a bit premature to say “adopt the existing FR2 PRACH configuration table in 38.211. Our preference is as follows:</w:t>
            </w:r>
          </w:p>
          <w:p w14:paraId="266EEF63" w14:textId="77777777" w:rsidR="007345A9" w:rsidRDefault="009E0D31">
            <w:pPr>
              <w:keepNext/>
              <w:keepLines/>
              <w:overflowPunct w:val="0"/>
              <w:autoSpaceDE w:val="0"/>
              <w:autoSpaceDN w:val="0"/>
              <w:adjustRightInd w:val="0"/>
              <w:spacing w:after="120"/>
              <w:ind w:left="1699" w:hanging="1699"/>
              <w:textAlignment w:val="baseline"/>
              <w:outlineLvl w:val="4"/>
              <w:rPr>
                <w:sz w:val="22"/>
                <w:lang w:val="en-GB" w:eastAsia="zh-CN"/>
              </w:rPr>
            </w:pPr>
            <w:r>
              <w:rPr>
                <w:sz w:val="22"/>
                <w:lang w:val="en-GB" w:eastAsia="zh-CN"/>
              </w:rPr>
              <w:lastRenderedPageBreak/>
              <w:t>Proposal from DOCOMO (combination of the ones by Samsung and Ericsson)</w:t>
            </w:r>
          </w:p>
          <w:p w14:paraId="08E26BE1" w14:textId="77777777" w:rsidR="007345A9" w:rsidRDefault="009E0D31">
            <w:pPr>
              <w:numPr>
                <w:ilvl w:val="0"/>
                <w:numId w:val="6"/>
              </w:numPr>
              <w:rPr>
                <w:sz w:val="22"/>
                <w:szCs w:val="22"/>
                <w:lang w:eastAsia="zh-CN"/>
              </w:rPr>
            </w:pPr>
            <w:r>
              <w:rPr>
                <w:sz w:val="22"/>
                <w:szCs w:val="22"/>
                <w:lang w:eastAsia="zh-CN"/>
              </w:rPr>
              <w:t xml:space="preserve">Using the RO pattern for SCS = 120 kHz derived from the PRACH configuration table as the reference for larger SCS cases. </w:t>
            </w:r>
          </w:p>
          <w:p w14:paraId="71515214" w14:textId="77777777" w:rsidR="007345A9" w:rsidRDefault="009E0D31">
            <w:pPr>
              <w:pStyle w:val="a9"/>
              <w:numPr>
                <w:ilvl w:val="0"/>
                <w:numId w:val="6"/>
              </w:numPr>
              <w:spacing w:before="0" w:after="0" w:line="240" w:lineRule="auto"/>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57C6C412" w14:textId="77777777" w:rsidR="007345A9" w:rsidRDefault="007345A9">
            <w:pPr>
              <w:pStyle w:val="a9"/>
              <w:spacing w:after="0"/>
              <w:rPr>
                <w:rFonts w:ascii="Times New Roman" w:eastAsia="MS Mincho" w:hAnsi="Times New Roman"/>
                <w:sz w:val="22"/>
                <w:szCs w:val="22"/>
                <w:lang w:eastAsia="ja-JP"/>
              </w:rPr>
            </w:pPr>
          </w:p>
        </w:tc>
      </w:tr>
      <w:tr w:rsidR="007345A9" w14:paraId="15C38F0C" w14:textId="77777777">
        <w:tc>
          <w:tcPr>
            <w:tcW w:w="1720" w:type="dxa"/>
          </w:tcPr>
          <w:p w14:paraId="28636BD6" w14:textId="77777777" w:rsidR="007345A9" w:rsidRDefault="009E0D31">
            <w:pPr>
              <w:pStyle w:val="a9"/>
              <w:spacing w:after="0"/>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175" w:type="dxa"/>
          </w:tcPr>
          <w:p w14:paraId="092CC664" w14:textId="26842F00" w:rsidR="007345A9" w:rsidRDefault="009E0D31">
            <w:pPr>
              <w:pStyle w:val="a9"/>
              <w:spacing w:after="0"/>
              <w:rPr>
                <w:rFonts w:ascii="Times New Roman" w:hAnsi="Times New Roman"/>
                <w:sz w:val="22"/>
                <w:szCs w:val="22"/>
                <w:lang w:eastAsia="ja-JP"/>
              </w:rPr>
            </w:pPr>
            <w:r>
              <w:rPr>
                <w:rFonts w:ascii="Times New Roman" w:hAnsi="Times New Roman" w:hint="eastAsia"/>
                <w:sz w:val="22"/>
                <w:szCs w:val="22"/>
                <w:lang w:eastAsia="zh-CN"/>
              </w:rPr>
              <w:t>We support Proposal #2.4-2. As for Proposal #2.4-1, we are not sure whether the gaps between R</w:t>
            </w:r>
            <w:r w:rsidR="00417DB6">
              <w:rPr>
                <w:rFonts w:ascii="Times New Roman" w:hAnsi="Times New Roman"/>
                <w:sz w:val="22"/>
                <w:szCs w:val="22"/>
                <w:lang w:eastAsia="zh-CN"/>
              </w:rPr>
              <w:t>o</w:t>
            </w:r>
            <w:r>
              <w:rPr>
                <w:rFonts w:ascii="Times New Roman" w:hAnsi="Times New Roman" w:hint="eastAsia"/>
                <w:sz w:val="22"/>
                <w:szCs w:val="22"/>
                <w:lang w:eastAsia="zh-CN"/>
              </w:rPr>
              <w:t>s are only for beam switching time, if so, it can be discussed after 480kHz and 960kHz are introduced in PRACH.</w:t>
            </w:r>
          </w:p>
        </w:tc>
      </w:tr>
      <w:tr w:rsidR="007345A9" w14:paraId="70804A2F" w14:textId="77777777">
        <w:tc>
          <w:tcPr>
            <w:tcW w:w="1720" w:type="dxa"/>
            <w:shd w:val="clear" w:color="auto" w:fill="E2EFD9" w:themeFill="accent6" w:themeFillTint="33"/>
          </w:tcPr>
          <w:p w14:paraId="0A5372F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E6F0D28" w14:textId="77777777" w:rsidR="007345A9" w:rsidRDefault="009E0D31">
            <w:pPr>
              <w:pStyle w:val="a9"/>
              <w:spacing w:after="0"/>
              <w:rPr>
                <w:sz w:val="22"/>
                <w:szCs w:val="22"/>
                <w:lang w:eastAsia="zh-CN"/>
              </w:rPr>
            </w:pPr>
            <w:r>
              <w:rPr>
                <w:sz w:val="22"/>
                <w:szCs w:val="22"/>
                <w:lang w:eastAsia="zh-CN"/>
              </w:rPr>
              <w:t>Add P #2.4-4 based on comments from Docomo.</w:t>
            </w:r>
          </w:p>
          <w:p w14:paraId="455888AE" w14:textId="77777777" w:rsidR="007345A9" w:rsidRDefault="009E0D31">
            <w:pPr>
              <w:pStyle w:val="a9"/>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04AAD827" w14:textId="77777777" w:rsidR="007345A9" w:rsidRDefault="007345A9">
      <w:pPr>
        <w:pStyle w:val="a9"/>
        <w:spacing w:after="0"/>
        <w:rPr>
          <w:rFonts w:ascii="Times New Roman" w:hAnsi="Times New Roman"/>
          <w:sz w:val="22"/>
          <w:szCs w:val="22"/>
          <w:lang w:eastAsia="zh-CN"/>
        </w:rPr>
      </w:pPr>
    </w:p>
    <w:p w14:paraId="2932F303" w14:textId="77777777" w:rsidR="007345A9" w:rsidRDefault="007345A9">
      <w:pPr>
        <w:pStyle w:val="a9"/>
        <w:spacing w:after="0"/>
        <w:rPr>
          <w:rFonts w:ascii="Times New Roman" w:hAnsi="Times New Roman"/>
          <w:sz w:val="22"/>
          <w:szCs w:val="22"/>
          <w:lang w:eastAsia="zh-CN"/>
        </w:rPr>
      </w:pPr>
    </w:p>
    <w:p w14:paraId="22A17F53" w14:textId="77777777" w:rsidR="007345A9" w:rsidRDefault="007345A9">
      <w:pPr>
        <w:pStyle w:val="a9"/>
        <w:spacing w:after="0"/>
        <w:rPr>
          <w:rFonts w:ascii="Times New Roman" w:hAnsi="Times New Roman"/>
          <w:sz w:val="22"/>
          <w:szCs w:val="22"/>
          <w:lang w:eastAsia="zh-CN"/>
        </w:rPr>
      </w:pPr>
    </w:p>
    <w:p w14:paraId="289E66B3"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FD6A8CF" w14:textId="77777777" w:rsidR="007345A9" w:rsidRDefault="007345A9">
      <w:pPr>
        <w:pStyle w:val="a9"/>
        <w:spacing w:after="0"/>
        <w:rPr>
          <w:rFonts w:ascii="Times New Roman" w:hAnsi="Times New Roman"/>
          <w:sz w:val="22"/>
          <w:szCs w:val="22"/>
          <w:lang w:eastAsia="zh-CN"/>
        </w:rPr>
      </w:pPr>
    </w:p>
    <w:p w14:paraId="4916E77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 and 2-4-4 including discussions on whether to agree one over the other. Moderator suggest discussing further on these proposals.</w:t>
      </w:r>
    </w:p>
    <w:p w14:paraId="0EBB7B88" w14:textId="77777777" w:rsidR="007345A9" w:rsidRDefault="007345A9">
      <w:pPr>
        <w:pStyle w:val="a9"/>
        <w:spacing w:after="0"/>
        <w:rPr>
          <w:rFonts w:ascii="Times New Roman" w:hAnsi="Times New Roman"/>
          <w:sz w:val="22"/>
          <w:szCs w:val="22"/>
          <w:lang w:eastAsia="zh-CN"/>
        </w:rPr>
      </w:pPr>
    </w:p>
    <w:p w14:paraId="497ED112" w14:textId="77777777" w:rsidR="007345A9" w:rsidRDefault="009E0D31">
      <w:pPr>
        <w:pStyle w:val="5"/>
        <w:rPr>
          <w:lang w:eastAsia="zh-CN"/>
        </w:rPr>
      </w:pPr>
      <w:r>
        <w:rPr>
          <w:lang w:eastAsia="zh-CN"/>
        </w:rPr>
        <w:t>Proposal #2.4-1 (Alternative 1)</w:t>
      </w:r>
    </w:p>
    <w:p w14:paraId="2127700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01010014" w14:textId="77777777" w:rsidR="007345A9" w:rsidRDefault="007345A9">
      <w:pPr>
        <w:pStyle w:val="a9"/>
        <w:spacing w:after="0"/>
        <w:rPr>
          <w:rFonts w:ascii="Times New Roman" w:hAnsi="Times New Roman"/>
          <w:sz w:val="22"/>
          <w:szCs w:val="22"/>
          <w:lang w:eastAsia="zh-CN"/>
        </w:rPr>
      </w:pPr>
    </w:p>
    <w:p w14:paraId="1E6CC2B4" w14:textId="77777777" w:rsidR="007345A9" w:rsidRDefault="009E0D31">
      <w:pPr>
        <w:pStyle w:val="5"/>
        <w:rPr>
          <w:lang w:eastAsia="zh-CN"/>
        </w:rPr>
      </w:pPr>
      <w:r>
        <w:rPr>
          <w:lang w:eastAsia="zh-CN"/>
        </w:rPr>
        <w:t>Proposal #2.4-2 (Alternative 2)</w:t>
      </w:r>
    </w:p>
    <w:p w14:paraId="4D763926"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4B7B504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54C3209C"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5CC6EDB1"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56998427" w14:textId="77777777" w:rsidR="007345A9" w:rsidRDefault="007345A9">
      <w:pPr>
        <w:pStyle w:val="a9"/>
        <w:spacing w:after="0"/>
        <w:rPr>
          <w:rFonts w:ascii="Times New Roman" w:hAnsi="Times New Roman"/>
          <w:sz w:val="22"/>
          <w:szCs w:val="22"/>
          <w:lang w:eastAsia="zh-CN"/>
        </w:rPr>
      </w:pPr>
    </w:p>
    <w:p w14:paraId="5A6FB8BD" w14:textId="77777777" w:rsidR="007345A9" w:rsidRDefault="009E0D31">
      <w:pPr>
        <w:pStyle w:val="5"/>
        <w:rPr>
          <w:lang w:eastAsia="zh-CN"/>
        </w:rPr>
      </w:pPr>
      <w:r>
        <w:rPr>
          <w:lang w:eastAsia="zh-CN"/>
        </w:rPr>
        <w:t>Proposal #2.4-3 (Alternative 3)</w:t>
      </w:r>
    </w:p>
    <w:p w14:paraId="0B0F0C12" w14:textId="77777777" w:rsidR="007345A9" w:rsidRDefault="009E0D31">
      <w:pPr>
        <w:pStyle w:val="a9"/>
        <w:numPr>
          <w:ilvl w:val="0"/>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B4EC71C" w14:textId="77777777" w:rsidR="007345A9" w:rsidRDefault="009E0D31">
      <w:pPr>
        <w:pStyle w:val="a9"/>
        <w:numPr>
          <w:ilvl w:val="1"/>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78395C54" w14:textId="77777777" w:rsidR="007345A9" w:rsidRDefault="007345A9">
      <w:pPr>
        <w:pStyle w:val="a9"/>
        <w:spacing w:after="0"/>
        <w:rPr>
          <w:rFonts w:ascii="Times New Roman" w:hAnsi="Times New Roman"/>
          <w:sz w:val="22"/>
          <w:szCs w:val="22"/>
          <w:lang w:eastAsia="zh-CN"/>
        </w:rPr>
      </w:pPr>
    </w:p>
    <w:p w14:paraId="4B97F694" w14:textId="77777777" w:rsidR="007345A9" w:rsidRDefault="009E0D31">
      <w:pPr>
        <w:pStyle w:val="5"/>
        <w:rPr>
          <w:lang w:eastAsia="zh-CN"/>
        </w:rPr>
      </w:pPr>
      <w:r>
        <w:rPr>
          <w:lang w:eastAsia="zh-CN"/>
        </w:rPr>
        <w:t>Proposal #2.4-4 (Alternative 4)</w:t>
      </w:r>
    </w:p>
    <w:p w14:paraId="1FDB738B"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40EC64ED" w14:textId="77777777" w:rsidR="007345A9" w:rsidRDefault="009E0D31">
      <w:pPr>
        <w:pStyle w:val="a9"/>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47E8B23C" w14:textId="77777777" w:rsidR="007345A9" w:rsidRDefault="007345A9">
      <w:pPr>
        <w:pStyle w:val="a9"/>
        <w:spacing w:after="0"/>
        <w:rPr>
          <w:rFonts w:ascii="Times New Roman" w:hAnsi="Times New Roman"/>
          <w:sz w:val="22"/>
          <w:szCs w:val="22"/>
          <w:lang w:eastAsia="zh-CN"/>
        </w:rPr>
      </w:pPr>
    </w:p>
    <w:p w14:paraId="450A9558" w14:textId="77777777" w:rsidR="007345A9" w:rsidRDefault="007345A9">
      <w:pPr>
        <w:pStyle w:val="a9"/>
        <w:spacing w:after="0"/>
        <w:rPr>
          <w:rFonts w:ascii="Times New Roman" w:hAnsi="Times New Roman"/>
          <w:sz w:val="22"/>
          <w:szCs w:val="22"/>
          <w:lang w:eastAsia="zh-CN"/>
        </w:rPr>
      </w:pPr>
    </w:p>
    <w:p w14:paraId="421019E0" w14:textId="77777777" w:rsidR="007345A9" w:rsidRDefault="007345A9">
      <w:pPr>
        <w:pStyle w:val="a9"/>
        <w:spacing w:after="0"/>
        <w:rPr>
          <w:rFonts w:ascii="Times New Roman" w:hAnsi="Times New Roman"/>
          <w:sz w:val="22"/>
          <w:szCs w:val="22"/>
          <w:lang w:eastAsia="zh-CN"/>
        </w:rPr>
      </w:pPr>
    </w:p>
    <w:p w14:paraId="7EBD7618"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568811C" w14:textId="77777777" w:rsidR="007345A9" w:rsidRDefault="007345A9"/>
    <w:p w14:paraId="552DFBE4" w14:textId="77777777" w:rsidR="007345A9" w:rsidRDefault="009E0D31">
      <w:pPr>
        <w:pStyle w:val="5"/>
        <w:rPr>
          <w:lang w:eastAsia="zh-CN"/>
        </w:rPr>
      </w:pPr>
      <w:r>
        <w:rPr>
          <w:lang w:eastAsia="zh-CN"/>
        </w:rPr>
        <w:t>Proposal #2.4-5 (modified Alternative 1 based on Qualcomm’s comments)</w:t>
      </w:r>
    </w:p>
    <w:p w14:paraId="6025492C"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If 480 and/or 960 kHz PRACH SCS is supported, for these SCS values</w:t>
      </w:r>
      <w:r>
        <w:rPr>
          <w:rFonts w:ascii="Times New Roman" w:hAnsi="Times New Roman"/>
          <w:sz w:val="22"/>
          <w:szCs w:val="22"/>
          <w:lang w:eastAsia="zh-CN"/>
        </w:rPr>
        <w:t xml:space="preserve"> support non-consecutive RO configuration for PRACH</w:t>
      </w:r>
    </w:p>
    <w:p w14:paraId="1174F3AE" w14:textId="77777777" w:rsidR="007345A9" w:rsidRDefault="007345A9">
      <w:pPr>
        <w:pStyle w:val="a9"/>
        <w:spacing w:after="0"/>
        <w:rPr>
          <w:rFonts w:ascii="Times New Roman" w:hAnsi="Times New Roman"/>
          <w:sz w:val="22"/>
          <w:szCs w:val="22"/>
          <w:lang w:eastAsia="zh-CN"/>
        </w:rPr>
      </w:pPr>
    </w:p>
    <w:p w14:paraId="4EB513C1" w14:textId="77777777" w:rsidR="007345A9" w:rsidRDefault="009E0D31">
      <w:pPr>
        <w:pStyle w:val="5"/>
        <w:rPr>
          <w:lang w:eastAsia="zh-CN"/>
        </w:rPr>
      </w:pPr>
      <w:r>
        <w:rPr>
          <w:lang w:eastAsia="zh-CN"/>
        </w:rPr>
        <w:t>Proposal #2.4-6 (modification of alt 4)</w:t>
      </w:r>
    </w:p>
    <w:p w14:paraId="13C3C023"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57AEBD34"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659D6076"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Details for indicating which 480/960 kHz PRACH slots within a 60 kHz reference slot contain PRACH occasion(s).</w:t>
      </w:r>
    </w:p>
    <w:p w14:paraId="618A7046"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17020C5E" w14:textId="77777777" w:rsidR="007345A9" w:rsidRDefault="007345A9">
      <w:pPr>
        <w:pStyle w:val="a9"/>
        <w:spacing w:after="0"/>
        <w:rPr>
          <w:rFonts w:ascii="Times New Roman" w:hAnsi="Times New Roman"/>
          <w:sz w:val="22"/>
          <w:szCs w:val="22"/>
          <w:lang w:eastAsia="zh-CN"/>
        </w:rPr>
      </w:pPr>
    </w:p>
    <w:p w14:paraId="44A12AF2" w14:textId="77777777" w:rsidR="007345A9" w:rsidRDefault="007345A9">
      <w:pPr>
        <w:pStyle w:val="a9"/>
        <w:spacing w:after="0"/>
        <w:rPr>
          <w:rFonts w:ascii="Times New Roman" w:hAnsi="Times New Roman"/>
          <w:sz w:val="22"/>
          <w:szCs w:val="22"/>
          <w:lang w:eastAsia="zh-CN"/>
        </w:rPr>
      </w:pPr>
    </w:p>
    <w:p w14:paraId="75F9539D" w14:textId="77777777" w:rsidR="007345A9" w:rsidRDefault="009E0D31">
      <w:pPr>
        <w:pStyle w:val="5"/>
        <w:rPr>
          <w:lang w:eastAsia="zh-CN"/>
        </w:rPr>
      </w:pPr>
      <w:r>
        <w:rPr>
          <w:lang w:eastAsia="zh-CN"/>
        </w:rPr>
        <w:t>Proposal #2.4-7 (update of Proposal#2.4-6)</w:t>
      </w:r>
    </w:p>
    <w:p w14:paraId="790995BC"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7FC2361E"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58A32198"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Details for indicating which 480/960 kHz PRACH slots </w:t>
      </w:r>
      <w:r>
        <w:rPr>
          <w:rFonts w:ascii="Times New Roman" w:hAnsi="Times New Roman"/>
          <w:strike/>
          <w:color w:val="0070C0"/>
          <w:sz w:val="22"/>
          <w:szCs w:val="22"/>
          <w:u w:val="single"/>
          <w:lang w:eastAsia="zh-CN"/>
        </w:rPr>
        <w:t>within a 60 kHz reference slot contain PRACH occasion(s)</w:t>
      </w:r>
      <w:r>
        <w:rPr>
          <w:rFonts w:ascii="Times New Roman" w:hAnsi="Times New Roman"/>
          <w:color w:val="C00000"/>
          <w:sz w:val="22"/>
          <w:szCs w:val="22"/>
          <w:u w:val="single"/>
          <w:lang w:eastAsia="zh-CN"/>
        </w:rPr>
        <w:t>.</w:t>
      </w:r>
    </w:p>
    <w:p w14:paraId="054CB870"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6B4C4999" w14:textId="77777777" w:rsidR="007345A9" w:rsidRDefault="007345A9">
      <w:pPr>
        <w:pStyle w:val="a9"/>
        <w:spacing w:after="0"/>
        <w:rPr>
          <w:rFonts w:ascii="Times New Roman" w:hAnsi="Times New Roman"/>
          <w:sz w:val="22"/>
          <w:szCs w:val="22"/>
          <w:lang w:eastAsia="zh-CN"/>
        </w:rPr>
      </w:pPr>
    </w:p>
    <w:p w14:paraId="68B0532A" w14:textId="77777777" w:rsidR="007345A9" w:rsidRDefault="007345A9">
      <w:pPr>
        <w:pStyle w:val="a9"/>
        <w:spacing w:after="0"/>
        <w:rPr>
          <w:rFonts w:ascii="Times New Roman" w:hAnsi="Times New Roman"/>
          <w:sz w:val="22"/>
          <w:szCs w:val="22"/>
          <w:lang w:eastAsia="zh-CN"/>
        </w:rPr>
      </w:pPr>
    </w:p>
    <w:p w14:paraId="4F73515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2.4-1, 2.4-2, 2.4-3, and 2.4-4 listed above. Please provide further comments.</w:t>
      </w:r>
    </w:p>
    <w:p w14:paraId="160463B4"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7345A9" w14:paraId="18AE61F1" w14:textId="77777777">
        <w:tc>
          <w:tcPr>
            <w:tcW w:w="1805" w:type="dxa"/>
            <w:shd w:val="clear" w:color="auto" w:fill="D9D9D9" w:themeFill="background1" w:themeFillShade="D9"/>
          </w:tcPr>
          <w:p w14:paraId="4171B5D9"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25A2E48"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6AA6B27" w14:textId="77777777">
        <w:tc>
          <w:tcPr>
            <w:tcW w:w="1805" w:type="dxa"/>
          </w:tcPr>
          <w:p w14:paraId="74F00F9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893518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noted earlier, support of non-consecutive RO configuration should be preceded by the need, i.e. we should wait to understand whether short control signaling can be applied, and if gap for beam switching is needed (RAN4 LS). Therefore, we would support alternative 4. We can also accept alternative 3. </w:t>
            </w:r>
          </w:p>
        </w:tc>
      </w:tr>
      <w:tr w:rsidR="007345A9" w14:paraId="2D57E2B9" w14:textId="77777777">
        <w:tc>
          <w:tcPr>
            <w:tcW w:w="1805" w:type="dxa"/>
          </w:tcPr>
          <w:p w14:paraId="52DD6DD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3CCA80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fine with Proposal #2.4-4 </w:t>
            </w:r>
          </w:p>
        </w:tc>
      </w:tr>
      <w:tr w:rsidR="007345A9" w14:paraId="033DA781" w14:textId="77777777">
        <w:tc>
          <w:tcPr>
            <w:tcW w:w="1805" w:type="dxa"/>
          </w:tcPr>
          <w:p w14:paraId="1FA1B18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924EF46"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gNB and not for LBT (PRACH can be considered as short control signal as discussed/concluded in Proposal #2.6-1). </w:t>
            </w:r>
          </w:p>
          <w:p w14:paraId="38FC18BC" w14:textId="3B7B91EF"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Hence, gaps between R</w:t>
            </w:r>
            <w:r w:rsidR="00417DB6">
              <w:rPr>
                <w:rFonts w:ascii="Times New Roman" w:eastAsia="MS Mincho" w:hAnsi="Times New Roman"/>
                <w:sz w:val="22"/>
                <w:szCs w:val="22"/>
                <w:lang w:eastAsia="ja-JP"/>
              </w:rPr>
              <w:t>o</w:t>
            </w:r>
            <w:r>
              <w:rPr>
                <w:rFonts w:ascii="Times New Roman" w:eastAsia="MS Mincho" w:hAnsi="Times New Roman"/>
                <w:sz w:val="22"/>
                <w:szCs w:val="22"/>
                <w:lang w:eastAsia="ja-JP"/>
              </w:rPr>
              <w:t>s may be only needed for certain SCS values (480/960 kHz) if adopted. We propose a modification:</w:t>
            </w:r>
          </w:p>
          <w:p w14:paraId="3A4DC90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Proposal #2.4-1 (Alternative 1) – </w:t>
            </w:r>
            <w:r>
              <w:rPr>
                <w:rFonts w:ascii="Times New Roman" w:hAnsi="Times New Roman"/>
                <w:color w:val="FF0000"/>
                <w:sz w:val="22"/>
                <w:szCs w:val="22"/>
                <w:highlight w:val="yellow"/>
                <w:lang w:eastAsia="zh-CN"/>
              </w:rPr>
              <w:t>modified</w:t>
            </w:r>
          </w:p>
          <w:p w14:paraId="5524E3A2" w14:textId="77777777" w:rsidR="007345A9" w:rsidRDefault="009E0D31">
            <w:pPr>
              <w:pStyle w:val="a9"/>
              <w:numPr>
                <w:ilvl w:val="0"/>
                <w:numId w:val="36"/>
              </w:numPr>
              <w:spacing w:after="0"/>
              <w:rPr>
                <w:rFonts w:ascii="Times New Roman" w:hAnsi="Times New Roman"/>
                <w:sz w:val="22"/>
                <w:szCs w:val="22"/>
                <w:lang w:eastAsia="zh-CN"/>
              </w:rPr>
            </w:pPr>
            <w:r>
              <w:rPr>
                <w:rFonts w:ascii="Times New Roman" w:hAnsi="Times New Roman"/>
                <w:color w:val="FF0000"/>
                <w:sz w:val="22"/>
                <w:szCs w:val="22"/>
                <w:highlight w:val="yellow"/>
                <w:lang w:eastAsia="zh-CN"/>
              </w:rPr>
              <w:lastRenderedPageBreak/>
              <w:t>If 480 and/or 960 kHz PRACH SCS is supported, for these SCS values</w:t>
            </w:r>
            <w:r>
              <w:rPr>
                <w:rFonts w:ascii="Times New Roman" w:hAnsi="Times New Roman"/>
                <w:color w:val="FF0000"/>
                <w:sz w:val="22"/>
                <w:szCs w:val="22"/>
                <w:lang w:eastAsia="zh-CN"/>
              </w:rPr>
              <w:t xml:space="preserve"> </w:t>
            </w:r>
            <w:r>
              <w:rPr>
                <w:rFonts w:ascii="Times New Roman" w:hAnsi="Times New Roman"/>
                <w:sz w:val="22"/>
                <w:szCs w:val="22"/>
                <w:lang w:eastAsia="zh-CN"/>
              </w:rPr>
              <w:t>support non-consecutive RO configuration for PRACH</w:t>
            </w:r>
          </w:p>
        </w:tc>
      </w:tr>
      <w:tr w:rsidR="007345A9" w14:paraId="0FACABEC" w14:textId="77777777">
        <w:tc>
          <w:tcPr>
            <w:tcW w:w="1805" w:type="dxa"/>
          </w:tcPr>
          <w:p w14:paraId="6F4FB7A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60469AC7"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Alternative 1 Proposal #2.4-1 with Qualcomm’s revision</w:t>
            </w:r>
          </w:p>
        </w:tc>
      </w:tr>
      <w:tr w:rsidR="007345A9" w14:paraId="4CF687A6" w14:textId="77777777">
        <w:tc>
          <w:tcPr>
            <w:tcW w:w="1805" w:type="dxa"/>
          </w:tcPr>
          <w:p w14:paraId="6E4C383A"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D15EB73"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w:t>
            </w:r>
            <w:r>
              <w:rPr>
                <w:rFonts w:ascii="Times New Roman" w:eastAsiaTheme="minorEastAsia" w:hAnsi="Times New Roman" w:hint="eastAsia"/>
                <w:sz w:val="22"/>
                <w:szCs w:val="22"/>
                <w:lang w:eastAsia="ko-KR"/>
              </w:rPr>
              <w:t xml:space="preserve">upport Proposal #2.4-1 </w:t>
            </w:r>
            <w:r>
              <w:rPr>
                <w:rFonts w:ascii="Times New Roman" w:eastAsiaTheme="minorEastAsia" w:hAnsi="Times New Roman"/>
                <w:sz w:val="22"/>
                <w:szCs w:val="22"/>
                <w:lang w:eastAsia="ko-KR"/>
              </w:rPr>
              <w:t>(Alternative 1) as is.</w:t>
            </w:r>
          </w:p>
        </w:tc>
      </w:tr>
      <w:tr w:rsidR="007345A9" w14:paraId="1C50F015" w14:textId="77777777">
        <w:tc>
          <w:tcPr>
            <w:tcW w:w="1805" w:type="dxa"/>
          </w:tcPr>
          <w:p w14:paraId="28BEC24C" w14:textId="77777777" w:rsidR="007345A9" w:rsidRDefault="009E0D31">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930B307" w14:textId="77777777" w:rsidR="007345A9" w:rsidRDefault="009E0D31">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W</w:t>
            </w:r>
            <w:r>
              <w:rPr>
                <w:rFonts w:ascii="Times New Roman" w:hAnsi="Times New Roman"/>
                <w:sz w:val="22"/>
                <w:szCs w:val="22"/>
                <w:lang w:eastAsia="zh-CN"/>
              </w:rPr>
              <w:t>e support Proposal 2.4-1 and prefer Proposal 2.4-4 among Proposal 2.4-2, 2.4-3, and 2.4-4.</w:t>
            </w:r>
          </w:p>
        </w:tc>
      </w:tr>
      <w:tr w:rsidR="007345A9" w14:paraId="53B7B5D0" w14:textId="77777777">
        <w:tc>
          <w:tcPr>
            <w:tcW w:w="1805" w:type="dxa"/>
          </w:tcPr>
          <w:p w14:paraId="6817159E"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58A52CE2"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We share similar view with Nokia. Non-consecutive RO configuration can be discussed when we make sure that LBT is required for PRACH and 480kHz/960kHz are supported(beam switching gap). So we prefer Proposal 2.4-4.</w:t>
            </w:r>
          </w:p>
        </w:tc>
      </w:tr>
      <w:tr w:rsidR="007345A9" w14:paraId="6B6EDC60" w14:textId="77777777">
        <w:tc>
          <w:tcPr>
            <w:tcW w:w="1805" w:type="dxa"/>
          </w:tcPr>
          <w:p w14:paraId="49C6D2FD" w14:textId="52A060BD" w:rsidR="007345A9" w:rsidRDefault="00417DB6">
            <w:pPr>
              <w:pStyle w:val="a9"/>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6B99195C"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w:t>
            </w:r>
            <w:r>
              <w:rPr>
                <w:rFonts w:ascii="Times New Roman" w:eastAsiaTheme="minorEastAsia" w:hAnsi="Times New Roman" w:hint="eastAsia"/>
                <w:sz w:val="22"/>
                <w:szCs w:val="22"/>
                <w:lang w:eastAsia="ko-KR"/>
              </w:rPr>
              <w:t>Proposal #2.4-1</w:t>
            </w:r>
          </w:p>
        </w:tc>
      </w:tr>
      <w:tr w:rsidR="007345A9" w14:paraId="167C7868" w14:textId="77777777">
        <w:tc>
          <w:tcPr>
            <w:tcW w:w="1805" w:type="dxa"/>
          </w:tcPr>
          <w:p w14:paraId="170935C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75FEFB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support Proposal 2.4-1 (Alt1). However, we agree with Nokia and ZTE view that the decision on the LBT requirement or short control signal concept need to be made first. We are also fine with Proposal 2.4-4 as well</w:t>
            </w:r>
          </w:p>
        </w:tc>
      </w:tr>
      <w:tr w:rsidR="007345A9" w14:paraId="4A415B83" w14:textId="77777777">
        <w:tc>
          <w:tcPr>
            <w:tcW w:w="1805" w:type="dxa"/>
          </w:tcPr>
          <w:p w14:paraId="4023EC59"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D2EDF8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are fine with Proposal #2.4-4</w:t>
            </w:r>
          </w:p>
        </w:tc>
      </w:tr>
      <w:tr w:rsidR="007345A9" w14:paraId="073D1909" w14:textId="77777777">
        <w:tc>
          <w:tcPr>
            <w:tcW w:w="1805" w:type="dxa"/>
          </w:tcPr>
          <w:p w14:paraId="48608FE6" w14:textId="77777777" w:rsidR="007345A9" w:rsidRDefault="009E0D31">
            <w:pPr>
              <w:pStyle w:val="a9"/>
              <w:spacing w:before="0"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3B7D4631" w14:textId="7DE98AD7" w:rsidR="007345A9" w:rsidRDefault="009E0D31">
            <w:pPr>
              <w:pStyle w:val="a9"/>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t see Alternative 2, 3, and 4 as alternatives to Alternative 1. Is the understanding that if Alternative 1 is adopted, then PRACH configuration table re-design is needed?</w:t>
            </w:r>
          </w:p>
          <w:p w14:paraId="4FFAA542" w14:textId="77777777" w:rsidR="007345A9" w:rsidRDefault="007345A9">
            <w:pPr>
              <w:pStyle w:val="a9"/>
              <w:spacing w:before="0" w:after="0"/>
              <w:rPr>
                <w:rFonts w:ascii="Times New Roman" w:eastAsiaTheme="minorEastAsia" w:hAnsi="Times New Roman"/>
                <w:sz w:val="22"/>
                <w:szCs w:val="22"/>
                <w:lang w:eastAsia="ko-KR"/>
              </w:rPr>
            </w:pPr>
          </w:p>
          <w:p w14:paraId="5DA2BE8D" w14:textId="196FE5C7" w:rsidR="007345A9" w:rsidRDefault="009E0D31">
            <w:pPr>
              <w:pStyle w:val="a9"/>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Amongst 2/3/4, we support Alternative 3 as it is the most clear. For alternatives 2/4, it is not clear what </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derived from</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means. Also the two approaches in Alternative 2 are not clear. It seems like this is pointing to a specific design which has not yet been studied. Perhaps Alternatives 3 and 4 could be merged in some way, but it needs to be clarified what </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derived from</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means.</w:t>
            </w:r>
          </w:p>
          <w:p w14:paraId="4774FE70" w14:textId="77777777" w:rsidR="007345A9" w:rsidRDefault="007345A9">
            <w:pPr>
              <w:pStyle w:val="a9"/>
              <w:spacing w:before="0" w:after="0"/>
              <w:rPr>
                <w:rFonts w:ascii="Times New Roman" w:eastAsiaTheme="minorEastAsia" w:hAnsi="Times New Roman"/>
                <w:sz w:val="22"/>
                <w:szCs w:val="22"/>
                <w:lang w:eastAsia="ko-KR"/>
              </w:rPr>
            </w:pPr>
          </w:p>
          <w:p w14:paraId="6E51F902" w14:textId="77777777" w:rsidR="007345A9" w:rsidRDefault="009E0D31">
            <w:pPr>
              <w:pStyle w:val="a9"/>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Respectfully, we cannot agree to Proposal #2.4-1. A number of important issues have not been discussed or agreed yet, some of which affect whether or not gaps are even needed. </w:t>
            </w:r>
          </w:p>
          <w:p w14:paraId="59CAB843" w14:textId="77777777" w:rsidR="007345A9" w:rsidRDefault="009E0D31">
            <w:pPr>
              <w:pStyle w:val="a9"/>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510BC9F7" w14:textId="77777777" w:rsidR="007345A9" w:rsidRDefault="009E0D31">
            <w:pPr>
              <w:pStyle w:val="a9"/>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Some companies suggest gaps are needed for beam switching; however, we have not even sent or received an LS from RAN4 on beam switch gap time. Furthermore, most practical PRACH formats have multiple repeated symbols, such that if beam switching time eats a little bit into the first symbol of the PRACH occasion, it will have little or no impact on PRACH detection performance.</w:t>
            </w:r>
          </w:p>
          <w:p w14:paraId="4C4FEA96" w14:textId="77777777" w:rsidR="007345A9" w:rsidRDefault="009E0D31">
            <w:pPr>
              <w:pStyle w:val="a9"/>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30E75EE0" w14:textId="77777777" w:rsidR="007345A9" w:rsidRDefault="007345A9">
            <w:pPr>
              <w:pStyle w:val="a9"/>
              <w:spacing w:before="0" w:after="0"/>
              <w:rPr>
                <w:rFonts w:ascii="Times New Roman" w:hAnsi="Times New Roman"/>
                <w:sz w:val="22"/>
                <w:szCs w:val="22"/>
                <w:lang w:eastAsia="zh-CN"/>
              </w:rPr>
            </w:pPr>
          </w:p>
          <w:p w14:paraId="372F7DCF" w14:textId="77777777" w:rsidR="007345A9" w:rsidRDefault="009E0D31">
            <w:pPr>
              <w:pStyle w:val="a9"/>
              <w:spacing w:before="0" w:after="0"/>
              <w:rPr>
                <w:rFonts w:ascii="Times New Roman" w:hAnsi="Times New Roman"/>
                <w:sz w:val="22"/>
                <w:szCs w:val="22"/>
                <w:lang w:eastAsia="zh-CN"/>
              </w:rPr>
            </w:pPr>
            <w:r>
              <w:rPr>
                <w:rFonts w:ascii="Times New Roman" w:hAnsi="Times New Roman"/>
                <w:sz w:val="22"/>
                <w:szCs w:val="22"/>
                <w:lang w:eastAsia="zh-CN"/>
              </w:rPr>
              <w:t xml:space="preserve">We have a very strong concern that if Proposal #2.4-1 is agreed it will lead to a re-design of the PRACH configuration table in 38.211. This will be an endless discussion given the time it took to design the table in the first place. </w:t>
            </w:r>
            <w:r>
              <w:rPr>
                <w:rFonts w:ascii="Times New Roman" w:eastAsiaTheme="minorEastAsia" w:hAnsi="Times New Roman"/>
                <w:sz w:val="22"/>
                <w:szCs w:val="22"/>
                <w:lang w:eastAsia="ko-KR"/>
              </w:rPr>
              <w:t>Proposal #2.4-1 is far too open ended. No alternatives are listed, and it is not clear what the scope is. Will a PRACH configuration table re-design be needed? How to enable/disable gaps when operating with/without LBT?</w:t>
            </w:r>
          </w:p>
          <w:p w14:paraId="33FA3E26" w14:textId="77777777" w:rsidR="007345A9" w:rsidRDefault="007345A9">
            <w:pPr>
              <w:pStyle w:val="a9"/>
              <w:spacing w:before="0" w:after="0"/>
              <w:rPr>
                <w:rFonts w:ascii="Times New Roman" w:hAnsi="Times New Roman"/>
                <w:sz w:val="22"/>
                <w:szCs w:val="22"/>
                <w:lang w:eastAsia="zh-CN"/>
              </w:rPr>
            </w:pPr>
          </w:p>
          <w:p w14:paraId="222F0A61" w14:textId="77777777" w:rsidR="007345A9" w:rsidRDefault="009E0D31">
            <w:pPr>
              <w:pStyle w:val="a9"/>
              <w:spacing w:before="0" w:after="0"/>
              <w:rPr>
                <w:rFonts w:ascii="Times New Roman" w:eastAsiaTheme="minorEastAsia" w:hAnsi="Times New Roman"/>
                <w:sz w:val="22"/>
                <w:szCs w:val="22"/>
                <w:lang w:eastAsia="ko-KR"/>
              </w:rPr>
            </w:pPr>
            <w:r>
              <w:rPr>
                <w:rFonts w:ascii="Times New Roman" w:hAnsi="Times New Roman"/>
                <w:sz w:val="22"/>
                <w:szCs w:val="22"/>
                <w:lang w:eastAsia="zh-CN"/>
              </w:rPr>
              <w:t>As we stated previously, 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p w14:paraId="01ADE529" w14:textId="77777777" w:rsidR="007345A9" w:rsidRDefault="007345A9">
            <w:pPr>
              <w:pStyle w:val="a9"/>
              <w:spacing w:before="0" w:after="0"/>
              <w:rPr>
                <w:rFonts w:ascii="Times New Roman" w:hAnsi="Times New Roman"/>
                <w:sz w:val="22"/>
                <w:szCs w:val="22"/>
                <w:lang w:eastAsia="zh-CN"/>
              </w:rPr>
            </w:pPr>
          </w:p>
        </w:tc>
      </w:tr>
      <w:tr w:rsidR="007345A9" w14:paraId="2783903E" w14:textId="77777777">
        <w:tc>
          <w:tcPr>
            <w:tcW w:w="1805" w:type="dxa"/>
          </w:tcPr>
          <w:p w14:paraId="4DF6182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157" w:type="dxa"/>
          </w:tcPr>
          <w:p w14:paraId="7509959A"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#2.4-1: we don’t support the proposal as we clarified before.</w:t>
            </w:r>
          </w:p>
          <w:p w14:paraId="0BBD391F"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#2.4-2: we don’t support the proposal. </w:t>
            </w:r>
          </w:p>
          <w:p w14:paraId="75451D9F"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#2.4-3: we are fine with the proposal but prefer to discuss SSB SCS and PRACH SCS first before discussing this proposal</w:t>
            </w:r>
          </w:p>
          <w:p w14:paraId="778E41E9"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#2.4-4: we don’t support the proposal. </w:t>
            </w:r>
          </w:p>
        </w:tc>
      </w:tr>
      <w:tr w:rsidR="007345A9" w14:paraId="6164EB96" w14:textId="77777777">
        <w:tc>
          <w:tcPr>
            <w:tcW w:w="1805" w:type="dxa"/>
          </w:tcPr>
          <w:p w14:paraId="7D41531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4E1D9EE1" w14:textId="77777777" w:rsidR="007345A9" w:rsidRDefault="009E0D31">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We agree with Ericsson that more decisions on PRACH as Short Control Signal need to be made before deciding on RO design. If LBT will be necessary prior to PRACH we could come back to this discussion.</w:t>
            </w:r>
          </w:p>
        </w:tc>
      </w:tr>
      <w:tr w:rsidR="007345A9" w14:paraId="3B5B3F5C" w14:textId="77777777">
        <w:tc>
          <w:tcPr>
            <w:tcW w:w="1805" w:type="dxa"/>
          </w:tcPr>
          <w:p w14:paraId="77AECF20"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084D0593"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F</w:t>
            </w:r>
            <w:r>
              <w:rPr>
                <w:rFonts w:ascii="Times New Roman" w:eastAsia="MS Mincho" w:hAnsi="Times New Roman" w:hint="eastAsia"/>
                <w:sz w:val="22"/>
                <w:szCs w:val="22"/>
                <w:lang w:eastAsia="ja-JP"/>
              </w:rPr>
              <w:t xml:space="preserve">rom </w:t>
            </w:r>
            <w:r>
              <w:rPr>
                <w:rFonts w:ascii="Times New Roman" w:eastAsia="MS Mincho" w:hAnsi="Times New Roman"/>
                <w:sz w:val="22"/>
                <w:szCs w:val="22"/>
                <w:lang w:eastAsia="ja-JP"/>
              </w:rPr>
              <w:t xml:space="preserve">our perspective, the effective motivation to support non-consecutive RO is only to compensate beam switching time at gNB, not LBT failure related issue. Therefore, we do not support Proposal #2.4-1 until we get RAN4’s input on the required time for beam switching, which will be triggered by the LS being drafted. </w:t>
            </w:r>
          </w:p>
          <w:p w14:paraId="0DDB9120"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We do not object to other potential enhancements on RO at this stage. To cover such possibility, we support Proposal #2.4-4. </w:t>
            </w:r>
          </w:p>
        </w:tc>
      </w:tr>
      <w:tr w:rsidR="007345A9" w14:paraId="1C5C1072" w14:textId="77777777">
        <w:tc>
          <w:tcPr>
            <w:tcW w:w="1805" w:type="dxa"/>
            <w:shd w:val="clear" w:color="auto" w:fill="E2EFD9" w:themeFill="accent6" w:themeFillTint="33"/>
          </w:tcPr>
          <w:p w14:paraId="369A71E2"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5E0FAD30"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might be my fault in poor categorization, as I can sort of agree that the different proposal aren’t meant to be different competing alternatives but different flavors of potential agreements that could be made.</w:t>
            </w:r>
          </w:p>
          <w:p w14:paraId="1A73EC39"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Summary of company preferences:</w:t>
            </w:r>
          </w:p>
          <w:p w14:paraId="6C39FBC1"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P#2.4-1 / 2.4-4 – alt 1) Qualcomm, CATT, LGE, Fujitsu, vivo, Lenovo, Motorola Mobility</w:t>
            </w:r>
          </w:p>
          <w:p w14:paraId="077C0C09"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P#2.4-2 – alt 2)</w:t>
            </w:r>
          </w:p>
          <w:p w14:paraId="3CE65E8E"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P#2.4-3 – alt 3) Nokia, Ericsson, Interdigital</w:t>
            </w:r>
          </w:p>
          <w:p w14:paraId="6CC64AA5"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P#2.4-4 – alt 4) Intel, Fujitsu (prefer over alt 2/3), ZTE, Sanechips, Lenovo, Motorola Mobility, Docomo</w:t>
            </w:r>
          </w:p>
          <w:p w14:paraId="0E2A8CB6"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Need further discussion (given the LS to RAN4): Nokia, Interdigital, Futurewei, Docomo</w:t>
            </w:r>
          </w:p>
          <w:p w14:paraId="1164E3D5"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So far, I see that companies are somewhat split between Alt 1 and 4, and few companies are strongly against agreeing on non-consecutive RO at least before more information on supported SCS, applicability of short signal exemption, and/or feedback from RAN4 is available. On the other hand, from the contributions and feedback quite a bit of companies did support non-consecutive RO.</w:t>
            </w:r>
          </w:p>
          <w:p w14:paraId="66852151"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 provided P#2.4-6 which is modification of Alt 4 with further FFS aspects. Please comment further.</w:t>
            </w:r>
          </w:p>
        </w:tc>
      </w:tr>
      <w:tr w:rsidR="007345A9" w14:paraId="05C6FAF3" w14:textId="77777777">
        <w:tc>
          <w:tcPr>
            <w:tcW w:w="1805" w:type="dxa"/>
          </w:tcPr>
          <w:p w14:paraId="12EFAE19"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0FF6AFE7" w14:textId="77777777" w:rsidR="007345A9" w:rsidRDefault="009E0D31">
            <w:pPr>
              <w:pStyle w:val="a9"/>
              <w:spacing w:after="0"/>
              <w:rPr>
                <w:rFonts w:eastAsia="MS Mincho"/>
                <w:sz w:val="22"/>
                <w:szCs w:val="22"/>
                <w:lang w:eastAsia="ja-JP"/>
              </w:rPr>
            </w:pPr>
            <w:r>
              <w:rPr>
                <w:rFonts w:eastAsia="MS Mincho" w:hint="eastAsia"/>
                <w:sz w:val="22"/>
                <w:szCs w:val="22"/>
                <w:lang w:eastAsia="ja-JP"/>
              </w:rPr>
              <w:t xml:space="preserve">We support Proposal </w:t>
            </w:r>
            <w:r>
              <w:rPr>
                <w:rFonts w:eastAsia="MS Mincho"/>
                <w:sz w:val="22"/>
                <w:szCs w:val="22"/>
                <w:lang w:eastAsia="ja-JP"/>
              </w:rPr>
              <w:t>#2.4-1.</w:t>
            </w:r>
          </w:p>
        </w:tc>
      </w:tr>
      <w:tr w:rsidR="007345A9" w14:paraId="3177E69B" w14:textId="77777777">
        <w:tc>
          <w:tcPr>
            <w:tcW w:w="1805" w:type="dxa"/>
          </w:tcPr>
          <w:p w14:paraId="3D960170"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Nokia2</w:t>
            </w:r>
          </w:p>
        </w:tc>
        <w:tc>
          <w:tcPr>
            <w:tcW w:w="8157" w:type="dxa"/>
          </w:tcPr>
          <w:p w14:paraId="3EC1F244" w14:textId="77777777" w:rsidR="007345A9" w:rsidRDefault="009E0D31">
            <w:pPr>
              <w:pStyle w:val="a9"/>
              <w:spacing w:after="0"/>
              <w:rPr>
                <w:rFonts w:eastAsia="MS Mincho"/>
                <w:sz w:val="22"/>
                <w:szCs w:val="22"/>
                <w:lang w:eastAsia="ja-JP"/>
              </w:rPr>
            </w:pPr>
            <w:r>
              <w:rPr>
                <w:rFonts w:eastAsia="MS Mincho"/>
                <w:sz w:val="22"/>
                <w:szCs w:val="22"/>
                <w:lang w:eastAsia="ja-JP"/>
              </w:rPr>
              <w:t>We support P#2.4-6</w:t>
            </w:r>
          </w:p>
        </w:tc>
      </w:tr>
      <w:tr w:rsidR="007345A9" w14:paraId="66A4E172" w14:textId="77777777">
        <w:tc>
          <w:tcPr>
            <w:tcW w:w="1805" w:type="dxa"/>
          </w:tcPr>
          <w:p w14:paraId="5FD6A239"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Samsung</w:t>
            </w:r>
          </w:p>
        </w:tc>
        <w:tc>
          <w:tcPr>
            <w:tcW w:w="8157" w:type="dxa"/>
          </w:tcPr>
          <w:p w14:paraId="481A3D59" w14:textId="77777777" w:rsidR="007345A9" w:rsidRDefault="009E0D31">
            <w:pPr>
              <w:pStyle w:val="a9"/>
              <w:spacing w:after="0"/>
              <w:rPr>
                <w:rFonts w:eastAsia="MS Mincho"/>
                <w:sz w:val="22"/>
                <w:szCs w:val="22"/>
                <w:lang w:eastAsia="ja-JP"/>
              </w:rPr>
            </w:pPr>
            <w:r>
              <w:rPr>
                <w:rFonts w:eastAsia="MS Mincho"/>
                <w:sz w:val="22"/>
                <w:szCs w:val="22"/>
                <w:lang w:eastAsia="ja-JP"/>
              </w:rPr>
              <w:t xml:space="preserve">We are ok with P#2.4-6 with the following update (whether to use 60 kHz as a reference slot could be further discussed, for both time domain and frequency domain actually): </w:t>
            </w:r>
          </w:p>
          <w:p w14:paraId="31B0549A" w14:textId="77777777" w:rsidR="007345A9" w:rsidRDefault="009E0D31">
            <w:pPr>
              <w:pStyle w:val="af0"/>
              <w:spacing w:before="0" w:after="0"/>
              <w:ind w:left="720" w:hanging="360"/>
              <w:rPr>
                <w:sz w:val="22"/>
                <w:szCs w:val="22"/>
                <w:lang w:eastAsia="zh-CN"/>
              </w:rPr>
            </w:pPr>
            <w:r>
              <w:rPr>
                <w:sz w:val="22"/>
                <w:szCs w:val="22"/>
              </w:rPr>
              <w:t>Using the RO pattern for SCS = 120 kHz derived from the PRACH configuration table as the reference for larger SCS cases.</w:t>
            </w:r>
          </w:p>
          <w:p w14:paraId="54AA668B" w14:textId="08729154" w:rsidR="007345A9" w:rsidRDefault="009E0D31" w:rsidP="00417DB6">
            <w:pPr>
              <w:pStyle w:val="af0"/>
              <w:numPr>
                <w:ilvl w:val="0"/>
                <w:numId w:val="33"/>
              </w:numPr>
              <w:tabs>
                <w:tab w:val="left" w:pos="1080"/>
              </w:tabs>
              <w:spacing w:before="0" w:after="0"/>
              <w:rPr>
                <w:rFonts w:ascii="Times" w:hAnsi="Times" w:cs="Times"/>
                <w:sz w:val="20"/>
                <w:szCs w:val="20"/>
              </w:rPr>
            </w:pPr>
            <w:r>
              <w:rPr>
                <w:color w:val="000000"/>
                <w:sz w:val="22"/>
                <w:szCs w:val="22"/>
              </w:rPr>
              <w:t>Note: use as reference means to striving to re-utilize the RO patterns and configurations as is or as much as possible and strive to make only appropriate changes to enable functionality.</w:t>
            </w:r>
          </w:p>
          <w:p w14:paraId="282CD118" w14:textId="4ADC3009" w:rsidR="007345A9" w:rsidRDefault="009E0D31" w:rsidP="00417DB6">
            <w:pPr>
              <w:pStyle w:val="af0"/>
              <w:numPr>
                <w:ilvl w:val="0"/>
                <w:numId w:val="33"/>
              </w:numPr>
              <w:tabs>
                <w:tab w:val="left" w:pos="1080"/>
              </w:tabs>
              <w:spacing w:before="0" w:after="0"/>
              <w:rPr>
                <w:rFonts w:ascii="Times" w:hAnsi="Times" w:cs="Times"/>
              </w:rPr>
            </w:pPr>
            <w:r>
              <w:rPr>
                <w:color w:val="000000"/>
                <w:sz w:val="22"/>
                <w:szCs w:val="22"/>
              </w:rPr>
              <w:t xml:space="preserve">FFS: Details for indicating </w:t>
            </w:r>
            <w:r>
              <w:rPr>
                <w:color w:val="FF0000"/>
                <w:sz w:val="22"/>
                <w:szCs w:val="22"/>
              </w:rPr>
              <w:t xml:space="preserve">methods on the PRACH slots </w:t>
            </w:r>
            <w:r>
              <w:rPr>
                <w:strike/>
                <w:color w:val="FF0000"/>
                <w:sz w:val="22"/>
                <w:szCs w:val="22"/>
              </w:rPr>
              <w:t>which 480/960 kHz PRACH slots within a 60 kHz reference slot contain PRACH occasion(s).</w:t>
            </w:r>
          </w:p>
          <w:p w14:paraId="5A5E3D17" w14:textId="7C2B9C83" w:rsidR="007345A9" w:rsidRDefault="009E0D31" w:rsidP="00417DB6">
            <w:pPr>
              <w:pStyle w:val="af0"/>
              <w:numPr>
                <w:ilvl w:val="0"/>
                <w:numId w:val="33"/>
              </w:numPr>
              <w:tabs>
                <w:tab w:val="left" w:pos="1080"/>
              </w:tabs>
              <w:spacing w:before="0" w:after="0"/>
              <w:rPr>
                <w:rFonts w:ascii="Times" w:hAnsi="Times" w:cs="Times"/>
              </w:rPr>
            </w:pPr>
            <w:r>
              <w:rPr>
                <w:color w:val="000000"/>
                <w:sz w:val="22"/>
                <w:szCs w:val="22"/>
              </w:rPr>
              <w:t>If gap between time adjacent RO is needed, e.g. due to LBT and/or beam switching, FFS on details of supporting non-consecutive RO.</w:t>
            </w:r>
          </w:p>
          <w:p w14:paraId="6C5A7E1C" w14:textId="77777777" w:rsidR="007345A9" w:rsidRDefault="007345A9">
            <w:pPr>
              <w:pStyle w:val="a9"/>
              <w:spacing w:after="0"/>
              <w:rPr>
                <w:rFonts w:eastAsia="MS Mincho"/>
                <w:sz w:val="22"/>
                <w:szCs w:val="22"/>
                <w:lang w:eastAsia="ja-JP"/>
              </w:rPr>
            </w:pPr>
          </w:p>
        </w:tc>
      </w:tr>
      <w:tr w:rsidR="007345A9" w14:paraId="6D9FA151" w14:textId="77777777">
        <w:tc>
          <w:tcPr>
            <w:tcW w:w="1805" w:type="dxa"/>
          </w:tcPr>
          <w:p w14:paraId="5E69B432"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832BD94" w14:textId="77777777" w:rsidR="007345A9" w:rsidRDefault="009E0D31">
            <w:pPr>
              <w:pStyle w:val="a9"/>
              <w:spacing w:after="0"/>
              <w:rPr>
                <w:rFonts w:eastAsia="MS Mincho"/>
                <w:sz w:val="22"/>
                <w:szCs w:val="22"/>
                <w:lang w:eastAsia="ja-JP"/>
              </w:rPr>
            </w:pPr>
            <w:r>
              <w:rPr>
                <w:rFonts w:eastAsia="MS Mincho"/>
                <w:sz w:val="22"/>
                <w:szCs w:val="22"/>
                <w:lang w:eastAsia="ja-JP"/>
              </w:rPr>
              <w:t>We are fine with Proposal #2.4-6</w:t>
            </w:r>
          </w:p>
        </w:tc>
      </w:tr>
      <w:tr w:rsidR="007345A9" w14:paraId="6F3B9D00" w14:textId="77777777">
        <w:tc>
          <w:tcPr>
            <w:tcW w:w="1805" w:type="dxa"/>
            <w:shd w:val="clear" w:color="auto" w:fill="FFFFFF" w:themeFill="background1"/>
          </w:tcPr>
          <w:p w14:paraId="1FFC965D" w14:textId="77777777" w:rsidR="007345A9" w:rsidRDefault="009E0D31">
            <w:pPr>
              <w:pStyle w:val="a9"/>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8214407" w14:textId="77777777" w:rsidR="007345A9" w:rsidRDefault="009E0D31">
            <w:pPr>
              <w:pStyle w:val="a9"/>
              <w:spacing w:after="0"/>
              <w:rPr>
                <w:rFonts w:eastAsia="MS Mincho"/>
                <w:sz w:val="22"/>
                <w:szCs w:val="22"/>
                <w:lang w:eastAsia="ja-JP"/>
              </w:rPr>
            </w:pPr>
            <w:r>
              <w:rPr>
                <w:rFonts w:eastAsia="MS Mincho"/>
                <w:sz w:val="22"/>
                <w:szCs w:val="22"/>
                <w:lang w:eastAsia="ja-JP"/>
              </w:rPr>
              <w:t>We are ok with proposal #2.4-6</w:t>
            </w:r>
          </w:p>
        </w:tc>
      </w:tr>
      <w:tr w:rsidR="007345A9" w14:paraId="5D2BA67B" w14:textId="77777777">
        <w:tc>
          <w:tcPr>
            <w:tcW w:w="1805" w:type="dxa"/>
          </w:tcPr>
          <w:p w14:paraId="5D030EBF"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59599811"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#2.4-6</w:t>
            </w:r>
          </w:p>
        </w:tc>
      </w:tr>
      <w:tr w:rsidR="007345A9" w14:paraId="1D75D8BE" w14:textId="77777777">
        <w:tc>
          <w:tcPr>
            <w:tcW w:w="1805" w:type="dxa"/>
          </w:tcPr>
          <w:p w14:paraId="6E9EA282"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56CD4FA9" w14:textId="77777777" w:rsidR="007345A9" w:rsidRDefault="009E0D31">
            <w:pPr>
              <w:pStyle w:val="a9"/>
              <w:spacing w:after="0"/>
              <w:rPr>
                <w:rFonts w:ascii="Times New Roman" w:eastAsia="MS Mincho" w:hAnsi="Times New Roman"/>
                <w:sz w:val="22"/>
                <w:szCs w:val="22"/>
                <w:lang w:eastAsia="ja-JP"/>
              </w:rPr>
            </w:pPr>
            <w:r>
              <w:rPr>
                <w:rFonts w:eastAsia="MS Mincho"/>
                <w:sz w:val="22"/>
                <w:szCs w:val="22"/>
                <w:lang w:eastAsia="ja-JP"/>
              </w:rPr>
              <w:t>We are fine with Proposal #2.4-7</w:t>
            </w:r>
          </w:p>
        </w:tc>
      </w:tr>
    </w:tbl>
    <w:p w14:paraId="4D08BC67" w14:textId="77777777" w:rsidR="007345A9" w:rsidRDefault="007345A9">
      <w:pPr>
        <w:pStyle w:val="a9"/>
        <w:spacing w:after="0"/>
        <w:rPr>
          <w:rFonts w:ascii="Times New Roman" w:hAnsi="Times New Roman"/>
          <w:sz w:val="22"/>
          <w:szCs w:val="22"/>
          <w:lang w:eastAsia="zh-CN"/>
        </w:rPr>
      </w:pPr>
    </w:p>
    <w:p w14:paraId="63308AEA" w14:textId="77777777" w:rsidR="007345A9" w:rsidRDefault="007345A9">
      <w:pPr>
        <w:pStyle w:val="a9"/>
        <w:spacing w:after="0"/>
        <w:rPr>
          <w:rFonts w:ascii="Times New Roman" w:hAnsi="Times New Roman"/>
          <w:sz w:val="22"/>
          <w:szCs w:val="22"/>
          <w:lang w:eastAsia="zh-CN"/>
        </w:rPr>
      </w:pPr>
    </w:p>
    <w:p w14:paraId="584E287F"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97462C8" w14:textId="77777777" w:rsidR="007345A9" w:rsidRDefault="009E0D31">
      <w:pPr>
        <w:pStyle w:val="a9"/>
        <w:spacing w:after="0"/>
        <w:rPr>
          <w:rFonts w:ascii="Times New Roman" w:hAnsi="Times New Roman"/>
          <w:sz w:val="22"/>
          <w:szCs w:val="22"/>
          <w:lang w:val="en-GB" w:eastAsia="zh-CN"/>
        </w:rPr>
      </w:pPr>
      <w:r>
        <w:rPr>
          <w:rFonts w:ascii="Times New Roman" w:hAnsi="Times New Roman"/>
          <w:sz w:val="22"/>
          <w:szCs w:val="22"/>
          <w:lang w:val="en-GB" w:eastAsia="zh-CN"/>
        </w:rPr>
        <w:t>The following is a summary of company preferences so far.</w:t>
      </w:r>
    </w:p>
    <w:p w14:paraId="10FE79E9" w14:textId="77777777" w:rsidR="007345A9" w:rsidRDefault="009E0D31">
      <w:pPr>
        <w:pStyle w:val="a9"/>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#2.4-1 / 2.4-4 – alt 1) Qualcomm, CATT, LGE, Fujitsu, vivo, Lenovo, Motorola Mobility, Mediatek</w:t>
      </w:r>
    </w:p>
    <w:p w14:paraId="0D979EAA" w14:textId="77777777" w:rsidR="007345A9" w:rsidRDefault="009E0D31">
      <w:pPr>
        <w:pStyle w:val="a9"/>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#2.4-2 – alt 2)</w:t>
      </w:r>
    </w:p>
    <w:p w14:paraId="0CAE8A05" w14:textId="77777777" w:rsidR="007345A9" w:rsidRDefault="009E0D31">
      <w:pPr>
        <w:pStyle w:val="a9"/>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#2.4-3 – alt 3) Nokia, Ericsson, Interdigital</w:t>
      </w:r>
    </w:p>
    <w:p w14:paraId="1EF1A661" w14:textId="77777777" w:rsidR="007345A9" w:rsidRDefault="009E0D31">
      <w:pPr>
        <w:pStyle w:val="a9"/>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#2.4-4 – alt 4) Intel, Fujitsu (prefer over alt 2/3), ZTE, Sanechips, Lenovo, Motorola Mobility, Docomo</w:t>
      </w:r>
    </w:p>
    <w:p w14:paraId="3788926F" w14:textId="77777777" w:rsidR="007345A9" w:rsidRDefault="007345A9">
      <w:pPr>
        <w:pStyle w:val="a9"/>
        <w:spacing w:after="0"/>
        <w:rPr>
          <w:rFonts w:ascii="Times New Roman" w:hAnsi="Times New Roman"/>
          <w:sz w:val="22"/>
          <w:szCs w:val="22"/>
          <w:lang w:val="en-GB" w:eastAsia="zh-CN"/>
        </w:rPr>
      </w:pPr>
    </w:p>
    <w:p w14:paraId="0D6672D6" w14:textId="77777777" w:rsidR="007345A9" w:rsidRDefault="009E0D31">
      <w:pPr>
        <w:pStyle w:val="a9"/>
        <w:spacing w:after="0"/>
        <w:rPr>
          <w:rFonts w:ascii="Times New Roman" w:hAnsi="Times New Roman"/>
          <w:sz w:val="22"/>
          <w:szCs w:val="22"/>
          <w:lang w:val="en-GB" w:eastAsia="zh-CN"/>
        </w:rPr>
      </w:pPr>
      <w:r>
        <w:rPr>
          <w:rFonts w:ascii="Times New Roman" w:hAnsi="Times New Roman"/>
          <w:sz w:val="22"/>
          <w:szCs w:val="22"/>
          <w:lang w:val="en-GB" w:eastAsia="zh-CN"/>
        </w:rPr>
        <w:t>From the discussion, none of the proposal were close to consensus. Therefore, moderator provided a comprise in Proposal #2.4-6, which was updated to Proposal #2.4-7 based on comments received.</w:t>
      </w:r>
    </w:p>
    <w:p w14:paraId="2E502C4C" w14:textId="77777777" w:rsidR="007345A9" w:rsidRDefault="009E0D31">
      <w:pPr>
        <w:pStyle w:val="a9"/>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#2.4-7.</w:t>
      </w:r>
    </w:p>
    <w:p w14:paraId="54C02E0F" w14:textId="77777777" w:rsidR="007345A9" w:rsidRDefault="007345A9">
      <w:pPr>
        <w:pStyle w:val="a9"/>
        <w:spacing w:after="0"/>
        <w:rPr>
          <w:rFonts w:ascii="Times New Roman" w:hAnsi="Times New Roman"/>
          <w:sz w:val="22"/>
          <w:szCs w:val="22"/>
          <w:lang w:eastAsia="zh-CN"/>
        </w:rPr>
      </w:pPr>
    </w:p>
    <w:p w14:paraId="6BB3D61B" w14:textId="77777777" w:rsidR="007345A9" w:rsidRDefault="007345A9">
      <w:pPr>
        <w:pStyle w:val="a9"/>
        <w:spacing w:after="0"/>
        <w:rPr>
          <w:rFonts w:ascii="Times New Roman" w:hAnsi="Times New Roman"/>
          <w:sz w:val="22"/>
          <w:szCs w:val="22"/>
          <w:lang w:eastAsia="zh-CN"/>
        </w:rPr>
      </w:pPr>
    </w:p>
    <w:p w14:paraId="6D29AFC9"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7349941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#2.4-7.</w:t>
      </w:r>
    </w:p>
    <w:p w14:paraId="68C37A71" w14:textId="77777777" w:rsidR="007345A9" w:rsidRDefault="007345A9">
      <w:pPr>
        <w:pStyle w:val="a9"/>
        <w:spacing w:after="0"/>
        <w:rPr>
          <w:rFonts w:ascii="Times New Roman" w:hAnsi="Times New Roman"/>
          <w:sz w:val="22"/>
          <w:szCs w:val="22"/>
          <w:lang w:eastAsia="zh-CN"/>
        </w:rPr>
      </w:pPr>
    </w:p>
    <w:p w14:paraId="2E3D2887" w14:textId="77777777" w:rsidR="007345A9" w:rsidRDefault="009E0D31">
      <w:pPr>
        <w:pStyle w:val="5"/>
        <w:rPr>
          <w:lang w:eastAsia="zh-CN"/>
        </w:rPr>
      </w:pPr>
      <w:r>
        <w:rPr>
          <w:lang w:eastAsia="zh-CN"/>
        </w:rPr>
        <w:t>Proposal #2.4-7 (cleaned up)</w:t>
      </w:r>
    </w:p>
    <w:p w14:paraId="7B4896F6"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2AD445FE"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2C8DE70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5AE4FBDD"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gap between time adjacent RO is needed, e.g. due to LBT and/or beam switching, FFS on details of supporting non-consecutive RO.</w:t>
      </w:r>
    </w:p>
    <w:p w14:paraId="1D9F44F3" w14:textId="4EB63E73" w:rsidR="007345A9" w:rsidRDefault="007345A9">
      <w:pPr>
        <w:pStyle w:val="a9"/>
        <w:spacing w:after="0"/>
        <w:rPr>
          <w:rFonts w:ascii="Times New Roman" w:hAnsi="Times New Roman"/>
          <w:sz w:val="22"/>
          <w:szCs w:val="22"/>
          <w:lang w:eastAsia="zh-CN"/>
        </w:rPr>
      </w:pPr>
    </w:p>
    <w:p w14:paraId="06941381" w14:textId="3C5C5BA3" w:rsidR="009C587E" w:rsidRDefault="009C587E" w:rsidP="009C587E">
      <w:pPr>
        <w:pStyle w:val="5"/>
        <w:rPr>
          <w:lang w:eastAsia="zh-CN"/>
        </w:rPr>
      </w:pPr>
      <w:r>
        <w:rPr>
          <w:lang w:eastAsia="zh-CN"/>
        </w:rPr>
        <w:t>Proposal #2.4-</w:t>
      </w:r>
      <w:r w:rsidR="003E277E">
        <w:rPr>
          <w:lang w:eastAsia="zh-CN"/>
        </w:rPr>
        <w:t>8</w:t>
      </w:r>
      <w:r>
        <w:rPr>
          <w:lang w:eastAsia="zh-CN"/>
        </w:rPr>
        <w:t xml:space="preserve"> (</w:t>
      </w:r>
      <w:r w:rsidR="003E277E">
        <w:rPr>
          <w:lang w:eastAsia="zh-CN"/>
        </w:rPr>
        <w:t>update</w:t>
      </w:r>
      <w:r>
        <w:rPr>
          <w:lang w:eastAsia="zh-CN"/>
        </w:rPr>
        <w:t>)</w:t>
      </w:r>
    </w:p>
    <w:p w14:paraId="79BD0284" w14:textId="42EC5EBE" w:rsidR="009C587E" w:rsidRDefault="009C587E" w:rsidP="009C587E">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w:t>
      </w:r>
      <w:r w:rsidRPr="003E277E">
        <w:rPr>
          <w:rFonts w:ascii="Times New Roman" w:hAnsi="Times New Roman"/>
          <w:strike/>
          <w:color w:val="C00000"/>
          <w:sz w:val="22"/>
          <w:szCs w:val="22"/>
          <w:lang w:eastAsia="zh-CN"/>
        </w:rPr>
        <w:t xml:space="preserve">larger </w:t>
      </w:r>
      <w:r w:rsidR="003E277E" w:rsidRPr="003E277E">
        <w:rPr>
          <w:rFonts w:ascii="Times New Roman" w:hAnsi="Times New Roman"/>
          <w:color w:val="C00000"/>
          <w:sz w:val="22"/>
          <w:szCs w:val="22"/>
          <w:u w:val="single"/>
          <w:lang w:eastAsia="zh-CN"/>
        </w:rPr>
        <w:t>all</w:t>
      </w:r>
      <w:r w:rsidR="003E277E">
        <w:rPr>
          <w:rFonts w:ascii="Times New Roman" w:hAnsi="Times New Roman"/>
          <w:sz w:val="22"/>
          <w:szCs w:val="22"/>
          <w:lang w:eastAsia="zh-CN"/>
        </w:rPr>
        <w:t xml:space="preserve"> </w:t>
      </w:r>
      <w:r>
        <w:rPr>
          <w:rFonts w:ascii="Times New Roman" w:hAnsi="Times New Roman"/>
          <w:sz w:val="22"/>
          <w:szCs w:val="22"/>
          <w:lang w:eastAsia="zh-CN"/>
        </w:rPr>
        <w:t>SCS cases.</w:t>
      </w:r>
    </w:p>
    <w:p w14:paraId="63168D2B" w14:textId="77777777" w:rsidR="009C587E" w:rsidRDefault="009C587E" w:rsidP="009C587E">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73329757" w14:textId="77777777" w:rsidR="009C587E" w:rsidRDefault="009C587E" w:rsidP="009C587E">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76E4D3F2" w14:textId="77777777" w:rsidR="009C587E" w:rsidRDefault="009C587E" w:rsidP="009C587E">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40869878" w14:textId="77777777" w:rsidR="009C587E" w:rsidRDefault="009C587E">
      <w:pPr>
        <w:pStyle w:val="a9"/>
        <w:spacing w:after="0"/>
        <w:rPr>
          <w:rFonts w:ascii="Times New Roman" w:hAnsi="Times New Roman"/>
          <w:sz w:val="22"/>
          <w:szCs w:val="22"/>
          <w:lang w:eastAsia="zh-CN"/>
        </w:rPr>
      </w:pPr>
    </w:p>
    <w:p w14:paraId="0224D4D4"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7"/>
        <w:gridCol w:w="7422"/>
      </w:tblGrid>
      <w:tr w:rsidR="007345A9" w14:paraId="1A100BB0" w14:textId="77777777" w:rsidTr="003B1F3A">
        <w:tc>
          <w:tcPr>
            <w:tcW w:w="1727" w:type="dxa"/>
            <w:shd w:val="clear" w:color="auto" w:fill="D9D9D9" w:themeFill="background1" w:themeFillShade="D9"/>
          </w:tcPr>
          <w:p w14:paraId="5A05857B"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20DEAFEE"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BF448D3" w14:textId="77777777">
        <w:tc>
          <w:tcPr>
            <w:tcW w:w="1727" w:type="dxa"/>
          </w:tcPr>
          <w:p w14:paraId="749D2AB0"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4C7B9447" w14:textId="77777777" w:rsidR="007345A9" w:rsidRDefault="009E0D31">
            <w:pPr>
              <w:pStyle w:val="a9"/>
              <w:spacing w:after="0"/>
              <w:rPr>
                <w:rFonts w:ascii="Times New Roman" w:hAnsi="Times New Roman"/>
                <w:sz w:val="22"/>
                <w:szCs w:val="22"/>
                <w:lang w:eastAsia="zh-CN"/>
              </w:rPr>
            </w:pPr>
            <w:r>
              <w:rPr>
                <w:rFonts w:eastAsia="MS Mincho"/>
                <w:sz w:val="22"/>
                <w:szCs w:val="22"/>
                <w:lang w:eastAsia="ja-JP"/>
              </w:rPr>
              <w:t>We are fine with Proposal #2.4-7</w:t>
            </w:r>
          </w:p>
        </w:tc>
      </w:tr>
      <w:tr w:rsidR="007345A9" w14:paraId="425D273B" w14:textId="77777777">
        <w:tc>
          <w:tcPr>
            <w:tcW w:w="1727" w:type="dxa"/>
          </w:tcPr>
          <w:p w14:paraId="259AA91C"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39566493" w14:textId="77777777" w:rsidR="007345A9" w:rsidRDefault="009E0D31">
            <w:pPr>
              <w:pStyle w:val="a9"/>
              <w:spacing w:after="0"/>
              <w:rPr>
                <w:rFonts w:eastAsia="MS Mincho"/>
                <w:sz w:val="22"/>
                <w:szCs w:val="22"/>
                <w:lang w:eastAsia="ja-JP"/>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are fine with Proposal #2.4-7</w:t>
            </w:r>
          </w:p>
        </w:tc>
      </w:tr>
      <w:tr w:rsidR="007345A9" w14:paraId="0B3D3E6C" w14:textId="77777777">
        <w:tc>
          <w:tcPr>
            <w:tcW w:w="1727" w:type="dxa"/>
          </w:tcPr>
          <w:p w14:paraId="0AB6D562"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2324C700" w14:textId="77777777" w:rsidR="007345A9" w:rsidRDefault="009E0D31">
            <w:pPr>
              <w:pStyle w:val="a9"/>
              <w:spacing w:after="0"/>
              <w:rPr>
                <w:rFonts w:eastAsia="MS Mincho"/>
                <w:sz w:val="22"/>
                <w:szCs w:val="22"/>
                <w:lang w:eastAsia="ja-JP"/>
              </w:rPr>
            </w:pPr>
            <w:r>
              <w:rPr>
                <w:rFonts w:eastAsia="MS Mincho"/>
                <w:sz w:val="22"/>
                <w:szCs w:val="22"/>
                <w:lang w:eastAsia="ja-JP"/>
              </w:rPr>
              <w:t>We do not support Proposal #2.4-7</w:t>
            </w:r>
          </w:p>
          <w:p w14:paraId="54F31FE5" w14:textId="6132E3A1" w:rsidR="007345A9" w:rsidRDefault="009E0D31">
            <w:pPr>
              <w:pStyle w:val="a9"/>
              <w:spacing w:after="0"/>
              <w:rPr>
                <w:rFonts w:eastAsia="MS Mincho"/>
                <w:sz w:val="22"/>
                <w:szCs w:val="22"/>
                <w:lang w:eastAsia="ja-JP"/>
              </w:rPr>
            </w:pPr>
            <w:r>
              <w:rPr>
                <w:rFonts w:eastAsia="MS Mincho"/>
                <w:sz w:val="22"/>
                <w:szCs w:val="22"/>
                <w:lang w:eastAsia="ja-JP"/>
              </w:rPr>
              <w:t>We don’t see value in this agreement as it does not provide any clear guideline on PRACH configuration for higher SCSs if they are supported. PRACH configuration for 120 kHz may be changed itself, due to, the need for gap between adjacent R</w:t>
            </w:r>
            <w:r w:rsidR="00417DB6">
              <w:rPr>
                <w:rFonts w:eastAsia="MS Mincho"/>
                <w:sz w:val="22"/>
                <w:szCs w:val="22"/>
                <w:lang w:eastAsia="ja-JP"/>
              </w:rPr>
              <w:t>o</w:t>
            </w:r>
            <w:r>
              <w:rPr>
                <w:rFonts w:eastAsia="MS Mincho"/>
                <w:sz w:val="22"/>
                <w:szCs w:val="22"/>
                <w:lang w:eastAsia="ja-JP"/>
              </w:rPr>
              <w:t xml:space="preserve">s if PRACH is not agreed to be LBT-exempted. </w:t>
            </w:r>
          </w:p>
          <w:p w14:paraId="0E1B6651" w14:textId="77777777" w:rsidR="007345A9" w:rsidRDefault="009E0D31">
            <w:pPr>
              <w:pStyle w:val="a9"/>
              <w:spacing w:after="0"/>
              <w:rPr>
                <w:rFonts w:eastAsia="MS Mincho"/>
                <w:sz w:val="22"/>
                <w:szCs w:val="22"/>
                <w:lang w:eastAsia="ja-JP"/>
              </w:rPr>
            </w:pPr>
            <w:r>
              <w:rPr>
                <w:rFonts w:eastAsia="MS Mincho"/>
                <w:sz w:val="22"/>
                <w:szCs w:val="22"/>
                <w:lang w:eastAsia="ja-JP"/>
              </w:rPr>
              <w:t xml:space="preserve">Overall there seems to be too many unknown variables to make a decision on PRACH occasion configurations: 1) Whether or not 480/960 kHz SCS for PRACH agreed; 2) whether or not beam switching gap is required if 480/960 kHz SCS for PRACH agreed; 3) and whether or not PRACH is agreed to be exempted from LBT as a short signaling.  </w:t>
            </w:r>
          </w:p>
          <w:p w14:paraId="4C30E7E6" w14:textId="77777777" w:rsidR="007345A9" w:rsidRDefault="009E0D31">
            <w:pPr>
              <w:pStyle w:val="a9"/>
              <w:spacing w:after="0"/>
              <w:rPr>
                <w:rFonts w:eastAsia="MS Mincho"/>
                <w:sz w:val="22"/>
                <w:szCs w:val="22"/>
                <w:lang w:eastAsia="ja-JP"/>
              </w:rPr>
            </w:pPr>
            <w:r>
              <w:rPr>
                <w:rFonts w:eastAsia="MS Mincho"/>
                <w:sz w:val="22"/>
                <w:szCs w:val="22"/>
                <w:lang w:eastAsia="ja-JP"/>
              </w:rPr>
              <w:t>It may be more practical to revisit this issue when at least some of the above three major issues are resolved.</w:t>
            </w:r>
          </w:p>
        </w:tc>
      </w:tr>
      <w:tr w:rsidR="007345A9" w14:paraId="41D9C70C" w14:textId="77777777">
        <w:tc>
          <w:tcPr>
            <w:tcW w:w="1727" w:type="dxa"/>
          </w:tcPr>
          <w:p w14:paraId="47905CDF" w14:textId="77777777" w:rsidR="007345A9" w:rsidRDefault="009E0D31">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7422" w:type="dxa"/>
          </w:tcPr>
          <w:p w14:paraId="0847B43A" w14:textId="77777777" w:rsidR="007345A9" w:rsidRDefault="009E0D31">
            <w:pPr>
              <w:pStyle w:val="a9"/>
              <w:spacing w:after="0"/>
              <w:rPr>
                <w:rFonts w:eastAsia="MS Mincho"/>
                <w:sz w:val="22"/>
                <w:szCs w:val="22"/>
                <w:lang w:eastAsia="ja-JP"/>
              </w:rPr>
            </w:pPr>
            <w:r>
              <w:rPr>
                <w:rFonts w:eastAsiaTheme="minorEastAsia"/>
                <w:sz w:val="22"/>
                <w:szCs w:val="22"/>
                <w:lang w:eastAsia="ko-KR"/>
              </w:rPr>
              <w:t>We share the same view with Huawei and support only Proposal #2.4-1 (Alternative 1) in the current stage.</w:t>
            </w:r>
          </w:p>
        </w:tc>
      </w:tr>
      <w:tr w:rsidR="007345A9" w14:paraId="5D894247" w14:textId="77777777">
        <w:tc>
          <w:tcPr>
            <w:tcW w:w="1727" w:type="dxa"/>
          </w:tcPr>
          <w:p w14:paraId="5AB5F71E"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11D618FC" w14:textId="77777777" w:rsidR="007345A9" w:rsidRDefault="009E0D31">
            <w:pPr>
              <w:pStyle w:val="a9"/>
              <w:spacing w:after="0"/>
              <w:rPr>
                <w:rFonts w:eastAsiaTheme="minorEastAsia"/>
                <w:sz w:val="22"/>
                <w:szCs w:val="22"/>
                <w:lang w:eastAsia="ko-KR"/>
              </w:rPr>
            </w:pPr>
            <w:r>
              <w:rPr>
                <w:rFonts w:eastAsiaTheme="minorEastAsia"/>
                <w:sz w:val="22"/>
                <w:szCs w:val="22"/>
                <w:lang w:eastAsia="ko-KR"/>
              </w:rPr>
              <w:t>We are OK with proposal #2.4-7</w:t>
            </w:r>
          </w:p>
        </w:tc>
      </w:tr>
      <w:tr w:rsidR="007345A9" w14:paraId="4A7D123E" w14:textId="77777777">
        <w:tc>
          <w:tcPr>
            <w:tcW w:w="1727" w:type="dxa"/>
          </w:tcPr>
          <w:p w14:paraId="75C0899D"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eastAsia="ja-JP"/>
              </w:rPr>
              <w:t>Intel</w:t>
            </w:r>
          </w:p>
        </w:tc>
        <w:tc>
          <w:tcPr>
            <w:tcW w:w="7422" w:type="dxa"/>
          </w:tcPr>
          <w:p w14:paraId="766C347B" w14:textId="77777777" w:rsidR="007345A9" w:rsidRDefault="009E0D31">
            <w:pPr>
              <w:pStyle w:val="a9"/>
              <w:spacing w:after="0"/>
              <w:rPr>
                <w:rFonts w:eastAsia="MS Mincho"/>
                <w:sz w:val="22"/>
                <w:szCs w:val="22"/>
                <w:lang w:eastAsia="ja-JP"/>
              </w:rPr>
            </w:pPr>
            <w:r>
              <w:rPr>
                <w:rFonts w:eastAsia="MS Mincho"/>
                <w:sz w:val="22"/>
                <w:szCs w:val="22"/>
                <w:lang w:eastAsia="ja-JP"/>
              </w:rPr>
              <w:t>We are fine with Proposal #2.4-7.</w:t>
            </w:r>
          </w:p>
          <w:p w14:paraId="30265AFB" w14:textId="77777777" w:rsidR="007345A9" w:rsidRDefault="009E0D31">
            <w:pPr>
              <w:pStyle w:val="a9"/>
              <w:spacing w:after="0"/>
              <w:rPr>
                <w:rFonts w:ascii="Times New Roman" w:hAnsi="Times New Roman"/>
                <w:sz w:val="22"/>
                <w:szCs w:val="22"/>
                <w:lang w:eastAsia="zh-CN"/>
              </w:rPr>
            </w:pPr>
            <w:r>
              <w:rPr>
                <w:rFonts w:eastAsia="MS Mincho"/>
                <w:sz w:val="22"/>
                <w:szCs w:val="22"/>
                <w:lang w:eastAsia="ja-JP"/>
              </w:rPr>
              <w:t>We don’t agree with the comments provided by Huawei. Actually, Proposal #2.4-7 is just an initial and very small step towards the design of PRACH for NR extension up to 71 GHz. It just states that the current NR PRACH design for SCS 120 kHz is the reference and guidance for further work in RAN1. All other points, including some mentioned by Huawei, are FFS or not precluded by the proposal.</w:t>
            </w:r>
          </w:p>
        </w:tc>
      </w:tr>
      <w:tr w:rsidR="007345A9" w14:paraId="3FFE7B14" w14:textId="77777777">
        <w:tc>
          <w:tcPr>
            <w:tcW w:w="1727" w:type="dxa"/>
          </w:tcPr>
          <w:p w14:paraId="3B31C42B"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422" w:type="dxa"/>
          </w:tcPr>
          <w:p w14:paraId="7F3F71D2" w14:textId="77777777" w:rsidR="007345A9" w:rsidRDefault="009E0D31">
            <w:pPr>
              <w:pStyle w:val="a9"/>
              <w:spacing w:after="0"/>
              <w:rPr>
                <w:rFonts w:eastAsiaTheme="minorEastAsia"/>
                <w:sz w:val="22"/>
                <w:szCs w:val="22"/>
                <w:lang w:eastAsia="ja-JP"/>
              </w:rPr>
            </w:pPr>
            <w:r>
              <w:rPr>
                <w:rFonts w:eastAsiaTheme="minorEastAsia"/>
                <w:sz w:val="22"/>
                <w:szCs w:val="22"/>
                <w:lang w:eastAsia="ko-KR"/>
              </w:rPr>
              <w:t xml:space="preserve">We are </w:t>
            </w:r>
            <w:r>
              <w:rPr>
                <w:rFonts w:hint="eastAsia"/>
                <w:sz w:val="22"/>
                <w:szCs w:val="22"/>
                <w:lang w:eastAsia="zh-CN"/>
              </w:rPr>
              <w:t>fine</w:t>
            </w:r>
            <w:r>
              <w:rPr>
                <w:rFonts w:eastAsiaTheme="minorEastAsia"/>
                <w:sz w:val="22"/>
                <w:szCs w:val="22"/>
                <w:lang w:eastAsia="ko-KR"/>
              </w:rPr>
              <w:t xml:space="preserve"> with proposal #2.4-7</w:t>
            </w:r>
          </w:p>
        </w:tc>
      </w:tr>
      <w:tr w:rsidR="00417DB6" w14:paraId="492AF630" w14:textId="77777777">
        <w:tc>
          <w:tcPr>
            <w:tcW w:w="1727" w:type="dxa"/>
          </w:tcPr>
          <w:p w14:paraId="0C28C568" w14:textId="7A0426A3" w:rsidR="00417DB6" w:rsidRDefault="00417DB6">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7422" w:type="dxa"/>
          </w:tcPr>
          <w:p w14:paraId="1329E460" w14:textId="6867349E" w:rsidR="00417DB6" w:rsidRDefault="00417DB6">
            <w:pPr>
              <w:pStyle w:val="a9"/>
              <w:spacing w:after="0"/>
              <w:rPr>
                <w:rFonts w:eastAsiaTheme="minorEastAsia"/>
                <w:sz w:val="22"/>
                <w:szCs w:val="22"/>
                <w:lang w:eastAsia="ko-KR"/>
              </w:rPr>
            </w:pPr>
            <w:r>
              <w:rPr>
                <w:rFonts w:eastAsiaTheme="minorEastAsia"/>
                <w:sz w:val="22"/>
                <w:szCs w:val="22"/>
                <w:lang w:eastAsia="ko-KR"/>
              </w:rPr>
              <w:t>We are OK with Proposal #2.4-7</w:t>
            </w:r>
          </w:p>
        </w:tc>
      </w:tr>
      <w:tr w:rsidR="009110F4" w14:paraId="18C10603" w14:textId="77777777">
        <w:tc>
          <w:tcPr>
            <w:tcW w:w="1727" w:type="dxa"/>
          </w:tcPr>
          <w:p w14:paraId="08727CCD" w14:textId="1CA078DA" w:rsidR="009110F4" w:rsidRDefault="009110F4" w:rsidP="009110F4">
            <w:pPr>
              <w:pStyle w:val="a9"/>
              <w:spacing w:after="0"/>
              <w:rPr>
                <w:rFonts w:ascii="Times New Roman" w:hAnsi="Times New Roman"/>
                <w:sz w:val="22"/>
                <w:szCs w:val="22"/>
                <w:lang w:eastAsia="zh-CN"/>
              </w:rPr>
            </w:pPr>
            <w:r>
              <w:rPr>
                <w:rFonts w:ascii="Times New Roman" w:hAnsi="Times New Roman"/>
                <w:szCs w:val="22"/>
                <w:lang w:eastAsia="zh-CN"/>
              </w:rPr>
              <w:lastRenderedPageBreak/>
              <w:t>Futurewei</w:t>
            </w:r>
          </w:p>
        </w:tc>
        <w:tc>
          <w:tcPr>
            <w:tcW w:w="7422" w:type="dxa"/>
          </w:tcPr>
          <w:p w14:paraId="53490522" w14:textId="77777777" w:rsidR="009110F4" w:rsidRDefault="009110F4" w:rsidP="009110F4">
            <w:pPr>
              <w:pStyle w:val="a9"/>
              <w:spacing w:after="0"/>
              <w:rPr>
                <w:szCs w:val="22"/>
                <w:lang w:eastAsia="zh-CN"/>
              </w:rPr>
            </w:pPr>
            <w:r>
              <w:rPr>
                <w:szCs w:val="22"/>
                <w:lang w:eastAsia="zh-CN"/>
              </w:rPr>
              <w:t>We prefer to discuss first the RO pattern for SCS = 120 kHz for unlicensed, as then use it as basis for larger SCS.  Therefore, we suggest having this proposal as FFS:</w:t>
            </w:r>
          </w:p>
          <w:p w14:paraId="3356BD33" w14:textId="77777777" w:rsidR="009110F4" w:rsidRDefault="009110F4" w:rsidP="009110F4">
            <w:pPr>
              <w:pStyle w:val="a9"/>
              <w:numPr>
                <w:ilvl w:val="0"/>
                <w:numId w:val="43"/>
              </w:numPr>
              <w:spacing w:after="0"/>
              <w:jc w:val="left"/>
              <w:rPr>
                <w:rFonts w:ascii="Times New Roman" w:hAnsi="Times New Roman"/>
                <w:szCs w:val="22"/>
                <w:lang w:eastAsia="zh-CN"/>
              </w:rPr>
            </w:pPr>
            <w:r>
              <w:rPr>
                <w:rFonts w:ascii="Times New Roman" w:hAnsi="Times New Roman"/>
                <w:szCs w:val="22"/>
                <w:highlight w:val="yellow"/>
                <w:lang w:eastAsia="zh-CN"/>
              </w:rPr>
              <w:t>FFS</w:t>
            </w:r>
            <w:r>
              <w:rPr>
                <w:rFonts w:ascii="Times New Roman" w:hAnsi="Times New Roman"/>
                <w:szCs w:val="22"/>
                <w:lang w:eastAsia="zh-CN"/>
              </w:rPr>
              <w:t xml:space="preserve"> Using the RO pattern for SCS = 120 kHz derived from the PRACH configuration table as the reference for larger SCS cases.</w:t>
            </w:r>
          </w:p>
          <w:p w14:paraId="2B2A81C4" w14:textId="77777777" w:rsidR="009110F4" w:rsidRDefault="009110F4" w:rsidP="009110F4">
            <w:pPr>
              <w:pStyle w:val="a9"/>
              <w:spacing w:after="0"/>
              <w:rPr>
                <w:rFonts w:eastAsiaTheme="minorEastAsia"/>
                <w:sz w:val="22"/>
                <w:szCs w:val="22"/>
                <w:lang w:eastAsia="ko-KR"/>
              </w:rPr>
            </w:pPr>
          </w:p>
        </w:tc>
      </w:tr>
      <w:tr w:rsidR="003E277E" w14:paraId="725F01F6" w14:textId="77777777" w:rsidTr="009110F4">
        <w:tc>
          <w:tcPr>
            <w:tcW w:w="1727" w:type="dxa"/>
            <w:shd w:val="clear" w:color="auto" w:fill="E2EFD9" w:themeFill="accent6" w:themeFillTint="33"/>
          </w:tcPr>
          <w:p w14:paraId="05D4C0D3" w14:textId="4594810E" w:rsidR="003E277E" w:rsidRDefault="003E277E">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422" w:type="dxa"/>
            <w:shd w:val="clear" w:color="auto" w:fill="E2EFD9" w:themeFill="accent6" w:themeFillTint="33"/>
          </w:tcPr>
          <w:p w14:paraId="35B6EE75" w14:textId="77777777" w:rsidR="003E277E" w:rsidRDefault="003E277E">
            <w:pPr>
              <w:pStyle w:val="a9"/>
              <w:spacing w:after="0"/>
              <w:rPr>
                <w:rFonts w:eastAsiaTheme="minorEastAsia"/>
                <w:sz w:val="22"/>
                <w:szCs w:val="22"/>
                <w:lang w:eastAsia="ko-KR"/>
              </w:rPr>
            </w:pPr>
            <w:r>
              <w:rPr>
                <w:rFonts w:eastAsiaTheme="minorEastAsia"/>
                <w:sz w:val="22"/>
                <w:szCs w:val="22"/>
                <w:lang w:eastAsia="ko-KR"/>
              </w:rPr>
              <w:t>Added Proposal #2.4-8 based on Huawei comments.</w:t>
            </w:r>
          </w:p>
          <w:p w14:paraId="4DF6065D" w14:textId="5F36033F" w:rsidR="009110F4" w:rsidRDefault="003E277E">
            <w:pPr>
              <w:pStyle w:val="a9"/>
              <w:spacing w:after="0"/>
              <w:rPr>
                <w:rFonts w:eastAsiaTheme="minorEastAsia"/>
                <w:sz w:val="22"/>
                <w:szCs w:val="22"/>
                <w:lang w:eastAsia="ko-KR"/>
              </w:rPr>
            </w:pPr>
            <w:r>
              <w:rPr>
                <w:rFonts w:eastAsiaTheme="minorEastAsia"/>
                <w:sz w:val="22"/>
                <w:szCs w:val="22"/>
                <w:lang w:eastAsia="ko-KR"/>
              </w:rPr>
              <w:t>Moderatos thinks Huawei has some point. Given that consecutive vs non-consecutive RO is being debated even for 120kHz (maybe not from beam switching but from LBT), maybe one way to progress is to agree the statement for all SCS.</w:t>
            </w:r>
          </w:p>
        </w:tc>
      </w:tr>
    </w:tbl>
    <w:p w14:paraId="20C4766C" w14:textId="77777777" w:rsidR="007345A9" w:rsidRDefault="007345A9">
      <w:pPr>
        <w:pStyle w:val="a9"/>
        <w:spacing w:after="0"/>
        <w:rPr>
          <w:rFonts w:ascii="Times New Roman" w:hAnsi="Times New Roman"/>
          <w:sz w:val="22"/>
          <w:szCs w:val="22"/>
          <w:lang w:eastAsia="zh-CN"/>
        </w:rPr>
      </w:pPr>
    </w:p>
    <w:p w14:paraId="05D650E6" w14:textId="09EA4633" w:rsidR="00BB5441" w:rsidRDefault="00BB5441">
      <w:pPr>
        <w:pStyle w:val="a9"/>
        <w:spacing w:after="0"/>
        <w:rPr>
          <w:rFonts w:ascii="Times New Roman" w:hAnsi="Times New Roman"/>
          <w:sz w:val="22"/>
          <w:szCs w:val="22"/>
          <w:lang w:eastAsia="zh-CN"/>
        </w:rPr>
      </w:pPr>
    </w:p>
    <w:p w14:paraId="76F1D206" w14:textId="77777777" w:rsidR="00BB5441" w:rsidRDefault="00BB5441" w:rsidP="00BB544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6132033" w14:textId="4DF90E2F" w:rsidR="00BB5441" w:rsidRDefault="003E277E" w:rsidP="00BB5441">
      <w:pPr>
        <w:pStyle w:val="a9"/>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#2.4-8.</w:t>
      </w:r>
    </w:p>
    <w:p w14:paraId="78E1511E" w14:textId="5BB89BCA" w:rsidR="00BB5441" w:rsidRDefault="00BB5441">
      <w:pPr>
        <w:pStyle w:val="a9"/>
        <w:spacing w:after="0"/>
        <w:rPr>
          <w:rFonts w:ascii="Times New Roman" w:hAnsi="Times New Roman"/>
          <w:sz w:val="22"/>
          <w:szCs w:val="22"/>
          <w:lang w:eastAsia="zh-CN"/>
        </w:rPr>
      </w:pPr>
    </w:p>
    <w:p w14:paraId="543D689A" w14:textId="148DB48E" w:rsidR="003B1F3A" w:rsidRDefault="003B1F3A">
      <w:pPr>
        <w:pStyle w:val="a9"/>
        <w:spacing w:after="0"/>
        <w:rPr>
          <w:rFonts w:ascii="Times New Roman" w:hAnsi="Times New Roman"/>
          <w:sz w:val="22"/>
          <w:szCs w:val="22"/>
          <w:lang w:eastAsia="zh-CN"/>
        </w:rPr>
      </w:pPr>
    </w:p>
    <w:p w14:paraId="10F1E1EA" w14:textId="60680010" w:rsidR="003B1F3A" w:rsidRDefault="003B1F3A" w:rsidP="003B1F3A">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36D2E11D" w14:textId="77777777" w:rsidR="003B1F3A" w:rsidRDefault="003B1F3A" w:rsidP="003B1F3A">
      <w:pPr>
        <w:pStyle w:val="a9"/>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#2.4-8.</w:t>
      </w:r>
    </w:p>
    <w:p w14:paraId="6FE9D03A" w14:textId="77777777" w:rsidR="003B1F3A" w:rsidRDefault="003B1F3A" w:rsidP="003B1F3A">
      <w:pPr>
        <w:pStyle w:val="a9"/>
        <w:spacing w:after="0"/>
        <w:rPr>
          <w:rFonts w:ascii="Times New Roman" w:hAnsi="Times New Roman"/>
          <w:sz w:val="22"/>
          <w:szCs w:val="22"/>
          <w:lang w:eastAsia="zh-CN"/>
        </w:rPr>
      </w:pPr>
    </w:p>
    <w:p w14:paraId="2D2822CE" w14:textId="77777777" w:rsidR="003B1F3A" w:rsidRDefault="003B1F3A" w:rsidP="003B1F3A">
      <w:pPr>
        <w:pStyle w:val="5"/>
        <w:rPr>
          <w:lang w:eastAsia="zh-CN"/>
        </w:rPr>
      </w:pPr>
      <w:r>
        <w:rPr>
          <w:lang w:eastAsia="zh-CN"/>
        </w:rPr>
        <w:t>Proposal #2.4-8 (update)</w:t>
      </w:r>
    </w:p>
    <w:p w14:paraId="77CBF167" w14:textId="77777777" w:rsidR="003B1F3A" w:rsidRDefault="003B1F3A" w:rsidP="003B1F3A">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w:t>
      </w:r>
      <w:r w:rsidRPr="003E277E">
        <w:rPr>
          <w:rFonts w:ascii="Times New Roman" w:hAnsi="Times New Roman"/>
          <w:strike/>
          <w:color w:val="C00000"/>
          <w:sz w:val="22"/>
          <w:szCs w:val="22"/>
          <w:lang w:eastAsia="zh-CN"/>
        </w:rPr>
        <w:t xml:space="preserve">larger </w:t>
      </w:r>
      <w:r w:rsidRPr="003E277E">
        <w:rPr>
          <w:rFonts w:ascii="Times New Roman" w:hAnsi="Times New Roman"/>
          <w:color w:val="C00000"/>
          <w:sz w:val="22"/>
          <w:szCs w:val="22"/>
          <w:u w:val="single"/>
          <w:lang w:eastAsia="zh-CN"/>
        </w:rPr>
        <w:t>all</w:t>
      </w:r>
      <w:r>
        <w:rPr>
          <w:rFonts w:ascii="Times New Roman" w:hAnsi="Times New Roman"/>
          <w:sz w:val="22"/>
          <w:szCs w:val="22"/>
          <w:lang w:eastAsia="zh-CN"/>
        </w:rPr>
        <w:t xml:space="preserve"> SCS cases.</w:t>
      </w:r>
    </w:p>
    <w:p w14:paraId="65F901F0" w14:textId="77777777" w:rsidR="003B1F3A" w:rsidRDefault="003B1F3A" w:rsidP="003B1F3A">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1CCC4867" w14:textId="77777777" w:rsidR="003B1F3A" w:rsidRDefault="003B1F3A" w:rsidP="003B1F3A">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640266B1" w14:textId="77777777" w:rsidR="003B1F3A" w:rsidRDefault="003B1F3A" w:rsidP="003B1F3A">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7F12A9F9" w14:textId="77777777" w:rsidR="003B1F3A" w:rsidRDefault="003B1F3A" w:rsidP="003B1F3A">
      <w:pPr>
        <w:pStyle w:val="a9"/>
        <w:spacing w:after="0"/>
        <w:rPr>
          <w:rFonts w:ascii="Times New Roman" w:hAnsi="Times New Roman"/>
          <w:sz w:val="22"/>
          <w:szCs w:val="22"/>
          <w:lang w:eastAsia="zh-CN"/>
        </w:rPr>
      </w:pPr>
    </w:p>
    <w:p w14:paraId="0A0FAB19" w14:textId="77777777" w:rsidR="003B1F3A" w:rsidRDefault="003B1F3A" w:rsidP="003B1F3A">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7"/>
        <w:gridCol w:w="7422"/>
      </w:tblGrid>
      <w:tr w:rsidR="003B1F3A" w14:paraId="00377719" w14:textId="77777777" w:rsidTr="00191639">
        <w:tc>
          <w:tcPr>
            <w:tcW w:w="1727" w:type="dxa"/>
            <w:shd w:val="clear" w:color="auto" w:fill="FBE4D5" w:themeFill="accent2" w:themeFillTint="33"/>
          </w:tcPr>
          <w:p w14:paraId="16239874" w14:textId="77777777" w:rsidR="003B1F3A" w:rsidRDefault="003B1F3A" w:rsidP="00191639">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6E9C60B8" w14:textId="77777777" w:rsidR="003B1F3A" w:rsidRDefault="003B1F3A" w:rsidP="00191639">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3B1F3A" w14:paraId="2C673E10" w14:textId="77777777" w:rsidTr="00191639">
        <w:tc>
          <w:tcPr>
            <w:tcW w:w="1727" w:type="dxa"/>
          </w:tcPr>
          <w:p w14:paraId="6AE09E1F" w14:textId="77777777" w:rsidR="003B1F3A" w:rsidRDefault="003B1F3A" w:rsidP="00191639">
            <w:pPr>
              <w:pStyle w:val="a9"/>
              <w:spacing w:after="0"/>
              <w:rPr>
                <w:rFonts w:ascii="Times New Roman" w:hAnsi="Times New Roman"/>
                <w:sz w:val="22"/>
                <w:szCs w:val="22"/>
                <w:lang w:eastAsia="zh-CN"/>
              </w:rPr>
            </w:pPr>
          </w:p>
        </w:tc>
        <w:tc>
          <w:tcPr>
            <w:tcW w:w="7422" w:type="dxa"/>
          </w:tcPr>
          <w:p w14:paraId="461EF343" w14:textId="77777777" w:rsidR="003B1F3A" w:rsidRDefault="003B1F3A" w:rsidP="00191639">
            <w:pPr>
              <w:pStyle w:val="a9"/>
              <w:spacing w:after="0"/>
              <w:rPr>
                <w:rFonts w:ascii="Times New Roman" w:hAnsi="Times New Roman"/>
                <w:sz w:val="22"/>
                <w:szCs w:val="22"/>
                <w:lang w:eastAsia="zh-CN"/>
              </w:rPr>
            </w:pPr>
          </w:p>
        </w:tc>
      </w:tr>
    </w:tbl>
    <w:p w14:paraId="0FC4B4CC" w14:textId="77777777" w:rsidR="003B1F3A" w:rsidRDefault="003B1F3A" w:rsidP="003B1F3A">
      <w:pPr>
        <w:pStyle w:val="a9"/>
        <w:spacing w:after="0"/>
        <w:rPr>
          <w:rFonts w:ascii="Times New Roman" w:hAnsi="Times New Roman"/>
          <w:sz w:val="22"/>
          <w:szCs w:val="22"/>
          <w:lang w:eastAsia="zh-CN"/>
        </w:rPr>
      </w:pPr>
    </w:p>
    <w:p w14:paraId="5F5626D4" w14:textId="071C6B82" w:rsidR="003B1F3A" w:rsidRDefault="003B1F3A">
      <w:pPr>
        <w:pStyle w:val="a9"/>
        <w:spacing w:after="0"/>
        <w:rPr>
          <w:rFonts w:ascii="Times New Roman" w:hAnsi="Times New Roman"/>
          <w:sz w:val="22"/>
          <w:szCs w:val="22"/>
          <w:lang w:eastAsia="zh-CN"/>
        </w:rPr>
      </w:pPr>
    </w:p>
    <w:p w14:paraId="6855218E" w14:textId="77777777" w:rsidR="003B1F3A" w:rsidRDefault="003B1F3A">
      <w:pPr>
        <w:pStyle w:val="a9"/>
        <w:spacing w:after="0"/>
        <w:rPr>
          <w:rFonts w:ascii="Times New Roman" w:hAnsi="Times New Roman"/>
          <w:sz w:val="22"/>
          <w:szCs w:val="22"/>
          <w:lang w:eastAsia="zh-CN"/>
        </w:rPr>
      </w:pPr>
    </w:p>
    <w:p w14:paraId="6C400C46" w14:textId="77777777" w:rsidR="007345A9" w:rsidRDefault="009E0D31">
      <w:pPr>
        <w:pStyle w:val="3"/>
        <w:rPr>
          <w:lang w:eastAsia="zh-CN"/>
        </w:rPr>
      </w:pPr>
      <w:r>
        <w:rPr>
          <w:lang w:eastAsia="zh-CN"/>
        </w:rPr>
        <w:t>2.2.5 RA Preamble ID calculation</w:t>
      </w:r>
    </w:p>
    <w:p w14:paraId="7023BEA8"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6561C2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5082FE60"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4C658C87"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6ECD0735"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4A9A793C"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How to configure RACH slot for 480 or 960 kHz subcarrier spacing PRACH</w:t>
      </w:r>
    </w:p>
    <w:p w14:paraId="2329CBBD"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579DC71"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7F0A992A" w14:textId="27896AC4"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w:t>
      </w:r>
      <w:r w:rsidR="00417DB6">
        <w:rPr>
          <w:rFonts w:ascii="Times New Roman" w:hAnsi="Times New Roman"/>
          <w:sz w:val="22"/>
          <w:szCs w:val="22"/>
          <w:lang w:eastAsia="zh-CN"/>
        </w:rPr>
        <w:t>o</w:t>
      </w:r>
      <w:r>
        <w:rPr>
          <w:rFonts w:ascii="Times New Roman" w:hAnsi="Times New Roman"/>
          <w:sz w:val="22"/>
          <w:szCs w:val="22"/>
          <w:lang w:eastAsia="zh-CN"/>
        </w:rPr>
        <w:t>s have the same RA-RNTI</w:t>
      </w:r>
    </w:p>
    <w:p w14:paraId="54A2D059" w14:textId="77777777" w:rsidR="007345A9" w:rsidRDefault="009E0D31">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)×f_id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 8 × ul_carrier_id)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051FDC59"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3254F908" w14:textId="77777777" w:rsidR="007345A9" w:rsidRDefault="007345A9">
      <w:pPr>
        <w:pStyle w:val="a9"/>
        <w:spacing w:after="0"/>
        <w:rPr>
          <w:rFonts w:ascii="Times New Roman" w:hAnsi="Times New Roman"/>
          <w:sz w:val="22"/>
          <w:szCs w:val="22"/>
          <w:lang w:eastAsia="zh-CN"/>
        </w:rPr>
      </w:pPr>
    </w:p>
    <w:p w14:paraId="00E27250"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A4828B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0D4E395E" w14:textId="77777777" w:rsidR="007345A9" w:rsidRDefault="007345A9">
      <w:pPr>
        <w:pStyle w:val="a9"/>
        <w:spacing w:after="0"/>
        <w:rPr>
          <w:rFonts w:ascii="Times New Roman" w:hAnsi="Times New Roman"/>
          <w:sz w:val="22"/>
          <w:szCs w:val="22"/>
          <w:lang w:eastAsia="zh-CN"/>
        </w:rPr>
      </w:pPr>
    </w:p>
    <w:p w14:paraId="0CFB7E11" w14:textId="77777777" w:rsidR="007345A9" w:rsidRDefault="007345A9">
      <w:pPr>
        <w:pStyle w:val="a9"/>
        <w:spacing w:after="0"/>
        <w:rPr>
          <w:rFonts w:ascii="Times New Roman" w:hAnsi="Times New Roman"/>
          <w:sz w:val="22"/>
          <w:szCs w:val="22"/>
          <w:lang w:eastAsia="zh-CN"/>
        </w:rPr>
      </w:pPr>
    </w:p>
    <w:p w14:paraId="272002C5"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1216FE5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17275B35"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243"/>
        <w:gridCol w:w="8669"/>
      </w:tblGrid>
      <w:tr w:rsidR="007345A9" w14:paraId="7548C4BF" w14:textId="77777777">
        <w:tc>
          <w:tcPr>
            <w:tcW w:w="1243" w:type="dxa"/>
            <w:shd w:val="clear" w:color="auto" w:fill="F2F2F2" w:themeFill="background1" w:themeFillShade="F2"/>
          </w:tcPr>
          <w:p w14:paraId="5BE2C00E"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2F2F2" w:themeFill="background1" w:themeFillShade="F2"/>
          </w:tcPr>
          <w:p w14:paraId="24EEB955"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5B2B335" w14:textId="77777777">
        <w:tc>
          <w:tcPr>
            <w:tcW w:w="1243" w:type="dxa"/>
          </w:tcPr>
          <w:p w14:paraId="03B0CF8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3116E09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7345A9" w14:paraId="0C237639" w14:textId="77777777">
        <w:tc>
          <w:tcPr>
            <w:tcW w:w="1243" w:type="dxa"/>
          </w:tcPr>
          <w:p w14:paraId="4391D47E"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669" w:type="dxa"/>
          </w:tcPr>
          <w:p w14:paraId="4C91B040"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7345A9" w14:paraId="72BD723A" w14:textId="77777777">
        <w:tc>
          <w:tcPr>
            <w:tcW w:w="1243" w:type="dxa"/>
          </w:tcPr>
          <w:p w14:paraId="477B1C8F"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59036819"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7345A9" w14:paraId="73FBBEEB" w14:textId="77777777">
        <w:tc>
          <w:tcPr>
            <w:tcW w:w="1243" w:type="dxa"/>
          </w:tcPr>
          <w:p w14:paraId="68D41188" w14:textId="77777777" w:rsidR="007345A9" w:rsidRDefault="009E0D31">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669" w:type="dxa"/>
          </w:tcPr>
          <w:p w14:paraId="2AB16EFE" w14:textId="77777777" w:rsidR="007345A9" w:rsidRDefault="009E0D31">
            <w:pPr>
              <w:pStyle w:val="a9"/>
              <w:spacing w:after="0"/>
              <w:rPr>
                <w:rFonts w:ascii="Times New Roman" w:eastAsia="MS Mincho" w:hAnsi="Times New Roman"/>
                <w:sz w:val="22"/>
                <w:szCs w:val="22"/>
                <w:lang w:eastAsia="ja-JP"/>
              </w:rPr>
            </w:pPr>
            <w:r>
              <w:rPr>
                <w:rFonts w:ascii="Times New Roman" w:hAnsi="Times New Roman"/>
                <w:sz w:val="22"/>
                <w:szCs w:val="22"/>
                <w:lang w:eastAsia="zh-CN"/>
              </w:rPr>
              <w:t>If 960 kHz subcarrier spacing is supported for PRACH, further discussions are needed for how to express slot indexes within the 10ms window for 960 kHz subcarrier spacing PRACH by using existing 16 bits RA-RNTI.</w:t>
            </w:r>
          </w:p>
        </w:tc>
      </w:tr>
      <w:tr w:rsidR="007345A9" w14:paraId="400A5A36" w14:textId="77777777">
        <w:tc>
          <w:tcPr>
            <w:tcW w:w="1243" w:type="dxa"/>
          </w:tcPr>
          <w:p w14:paraId="1BD82380" w14:textId="4E2A52E6" w:rsidR="007345A9" w:rsidRDefault="00417DB6">
            <w:pPr>
              <w:pStyle w:val="a9"/>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669" w:type="dxa"/>
          </w:tcPr>
          <w:p w14:paraId="4DD6AF27"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7345A9" w14:paraId="3A4CCE06" w14:textId="77777777">
        <w:tc>
          <w:tcPr>
            <w:tcW w:w="1243" w:type="dxa"/>
          </w:tcPr>
          <w:p w14:paraId="6833AAC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212C448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can discuss this once we have concluded on supported scs (for RACH) and RO design.</w:t>
            </w:r>
          </w:p>
        </w:tc>
      </w:tr>
      <w:tr w:rsidR="007345A9" w14:paraId="46DFD127" w14:textId="77777777">
        <w:tc>
          <w:tcPr>
            <w:tcW w:w="1243" w:type="dxa"/>
          </w:tcPr>
          <w:p w14:paraId="2F8888C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669" w:type="dxa"/>
          </w:tcPr>
          <w:p w14:paraId="23F3466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7345A9" w14:paraId="5AAC4131" w14:textId="77777777">
        <w:tc>
          <w:tcPr>
            <w:tcW w:w="1243" w:type="dxa"/>
          </w:tcPr>
          <w:p w14:paraId="13679DD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091DE37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7345A9" w14:paraId="7C07735A" w14:textId="77777777">
        <w:tc>
          <w:tcPr>
            <w:tcW w:w="1243" w:type="dxa"/>
          </w:tcPr>
          <w:p w14:paraId="1D4DE36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5019776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rsidR="007345A9" w14:paraId="1045F7CA" w14:textId="77777777">
        <w:trPr>
          <w:trHeight w:val="233"/>
        </w:trPr>
        <w:tc>
          <w:tcPr>
            <w:tcW w:w="1243" w:type="dxa"/>
          </w:tcPr>
          <w:p w14:paraId="44E12CF8"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0D8707E1"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7345A9" w14:paraId="187D96EF" w14:textId="77777777">
        <w:trPr>
          <w:trHeight w:val="233"/>
        </w:trPr>
        <w:tc>
          <w:tcPr>
            <w:tcW w:w="1243" w:type="dxa"/>
          </w:tcPr>
          <w:p w14:paraId="673FCAE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669" w:type="dxa"/>
          </w:tcPr>
          <w:p w14:paraId="155928C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7345A9" w14:paraId="71FB86DC" w14:textId="77777777">
        <w:trPr>
          <w:trHeight w:val="233"/>
        </w:trPr>
        <w:tc>
          <w:tcPr>
            <w:tcW w:w="1243" w:type="dxa"/>
          </w:tcPr>
          <w:p w14:paraId="25141D5A"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0FB6C6F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7345A9" w14:paraId="181FDB63" w14:textId="77777777">
        <w:trPr>
          <w:trHeight w:val="233"/>
        </w:trPr>
        <w:tc>
          <w:tcPr>
            <w:tcW w:w="1243" w:type="dxa"/>
          </w:tcPr>
          <w:p w14:paraId="5971884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669" w:type="dxa"/>
          </w:tcPr>
          <w:p w14:paraId="7386DED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rsidR="007345A9" w14:paraId="7BA9C6CD" w14:textId="77777777">
        <w:trPr>
          <w:trHeight w:val="233"/>
        </w:trPr>
        <w:tc>
          <w:tcPr>
            <w:tcW w:w="1243" w:type="dxa"/>
          </w:tcPr>
          <w:p w14:paraId="1930336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69314A2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22F7133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7345A9" w14:paraId="094752C2" w14:textId="77777777">
        <w:trPr>
          <w:trHeight w:val="233"/>
        </w:trPr>
        <w:tc>
          <w:tcPr>
            <w:tcW w:w="1243" w:type="dxa"/>
          </w:tcPr>
          <w:p w14:paraId="3B3C96C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1E71A80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7345A9" w14:paraId="0770BE5F" w14:textId="77777777">
        <w:trPr>
          <w:trHeight w:val="233"/>
        </w:trPr>
        <w:tc>
          <w:tcPr>
            <w:tcW w:w="1243" w:type="dxa"/>
          </w:tcPr>
          <w:p w14:paraId="103EA3E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14:paraId="4E21F2E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7345A9" w14:paraId="5F17EF02" w14:textId="77777777">
        <w:trPr>
          <w:trHeight w:val="233"/>
        </w:trPr>
        <w:tc>
          <w:tcPr>
            <w:tcW w:w="1243" w:type="dxa"/>
          </w:tcPr>
          <w:p w14:paraId="0B44014E"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4AF2C90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7345A9" w14:paraId="5733F319" w14:textId="77777777">
        <w:trPr>
          <w:trHeight w:val="233"/>
        </w:trPr>
        <w:tc>
          <w:tcPr>
            <w:tcW w:w="1243" w:type="dxa"/>
          </w:tcPr>
          <w:p w14:paraId="34390029"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669" w:type="dxa"/>
          </w:tcPr>
          <w:p w14:paraId="09C7F5F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14:paraId="7F01F546" w14:textId="77777777" w:rsidR="007345A9" w:rsidRDefault="007345A9">
      <w:pPr>
        <w:pStyle w:val="a9"/>
        <w:spacing w:after="0"/>
        <w:rPr>
          <w:rFonts w:ascii="Times New Roman" w:hAnsi="Times New Roman"/>
          <w:sz w:val="22"/>
          <w:szCs w:val="22"/>
          <w:lang w:eastAsia="zh-CN"/>
        </w:rPr>
      </w:pPr>
    </w:p>
    <w:p w14:paraId="092B6D8D" w14:textId="77777777" w:rsidR="007345A9" w:rsidRDefault="007345A9">
      <w:pPr>
        <w:pStyle w:val="a9"/>
        <w:spacing w:after="0"/>
        <w:rPr>
          <w:rFonts w:ascii="Times New Roman" w:hAnsi="Times New Roman"/>
          <w:sz w:val="22"/>
          <w:szCs w:val="22"/>
          <w:lang w:eastAsia="zh-CN"/>
        </w:rPr>
      </w:pPr>
    </w:p>
    <w:p w14:paraId="62167C15"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3A324DF"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74CA406C"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14:paraId="0E165F0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0B4869AF"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740B25C1"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6AB44C61" w14:textId="77777777" w:rsidR="007345A9" w:rsidRDefault="009E0D31">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21E31B67" w14:textId="77777777" w:rsidR="007345A9" w:rsidRDefault="009E0D31">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209F030E" w14:textId="77777777" w:rsidR="007345A9" w:rsidRDefault="007345A9">
      <w:pPr>
        <w:pStyle w:val="a9"/>
        <w:spacing w:after="0"/>
        <w:rPr>
          <w:rFonts w:ascii="Times New Roman" w:hAnsi="Times New Roman"/>
          <w:sz w:val="22"/>
          <w:szCs w:val="22"/>
          <w:lang w:eastAsia="zh-CN"/>
        </w:rPr>
      </w:pPr>
    </w:p>
    <w:p w14:paraId="0F44F240" w14:textId="77777777" w:rsidR="007345A9" w:rsidRDefault="007345A9">
      <w:pPr>
        <w:pStyle w:val="a9"/>
        <w:spacing w:after="0"/>
        <w:rPr>
          <w:rFonts w:ascii="Times New Roman" w:hAnsi="Times New Roman"/>
          <w:sz w:val="22"/>
          <w:szCs w:val="22"/>
          <w:lang w:eastAsia="zh-CN"/>
        </w:rPr>
      </w:pPr>
    </w:p>
    <w:p w14:paraId="630E43A2"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35459B8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A6B9528" w14:textId="77777777" w:rsidR="007345A9" w:rsidRDefault="007345A9">
      <w:pPr>
        <w:pStyle w:val="a9"/>
        <w:spacing w:after="0"/>
        <w:rPr>
          <w:rFonts w:ascii="Times New Roman" w:hAnsi="Times New Roman"/>
          <w:sz w:val="22"/>
          <w:szCs w:val="22"/>
          <w:lang w:eastAsia="zh-CN"/>
        </w:rPr>
      </w:pPr>
    </w:p>
    <w:p w14:paraId="1C45EB96" w14:textId="77777777" w:rsidR="007345A9" w:rsidRDefault="009E0D31">
      <w:pPr>
        <w:pStyle w:val="5"/>
        <w:rPr>
          <w:lang w:eastAsia="zh-CN"/>
        </w:rPr>
      </w:pPr>
      <w:r>
        <w:rPr>
          <w:lang w:eastAsia="zh-CN"/>
        </w:rPr>
        <w:t>Proposal #2.5-1 (original)</w:t>
      </w:r>
    </w:p>
    <w:p w14:paraId="416B9AFB"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58255F95"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2CD0AD26"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5C8F525C"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1577F2C"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14B6761B" w14:textId="77777777" w:rsidR="007345A9" w:rsidRDefault="007345A9">
      <w:pPr>
        <w:pStyle w:val="a9"/>
        <w:spacing w:after="0"/>
        <w:rPr>
          <w:rFonts w:ascii="Times New Roman" w:hAnsi="Times New Roman"/>
          <w:sz w:val="22"/>
          <w:szCs w:val="22"/>
          <w:lang w:eastAsia="zh-CN"/>
        </w:rPr>
      </w:pPr>
    </w:p>
    <w:p w14:paraId="36DDA95A" w14:textId="77777777" w:rsidR="007345A9" w:rsidRDefault="009E0D31">
      <w:pPr>
        <w:pStyle w:val="5"/>
        <w:rPr>
          <w:lang w:eastAsia="zh-CN"/>
        </w:rPr>
      </w:pPr>
      <w:r>
        <w:rPr>
          <w:lang w:eastAsia="zh-CN"/>
        </w:rPr>
        <w:t>Proposal #2.5-2 (updated)</w:t>
      </w:r>
    </w:p>
    <w:p w14:paraId="70B6A1DE"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296CC4C6" w14:textId="77777777" w:rsidR="007345A9" w:rsidRDefault="009E0D31">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4CC5B4F9"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14:paraId="57BC9484"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789A608B"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5576B778" w14:textId="77777777" w:rsidR="007345A9" w:rsidRDefault="007345A9">
      <w:pPr>
        <w:pStyle w:val="a9"/>
        <w:spacing w:after="0"/>
        <w:rPr>
          <w:rFonts w:ascii="Times New Roman" w:hAnsi="Times New Roman"/>
          <w:sz w:val="22"/>
          <w:szCs w:val="22"/>
          <w:lang w:eastAsia="zh-CN"/>
        </w:rPr>
      </w:pPr>
    </w:p>
    <w:p w14:paraId="466963EA" w14:textId="77777777" w:rsidR="007345A9" w:rsidRDefault="009E0D31">
      <w:pPr>
        <w:pStyle w:val="5"/>
        <w:rPr>
          <w:lang w:eastAsia="zh-CN"/>
        </w:rPr>
      </w:pPr>
      <w:r>
        <w:rPr>
          <w:lang w:eastAsia="zh-CN"/>
        </w:rPr>
        <w:t>Proposal #2.5-3 (update of 2-5-2)</w:t>
      </w:r>
    </w:p>
    <w:p w14:paraId="542AE25F"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0C3B329A" w14:textId="77777777" w:rsidR="007345A9" w:rsidRDefault="009E0D31">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5610FA7D" w14:textId="77777777" w:rsidR="007345A9" w:rsidRDefault="009E0D31">
      <w:pPr>
        <w:pStyle w:val="a9"/>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14:paraId="64665E42" w14:textId="77777777" w:rsidR="007345A9" w:rsidRDefault="009E0D31">
      <w:pPr>
        <w:pStyle w:val="a9"/>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Modification of RA-RNTI calculation equation</w:t>
      </w:r>
    </w:p>
    <w:p w14:paraId="463AE371" w14:textId="77777777" w:rsidR="007345A9" w:rsidRDefault="009E0D31">
      <w:pPr>
        <w:pStyle w:val="a9"/>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14:paraId="5C343B3E" w14:textId="77777777" w:rsidR="007345A9" w:rsidRDefault="007345A9">
      <w:pPr>
        <w:pStyle w:val="a9"/>
        <w:spacing w:after="0"/>
        <w:rPr>
          <w:rFonts w:ascii="Times New Roman" w:hAnsi="Times New Roman"/>
          <w:sz w:val="22"/>
          <w:szCs w:val="22"/>
          <w:lang w:eastAsia="zh-CN"/>
        </w:rPr>
      </w:pPr>
    </w:p>
    <w:p w14:paraId="5AD1A784" w14:textId="77777777" w:rsidR="007345A9" w:rsidRDefault="007345A9">
      <w:pPr>
        <w:pStyle w:val="a9"/>
        <w:spacing w:after="0"/>
        <w:rPr>
          <w:rFonts w:ascii="Times New Roman" w:hAnsi="Times New Roman"/>
          <w:sz w:val="22"/>
          <w:szCs w:val="22"/>
          <w:lang w:eastAsia="zh-CN"/>
        </w:rPr>
      </w:pPr>
    </w:p>
    <w:p w14:paraId="381465AB"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7345A9" w14:paraId="60DA56E2" w14:textId="77777777">
        <w:tc>
          <w:tcPr>
            <w:tcW w:w="1720" w:type="dxa"/>
            <w:shd w:val="clear" w:color="auto" w:fill="F2F2F2" w:themeFill="background1" w:themeFillShade="F2"/>
          </w:tcPr>
          <w:p w14:paraId="018D2E7C"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203D0AF7"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BCD9981" w14:textId="77777777">
        <w:tc>
          <w:tcPr>
            <w:tcW w:w="1720" w:type="dxa"/>
          </w:tcPr>
          <w:p w14:paraId="3344077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53DE221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7345A9" w14:paraId="543F7014" w14:textId="77777777">
        <w:tc>
          <w:tcPr>
            <w:tcW w:w="1720" w:type="dxa"/>
          </w:tcPr>
          <w:p w14:paraId="6986AD9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6EBEA836" w14:textId="4B845578"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do not agree to the observation in the first bullet. Whether or not a change is needed depends on the RACH design. As we pointed out in our comments above, if the same number of PRACH occasions within a 60 kHz reference slot are defined as in FR2 (1 or 2 R</w:t>
            </w:r>
            <w:r w:rsidR="00417DB6">
              <w:rPr>
                <w:rFonts w:ascii="Times New Roman" w:hAnsi="Times New Roman"/>
                <w:sz w:val="22"/>
                <w:szCs w:val="22"/>
                <w:lang w:eastAsia="zh-CN"/>
              </w:rPr>
              <w:t>o</w:t>
            </w:r>
            <w:r>
              <w:rPr>
                <w:rFonts w:ascii="Times New Roman" w:hAnsi="Times New Roman"/>
                <w:sz w:val="22"/>
                <w:szCs w:val="22"/>
                <w:lang w:eastAsia="zh-CN"/>
              </w:rPr>
              <w:t>s), then the RA-RNTI formula may not need modification. Therefore we suggest the following reformulation:</w:t>
            </w:r>
          </w:p>
          <w:p w14:paraId="23481375"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whether or not the  </w:t>
            </w:r>
            <w:r>
              <w:rPr>
                <w:rFonts w:ascii="Times New Roman" w:hAnsi="Times New Roman"/>
                <w:strike/>
                <w:color w:val="FF0000"/>
                <w:sz w:val="22"/>
                <w:szCs w:val="22"/>
                <w:lang w:eastAsia="zh-CN"/>
              </w:rPr>
              <w:t>that</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14:paraId="1F1F4274" w14:textId="77777777" w:rsidR="007345A9" w:rsidRDefault="009E0D31">
            <w:pPr>
              <w:pStyle w:val="a9"/>
              <w:numPr>
                <w:ilvl w:val="0"/>
                <w:numId w:val="6"/>
              </w:numPr>
              <w:spacing w:after="0"/>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14:paraId="0D45128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14:paraId="2DE50D07"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473197AA"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54943198" w14:textId="77777777" w:rsidR="007345A9" w:rsidRDefault="007345A9">
            <w:pPr>
              <w:pStyle w:val="a9"/>
              <w:spacing w:after="0"/>
              <w:rPr>
                <w:rFonts w:ascii="Times New Roman" w:hAnsi="Times New Roman"/>
                <w:sz w:val="22"/>
                <w:szCs w:val="22"/>
                <w:lang w:eastAsia="zh-CN"/>
              </w:rPr>
            </w:pPr>
          </w:p>
        </w:tc>
      </w:tr>
      <w:tr w:rsidR="007345A9" w14:paraId="4CCF8F5E" w14:textId="77777777">
        <w:tc>
          <w:tcPr>
            <w:tcW w:w="1720" w:type="dxa"/>
          </w:tcPr>
          <w:p w14:paraId="20BBA3A2"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598134B3" w14:textId="77777777" w:rsidR="007345A9" w:rsidRDefault="009E0D31">
            <w:pPr>
              <w:pStyle w:val="a9"/>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7345A9" w14:paraId="0C6C3BE2" w14:textId="77777777">
        <w:tc>
          <w:tcPr>
            <w:tcW w:w="1720" w:type="dxa"/>
          </w:tcPr>
          <w:p w14:paraId="51BBE8E8" w14:textId="71BED02F" w:rsidR="007345A9" w:rsidRDefault="00417DB6">
            <w:pPr>
              <w:pStyle w:val="a9"/>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30E2EB5E"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7345A9" w14:paraId="5F838AD6" w14:textId="77777777">
        <w:tc>
          <w:tcPr>
            <w:tcW w:w="1720" w:type="dxa"/>
            <w:shd w:val="clear" w:color="auto" w:fill="E2EFD9" w:themeFill="accent6" w:themeFillTint="33"/>
          </w:tcPr>
          <w:p w14:paraId="2F42129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14CEE06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7345A9" w14:paraId="0812593D" w14:textId="77777777">
        <w:tc>
          <w:tcPr>
            <w:tcW w:w="1720" w:type="dxa"/>
          </w:tcPr>
          <w:p w14:paraId="54720F2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6BC3C1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6E59E790" w14:textId="77777777" w:rsidR="007345A9" w:rsidRDefault="009E0D31">
            <w:pPr>
              <w:pStyle w:val="5"/>
              <w:outlineLvl w:val="4"/>
              <w:rPr>
                <w:lang w:eastAsia="zh-CN"/>
              </w:rPr>
            </w:pPr>
            <w:r>
              <w:rPr>
                <w:lang w:eastAsia="zh-CN"/>
              </w:rPr>
              <w:t>Proposal #2.5-2 (</w:t>
            </w:r>
            <w:r>
              <w:rPr>
                <w:highlight w:val="yellow"/>
                <w:lang w:eastAsia="zh-CN"/>
              </w:rPr>
              <w:t>modified</w:t>
            </w:r>
            <w:r>
              <w:rPr>
                <w:lang w:eastAsia="zh-CN"/>
              </w:rPr>
              <w:t>)</w:t>
            </w:r>
          </w:p>
          <w:p w14:paraId="0A157BC6"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753A032A" w14:textId="77777777" w:rsidR="007345A9" w:rsidRDefault="009E0D31">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4D9850DA" w14:textId="77777777" w:rsidR="007345A9" w:rsidRDefault="009E0D31">
            <w:pPr>
              <w:pStyle w:val="a9"/>
              <w:numPr>
                <w:ilvl w:val="1"/>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lastRenderedPageBreak/>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14:paraId="676298EE" w14:textId="77777777" w:rsidR="007345A9" w:rsidRDefault="009E0D31">
            <w:pPr>
              <w:pStyle w:val="a9"/>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Modification of RA-RNTI calculation equation</w:t>
            </w:r>
          </w:p>
          <w:p w14:paraId="4C91C537" w14:textId="77777777" w:rsidR="007345A9" w:rsidRDefault="009E0D31">
            <w:pPr>
              <w:pStyle w:val="a9"/>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Divide RO into N segments, and indicate which segment in RAR</w:t>
            </w:r>
          </w:p>
          <w:p w14:paraId="0F47B842" w14:textId="77777777" w:rsidR="007345A9" w:rsidRDefault="007345A9">
            <w:pPr>
              <w:pStyle w:val="a9"/>
              <w:spacing w:after="0"/>
              <w:rPr>
                <w:rFonts w:ascii="Times New Roman" w:hAnsi="Times New Roman"/>
                <w:sz w:val="22"/>
                <w:szCs w:val="22"/>
                <w:lang w:eastAsia="zh-CN"/>
              </w:rPr>
            </w:pPr>
          </w:p>
          <w:p w14:paraId="4D747752" w14:textId="77777777" w:rsidR="007345A9" w:rsidRDefault="007345A9">
            <w:pPr>
              <w:pStyle w:val="a9"/>
              <w:spacing w:after="0"/>
              <w:rPr>
                <w:rFonts w:ascii="Times New Roman" w:hAnsi="Times New Roman"/>
                <w:sz w:val="22"/>
                <w:szCs w:val="22"/>
                <w:lang w:eastAsia="zh-CN"/>
              </w:rPr>
            </w:pPr>
          </w:p>
        </w:tc>
      </w:tr>
      <w:tr w:rsidR="007345A9" w14:paraId="75B34E24" w14:textId="77777777">
        <w:tc>
          <w:tcPr>
            <w:tcW w:w="1720" w:type="dxa"/>
          </w:tcPr>
          <w:p w14:paraId="42F6217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776EEE2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support Proposal #2.5-2 with some modifications. We think that the issue is well understood and there is no need in examples. So, the second bullet could be removed.</w:t>
            </w:r>
          </w:p>
        </w:tc>
      </w:tr>
      <w:tr w:rsidR="007345A9" w14:paraId="3A52EACB" w14:textId="77777777">
        <w:tc>
          <w:tcPr>
            <w:tcW w:w="1720" w:type="dxa"/>
          </w:tcPr>
          <w:p w14:paraId="7AC9C49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2986FAD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7345A9" w14:paraId="5E0CC6A1" w14:textId="77777777">
        <w:tc>
          <w:tcPr>
            <w:tcW w:w="1720" w:type="dxa"/>
            <w:shd w:val="clear" w:color="auto" w:fill="E2EFD9" w:themeFill="accent6" w:themeFillTint="33"/>
          </w:tcPr>
          <w:p w14:paraId="1A0646E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DDB385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7345A9" w14:paraId="441A08B7" w14:textId="77777777">
        <w:tc>
          <w:tcPr>
            <w:tcW w:w="1720" w:type="dxa"/>
          </w:tcPr>
          <w:p w14:paraId="2B2CFFB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785A87D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7345A9" w14:paraId="388CAF79" w14:textId="77777777">
        <w:tc>
          <w:tcPr>
            <w:tcW w:w="1720" w:type="dxa"/>
          </w:tcPr>
          <w:p w14:paraId="35CD2494" w14:textId="77777777" w:rsidR="007345A9" w:rsidRDefault="009E0D31">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1A012247" w14:textId="77777777" w:rsidR="007345A9" w:rsidRDefault="009E0D31">
            <w:pPr>
              <w:pStyle w:val="a9"/>
              <w:spacing w:after="0"/>
              <w:rPr>
                <w:rFonts w:ascii="Times New Roman" w:hAnsi="Times New Roman"/>
                <w:szCs w:val="22"/>
                <w:lang w:eastAsia="zh-CN"/>
              </w:rPr>
            </w:pPr>
            <w:r>
              <w:rPr>
                <w:rFonts w:ascii="Times New Roman" w:hAnsi="Times New Roman"/>
                <w:sz w:val="22"/>
                <w:szCs w:val="22"/>
                <w:lang w:eastAsia="zh-CN"/>
              </w:rPr>
              <w:t>Support P#2.5-3</w:t>
            </w:r>
          </w:p>
        </w:tc>
      </w:tr>
      <w:tr w:rsidR="007345A9" w14:paraId="64221514" w14:textId="77777777">
        <w:tc>
          <w:tcPr>
            <w:tcW w:w="1720" w:type="dxa"/>
          </w:tcPr>
          <w:p w14:paraId="083478D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00CBFAC" w14:textId="77777777" w:rsidR="007345A9" w:rsidRDefault="009E0D31">
            <w:pPr>
              <w:rPr>
                <w:sz w:val="21"/>
                <w:szCs w:val="21"/>
              </w:rPr>
            </w:pPr>
            <w:r>
              <w:rPr>
                <w:sz w:val="21"/>
                <w:szCs w:val="21"/>
              </w:rPr>
              <w:t>Proposal #2.5-3, we are fine with this proposal, although some example may help.</w:t>
            </w:r>
          </w:p>
        </w:tc>
      </w:tr>
      <w:tr w:rsidR="007345A9" w14:paraId="0C7F6448" w14:textId="77777777">
        <w:trPr>
          <w:trHeight w:val="345"/>
        </w:trPr>
        <w:tc>
          <w:tcPr>
            <w:tcW w:w="1720" w:type="dxa"/>
            <w:shd w:val="clear" w:color="auto" w:fill="E2EFD9" w:themeFill="accent6" w:themeFillTint="33"/>
          </w:tcPr>
          <w:p w14:paraId="0A8F9A2D" w14:textId="77777777" w:rsidR="007345A9" w:rsidRDefault="009E0D31">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21A7821" w14:textId="77777777" w:rsidR="007345A9" w:rsidRDefault="009E0D31">
            <w:pPr>
              <w:rPr>
                <w:sz w:val="21"/>
                <w:szCs w:val="21"/>
              </w:rPr>
            </w:pPr>
            <w:r>
              <w:rPr>
                <w:sz w:val="22"/>
                <w:szCs w:val="22"/>
                <w:lang w:eastAsia="zh-CN"/>
              </w:rPr>
              <w:t>I’ve started to formulate a summary of discussion #2 (below). Please note the summary is temporary and will be updated further as additional comments are received.</w:t>
            </w:r>
          </w:p>
        </w:tc>
      </w:tr>
      <w:tr w:rsidR="007345A9" w14:paraId="662DAFF5" w14:textId="77777777">
        <w:tc>
          <w:tcPr>
            <w:tcW w:w="1720" w:type="dxa"/>
          </w:tcPr>
          <w:p w14:paraId="0E36CCEA"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675FEDAB" w14:textId="77777777" w:rsidR="007345A9" w:rsidRDefault="009E0D31">
            <w:pPr>
              <w:rPr>
                <w:rFonts w:eastAsia="MS Mincho"/>
                <w:sz w:val="21"/>
                <w:szCs w:val="21"/>
                <w:lang w:eastAsia="ja-JP"/>
              </w:rPr>
            </w:pPr>
            <w:r>
              <w:rPr>
                <w:rFonts w:eastAsia="MS Mincho"/>
                <w:sz w:val="21"/>
                <w:szCs w:val="21"/>
                <w:lang w:eastAsia="ja-JP"/>
              </w:rPr>
              <w:t xml:space="preserve">Our preference is Proposal #2.5-3, but we can live with Proposal #2.5-2. </w:t>
            </w:r>
          </w:p>
        </w:tc>
      </w:tr>
      <w:tr w:rsidR="007345A9" w14:paraId="150088E1" w14:textId="77777777">
        <w:tc>
          <w:tcPr>
            <w:tcW w:w="1720" w:type="dxa"/>
          </w:tcPr>
          <w:p w14:paraId="01C426FE" w14:textId="77777777" w:rsidR="007345A9" w:rsidRDefault="009E0D31">
            <w:pPr>
              <w:pStyle w:val="a9"/>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5D18A1B5" w14:textId="77777777" w:rsidR="007345A9" w:rsidRDefault="009E0D31">
            <w:pPr>
              <w:rPr>
                <w:sz w:val="21"/>
                <w:szCs w:val="21"/>
                <w:lang w:eastAsia="ja-JP"/>
              </w:rPr>
            </w:pPr>
            <w:r>
              <w:rPr>
                <w:rFonts w:hint="eastAsia"/>
                <w:sz w:val="21"/>
                <w:szCs w:val="21"/>
                <w:lang w:eastAsia="zh-CN"/>
              </w:rPr>
              <w:t>We are fine with Proposal #2.5-3</w:t>
            </w:r>
          </w:p>
        </w:tc>
      </w:tr>
      <w:tr w:rsidR="007345A9" w14:paraId="5E4BBA7A" w14:textId="77777777">
        <w:tc>
          <w:tcPr>
            <w:tcW w:w="1720" w:type="dxa"/>
            <w:shd w:val="clear" w:color="auto" w:fill="E2EFD9" w:themeFill="accent6" w:themeFillTint="33"/>
          </w:tcPr>
          <w:p w14:paraId="508FEE5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CB747D6" w14:textId="77777777" w:rsidR="007345A9" w:rsidRDefault="009E0D31">
            <w:pPr>
              <w:rPr>
                <w:sz w:val="21"/>
                <w:szCs w:val="21"/>
                <w:lang w:eastAsia="zh-CN"/>
              </w:rPr>
            </w:pPr>
            <w:r>
              <w:rPr>
                <w:sz w:val="22"/>
                <w:szCs w:val="22"/>
                <w:lang w:eastAsia="zh-CN"/>
              </w:rPr>
              <w:t>See summary below</w:t>
            </w:r>
          </w:p>
        </w:tc>
      </w:tr>
    </w:tbl>
    <w:p w14:paraId="1A3DBD14" w14:textId="77777777" w:rsidR="007345A9" w:rsidRDefault="007345A9">
      <w:pPr>
        <w:pStyle w:val="a9"/>
        <w:spacing w:after="0"/>
        <w:rPr>
          <w:rFonts w:ascii="Times New Roman" w:hAnsi="Times New Roman"/>
          <w:sz w:val="22"/>
          <w:szCs w:val="22"/>
          <w:lang w:eastAsia="zh-CN"/>
        </w:rPr>
      </w:pPr>
    </w:p>
    <w:p w14:paraId="4D8B6B2D" w14:textId="77777777" w:rsidR="007345A9" w:rsidRDefault="007345A9">
      <w:pPr>
        <w:pStyle w:val="a9"/>
        <w:spacing w:after="0"/>
        <w:rPr>
          <w:rFonts w:ascii="Times New Roman" w:hAnsi="Times New Roman"/>
          <w:sz w:val="22"/>
          <w:szCs w:val="22"/>
          <w:lang w:eastAsia="zh-CN"/>
        </w:rPr>
      </w:pPr>
    </w:p>
    <w:p w14:paraId="789B7F0D"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0661089" w14:textId="77777777" w:rsidR="007345A9" w:rsidRDefault="007345A9">
      <w:pPr>
        <w:pStyle w:val="a9"/>
        <w:spacing w:after="0"/>
        <w:rPr>
          <w:rFonts w:ascii="Times New Roman" w:hAnsi="Times New Roman"/>
          <w:sz w:val="22"/>
          <w:szCs w:val="22"/>
          <w:lang w:eastAsia="zh-CN"/>
        </w:rPr>
      </w:pPr>
    </w:p>
    <w:p w14:paraId="6695002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14:paraId="7D33D4B2" w14:textId="77777777" w:rsidR="007345A9" w:rsidRDefault="007345A9">
      <w:pPr>
        <w:pStyle w:val="a9"/>
        <w:spacing w:after="0"/>
        <w:rPr>
          <w:rFonts w:ascii="Times New Roman" w:hAnsi="Times New Roman"/>
          <w:sz w:val="22"/>
          <w:szCs w:val="22"/>
          <w:lang w:eastAsia="zh-CN"/>
        </w:rPr>
      </w:pPr>
    </w:p>
    <w:p w14:paraId="4873BAE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One of the debated aspects are whether or not to discuss this issue after SCS for PRACH is concluded and whether to keep the examples (highlighted in yellow).</w:t>
      </w:r>
    </w:p>
    <w:p w14:paraId="1AD63511" w14:textId="77777777" w:rsidR="007345A9" w:rsidRDefault="007345A9">
      <w:pPr>
        <w:pStyle w:val="a9"/>
        <w:spacing w:after="0"/>
        <w:rPr>
          <w:rFonts w:ascii="Times New Roman" w:hAnsi="Times New Roman"/>
          <w:sz w:val="22"/>
          <w:szCs w:val="22"/>
          <w:lang w:eastAsia="zh-CN"/>
        </w:rPr>
      </w:pPr>
    </w:p>
    <w:p w14:paraId="26BE9E6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14:paraId="79CF84FF" w14:textId="77777777" w:rsidR="007345A9" w:rsidRDefault="007345A9">
      <w:pPr>
        <w:pStyle w:val="a9"/>
        <w:spacing w:after="0"/>
        <w:rPr>
          <w:rFonts w:ascii="Times New Roman" w:hAnsi="Times New Roman"/>
          <w:sz w:val="22"/>
          <w:szCs w:val="22"/>
          <w:lang w:eastAsia="zh-CN"/>
        </w:rPr>
      </w:pPr>
    </w:p>
    <w:p w14:paraId="292E1197" w14:textId="77777777" w:rsidR="007345A9" w:rsidRDefault="009E0D31">
      <w:pPr>
        <w:pStyle w:val="5"/>
        <w:rPr>
          <w:lang w:eastAsia="zh-CN"/>
        </w:rPr>
      </w:pPr>
      <w:r>
        <w:rPr>
          <w:lang w:eastAsia="zh-CN"/>
        </w:rPr>
        <w:t>Proposal #2.5-2</w:t>
      </w:r>
    </w:p>
    <w:p w14:paraId="6765978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3F724545" w14:textId="77777777" w:rsidR="007345A9" w:rsidRDefault="009E0D31">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1DD84940" w14:textId="77777777" w:rsidR="007345A9" w:rsidRDefault="009E0D31">
      <w:pPr>
        <w:pStyle w:val="a9"/>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lastRenderedPageBreak/>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14:paraId="0D7EE648" w14:textId="77777777" w:rsidR="007345A9" w:rsidRDefault="009E0D31">
      <w:pPr>
        <w:pStyle w:val="a9"/>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14:paraId="58551D50" w14:textId="77777777" w:rsidR="007345A9" w:rsidRDefault="009E0D31">
      <w:pPr>
        <w:pStyle w:val="a9"/>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14:paraId="54527900" w14:textId="77777777" w:rsidR="007345A9" w:rsidRDefault="007345A9">
      <w:pPr>
        <w:pStyle w:val="a9"/>
        <w:spacing w:after="0"/>
        <w:rPr>
          <w:rFonts w:ascii="Times New Roman" w:hAnsi="Times New Roman"/>
          <w:sz w:val="22"/>
          <w:szCs w:val="22"/>
          <w:lang w:eastAsia="zh-CN"/>
        </w:rPr>
      </w:pPr>
    </w:p>
    <w:p w14:paraId="7AF8E743" w14:textId="77777777" w:rsidR="007345A9" w:rsidRDefault="007345A9">
      <w:pPr>
        <w:pStyle w:val="a9"/>
        <w:spacing w:after="0"/>
        <w:rPr>
          <w:rFonts w:ascii="Times New Roman" w:hAnsi="Times New Roman"/>
          <w:sz w:val="22"/>
          <w:szCs w:val="22"/>
          <w:lang w:eastAsia="zh-CN"/>
        </w:rPr>
      </w:pPr>
    </w:p>
    <w:p w14:paraId="39CCF59E" w14:textId="77777777" w:rsidR="007345A9" w:rsidRDefault="007345A9">
      <w:pPr>
        <w:pStyle w:val="a9"/>
        <w:spacing w:after="0"/>
        <w:rPr>
          <w:rFonts w:ascii="Times New Roman" w:hAnsi="Times New Roman"/>
          <w:sz w:val="22"/>
          <w:szCs w:val="22"/>
          <w:lang w:eastAsia="zh-CN"/>
        </w:rPr>
      </w:pPr>
    </w:p>
    <w:p w14:paraId="06F7870B"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1045FE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14:paraId="7FDFEF84" w14:textId="77777777" w:rsidR="007345A9" w:rsidRDefault="007345A9">
      <w:pPr>
        <w:pStyle w:val="a9"/>
        <w:spacing w:after="0"/>
        <w:rPr>
          <w:rFonts w:ascii="Times New Roman" w:hAnsi="Times New Roman"/>
          <w:sz w:val="22"/>
          <w:szCs w:val="22"/>
          <w:lang w:eastAsia="zh-CN"/>
        </w:rPr>
      </w:pPr>
    </w:p>
    <w:p w14:paraId="4CF4898C" w14:textId="77777777" w:rsidR="007345A9" w:rsidRDefault="009E0D31">
      <w:pPr>
        <w:pStyle w:val="5"/>
        <w:rPr>
          <w:lang w:eastAsia="zh-CN"/>
        </w:rPr>
      </w:pPr>
      <w:r>
        <w:rPr>
          <w:lang w:eastAsia="zh-CN"/>
        </w:rPr>
        <w:t>Proposal #2.5-2 (cleaned up)</w:t>
      </w:r>
    </w:p>
    <w:p w14:paraId="5C4D9D98"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28A3B2FA"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 if needed:</w:t>
      </w:r>
    </w:p>
    <w:p w14:paraId="2B15E3BC"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1CE5EA5"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65118E05" w14:textId="77777777" w:rsidR="007345A9" w:rsidRDefault="007345A9">
      <w:pPr>
        <w:pStyle w:val="a9"/>
        <w:spacing w:after="0"/>
        <w:rPr>
          <w:rFonts w:ascii="Times New Roman" w:hAnsi="Times New Roman"/>
          <w:sz w:val="22"/>
          <w:szCs w:val="22"/>
          <w:lang w:eastAsia="zh-CN"/>
        </w:rPr>
      </w:pPr>
    </w:p>
    <w:p w14:paraId="6D824ADB" w14:textId="77777777" w:rsidR="007345A9" w:rsidRDefault="007345A9">
      <w:pPr>
        <w:pStyle w:val="a9"/>
        <w:spacing w:after="0"/>
        <w:rPr>
          <w:rFonts w:ascii="Times New Roman" w:hAnsi="Times New Roman"/>
          <w:sz w:val="22"/>
          <w:szCs w:val="22"/>
          <w:lang w:eastAsia="zh-CN"/>
        </w:rPr>
      </w:pPr>
    </w:p>
    <w:p w14:paraId="3A7E99C3" w14:textId="77777777" w:rsidR="007345A9" w:rsidRDefault="009E0D31">
      <w:pPr>
        <w:pStyle w:val="5"/>
        <w:rPr>
          <w:lang w:eastAsia="zh-CN"/>
        </w:rPr>
      </w:pPr>
      <w:r>
        <w:rPr>
          <w:lang w:eastAsia="zh-CN"/>
        </w:rPr>
        <w:t>Proposal #2.5-4 (removal of example from 2.5-2)</w:t>
      </w:r>
    </w:p>
    <w:p w14:paraId="25DD9E6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42121FEB" w14:textId="77777777" w:rsidR="007345A9" w:rsidRDefault="009E0D31">
      <w:pPr>
        <w:pStyle w:val="a9"/>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Some examples for consideration, if needed:</w:t>
      </w:r>
    </w:p>
    <w:p w14:paraId="4C5F600C" w14:textId="77777777" w:rsidR="007345A9" w:rsidRDefault="009E0D31">
      <w:pPr>
        <w:pStyle w:val="a9"/>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Modification of RA-RNTI calculation equation</w:t>
      </w:r>
    </w:p>
    <w:p w14:paraId="01F498DC" w14:textId="77777777" w:rsidR="007345A9" w:rsidRDefault="009E0D31">
      <w:pPr>
        <w:pStyle w:val="a9"/>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Divide RO into N segments, and indicate which segment in RAR</w:t>
      </w:r>
    </w:p>
    <w:p w14:paraId="1F98E400" w14:textId="77777777" w:rsidR="007345A9" w:rsidRDefault="007345A9">
      <w:pPr>
        <w:pStyle w:val="a9"/>
        <w:spacing w:after="0"/>
        <w:rPr>
          <w:rFonts w:ascii="Times New Roman" w:hAnsi="Times New Roman"/>
          <w:sz w:val="22"/>
          <w:szCs w:val="22"/>
          <w:lang w:eastAsia="zh-CN"/>
        </w:rPr>
      </w:pPr>
    </w:p>
    <w:p w14:paraId="476F90B2" w14:textId="77777777" w:rsidR="007345A9" w:rsidRDefault="007345A9">
      <w:pPr>
        <w:pStyle w:val="a9"/>
        <w:spacing w:after="0"/>
        <w:rPr>
          <w:rFonts w:ascii="Times New Roman" w:hAnsi="Times New Roman"/>
          <w:sz w:val="22"/>
          <w:szCs w:val="22"/>
          <w:lang w:eastAsia="zh-CN"/>
        </w:rPr>
      </w:pPr>
    </w:p>
    <w:p w14:paraId="1E0ECC1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38B85683"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7345A9" w14:paraId="320A64BA" w14:textId="77777777">
        <w:tc>
          <w:tcPr>
            <w:tcW w:w="1805" w:type="dxa"/>
            <w:shd w:val="clear" w:color="auto" w:fill="D9D9D9" w:themeFill="background1" w:themeFillShade="D9"/>
          </w:tcPr>
          <w:p w14:paraId="12DBB65C"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11EFA7F0"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F68A43E" w14:textId="77777777">
        <w:tc>
          <w:tcPr>
            <w:tcW w:w="1805" w:type="dxa"/>
          </w:tcPr>
          <w:p w14:paraId="53C6F26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124F756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are fine with the first bullet of proposal #2.5-2 but would propose to remove the examples for time being.</w:t>
            </w:r>
          </w:p>
          <w:p w14:paraId="0D56B0AE" w14:textId="77777777" w:rsidR="007345A9" w:rsidRDefault="009E0D31">
            <w:pPr>
              <w:pStyle w:val="5"/>
              <w:outlineLvl w:val="4"/>
              <w:rPr>
                <w:lang w:eastAsia="zh-CN"/>
              </w:rPr>
            </w:pPr>
            <w:r>
              <w:rPr>
                <w:lang w:eastAsia="zh-CN"/>
              </w:rPr>
              <w:t>Proposal #2.5-2 (</w:t>
            </w:r>
            <w:r>
              <w:rPr>
                <w:highlight w:val="yellow"/>
                <w:lang w:eastAsia="zh-CN"/>
              </w:rPr>
              <w:t>modification</w:t>
            </w:r>
            <w:r>
              <w:rPr>
                <w:lang w:eastAsia="zh-CN"/>
              </w:rPr>
              <w:t>)</w:t>
            </w:r>
          </w:p>
          <w:p w14:paraId="51C4BDA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03ACA396" w14:textId="77777777" w:rsidR="007345A9" w:rsidRDefault="009E0D31">
            <w:pPr>
              <w:pStyle w:val="a9"/>
              <w:numPr>
                <w:ilvl w:val="1"/>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Some examples for consideration, if needed:</w:t>
            </w:r>
          </w:p>
          <w:p w14:paraId="110C64E5" w14:textId="77777777" w:rsidR="007345A9" w:rsidRDefault="009E0D31">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Modification of RA-RNTI calculation equation</w:t>
            </w:r>
          </w:p>
          <w:p w14:paraId="23876FE6" w14:textId="77777777" w:rsidR="007345A9" w:rsidRDefault="009E0D31">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Divide RO into N segments, and indicate which segment in RAR</w:t>
            </w:r>
          </w:p>
          <w:p w14:paraId="1DDC81B4" w14:textId="77777777" w:rsidR="007345A9" w:rsidRDefault="007345A9">
            <w:pPr>
              <w:pStyle w:val="a9"/>
              <w:spacing w:after="0"/>
              <w:rPr>
                <w:rFonts w:ascii="Times New Roman" w:hAnsi="Times New Roman"/>
                <w:sz w:val="22"/>
                <w:szCs w:val="22"/>
                <w:lang w:eastAsia="zh-CN"/>
              </w:rPr>
            </w:pPr>
          </w:p>
        </w:tc>
      </w:tr>
      <w:tr w:rsidR="007345A9" w14:paraId="01D5A450" w14:textId="77777777">
        <w:tc>
          <w:tcPr>
            <w:tcW w:w="1805" w:type="dxa"/>
          </w:tcPr>
          <w:p w14:paraId="5C71ADC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0254BB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are fine with Proposal #2.5-2 but also propose to remove the examples.</w:t>
            </w:r>
          </w:p>
        </w:tc>
      </w:tr>
      <w:tr w:rsidR="007345A9" w14:paraId="01EB2C60" w14:textId="77777777">
        <w:tc>
          <w:tcPr>
            <w:tcW w:w="1805" w:type="dxa"/>
          </w:tcPr>
          <w:p w14:paraId="7C0D50D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5E29E99" w14:textId="77777777" w:rsidR="007345A9" w:rsidRDefault="009E0D31">
            <w:pPr>
              <w:pStyle w:val="a9"/>
              <w:spacing w:after="0"/>
              <w:rPr>
                <w:rFonts w:ascii="Times New Roman" w:hAnsi="Times New Roman"/>
                <w:sz w:val="22"/>
                <w:szCs w:val="22"/>
                <w:lang w:eastAsia="zh-CN"/>
              </w:rPr>
            </w:pPr>
            <w:r>
              <w:rPr>
                <w:sz w:val="21"/>
                <w:szCs w:val="21"/>
              </w:rPr>
              <w:t>We are fine with Proposal #2.5-2</w:t>
            </w:r>
          </w:p>
        </w:tc>
      </w:tr>
      <w:tr w:rsidR="007345A9" w14:paraId="6D1932DF" w14:textId="77777777">
        <w:tc>
          <w:tcPr>
            <w:tcW w:w="1805" w:type="dxa"/>
          </w:tcPr>
          <w:p w14:paraId="36121BB8" w14:textId="77777777" w:rsidR="007345A9" w:rsidRDefault="009E0D31">
            <w:pPr>
              <w:pStyle w:val="a9"/>
              <w:spacing w:after="0"/>
              <w:rPr>
                <w:rFonts w:ascii="Times New Roman" w:hAnsi="Times New Roman"/>
                <w:sz w:val="22"/>
                <w:szCs w:val="22"/>
                <w:lang w:eastAsia="zh-CN"/>
              </w:rPr>
            </w:pPr>
            <w:r>
              <w:t>CATT</w:t>
            </w:r>
          </w:p>
        </w:tc>
        <w:tc>
          <w:tcPr>
            <w:tcW w:w="8157" w:type="dxa"/>
          </w:tcPr>
          <w:p w14:paraId="6FBE2834" w14:textId="77777777" w:rsidR="007345A9" w:rsidRDefault="009E0D31">
            <w:pPr>
              <w:pStyle w:val="a9"/>
              <w:spacing w:after="0"/>
              <w:rPr>
                <w:sz w:val="21"/>
                <w:szCs w:val="21"/>
              </w:rPr>
            </w:pPr>
            <w:r>
              <w:t>We are OK with Proposal #2.5-2</w:t>
            </w:r>
          </w:p>
        </w:tc>
      </w:tr>
      <w:tr w:rsidR="007345A9" w14:paraId="41792DB7" w14:textId="77777777">
        <w:tc>
          <w:tcPr>
            <w:tcW w:w="1805" w:type="dxa"/>
          </w:tcPr>
          <w:p w14:paraId="7AC18913" w14:textId="77777777" w:rsidR="007345A9" w:rsidRDefault="009E0D31">
            <w:pPr>
              <w:pStyle w:val="a9"/>
              <w:spacing w:after="0"/>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8157" w:type="dxa"/>
          </w:tcPr>
          <w:p w14:paraId="6DB485AD" w14:textId="77777777" w:rsidR="007345A9" w:rsidRDefault="009E0D31">
            <w:pPr>
              <w:pStyle w:val="a9"/>
              <w:spacing w:after="0"/>
              <w:rPr>
                <w:rFonts w:eastAsiaTheme="minorEastAsia"/>
                <w:lang w:eastAsia="ko-KR"/>
              </w:rPr>
            </w:pPr>
            <w:r>
              <w:rPr>
                <w:rFonts w:eastAsiaTheme="minorEastAsia" w:hint="eastAsia"/>
                <w:lang w:eastAsia="ko-KR"/>
              </w:rPr>
              <w:t>We are fine with Proposal #2.5-2.</w:t>
            </w:r>
          </w:p>
        </w:tc>
      </w:tr>
      <w:tr w:rsidR="007345A9" w14:paraId="3606B78B" w14:textId="77777777">
        <w:tc>
          <w:tcPr>
            <w:tcW w:w="1805" w:type="dxa"/>
          </w:tcPr>
          <w:p w14:paraId="60DBA6A9" w14:textId="77777777" w:rsidR="007345A9" w:rsidRDefault="009E0D31">
            <w:pPr>
              <w:pStyle w:val="a9"/>
              <w:spacing w:after="0"/>
              <w:rPr>
                <w:rFonts w:eastAsiaTheme="minorEastAsia"/>
                <w:lang w:eastAsia="ko-KR"/>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14:paraId="659591C9" w14:textId="77777777" w:rsidR="007345A9" w:rsidRDefault="009E0D31">
            <w:pPr>
              <w:pStyle w:val="a9"/>
              <w:spacing w:after="0"/>
              <w:rPr>
                <w:rFonts w:eastAsiaTheme="minorEastAsia"/>
                <w:lang w:eastAsia="ko-KR"/>
              </w:rPr>
            </w:pPr>
            <w:r>
              <w:rPr>
                <w:rFonts w:ascii="Times New Roman" w:hAnsi="Times New Roman" w:hint="eastAsia"/>
                <w:sz w:val="22"/>
                <w:szCs w:val="22"/>
                <w:lang w:eastAsia="zh-CN"/>
              </w:rPr>
              <w:t>W</w:t>
            </w:r>
            <w:r>
              <w:rPr>
                <w:rFonts w:ascii="Times New Roman" w:hAnsi="Times New Roman"/>
                <w:sz w:val="22"/>
                <w:szCs w:val="22"/>
                <w:lang w:eastAsia="zh-CN"/>
              </w:rPr>
              <w:t>e are fine with Proposal #2.5-2.</w:t>
            </w:r>
          </w:p>
        </w:tc>
      </w:tr>
      <w:tr w:rsidR="007345A9" w14:paraId="249048C0" w14:textId="77777777">
        <w:tc>
          <w:tcPr>
            <w:tcW w:w="1805" w:type="dxa"/>
          </w:tcPr>
          <w:p w14:paraId="3ABC1C13" w14:textId="77777777" w:rsidR="007345A9" w:rsidRDefault="009E0D31">
            <w:pPr>
              <w:pStyle w:val="a9"/>
              <w:spacing w:after="0"/>
              <w:rPr>
                <w:lang w:eastAsia="zh-CN"/>
              </w:rPr>
            </w:pPr>
            <w:r>
              <w:rPr>
                <w:rFonts w:hint="eastAsia"/>
                <w:lang w:eastAsia="zh-CN"/>
              </w:rPr>
              <w:t>ZTE, Sanechips</w:t>
            </w:r>
          </w:p>
        </w:tc>
        <w:tc>
          <w:tcPr>
            <w:tcW w:w="8157" w:type="dxa"/>
          </w:tcPr>
          <w:p w14:paraId="5D8DD0CE" w14:textId="77777777" w:rsidR="007345A9" w:rsidRDefault="009E0D31">
            <w:pPr>
              <w:pStyle w:val="a9"/>
              <w:spacing w:after="0"/>
              <w:rPr>
                <w:lang w:eastAsia="zh-CN"/>
              </w:rPr>
            </w:pPr>
            <w:r>
              <w:rPr>
                <w:rFonts w:hint="eastAsia"/>
                <w:lang w:eastAsia="zh-CN"/>
              </w:rPr>
              <w:t>We are fine with Proposal #2.5-2.</w:t>
            </w:r>
          </w:p>
        </w:tc>
      </w:tr>
      <w:tr w:rsidR="007345A9" w14:paraId="4BA91F2E" w14:textId="77777777">
        <w:tc>
          <w:tcPr>
            <w:tcW w:w="1805" w:type="dxa"/>
          </w:tcPr>
          <w:p w14:paraId="4E43C664" w14:textId="466BE6AF" w:rsidR="007345A9" w:rsidRDefault="00417DB6">
            <w:pPr>
              <w:pStyle w:val="a9"/>
              <w:spacing w:after="0"/>
              <w:rPr>
                <w:lang w:eastAsia="zh-CN"/>
              </w:rPr>
            </w:pPr>
            <w:r>
              <w:rPr>
                <w:lang w:eastAsia="zh-CN"/>
              </w:rPr>
              <w:t>V</w:t>
            </w:r>
            <w:r w:rsidR="009E0D31">
              <w:rPr>
                <w:lang w:eastAsia="zh-CN"/>
              </w:rPr>
              <w:t>ivo</w:t>
            </w:r>
          </w:p>
        </w:tc>
        <w:tc>
          <w:tcPr>
            <w:tcW w:w="8157" w:type="dxa"/>
          </w:tcPr>
          <w:p w14:paraId="191EBF99" w14:textId="77777777" w:rsidR="007345A9" w:rsidRDefault="009E0D31">
            <w:pPr>
              <w:pStyle w:val="a9"/>
              <w:spacing w:after="0"/>
              <w:rPr>
                <w:lang w:eastAsia="zh-CN"/>
              </w:rPr>
            </w:pPr>
            <w:r>
              <w:rPr>
                <w:rFonts w:hint="eastAsia"/>
                <w:lang w:eastAsia="zh-CN"/>
              </w:rPr>
              <w:t>We are fine with Proposal #2.5-2.</w:t>
            </w:r>
          </w:p>
        </w:tc>
      </w:tr>
      <w:tr w:rsidR="007345A9" w14:paraId="11EC714C" w14:textId="77777777">
        <w:tc>
          <w:tcPr>
            <w:tcW w:w="1805" w:type="dxa"/>
          </w:tcPr>
          <w:p w14:paraId="321E164E" w14:textId="77777777" w:rsidR="007345A9" w:rsidRDefault="009E0D31">
            <w:pPr>
              <w:pStyle w:val="a9"/>
              <w:spacing w:after="0"/>
              <w:rPr>
                <w:lang w:eastAsia="zh-CN"/>
              </w:rPr>
            </w:pPr>
            <w:r>
              <w:rPr>
                <w:rFonts w:ascii="Times New Roman" w:hAnsi="Times New Roman"/>
                <w:sz w:val="22"/>
                <w:szCs w:val="22"/>
                <w:lang w:eastAsia="zh-CN"/>
              </w:rPr>
              <w:t>Lenovo, Motorola Mobility</w:t>
            </w:r>
          </w:p>
        </w:tc>
        <w:tc>
          <w:tcPr>
            <w:tcW w:w="8157" w:type="dxa"/>
          </w:tcPr>
          <w:p w14:paraId="474A8C12" w14:textId="77777777" w:rsidR="007345A9" w:rsidRDefault="009E0D31">
            <w:pPr>
              <w:pStyle w:val="a9"/>
              <w:spacing w:after="0"/>
              <w:rPr>
                <w:lang w:eastAsia="zh-CN"/>
              </w:rPr>
            </w:pPr>
            <w:r>
              <w:rPr>
                <w:lang w:eastAsia="zh-CN"/>
              </w:rPr>
              <w:t>We are ok with Proposal #2.5-2.</w:t>
            </w:r>
          </w:p>
        </w:tc>
      </w:tr>
      <w:tr w:rsidR="007345A9" w14:paraId="7DC3559F" w14:textId="77777777">
        <w:tc>
          <w:tcPr>
            <w:tcW w:w="1805" w:type="dxa"/>
          </w:tcPr>
          <w:p w14:paraId="36C33385"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99C5705" w14:textId="77777777" w:rsidR="007345A9" w:rsidRDefault="009E0D31">
            <w:pPr>
              <w:pStyle w:val="a9"/>
              <w:spacing w:after="0"/>
              <w:rPr>
                <w:lang w:eastAsia="zh-CN"/>
              </w:rPr>
            </w:pPr>
            <w:r>
              <w:rPr>
                <w:rFonts w:hint="eastAsia"/>
                <w:lang w:eastAsia="zh-CN"/>
              </w:rPr>
              <w:t>We prefer to remove the examples.</w:t>
            </w:r>
          </w:p>
        </w:tc>
      </w:tr>
      <w:tr w:rsidR="007345A9" w14:paraId="2C0BA5DD" w14:textId="77777777">
        <w:tc>
          <w:tcPr>
            <w:tcW w:w="1805" w:type="dxa"/>
          </w:tcPr>
          <w:p w14:paraId="49B8A9E0" w14:textId="77777777" w:rsidR="007345A9" w:rsidRDefault="009E0D31">
            <w:pPr>
              <w:pStyle w:val="a9"/>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4C59CC9E" w14:textId="77777777" w:rsidR="007345A9" w:rsidRDefault="009E0D31">
            <w:pPr>
              <w:pStyle w:val="a9"/>
              <w:spacing w:after="0"/>
              <w:rPr>
                <w:sz w:val="22"/>
                <w:lang w:eastAsia="zh-CN"/>
              </w:rPr>
            </w:pPr>
            <w:r>
              <w:rPr>
                <w:sz w:val="22"/>
                <w:lang w:eastAsia="zh-CN"/>
              </w:rPr>
              <w:t>Similar to Nokia, we are fine with the first bullet of the the proposal, but prefer to remove the examples.</w:t>
            </w:r>
          </w:p>
        </w:tc>
      </w:tr>
      <w:tr w:rsidR="007345A9" w14:paraId="24A50AE4" w14:textId="77777777">
        <w:tc>
          <w:tcPr>
            <w:tcW w:w="1805" w:type="dxa"/>
          </w:tcPr>
          <w:p w14:paraId="55E6C84E" w14:textId="77777777" w:rsidR="007345A9" w:rsidRDefault="009E0D31">
            <w:pPr>
              <w:pStyle w:val="a9"/>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119F3AF2" w14:textId="77777777" w:rsidR="007345A9" w:rsidRDefault="009E0D31">
            <w:pPr>
              <w:pStyle w:val="a9"/>
              <w:spacing w:after="0"/>
              <w:rPr>
                <w:sz w:val="22"/>
                <w:lang w:eastAsia="zh-CN"/>
              </w:rPr>
            </w:pPr>
            <w:r>
              <w:rPr>
                <w:sz w:val="22"/>
                <w:lang w:eastAsia="zh-CN"/>
              </w:rPr>
              <w:t xml:space="preserve">We are fine with the first bullet, but prefer to remove the examples similar to Nokia and Ericsson. </w:t>
            </w:r>
          </w:p>
        </w:tc>
      </w:tr>
      <w:tr w:rsidR="007345A9" w14:paraId="2C1ECE9C" w14:textId="77777777">
        <w:tc>
          <w:tcPr>
            <w:tcW w:w="1805" w:type="dxa"/>
          </w:tcPr>
          <w:p w14:paraId="6A9F9069" w14:textId="77777777" w:rsidR="007345A9" w:rsidRDefault="009E0D31">
            <w:pPr>
              <w:pStyle w:val="a9"/>
              <w:spacing w:after="0"/>
              <w:rPr>
                <w:rFonts w:ascii="Times New Roman" w:hAnsi="Times New Roman"/>
                <w:sz w:val="22"/>
                <w:lang w:eastAsia="zh-CN"/>
              </w:rPr>
            </w:pPr>
            <w:r>
              <w:rPr>
                <w:rFonts w:ascii="Times New Roman" w:hAnsi="Times New Roman"/>
                <w:sz w:val="22"/>
                <w:lang w:eastAsia="zh-CN"/>
              </w:rPr>
              <w:t>Futurewei</w:t>
            </w:r>
          </w:p>
        </w:tc>
        <w:tc>
          <w:tcPr>
            <w:tcW w:w="8157" w:type="dxa"/>
          </w:tcPr>
          <w:p w14:paraId="06740635" w14:textId="77777777" w:rsidR="007345A9" w:rsidRDefault="009E0D31">
            <w:pPr>
              <w:pStyle w:val="a9"/>
              <w:spacing w:after="0"/>
              <w:rPr>
                <w:sz w:val="22"/>
                <w:lang w:eastAsia="zh-CN"/>
              </w:rPr>
            </w:pPr>
            <w:r>
              <w:rPr>
                <w:sz w:val="22"/>
                <w:lang w:eastAsia="zh-CN"/>
              </w:rPr>
              <w:t>We support the first bullet with the examples removed.</w:t>
            </w:r>
          </w:p>
        </w:tc>
      </w:tr>
      <w:tr w:rsidR="007345A9" w14:paraId="0625361B" w14:textId="77777777">
        <w:tc>
          <w:tcPr>
            <w:tcW w:w="1805" w:type="dxa"/>
          </w:tcPr>
          <w:p w14:paraId="34E908B8" w14:textId="77777777" w:rsidR="007345A9" w:rsidRDefault="009E0D31">
            <w:pPr>
              <w:pStyle w:val="a9"/>
              <w:spacing w:after="0"/>
              <w:rPr>
                <w:rFonts w:ascii="Times New Roman" w:hAnsi="Times New Roman"/>
                <w:sz w:val="22"/>
                <w:lang w:eastAsia="zh-CN"/>
              </w:rPr>
            </w:pPr>
            <w:r>
              <w:rPr>
                <w:rFonts w:eastAsia="MS Mincho" w:hint="eastAsia"/>
                <w:sz w:val="22"/>
                <w:lang w:eastAsia="ja-JP"/>
              </w:rPr>
              <w:t>DOCOMO</w:t>
            </w:r>
          </w:p>
        </w:tc>
        <w:tc>
          <w:tcPr>
            <w:tcW w:w="8157" w:type="dxa"/>
          </w:tcPr>
          <w:p w14:paraId="6B0050B6" w14:textId="77777777" w:rsidR="007345A9" w:rsidRDefault="009E0D31">
            <w:pPr>
              <w:pStyle w:val="a9"/>
              <w:spacing w:after="0"/>
              <w:rPr>
                <w:sz w:val="22"/>
                <w:lang w:eastAsia="zh-CN"/>
              </w:rPr>
            </w:pPr>
            <w:r>
              <w:rPr>
                <w:rFonts w:eastAsia="MS Mincho"/>
                <w:sz w:val="22"/>
                <w:lang w:eastAsia="ja-JP"/>
              </w:rPr>
              <w:t>W</w:t>
            </w:r>
            <w:r>
              <w:rPr>
                <w:rFonts w:eastAsia="MS Mincho" w:hint="eastAsia"/>
                <w:sz w:val="22"/>
                <w:lang w:eastAsia="ja-JP"/>
              </w:rPr>
              <w:t xml:space="preserve">e </w:t>
            </w:r>
            <w:r>
              <w:rPr>
                <w:rFonts w:eastAsia="MS Mincho"/>
                <w:sz w:val="22"/>
                <w:lang w:eastAsia="ja-JP"/>
              </w:rPr>
              <w:t xml:space="preserve">prefer Nokia’s update. </w:t>
            </w:r>
          </w:p>
        </w:tc>
      </w:tr>
      <w:tr w:rsidR="007345A9" w14:paraId="0205ADE8" w14:textId="77777777">
        <w:tc>
          <w:tcPr>
            <w:tcW w:w="1805" w:type="dxa"/>
            <w:shd w:val="clear" w:color="auto" w:fill="E2EFD9" w:themeFill="accent6" w:themeFillTint="33"/>
          </w:tcPr>
          <w:p w14:paraId="5C995125" w14:textId="77777777" w:rsidR="007345A9" w:rsidRDefault="009E0D31">
            <w:pPr>
              <w:pStyle w:val="a9"/>
              <w:spacing w:after="0"/>
              <w:rPr>
                <w:rFonts w:eastAsia="MS Mincho"/>
                <w:sz w:val="22"/>
                <w:lang w:eastAsia="ja-JP"/>
              </w:rPr>
            </w:pPr>
            <w:r>
              <w:rPr>
                <w:rFonts w:eastAsia="MS Mincho"/>
                <w:sz w:val="22"/>
                <w:lang w:eastAsia="ja-JP"/>
              </w:rPr>
              <w:t>Moderator</w:t>
            </w:r>
          </w:p>
        </w:tc>
        <w:tc>
          <w:tcPr>
            <w:tcW w:w="8157" w:type="dxa"/>
            <w:shd w:val="clear" w:color="auto" w:fill="E2EFD9" w:themeFill="accent6" w:themeFillTint="33"/>
          </w:tcPr>
          <w:p w14:paraId="00CAE025" w14:textId="77777777" w:rsidR="007345A9" w:rsidRDefault="009E0D31">
            <w:pPr>
              <w:pStyle w:val="a9"/>
              <w:spacing w:after="0"/>
              <w:rPr>
                <w:rFonts w:eastAsia="MS Mincho"/>
                <w:sz w:val="22"/>
                <w:lang w:eastAsia="ja-JP"/>
              </w:rPr>
            </w:pPr>
            <w:r>
              <w:rPr>
                <w:rFonts w:eastAsia="MS Mincho"/>
                <w:sz w:val="22"/>
                <w:lang w:eastAsia="ja-JP"/>
              </w:rPr>
              <w:t>Added Proposal 2.5-4, which removes the examples.</w:t>
            </w:r>
          </w:p>
        </w:tc>
      </w:tr>
      <w:tr w:rsidR="007345A9" w14:paraId="5979BBE3" w14:textId="77777777">
        <w:tc>
          <w:tcPr>
            <w:tcW w:w="1805" w:type="dxa"/>
          </w:tcPr>
          <w:p w14:paraId="2EED552E" w14:textId="77777777" w:rsidR="007345A9" w:rsidRDefault="009E0D31">
            <w:pPr>
              <w:pStyle w:val="a9"/>
              <w:spacing w:after="0"/>
              <w:rPr>
                <w:rFonts w:eastAsia="MS Mincho"/>
                <w:sz w:val="22"/>
                <w:lang w:eastAsia="ja-JP"/>
              </w:rPr>
            </w:pPr>
            <w:r>
              <w:rPr>
                <w:rFonts w:eastAsia="MS Mincho"/>
                <w:sz w:val="22"/>
                <w:lang w:eastAsia="ja-JP"/>
              </w:rPr>
              <w:t>Samsung</w:t>
            </w:r>
          </w:p>
        </w:tc>
        <w:tc>
          <w:tcPr>
            <w:tcW w:w="8157" w:type="dxa"/>
          </w:tcPr>
          <w:p w14:paraId="61E99804" w14:textId="77777777" w:rsidR="007345A9" w:rsidRDefault="009E0D31">
            <w:pPr>
              <w:pStyle w:val="a9"/>
              <w:spacing w:after="0"/>
              <w:rPr>
                <w:rFonts w:eastAsia="MS Mincho"/>
                <w:sz w:val="22"/>
                <w:lang w:eastAsia="ja-JP"/>
              </w:rPr>
            </w:pPr>
            <w:r>
              <w:rPr>
                <w:sz w:val="22"/>
                <w:lang w:eastAsia="zh-CN"/>
              </w:rPr>
              <w:t>We are ok with Proposal #2.5-4</w:t>
            </w:r>
          </w:p>
        </w:tc>
      </w:tr>
      <w:tr w:rsidR="007345A9" w14:paraId="27DBC5ED" w14:textId="77777777">
        <w:tc>
          <w:tcPr>
            <w:tcW w:w="1805" w:type="dxa"/>
          </w:tcPr>
          <w:p w14:paraId="2E29E150" w14:textId="77777777" w:rsidR="007345A9" w:rsidRDefault="009E0D31">
            <w:pPr>
              <w:pStyle w:val="a9"/>
              <w:spacing w:after="0"/>
              <w:rPr>
                <w:rFonts w:eastAsia="MS Mincho"/>
                <w:lang w:eastAsia="ja-JP"/>
              </w:rPr>
            </w:pPr>
            <w:r>
              <w:rPr>
                <w:rFonts w:eastAsia="MS Mincho"/>
                <w:lang w:eastAsia="ja-JP"/>
              </w:rPr>
              <w:t>Qualcomm</w:t>
            </w:r>
          </w:p>
        </w:tc>
        <w:tc>
          <w:tcPr>
            <w:tcW w:w="8157" w:type="dxa"/>
          </w:tcPr>
          <w:p w14:paraId="17B5787B" w14:textId="77777777" w:rsidR="007345A9" w:rsidRDefault="009E0D31">
            <w:pPr>
              <w:pStyle w:val="a9"/>
              <w:spacing w:after="0"/>
              <w:rPr>
                <w:rFonts w:eastAsia="MS Mincho"/>
                <w:lang w:eastAsia="ja-JP"/>
              </w:rPr>
            </w:pPr>
            <w:r>
              <w:rPr>
                <w:rFonts w:eastAsia="MS Mincho"/>
                <w:lang w:eastAsia="ja-JP"/>
              </w:rPr>
              <w:t xml:space="preserve">We prefer </w:t>
            </w:r>
            <w:r>
              <w:rPr>
                <w:sz w:val="21"/>
                <w:szCs w:val="21"/>
              </w:rPr>
              <w:t>Proposal #2.5-2 (with examples), but also ok with Proposal #2.5-4 (without example) if it helps the progress</w:t>
            </w:r>
          </w:p>
        </w:tc>
      </w:tr>
      <w:tr w:rsidR="007345A9" w14:paraId="2880163D" w14:textId="77777777">
        <w:tc>
          <w:tcPr>
            <w:tcW w:w="1805" w:type="dxa"/>
            <w:shd w:val="clear" w:color="auto" w:fill="FFFFFF" w:themeFill="background1"/>
          </w:tcPr>
          <w:p w14:paraId="3544D443" w14:textId="77777777" w:rsidR="007345A9" w:rsidRDefault="009E0D31">
            <w:pPr>
              <w:pStyle w:val="a9"/>
              <w:spacing w:after="0"/>
              <w:rPr>
                <w:rFonts w:eastAsia="MS Mincho"/>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2C8FECE7" w14:textId="77777777" w:rsidR="007345A9" w:rsidRDefault="009E0D31">
            <w:pPr>
              <w:pStyle w:val="a9"/>
              <w:spacing w:after="0"/>
              <w:rPr>
                <w:rFonts w:eastAsia="MS Mincho"/>
                <w:lang w:eastAsia="ja-JP"/>
              </w:rPr>
            </w:pPr>
            <w:r>
              <w:rPr>
                <w:sz w:val="22"/>
                <w:lang w:eastAsia="zh-CN"/>
              </w:rPr>
              <w:t>We are ok with the new Proposal 2.5-4.</w:t>
            </w:r>
          </w:p>
        </w:tc>
      </w:tr>
      <w:tr w:rsidR="007345A9" w14:paraId="76905E7F" w14:textId="77777777">
        <w:tc>
          <w:tcPr>
            <w:tcW w:w="1805" w:type="dxa"/>
          </w:tcPr>
          <w:p w14:paraId="54E1DE1A" w14:textId="77777777" w:rsidR="007345A9" w:rsidRDefault="009E0D31">
            <w:pPr>
              <w:pStyle w:val="a9"/>
              <w:spacing w:after="0"/>
              <w:rPr>
                <w:rFonts w:eastAsia="MS Mincho"/>
                <w:lang w:eastAsia="ja-JP"/>
              </w:rPr>
            </w:pPr>
            <w:r>
              <w:rPr>
                <w:rFonts w:eastAsia="MS Mincho"/>
                <w:lang w:eastAsia="ja-JP"/>
              </w:rPr>
              <w:t>Intel</w:t>
            </w:r>
          </w:p>
        </w:tc>
        <w:tc>
          <w:tcPr>
            <w:tcW w:w="8157" w:type="dxa"/>
          </w:tcPr>
          <w:p w14:paraId="78127145" w14:textId="77777777" w:rsidR="007345A9" w:rsidRDefault="009E0D31">
            <w:pPr>
              <w:pStyle w:val="a9"/>
              <w:spacing w:after="0"/>
              <w:rPr>
                <w:rFonts w:eastAsia="MS Mincho"/>
                <w:lang w:eastAsia="ja-JP"/>
              </w:rPr>
            </w:pPr>
            <w:r>
              <w:rPr>
                <w:rFonts w:eastAsia="MS Mincho"/>
                <w:lang w:eastAsia="ja-JP"/>
              </w:rPr>
              <w:t>We support Proposal #2.5-4</w:t>
            </w:r>
          </w:p>
        </w:tc>
      </w:tr>
      <w:tr w:rsidR="007345A9" w14:paraId="34CFACFD" w14:textId="77777777">
        <w:tc>
          <w:tcPr>
            <w:tcW w:w="1805" w:type="dxa"/>
          </w:tcPr>
          <w:p w14:paraId="1B8626D9" w14:textId="77777777" w:rsidR="007345A9" w:rsidRDefault="009E0D31">
            <w:pPr>
              <w:pStyle w:val="a9"/>
              <w:spacing w:after="0"/>
              <w:rPr>
                <w:rFonts w:eastAsia="MS Mincho"/>
                <w:lang w:eastAsia="ja-JP"/>
              </w:rPr>
            </w:pPr>
            <w:r>
              <w:rPr>
                <w:rFonts w:eastAsia="MS Mincho"/>
                <w:lang w:eastAsia="ja-JP"/>
              </w:rPr>
              <w:t>Futurewei</w:t>
            </w:r>
          </w:p>
        </w:tc>
        <w:tc>
          <w:tcPr>
            <w:tcW w:w="8157" w:type="dxa"/>
          </w:tcPr>
          <w:p w14:paraId="048D1E4A" w14:textId="77777777" w:rsidR="007345A9" w:rsidRDefault="009E0D31">
            <w:pPr>
              <w:pStyle w:val="a9"/>
              <w:spacing w:after="0"/>
              <w:rPr>
                <w:rFonts w:eastAsia="MS Mincho"/>
                <w:lang w:eastAsia="ja-JP"/>
              </w:rPr>
            </w:pPr>
            <w:r>
              <w:rPr>
                <w:rFonts w:eastAsia="MS Mincho"/>
                <w:lang w:eastAsia="ja-JP"/>
              </w:rPr>
              <w:t>We are OK with the Proposal #2.5-4</w:t>
            </w:r>
          </w:p>
        </w:tc>
      </w:tr>
    </w:tbl>
    <w:p w14:paraId="1E2C30EA" w14:textId="77777777" w:rsidR="007345A9" w:rsidRDefault="007345A9">
      <w:pPr>
        <w:pStyle w:val="a9"/>
        <w:spacing w:after="0"/>
        <w:rPr>
          <w:rFonts w:ascii="Times New Roman" w:hAnsi="Times New Roman"/>
          <w:sz w:val="22"/>
          <w:szCs w:val="22"/>
          <w:lang w:eastAsia="zh-CN"/>
        </w:rPr>
      </w:pPr>
    </w:p>
    <w:p w14:paraId="205D5408" w14:textId="77777777" w:rsidR="007345A9" w:rsidRDefault="007345A9">
      <w:pPr>
        <w:pStyle w:val="a9"/>
        <w:spacing w:after="0"/>
        <w:rPr>
          <w:rFonts w:ascii="Times New Roman" w:hAnsi="Times New Roman"/>
          <w:sz w:val="22"/>
          <w:szCs w:val="22"/>
          <w:lang w:eastAsia="zh-CN"/>
        </w:rPr>
      </w:pPr>
    </w:p>
    <w:p w14:paraId="376D7446"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D127233" w14:textId="74FCFEDC" w:rsidR="007345A9" w:rsidRDefault="009E0D31">
      <w:pPr>
        <w:pStyle w:val="a9"/>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28CA23AD" w14:textId="6DC77119" w:rsidR="00E45B15" w:rsidRDefault="00E45B15">
      <w:pPr>
        <w:pStyle w:val="a9"/>
        <w:spacing w:after="0"/>
        <w:rPr>
          <w:rFonts w:ascii="Times New Roman" w:hAnsi="Times New Roman"/>
          <w:sz w:val="22"/>
          <w:szCs w:val="22"/>
          <w:lang w:val="en-GB" w:eastAsia="zh-CN"/>
        </w:rPr>
      </w:pPr>
    </w:p>
    <w:p w14:paraId="174AB057" w14:textId="77777777" w:rsidR="00E45B15" w:rsidRDefault="00E45B15">
      <w:pPr>
        <w:pStyle w:val="a9"/>
        <w:spacing w:after="0"/>
        <w:rPr>
          <w:rFonts w:ascii="Times New Roman" w:hAnsi="Times New Roman"/>
          <w:sz w:val="22"/>
          <w:szCs w:val="22"/>
          <w:lang w:val="en-GB" w:eastAsia="zh-CN"/>
        </w:rPr>
      </w:pPr>
    </w:p>
    <w:p w14:paraId="47B40763"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08C3A5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#2.5-4.</w:t>
      </w:r>
    </w:p>
    <w:p w14:paraId="7EA78348" w14:textId="77777777" w:rsidR="007345A9" w:rsidRDefault="007345A9">
      <w:pPr>
        <w:pStyle w:val="a9"/>
        <w:spacing w:after="0"/>
        <w:rPr>
          <w:rFonts w:ascii="Times New Roman" w:hAnsi="Times New Roman"/>
          <w:sz w:val="22"/>
          <w:szCs w:val="22"/>
          <w:lang w:eastAsia="zh-CN"/>
        </w:rPr>
      </w:pPr>
    </w:p>
    <w:p w14:paraId="7B645345" w14:textId="77777777" w:rsidR="007345A9" w:rsidRDefault="009E0D31">
      <w:pPr>
        <w:pStyle w:val="5"/>
        <w:rPr>
          <w:lang w:eastAsia="zh-CN"/>
        </w:rPr>
      </w:pPr>
      <w:r>
        <w:rPr>
          <w:lang w:eastAsia="zh-CN"/>
        </w:rPr>
        <w:t>Proposal #2.5-4 (cleaned up)</w:t>
      </w:r>
    </w:p>
    <w:p w14:paraId="52DB707B"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4777069C" w14:textId="77777777" w:rsidR="007345A9" w:rsidRDefault="007345A9">
      <w:pPr>
        <w:pStyle w:val="a9"/>
        <w:spacing w:after="0"/>
        <w:rPr>
          <w:rFonts w:ascii="Times New Roman" w:hAnsi="Times New Roman"/>
          <w:sz w:val="22"/>
          <w:szCs w:val="22"/>
          <w:lang w:eastAsia="zh-CN"/>
        </w:rPr>
      </w:pPr>
    </w:p>
    <w:p w14:paraId="3C45660A"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7"/>
        <w:gridCol w:w="7422"/>
      </w:tblGrid>
      <w:tr w:rsidR="007345A9" w14:paraId="18514778" w14:textId="77777777" w:rsidTr="00CE32E0">
        <w:tc>
          <w:tcPr>
            <w:tcW w:w="1727" w:type="dxa"/>
            <w:shd w:val="clear" w:color="auto" w:fill="D9D9D9" w:themeFill="background1" w:themeFillShade="D9"/>
          </w:tcPr>
          <w:p w14:paraId="4D685F87"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3825AC57"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5E6E7F1" w14:textId="77777777">
        <w:tc>
          <w:tcPr>
            <w:tcW w:w="1727" w:type="dxa"/>
          </w:tcPr>
          <w:p w14:paraId="012F937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19394A5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7345A9" w14:paraId="5CD5B71A" w14:textId="77777777">
        <w:tc>
          <w:tcPr>
            <w:tcW w:w="1727" w:type="dxa"/>
          </w:tcPr>
          <w:p w14:paraId="465CEE31"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762AA3AA"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#2.5-4</w:t>
            </w:r>
          </w:p>
        </w:tc>
      </w:tr>
      <w:tr w:rsidR="007345A9" w14:paraId="7813FAEB" w14:textId="77777777">
        <w:tc>
          <w:tcPr>
            <w:tcW w:w="1727" w:type="dxa"/>
          </w:tcPr>
          <w:p w14:paraId="0DDE5483"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Huawei, HiSilicon</w:t>
            </w:r>
          </w:p>
        </w:tc>
        <w:tc>
          <w:tcPr>
            <w:tcW w:w="7422" w:type="dxa"/>
          </w:tcPr>
          <w:p w14:paraId="255CE6EE"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OK with the proposal</w:t>
            </w:r>
          </w:p>
        </w:tc>
      </w:tr>
      <w:tr w:rsidR="007345A9" w14:paraId="0958BF96" w14:textId="77777777">
        <w:tc>
          <w:tcPr>
            <w:tcW w:w="1727" w:type="dxa"/>
          </w:tcPr>
          <w:p w14:paraId="318E0DFF" w14:textId="77777777" w:rsidR="007345A9" w:rsidRDefault="009E0D31">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7422" w:type="dxa"/>
          </w:tcPr>
          <w:p w14:paraId="31BBB698" w14:textId="77777777" w:rsidR="007345A9" w:rsidRDefault="009E0D31">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We are fine with this proposal.</w:t>
            </w:r>
          </w:p>
        </w:tc>
      </w:tr>
      <w:tr w:rsidR="007345A9" w14:paraId="1E9FE051" w14:textId="77777777">
        <w:tc>
          <w:tcPr>
            <w:tcW w:w="1727" w:type="dxa"/>
          </w:tcPr>
          <w:p w14:paraId="2CBA9338"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0CAE87E4"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proposal #2.5-4</w:t>
            </w:r>
          </w:p>
        </w:tc>
      </w:tr>
      <w:tr w:rsidR="007345A9" w14:paraId="451621DE" w14:textId="77777777">
        <w:tc>
          <w:tcPr>
            <w:tcW w:w="1727" w:type="dxa"/>
          </w:tcPr>
          <w:p w14:paraId="766D368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7422" w:type="dxa"/>
          </w:tcPr>
          <w:p w14:paraId="56D1AE3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7345A9" w14:paraId="46186E9B" w14:textId="77777777">
        <w:tc>
          <w:tcPr>
            <w:tcW w:w="1727" w:type="dxa"/>
          </w:tcPr>
          <w:p w14:paraId="7D1E14F7"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422" w:type="dxa"/>
          </w:tcPr>
          <w:p w14:paraId="0617475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417DB6" w14:paraId="0B582471" w14:textId="77777777">
        <w:tc>
          <w:tcPr>
            <w:tcW w:w="1727" w:type="dxa"/>
          </w:tcPr>
          <w:p w14:paraId="6518F4AB" w14:textId="7C6FDB72" w:rsidR="00417DB6" w:rsidRDefault="00417DB6">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7422" w:type="dxa"/>
          </w:tcPr>
          <w:p w14:paraId="096F3BDC" w14:textId="6D501E7C" w:rsidR="00417DB6" w:rsidRDefault="00417DB6">
            <w:pPr>
              <w:pStyle w:val="a9"/>
              <w:spacing w:after="0"/>
              <w:rPr>
                <w:rFonts w:ascii="Times New Roman" w:hAnsi="Times New Roman"/>
                <w:sz w:val="22"/>
                <w:szCs w:val="22"/>
                <w:lang w:eastAsia="zh-CN"/>
              </w:rPr>
            </w:pPr>
            <w:r>
              <w:rPr>
                <w:rFonts w:ascii="Times New Roman" w:hAnsi="Times New Roman"/>
                <w:sz w:val="22"/>
                <w:szCs w:val="22"/>
                <w:lang w:eastAsia="zh-CN"/>
              </w:rPr>
              <w:t>We are OK with Proposal #2.5-4</w:t>
            </w:r>
          </w:p>
        </w:tc>
      </w:tr>
      <w:tr w:rsidR="00EE2985" w14:paraId="53AB6D18" w14:textId="77777777">
        <w:tc>
          <w:tcPr>
            <w:tcW w:w="1727" w:type="dxa"/>
          </w:tcPr>
          <w:p w14:paraId="744A4C74" w14:textId="007A8B2B" w:rsidR="00EE2985" w:rsidRDefault="00EE2985" w:rsidP="00EE2985">
            <w:pPr>
              <w:pStyle w:val="a9"/>
              <w:spacing w:after="0"/>
              <w:rPr>
                <w:rFonts w:ascii="Times New Roman" w:hAnsi="Times New Roman"/>
                <w:sz w:val="22"/>
                <w:szCs w:val="22"/>
                <w:lang w:eastAsia="zh-CN"/>
              </w:rPr>
            </w:pPr>
            <w:r>
              <w:rPr>
                <w:rFonts w:ascii="Times New Roman" w:hAnsi="Times New Roman"/>
                <w:szCs w:val="22"/>
                <w:lang w:eastAsia="zh-CN"/>
              </w:rPr>
              <w:t>Futurewei</w:t>
            </w:r>
          </w:p>
        </w:tc>
        <w:tc>
          <w:tcPr>
            <w:tcW w:w="7422" w:type="dxa"/>
          </w:tcPr>
          <w:p w14:paraId="6163FB45" w14:textId="7839ACB6" w:rsidR="00EE2985" w:rsidRDefault="00EE2985" w:rsidP="00EE2985">
            <w:pPr>
              <w:pStyle w:val="a9"/>
              <w:spacing w:after="0"/>
              <w:rPr>
                <w:rFonts w:ascii="Times New Roman" w:hAnsi="Times New Roman"/>
                <w:sz w:val="22"/>
                <w:szCs w:val="22"/>
                <w:lang w:eastAsia="zh-CN"/>
              </w:rPr>
            </w:pPr>
            <w:r>
              <w:rPr>
                <w:rFonts w:ascii="Times New Roman" w:hAnsi="Times New Roman"/>
                <w:szCs w:val="22"/>
                <w:lang w:eastAsia="zh-CN"/>
              </w:rPr>
              <w:t>We are OK with Proposal #2.5-4</w:t>
            </w:r>
          </w:p>
        </w:tc>
      </w:tr>
    </w:tbl>
    <w:p w14:paraId="32580B46" w14:textId="77777777" w:rsidR="007345A9" w:rsidRDefault="007345A9">
      <w:pPr>
        <w:pStyle w:val="a9"/>
        <w:spacing w:after="0"/>
        <w:rPr>
          <w:rFonts w:ascii="Times New Roman" w:hAnsi="Times New Roman"/>
          <w:sz w:val="22"/>
          <w:szCs w:val="22"/>
          <w:lang w:eastAsia="zh-CN"/>
        </w:rPr>
      </w:pPr>
    </w:p>
    <w:p w14:paraId="76B54389" w14:textId="7B9DDA8E" w:rsidR="007345A9" w:rsidRDefault="007345A9">
      <w:pPr>
        <w:pStyle w:val="a9"/>
        <w:spacing w:after="0"/>
        <w:rPr>
          <w:rFonts w:ascii="Times New Roman" w:hAnsi="Times New Roman"/>
          <w:sz w:val="22"/>
          <w:szCs w:val="22"/>
          <w:lang w:eastAsia="zh-CN"/>
        </w:rPr>
      </w:pPr>
    </w:p>
    <w:p w14:paraId="4BC60F3C" w14:textId="77777777" w:rsidR="00DD3832" w:rsidRDefault="00DD3832" w:rsidP="00DD3832">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7650E30" w14:textId="77777777" w:rsidR="001458F5" w:rsidRDefault="001458F5" w:rsidP="001458F5">
      <w:pPr>
        <w:pStyle w:val="a9"/>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0843410C" w14:textId="77777777" w:rsidR="00DD3832" w:rsidRDefault="00DD3832" w:rsidP="00DD3832">
      <w:pPr>
        <w:pStyle w:val="a9"/>
        <w:spacing w:after="0"/>
        <w:rPr>
          <w:rFonts w:ascii="Times New Roman" w:hAnsi="Times New Roman"/>
          <w:sz w:val="22"/>
          <w:szCs w:val="22"/>
          <w:lang w:eastAsia="zh-CN"/>
        </w:rPr>
      </w:pPr>
    </w:p>
    <w:p w14:paraId="17233171" w14:textId="77777777" w:rsidR="00DD3832" w:rsidRDefault="00DD3832" w:rsidP="00DD3832">
      <w:pPr>
        <w:pStyle w:val="a9"/>
        <w:spacing w:after="0"/>
        <w:rPr>
          <w:rFonts w:ascii="Times New Roman" w:hAnsi="Times New Roman"/>
          <w:sz w:val="22"/>
          <w:szCs w:val="22"/>
          <w:lang w:eastAsia="zh-CN"/>
        </w:rPr>
      </w:pPr>
    </w:p>
    <w:p w14:paraId="1A076A8F" w14:textId="77777777" w:rsidR="0083129C" w:rsidRDefault="0083129C" w:rsidP="0083129C">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222567E0" w14:textId="1B27281E" w:rsidR="0083129C" w:rsidRDefault="0083129C" w:rsidP="0083129C">
      <w:pPr>
        <w:pStyle w:val="a9"/>
        <w:spacing w:after="0"/>
        <w:rPr>
          <w:rFonts w:ascii="Times New Roman" w:hAnsi="Times New Roman"/>
          <w:sz w:val="22"/>
          <w:szCs w:val="22"/>
          <w:lang w:eastAsia="zh-CN"/>
        </w:rPr>
      </w:pPr>
      <w:r>
        <w:rPr>
          <w:rFonts w:ascii="Times New Roman" w:hAnsi="Times New Roman"/>
          <w:sz w:val="22"/>
          <w:szCs w:val="22"/>
          <w:lang w:val="en-GB" w:eastAsia="zh-CN"/>
        </w:rPr>
        <w:t xml:space="preserve">Discussion seems to be converging. </w:t>
      </w:r>
      <w:r>
        <w:rPr>
          <w:rFonts w:ascii="Times New Roman" w:hAnsi="Times New Roman"/>
          <w:sz w:val="22"/>
          <w:szCs w:val="22"/>
          <w:lang w:eastAsia="zh-CN"/>
        </w:rPr>
        <w:t xml:space="preserve">Please provide comments </w:t>
      </w:r>
      <w:r w:rsidRPr="00CB08AA">
        <w:rPr>
          <w:rFonts w:ascii="Times New Roman" w:hAnsi="Times New Roman"/>
          <w:b/>
          <w:bCs/>
          <w:sz w:val="22"/>
          <w:szCs w:val="22"/>
          <w:u w:val="single"/>
          <w:lang w:eastAsia="zh-CN"/>
        </w:rPr>
        <w:t xml:space="preserve">only if </w:t>
      </w:r>
      <w:r w:rsidRPr="0079618A">
        <w:rPr>
          <w:rFonts w:ascii="Times New Roman" w:hAnsi="Times New Roman"/>
          <w:b/>
          <w:bCs/>
          <w:sz w:val="22"/>
          <w:szCs w:val="22"/>
          <w:u w:val="single"/>
          <w:lang w:eastAsia="zh-CN"/>
        </w:rPr>
        <w:t>you have concerns on</w:t>
      </w:r>
      <w:r>
        <w:rPr>
          <w:rFonts w:ascii="Times New Roman" w:hAnsi="Times New Roman"/>
          <w:b/>
          <w:bCs/>
          <w:sz w:val="22"/>
          <w:szCs w:val="22"/>
          <w:u w:val="single"/>
          <w:lang w:eastAsia="zh-CN"/>
        </w:rPr>
        <w:t xml:space="preserve"> Proposal #2.</w:t>
      </w:r>
      <w:r w:rsidR="00FA4871">
        <w:rPr>
          <w:rFonts w:ascii="Times New Roman" w:hAnsi="Times New Roman"/>
          <w:b/>
          <w:bCs/>
          <w:sz w:val="22"/>
          <w:szCs w:val="22"/>
          <w:u w:val="single"/>
          <w:lang w:eastAsia="zh-CN"/>
        </w:rPr>
        <w:t>5</w:t>
      </w:r>
      <w:r>
        <w:rPr>
          <w:rFonts w:ascii="Times New Roman" w:hAnsi="Times New Roman"/>
          <w:b/>
          <w:bCs/>
          <w:sz w:val="22"/>
          <w:szCs w:val="22"/>
          <w:u w:val="single"/>
          <w:lang w:eastAsia="zh-CN"/>
        </w:rPr>
        <w:t>-</w:t>
      </w:r>
      <w:r w:rsidR="00FA4871">
        <w:rPr>
          <w:rFonts w:ascii="Times New Roman" w:hAnsi="Times New Roman"/>
          <w:b/>
          <w:bCs/>
          <w:sz w:val="22"/>
          <w:szCs w:val="22"/>
          <w:u w:val="single"/>
          <w:lang w:eastAsia="zh-CN"/>
        </w:rPr>
        <w:t>4</w:t>
      </w:r>
      <w:r>
        <w:rPr>
          <w:rFonts w:ascii="Times New Roman" w:hAnsi="Times New Roman"/>
          <w:sz w:val="22"/>
          <w:szCs w:val="22"/>
          <w:lang w:eastAsia="zh-CN"/>
        </w:rPr>
        <w:t>.</w:t>
      </w:r>
    </w:p>
    <w:p w14:paraId="298FABBE" w14:textId="100ED1F2" w:rsidR="0083129C" w:rsidRDefault="0083129C" w:rsidP="0083129C">
      <w:pPr>
        <w:pStyle w:val="a9"/>
        <w:spacing w:after="0"/>
        <w:rPr>
          <w:rFonts w:ascii="Times New Roman" w:hAnsi="Times New Roman"/>
          <w:sz w:val="22"/>
          <w:szCs w:val="22"/>
          <w:lang w:val="en-GB" w:eastAsia="zh-CN"/>
        </w:rPr>
      </w:pPr>
    </w:p>
    <w:p w14:paraId="2F9177C1" w14:textId="2E9E57DC" w:rsidR="00FA4871" w:rsidRDefault="00FA4871" w:rsidP="00FA4871">
      <w:pPr>
        <w:pStyle w:val="5"/>
        <w:rPr>
          <w:lang w:eastAsia="zh-CN"/>
        </w:rPr>
      </w:pPr>
      <w:r>
        <w:rPr>
          <w:lang w:eastAsia="zh-CN"/>
        </w:rPr>
        <w:t>Proposal #2.5-4</w:t>
      </w:r>
      <w:r w:rsidR="00CE32E0">
        <w:rPr>
          <w:lang w:eastAsia="zh-CN"/>
        </w:rPr>
        <w:t>d</w:t>
      </w:r>
    </w:p>
    <w:p w14:paraId="7AABF2F0" w14:textId="77777777" w:rsidR="00FA4871" w:rsidRDefault="00FA4871" w:rsidP="00FA487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4D7332D0" w14:textId="77777777" w:rsidR="0083129C" w:rsidRDefault="0083129C" w:rsidP="0083129C">
      <w:pPr>
        <w:pStyle w:val="a9"/>
        <w:spacing w:after="0"/>
        <w:rPr>
          <w:rFonts w:ascii="Times New Roman" w:hAnsi="Times New Roman"/>
          <w:sz w:val="22"/>
          <w:szCs w:val="22"/>
          <w:lang w:eastAsia="zh-CN"/>
        </w:rPr>
      </w:pPr>
    </w:p>
    <w:p w14:paraId="57712788" w14:textId="0B9D6D4A" w:rsidR="0083129C" w:rsidRDefault="00CE32E0" w:rsidP="0083129C">
      <w:pPr>
        <w:pStyle w:val="a9"/>
        <w:spacing w:after="0"/>
        <w:rPr>
          <w:rFonts w:ascii="Times New Roman" w:hAnsi="Times New Roman"/>
          <w:sz w:val="22"/>
          <w:szCs w:val="22"/>
          <w:lang w:eastAsia="zh-CN"/>
        </w:rPr>
      </w:pPr>
      <w:r>
        <w:rPr>
          <w:rFonts w:ascii="Times New Roman" w:hAnsi="Times New Roman"/>
          <w:sz w:val="22"/>
          <w:szCs w:val="22"/>
          <w:lang w:eastAsia="zh-CN"/>
        </w:rPr>
        <w:t>d</w:t>
      </w:r>
    </w:p>
    <w:tbl>
      <w:tblPr>
        <w:tblStyle w:val="af2"/>
        <w:tblW w:w="0" w:type="auto"/>
        <w:tblLook w:val="04A0" w:firstRow="1" w:lastRow="0" w:firstColumn="1" w:lastColumn="0" w:noHBand="0" w:noVBand="1"/>
      </w:tblPr>
      <w:tblGrid>
        <w:gridCol w:w="1727"/>
        <w:gridCol w:w="7422"/>
      </w:tblGrid>
      <w:tr w:rsidR="0083129C" w14:paraId="0403BB53" w14:textId="77777777" w:rsidTr="00191639">
        <w:tc>
          <w:tcPr>
            <w:tcW w:w="1727" w:type="dxa"/>
            <w:shd w:val="clear" w:color="auto" w:fill="FBE4D5" w:themeFill="accent2" w:themeFillTint="33"/>
          </w:tcPr>
          <w:p w14:paraId="2B0681AC" w14:textId="77777777" w:rsidR="0083129C" w:rsidRDefault="0083129C" w:rsidP="00191639">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33A9613A" w14:textId="77777777" w:rsidR="0083129C" w:rsidRDefault="0083129C" w:rsidP="00191639">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83129C" w14:paraId="65648916" w14:textId="77777777" w:rsidTr="00191639">
        <w:tc>
          <w:tcPr>
            <w:tcW w:w="1727" w:type="dxa"/>
          </w:tcPr>
          <w:p w14:paraId="1E361D0C" w14:textId="77777777" w:rsidR="0083129C" w:rsidRDefault="0083129C" w:rsidP="00191639">
            <w:pPr>
              <w:pStyle w:val="a9"/>
              <w:spacing w:after="0"/>
              <w:rPr>
                <w:rFonts w:ascii="Times New Roman" w:hAnsi="Times New Roman"/>
                <w:sz w:val="22"/>
                <w:szCs w:val="22"/>
                <w:lang w:eastAsia="zh-CN"/>
              </w:rPr>
            </w:pPr>
          </w:p>
        </w:tc>
        <w:tc>
          <w:tcPr>
            <w:tcW w:w="7422" w:type="dxa"/>
          </w:tcPr>
          <w:p w14:paraId="1D050A30" w14:textId="77777777" w:rsidR="0083129C" w:rsidRDefault="0083129C" w:rsidP="00191639">
            <w:pPr>
              <w:pStyle w:val="a9"/>
              <w:spacing w:after="0"/>
              <w:rPr>
                <w:rFonts w:ascii="Times New Roman" w:hAnsi="Times New Roman"/>
                <w:sz w:val="22"/>
                <w:szCs w:val="22"/>
                <w:lang w:eastAsia="zh-CN"/>
              </w:rPr>
            </w:pPr>
          </w:p>
        </w:tc>
      </w:tr>
    </w:tbl>
    <w:p w14:paraId="5CEBECEE" w14:textId="77777777" w:rsidR="0083129C" w:rsidRDefault="0083129C" w:rsidP="0083129C">
      <w:pPr>
        <w:pStyle w:val="a9"/>
        <w:spacing w:after="0"/>
        <w:rPr>
          <w:rFonts w:ascii="Times New Roman" w:hAnsi="Times New Roman"/>
          <w:sz w:val="22"/>
          <w:szCs w:val="22"/>
          <w:lang w:eastAsia="zh-CN"/>
        </w:rPr>
      </w:pPr>
    </w:p>
    <w:p w14:paraId="71D677FD" w14:textId="77777777" w:rsidR="00DD3832" w:rsidRDefault="00DD3832">
      <w:pPr>
        <w:pStyle w:val="a9"/>
        <w:spacing w:after="0"/>
        <w:rPr>
          <w:rFonts w:ascii="Times New Roman" w:hAnsi="Times New Roman"/>
          <w:sz w:val="22"/>
          <w:szCs w:val="22"/>
          <w:lang w:eastAsia="zh-CN"/>
        </w:rPr>
      </w:pPr>
    </w:p>
    <w:p w14:paraId="22ECC712" w14:textId="77777777" w:rsidR="007345A9" w:rsidRDefault="007345A9">
      <w:pPr>
        <w:pStyle w:val="a9"/>
        <w:spacing w:after="0"/>
        <w:rPr>
          <w:rFonts w:ascii="Times New Roman" w:hAnsi="Times New Roman"/>
          <w:sz w:val="22"/>
          <w:szCs w:val="22"/>
          <w:lang w:eastAsia="zh-CN"/>
        </w:rPr>
      </w:pPr>
    </w:p>
    <w:p w14:paraId="709DD162" w14:textId="77777777" w:rsidR="007345A9" w:rsidRDefault="009E0D31">
      <w:pPr>
        <w:pStyle w:val="3"/>
        <w:rPr>
          <w:lang w:eastAsia="zh-CN"/>
        </w:rPr>
      </w:pPr>
      <w:r>
        <w:rPr>
          <w:lang w:eastAsia="zh-CN"/>
        </w:rPr>
        <w:t>2.2.6 Short Signal Exception for PRACH</w:t>
      </w:r>
    </w:p>
    <w:p w14:paraId="7176804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A232DEE"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62A5E816" w14:textId="77777777" w:rsidR="007345A9" w:rsidRDefault="009E0D31">
      <w:pPr>
        <w:pStyle w:val="afb"/>
        <w:numPr>
          <w:ilvl w:val="1"/>
          <w:numId w:val="6"/>
        </w:numPr>
        <w:rPr>
          <w:rFonts w:eastAsia="SimSun"/>
          <w:lang w:eastAsia="zh-CN"/>
        </w:rPr>
      </w:pPr>
      <w:r>
        <w:rPr>
          <w:rFonts w:eastAsia="SimSun"/>
          <w:lang w:eastAsia="zh-CN"/>
        </w:rPr>
        <w:t>Consider applying short control signal exemption to PRACH transmission by the UE.</w:t>
      </w:r>
    </w:p>
    <w:p w14:paraId="11C59206" w14:textId="77777777" w:rsidR="007345A9" w:rsidRDefault="009E0D31">
      <w:pPr>
        <w:pStyle w:val="afb"/>
        <w:numPr>
          <w:ilvl w:val="0"/>
          <w:numId w:val="6"/>
        </w:numPr>
        <w:rPr>
          <w:rFonts w:eastAsia="SimSun"/>
          <w:lang w:eastAsia="zh-CN"/>
        </w:rPr>
      </w:pPr>
      <w:r>
        <w:rPr>
          <w:rFonts w:eastAsia="SimSun"/>
          <w:lang w:eastAsia="zh-CN"/>
        </w:rPr>
        <w:t>From [22] Ericsson:</w:t>
      </w:r>
    </w:p>
    <w:p w14:paraId="637FB796" w14:textId="77777777" w:rsidR="007345A9" w:rsidRDefault="009E0D31">
      <w:pPr>
        <w:pStyle w:val="afb"/>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35B2D34E" w14:textId="77777777" w:rsidR="007345A9" w:rsidRDefault="007345A9">
      <w:pPr>
        <w:pStyle w:val="a9"/>
        <w:spacing w:after="0"/>
        <w:rPr>
          <w:rFonts w:ascii="Times New Roman" w:hAnsi="Times New Roman"/>
          <w:sz w:val="22"/>
          <w:szCs w:val="22"/>
          <w:lang w:eastAsia="zh-CN"/>
        </w:rPr>
      </w:pPr>
    </w:p>
    <w:p w14:paraId="28611AB3"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04A03D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22814B0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55275CA6" w14:textId="77777777" w:rsidR="007345A9" w:rsidRDefault="007345A9">
      <w:pPr>
        <w:pStyle w:val="a9"/>
        <w:spacing w:after="0"/>
        <w:rPr>
          <w:rFonts w:ascii="Times New Roman" w:hAnsi="Times New Roman"/>
          <w:sz w:val="22"/>
          <w:szCs w:val="22"/>
          <w:lang w:eastAsia="zh-CN"/>
        </w:rPr>
      </w:pPr>
    </w:p>
    <w:p w14:paraId="621A2CBC" w14:textId="77777777" w:rsidR="007345A9" w:rsidRDefault="007345A9">
      <w:pPr>
        <w:pStyle w:val="a9"/>
        <w:spacing w:after="0"/>
        <w:rPr>
          <w:rFonts w:ascii="Times New Roman" w:hAnsi="Times New Roman"/>
          <w:sz w:val="22"/>
          <w:szCs w:val="22"/>
          <w:lang w:eastAsia="zh-CN"/>
        </w:rPr>
      </w:pPr>
    </w:p>
    <w:p w14:paraId="21331FBC"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155374E"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7D37742A"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242"/>
      </w:tblGrid>
      <w:tr w:rsidR="007345A9" w14:paraId="1BBCBF53" w14:textId="77777777">
        <w:tc>
          <w:tcPr>
            <w:tcW w:w="1720" w:type="dxa"/>
            <w:shd w:val="clear" w:color="auto" w:fill="F2F2F2" w:themeFill="background1" w:themeFillShade="F2"/>
          </w:tcPr>
          <w:p w14:paraId="53705E60"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18E1711A"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20F0DF2" w14:textId="77777777">
        <w:tc>
          <w:tcPr>
            <w:tcW w:w="1720" w:type="dxa"/>
          </w:tcPr>
          <w:p w14:paraId="3304949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1C4481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682B3065" w14:textId="77777777">
        <w:tc>
          <w:tcPr>
            <w:tcW w:w="1720" w:type="dxa"/>
          </w:tcPr>
          <w:p w14:paraId="4696EA76"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26AD79E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7345A9" w14:paraId="6334ECCF" w14:textId="77777777">
        <w:tc>
          <w:tcPr>
            <w:tcW w:w="1720" w:type="dxa"/>
          </w:tcPr>
          <w:p w14:paraId="5BEC6E7A"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18572BB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3DC31A7B" w14:textId="77777777">
        <w:tc>
          <w:tcPr>
            <w:tcW w:w="1720" w:type="dxa"/>
          </w:tcPr>
          <w:p w14:paraId="006DBF88"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0D598154"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7345A9" w14:paraId="053F0ADB" w14:textId="77777777">
        <w:tc>
          <w:tcPr>
            <w:tcW w:w="1720" w:type="dxa"/>
          </w:tcPr>
          <w:p w14:paraId="00DBB10C" w14:textId="77777777" w:rsidR="007345A9" w:rsidRDefault="009E0D31">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14:paraId="0723D8C1" w14:textId="77777777" w:rsidR="007345A9" w:rsidRDefault="009E0D31">
            <w:pPr>
              <w:pStyle w:val="a9"/>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Support transmission of short control signaling without LBT can be considered for transmitting  information without any user plane data such as SSB, PRACH considering the updated ETSI EN 302 567.</w:t>
            </w:r>
          </w:p>
        </w:tc>
      </w:tr>
      <w:tr w:rsidR="007345A9" w14:paraId="2ED6E556" w14:textId="77777777">
        <w:tc>
          <w:tcPr>
            <w:tcW w:w="1720" w:type="dxa"/>
          </w:tcPr>
          <w:p w14:paraId="5E902F03"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C68782B"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7345A9" w14:paraId="76C9B1F9" w14:textId="77777777">
        <w:tc>
          <w:tcPr>
            <w:tcW w:w="1720" w:type="dxa"/>
          </w:tcPr>
          <w:p w14:paraId="0528D44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0A6599C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rsidR="007345A9" w14:paraId="10F3E2A2" w14:textId="77777777">
        <w:tc>
          <w:tcPr>
            <w:tcW w:w="1720" w:type="dxa"/>
          </w:tcPr>
          <w:p w14:paraId="32BD844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2B87B9E9"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7345A9" w14:paraId="49226D2E" w14:textId="77777777">
        <w:tc>
          <w:tcPr>
            <w:tcW w:w="1720" w:type="dxa"/>
          </w:tcPr>
          <w:p w14:paraId="774A232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7233D29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7345A9" w14:paraId="4654A023" w14:textId="77777777">
        <w:tc>
          <w:tcPr>
            <w:tcW w:w="1720" w:type="dxa"/>
          </w:tcPr>
          <w:p w14:paraId="48C34977" w14:textId="77777777" w:rsidR="007345A9" w:rsidRDefault="009E0D31">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6E62636" w14:textId="77777777" w:rsidR="007345A9" w:rsidRDefault="009E0D31">
            <w:pPr>
              <w:pStyle w:val="a9"/>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7345A9" w14:paraId="523C6C21" w14:textId="77777777">
        <w:tc>
          <w:tcPr>
            <w:tcW w:w="1720" w:type="dxa"/>
          </w:tcPr>
          <w:p w14:paraId="3790333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20A5A71"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7345A9" w14:paraId="21900A1C" w14:textId="77777777">
        <w:tc>
          <w:tcPr>
            <w:tcW w:w="1720" w:type="dxa"/>
          </w:tcPr>
          <w:p w14:paraId="730D07F9"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5F7E16E" w14:textId="77777777" w:rsidR="007345A9" w:rsidRDefault="009E0D31">
            <w:pPr>
              <w:pStyle w:val="a9"/>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7345A9" w14:paraId="29106A16" w14:textId="77777777">
        <w:tc>
          <w:tcPr>
            <w:tcW w:w="1720" w:type="dxa"/>
          </w:tcPr>
          <w:p w14:paraId="2DE0A326"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1DDFAD8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7345A9" w14:paraId="5D455C7F" w14:textId="77777777">
        <w:tc>
          <w:tcPr>
            <w:tcW w:w="1720" w:type="dxa"/>
          </w:tcPr>
          <w:p w14:paraId="75C28C4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438B97A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71303407" w14:textId="77777777">
        <w:tc>
          <w:tcPr>
            <w:tcW w:w="1720" w:type="dxa"/>
          </w:tcPr>
          <w:p w14:paraId="48FA5FE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83D429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4FC113F6" w14:textId="77777777">
        <w:tc>
          <w:tcPr>
            <w:tcW w:w="1720" w:type="dxa"/>
          </w:tcPr>
          <w:p w14:paraId="6148F1F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46769F1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rsidR="007345A9" w14:paraId="4C505E3C" w14:textId="77777777">
        <w:tc>
          <w:tcPr>
            <w:tcW w:w="1720" w:type="dxa"/>
          </w:tcPr>
          <w:p w14:paraId="3D27947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327779B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2C861FB4" w14:textId="77777777" w:rsidR="007345A9" w:rsidRDefault="009E0D31">
            <w:pPr>
              <w:pStyle w:val="a9"/>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ms per every 100 ms. For instance, PRACH configuration Index 28 in </w:t>
            </w:r>
            <w:r>
              <w:t xml:space="preserve">Table 6.3.3.2-4 of 38.211 for FR2 allows RACH transmission in symbols (7-13) of all 40 reference subframes of all frames; resulting in the maximum total RACH occupancy of 42% (42 ms out of 100 ms). Although this might be an extreme example, in fact, many other </w:t>
            </w:r>
            <w:r>
              <w:rPr>
                <w:rFonts w:ascii="Times New Roman" w:hAnsi="Times New Roman"/>
                <w:sz w:val="22"/>
                <w:szCs w:val="22"/>
                <w:lang w:eastAsia="zh-CN"/>
              </w:rPr>
              <w:t xml:space="preserve">PRACH configuration Indexes don’t meet the maximum 10 ms per every 100 ms requirement. </w:t>
            </w:r>
          </w:p>
          <w:p w14:paraId="307B0047" w14:textId="77777777" w:rsidR="007345A9" w:rsidRDefault="009E0D31">
            <w:pPr>
              <w:pStyle w:val="a9"/>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14:paraId="79C66CFF" w14:textId="77777777" w:rsidR="007345A9" w:rsidRDefault="009E0D31">
            <w:pPr>
              <w:pStyle w:val="a9"/>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In our view, and as discussed in our reply in Section 2.1.1, the 10 ms out of 100 ms channel occupancy is only a necessary condition for exemption and not sufficient. Otherwise, virtually any single signal/channel could be designed so that it satisfies the above short duration criteria. 3GPP should interpret short “management and control 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tc>
      </w:tr>
      <w:tr w:rsidR="007345A9" w14:paraId="5DB24A09" w14:textId="77777777">
        <w:tc>
          <w:tcPr>
            <w:tcW w:w="1720" w:type="dxa"/>
          </w:tcPr>
          <w:p w14:paraId="423BF758"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118CB2C1" w14:textId="77777777" w:rsidR="007345A9" w:rsidRDefault="009E0D31">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7345A9" w14:paraId="436584C4" w14:textId="77777777">
        <w:tc>
          <w:tcPr>
            <w:tcW w:w="1720" w:type="dxa"/>
          </w:tcPr>
          <w:p w14:paraId="1BCF36C1"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77744AC6"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including PRACH as short control signal.</w:t>
            </w:r>
          </w:p>
        </w:tc>
      </w:tr>
    </w:tbl>
    <w:p w14:paraId="28A33057" w14:textId="77777777" w:rsidR="007345A9" w:rsidRDefault="007345A9">
      <w:pPr>
        <w:pStyle w:val="a9"/>
        <w:spacing w:after="0"/>
        <w:rPr>
          <w:rFonts w:ascii="Times New Roman" w:hAnsi="Times New Roman"/>
          <w:sz w:val="22"/>
          <w:szCs w:val="22"/>
          <w:lang w:eastAsia="zh-CN"/>
        </w:rPr>
      </w:pPr>
    </w:p>
    <w:p w14:paraId="17824AFB" w14:textId="77777777" w:rsidR="007345A9" w:rsidRDefault="007345A9">
      <w:pPr>
        <w:pStyle w:val="a9"/>
        <w:spacing w:after="0"/>
        <w:rPr>
          <w:rFonts w:ascii="Times New Roman" w:hAnsi="Times New Roman"/>
          <w:sz w:val="22"/>
          <w:szCs w:val="22"/>
          <w:lang w:eastAsia="zh-CN"/>
        </w:rPr>
      </w:pPr>
    </w:p>
    <w:p w14:paraId="7C833CB2"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51BC7DBC"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14:paraId="473085EA" w14:textId="77777777" w:rsidR="007345A9" w:rsidRDefault="007345A9">
      <w:pPr>
        <w:pStyle w:val="a9"/>
        <w:spacing w:after="0"/>
        <w:ind w:left="720"/>
        <w:rPr>
          <w:rFonts w:ascii="Times New Roman" w:hAnsi="Times New Roman"/>
          <w:sz w:val="22"/>
          <w:szCs w:val="22"/>
          <w:lang w:eastAsia="zh-CN"/>
        </w:rPr>
      </w:pPr>
    </w:p>
    <w:p w14:paraId="2B8E3C13"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14:paraId="0AA3651F" w14:textId="77777777" w:rsidR="007345A9" w:rsidRDefault="007345A9">
      <w:pPr>
        <w:pStyle w:val="a9"/>
        <w:spacing w:after="0"/>
        <w:ind w:left="720"/>
        <w:rPr>
          <w:rFonts w:ascii="Times New Roman" w:hAnsi="Times New Roman"/>
          <w:sz w:val="22"/>
          <w:szCs w:val="22"/>
          <w:lang w:eastAsia="zh-CN"/>
        </w:rPr>
      </w:pPr>
    </w:p>
    <w:p w14:paraId="396AFCED"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14:paraId="5875DF72" w14:textId="77777777" w:rsidR="007345A9" w:rsidRDefault="007345A9">
      <w:pPr>
        <w:pStyle w:val="afb"/>
        <w:rPr>
          <w:lang w:eastAsia="zh-CN"/>
        </w:rPr>
      </w:pPr>
    </w:p>
    <w:p w14:paraId="3D09FFF7" w14:textId="77777777" w:rsidR="007345A9" w:rsidRDefault="009E0D31">
      <w:pPr>
        <w:pStyle w:val="5"/>
        <w:rPr>
          <w:lang w:eastAsia="zh-CN"/>
        </w:rPr>
      </w:pPr>
      <w:r>
        <w:rPr>
          <w:lang w:eastAsia="zh-CN"/>
        </w:rPr>
        <w:t>Proposal #2.6-1</w:t>
      </w:r>
    </w:p>
    <w:p w14:paraId="43AD819E"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725270E6" w14:textId="77777777" w:rsidR="007345A9" w:rsidRDefault="007345A9">
      <w:pPr>
        <w:pStyle w:val="a9"/>
        <w:spacing w:after="0"/>
        <w:rPr>
          <w:rFonts w:ascii="Times New Roman" w:hAnsi="Times New Roman"/>
          <w:sz w:val="22"/>
          <w:szCs w:val="22"/>
          <w:lang w:eastAsia="zh-CN"/>
        </w:rPr>
      </w:pPr>
    </w:p>
    <w:p w14:paraId="5FC213F9" w14:textId="77777777" w:rsidR="007345A9" w:rsidRDefault="007345A9">
      <w:pPr>
        <w:pStyle w:val="a9"/>
        <w:spacing w:after="0"/>
        <w:rPr>
          <w:rFonts w:ascii="Times New Roman" w:hAnsi="Times New Roman"/>
          <w:sz w:val="22"/>
          <w:szCs w:val="22"/>
          <w:lang w:eastAsia="zh-CN"/>
        </w:rPr>
      </w:pPr>
    </w:p>
    <w:p w14:paraId="3385315E"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17C3AAE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488146C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228408DF" w14:textId="77777777" w:rsidR="007345A9" w:rsidRDefault="007345A9">
      <w:pPr>
        <w:pStyle w:val="a9"/>
        <w:spacing w:after="0"/>
        <w:rPr>
          <w:rFonts w:ascii="Times New Roman" w:hAnsi="Times New Roman"/>
          <w:sz w:val="22"/>
          <w:szCs w:val="22"/>
          <w:lang w:eastAsia="zh-CN"/>
        </w:rPr>
      </w:pPr>
    </w:p>
    <w:p w14:paraId="3E5513AD" w14:textId="77777777" w:rsidR="007345A9" w:rsidRDefault="007345A9">
      <w:pPr>
        <w:pStyle w:val="a9"/>
        <w:spacing w:after="0"/>
        <w:rPr>
          <w:rFonts w:ascii="Times New Roman" w:hAnsi="Times New Roman"/>
          <w:sz w:val="22"/>
          <w:szCs w:val="22"/>
          <w:lang w:eastAsia="zh-CN"/>
        </w:rPr>
      </w:pPr>
    </w:p>
    <w:p w14:paraId="60E0A452" w14:textId="77777777" w:rsidR="007345A9" w:rsidRDefault="009E0D31">
      <w:pPr>
        <w:pStyle w:val="1"/>
        <w:numPr>
          <w:ilvl w:val="0"/>
          <w:numId w:val="5"/>
        </w:numPr>
        <w:ind w:left="360"/>
        <w:rPr>
          <w:rFonts w:cs="Arial"/>
          <w:sz w:val="32"/>
          <w:szCs w:val="32"/>
          <w:lang w:val="en-US"/>
        </w:rPr>
      </w:pPr>
      <w:r>
        <w:rPr>
          <w:rFonts w:cs="Arial"/>
          <w:sz w:val="32"/>
          <w:szCs w:val="32"/>
        </w:rPr>
        <w:t>Summary of Moderator Proposals and Conclusions</w:t>
      </w:r>
    </w:p>
    <w:p w14:paraId="250CBAC7" w14:textId="77777777" w:rsidR="007345A9" w:rsidRDefault="009E0D31">
      <w:pPr>
        <w:pStyle w:val="a9"/>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2.1.1</w:t>
      </w:r>
    </w:p>
    <w:p w14:paraId="0E0EF6B2" w14:textId="77777777" w:rsidR="007345A9" w:rsidRDefault="007345A9">
      <w:pPr>
        <w:pStyle w:val="a9"/>
        <w:spacing w:after="0"/>
        <w:rPr>
          <w:rFonts w:ascii="Times New Roman" w:hAnsi="Times New Roman"/>
          <w:sz w:val="22"/>
          <w:szCs w:val="22"/>
          <w:lang w:eastAsia="zh-CN"/>
        </w:rPr>
      </w:pPr>
    </w:p>
    <w:p w14:paraId="6F1AC255" w14:textId="77777777" w:rsidR="007345A9" w:rsidRDefault="007345A9">
      <w:pPr>
        <w:pStyle w:val="a9"/>
        <w:spacing w:after="0"/>
        <w:rPr>
          <w:rFonts w:ascii="Times New Roman" w:hAnsi="Times New Roman"/>
          <w:sz w:val="22"/>
          <w:szCs w:val="22"/>
          <w:lang w:eastAsia="zh-CN"/>
        </w:rPr>
      </w:pPr>
    </w:p>
    <w:p w14:paraId="709E3581" w14:textId="77777777" w:rsidR="007345A9" w:rsidRDefault="009E0D31">
      <w:pPr>
        <w:pStyle w:val="a9"/>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2.1.2/2.1.4</w:t>
      </w:r>
    </w:p>
    <w:p w14:paraId="07908890" w14:textId="77777777" w:rsidR="00160E57" w:rsidRDefault="00160E57" w:rsidP="00160E57">
      <w:pPr>
        <w:pStyle w:val="a9"/>
        <w:spacing w:after="0"/>
        <w:rPr>
          <w:rFonts w:ascii="Times New Roman" w:hAnsi="Times New Roman"/>
          <w:sz w:val="22"/>
          <w:szCs w:val="22"/>
          <w:lang w:eastAsia="zh-CN"/>
        </w:rPr>
      </w:pPr>
    </w:p>
    <w:p w14:paraId="0077952C" w14:textId="77777777" w:rsidR="007345A9" w:rsidRDefault="007345A9">
      <w:pPr>
        <w:pStyle w:val="a9"/>
        <w:spacing w:after="0"/>
        <w:rPr>
          <w:rFonts w:ascii="Times New Roman" w:hAnsi="Times New Roman"/>
          <w:sz w:val="22"/>
          <w:szCs w:val="22"/>
          <w:lang w:eastAsia="zh-CN"/>
        </w:rPr>
      </w:pPr>
    </w:p>
    <w:p w14:paraId="06A25D7A" w14:textId="77777777" w:rsidR="007345A9" w:rsidRDefault="007345A9">
      <w:pPr>
        <w:pStyle w:val="a9"/>
        <w:spacing w:after="0"/>
        <w:rPr>
          <w:rFonts w:ascii="Times New Roman" w:hAnsi="Times New Roman"/>
          <w:sz w:val="22"/>
          <w:szCs w:val="22"/>
          <w:lang w:eastAsia="zh-CN"/>
        </w:rPr>
      </w:pPr>
    </w:p>
    <w:p w14:paraId="1DE8D668" w14:textId="77777777" w:rsidR="007345A9" w:rsidRDefault="009E0D31">
      <w:pPr>
        <w:pStyle w:val="a9"/>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2.1.3</w:t>
      </w:r>
    </w:p>
    <w:p w14:paraId="3771EF7F" w14:textId="77777777" w:rsidR="007345A9" w:rsidRDefault="007345A9">
      <w:pPr>
        <w:pStyle w:val="a9"/>
        <w:spacing w:after="0"/>
        <w:rPr>
          <w:rFonts w:ascii="Times New Roman" w:hAnsi="Times New Roman"/>
          <w:sz w:val="22"/>
          <w:szCs w:val="22"/>
          <w:lang w:eastAsia="zh-CN"/>
        </w:rPr>
      </w:pPr>
    </w:p>
    <w:p w14:paraId="28FDA0DC" w14:textId="77777777" w:rsidR="007345A9" w:rsidRDefault="009E0D31">
      <w:pPr>
        <w:pStyle w:val="a9"/>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2.1.5</w:t>
      </w:r>
    </w:p>
    <w:p w14:paraId="2510DF41" w14:textId="77777777" w:rsidR="007345A9" w:rsidRDefault="007345A9">
      <w:pPr>
        <w:pStyle w:val="a9"/>
        <w:spacing w:after="0"/>
        <w:rPr>
          <w:rFonts w:ascii="Times New Roman" w:hAnsi="Times New Roman"/>
          <w:sz w:val="22"/>
          <w:szCs w:val="22"/>
          <w:lang w:eastAsia="zh-CN"/>
        </w:rPr>
      </w:pPr>
    </w:p>
    <w:p w14:paraId="13519775" w14:textId="77777777" w:rsidR="007345A9" w:rsidRDefault="007345A9">
      <w:pPr>
        <w:pStyle w:val="a9"/>
        <w:spacing w:after="0"/>
        <w:rPr>
          <w:rFonts w:ascii="Times New Roman" w:hAnsi="Times New Roman"/>
          <w:sz w:val="22"/>
          <w:szCs w:val="22"/>
          <w:lang w:eastAsia="zh-CN"/>
        </w:rPr>
      </w:pPr>
    </w:p>
    <w:p w14:paraId="3C2C2AFC" w14:textId="77777777" w:rsidR="007345A9" w:rsidRDefault="009E0D31">
      <w:pPr>
        <w:pStyle w:val="a9"/>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2.1.6/2.1.7</w:t>
      </w:r>
    </w:p>
    <w:p w14:paraId="363FC968" w14:textId="7953AFB0" w:rsidR="002A4D30" w:rsidRDefault="002A4D30" w:rsidP="002A4D30">
      <w:pPr>
        <w:pStyle w:val="a9"/>
        <w:spacing w:after="0"/>
        <w:rPr>
          <w:rFonts w:ascii="Times New Roman" w:hAnsi="Times New Roman"/>
          <w:sz w:val="22"/>
          <w:szCs w:val="22"/>
          <w:lang w:eastAsia="zh-CN"/>
        </w:rPr>
      </w:pPr>
      <w:r>
        <w:rPr>
          <w:rFonts w:ascii="Times New Roman" w:hAnsi="Times New Roman"/>
          <w:sz w:val="22"/>
          <w:szCs w:val="22"/>
          <w:lang w:eastAsia="zh-CN"/>
        </w:rPr>
        <w:t xml:space="preserve">Moderator recommends </w:t>
      </w:r>
      <w:r w:rsidR="00ED3CC2">
        <w:rPr>
          <w:rFonts w:ascii="Times New Roman" w:hAnsi="Times New Roman"/>
          <w:sz w:val="22"/>
          <w:szCs w:val="22"/>
          <w:lang w:eastAsia="zh-CN"/>
        </w:rPr>
        <w:t>postponing</w:t>
      </w:r>
      <w:r>
        <w:rPr>
          <w:rFonts w:ascii="Times New Roman" w:hAnsi="Times New Roman"/>
          <w:sz w:val="22"/>
          <w:szCs w:val="22"/>
          <w:lang w:eastAsia="zh-CN"/>
        </w:rPr>
        <w:t xml:space="preserve"> discussing SSB and CORESET#0 multiplexing issue until the SCS combination for SSB and CORESET#0 is further resolved.</w:t>
      </w:r>
    </w:p>
    <w:p w14:paraId="311F57C2" w14:textId="72B31663" w:rsidR="007345A9" w:rsidRDefault="007345A9">
      <w:pPr>
        <w:pStyle w:val="a9"/>
        <w:spacing w:after="0"/>
        <w:rPr>
          <w:rFonts w:ascii="Times New Roman" w:hAnsi="Times New Roman"/>
          <w:sz w:val="22"/>
          <w:szCs w:val="22"/>
          <w:lang w:eastAsia="zh-CN"/>
        </w:rPr>
      </w:pPr>
    </w:p>
    <w:p w14:paraId="5B6EC9FA" w14:textId="77777777" w:rsidR="00907608" w:rsidRDefault="00907608">
      <w:pPr>
        <w:pStyle w:val="a9"/>
        <w:spacing w:after="0"/>
        <w:rPr>
          <w:rFonts w:ascii="Times New Roman" w:hAnsi="Times New Roman"/>
          <w:sz w:val="22"/>
          <w:szCs w:val="22"/>
          <w:lang w:eastAsia="zh-CN"/>
        </w:rPr>
      </w:pPr>
    </w:p>
    <w:p w14:paraId="1A766CA5" w14:textId="77777777" w:rsidR="007345A9" w:rsidRDefault="009E0D31">
      <w:pPr>
        <w:pStyle w:val="a9"/>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2.1.8</w:t>
      </w:r>
    </w:p>
    <w:p w14:paraId="68771630" w14:textId="77777777" w:rsidR="00B51A52" w:rsidRDefault="00B51A52" w:rsidP="00B51A52">
      <w:pPr>
        <w:pStyle w:val="a9"/>
        <w:spacing w:after="0"/>
        <w:rPr>
          <w:rFonts w:ascii="Times New Roman" w:hAnsi="Times New Roman"/>
          <w:sz w:val="22"/>
          <w:szCs w:val="22"/>
          <w:lang w:eastAsia="zh-CN"/>
        </w:rPr>
      </w:pPr>
    </w:p>
    <w:p w14:paraId="4C32AE23" w14:textId="77777777" w:rsidR="007345A9" w:rsidRDefault="007345A9">
      <w:pPr>
        <w:pStyle w:val="a9"/>
        <w:spacing w:after="0"/>
        <w:rPr>
          <w:rFonts w:ascii="Times New Roman" w:hAnsi="Times New Roman"/>
          <w:sz w:val="22"/>
          <w:szCs w:val="22"/>
          <w:lang w:eastAsia="zh-CN"/>
        </w:rPr>
      </w:pPr>
    </w:p>
    <w:p w14:paraId="4F4F5765" w14:textId="77777777" w:rsidR="007345A9" w:rsidRDefault="007345A9">
      <w:pPr>
        <w:pStyle w:val="a9"/>
        <w:spacing w:after="0"/>
        <w:rPr>
          <w:rFonts w:ascii="Times New Roman" w:hAnsi="Times New Roman"/>
          <w:sz w:val="22"/>
          <w:szCs w:val="22"/>
          <w:lang w:eastAsia="zh-CN"/>
        </w:rPr>
      </w:pPr>
    </w:p>
    <w:p w14:paraId="31D8A000" w14:textId="77777777" w:rsidR="007345A9" w:rsidRDefault="009E0D31">
      <w:pPr>
        <w:pStyle w:val="a9"/>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2.2.1/2.2.2/2.2.3</w:t>
      </w:r>
    </w:p>
    <w:p w14:paraId="39DB307C" w14:textId="77777777" w:rsidR="003173AA" w:rsidRDefault="003173AA" w:rsidP="003173AA">
      <w:pPr>
        <w:pStyle w:val="a9"/>
        <w:spacing w:after="0"/>
        <w:rPr>
          <w:rFonts w:ascii="Times New Roman" w:hAnsi="Times New Roman"/>
          <w:sz w:val="22"/>
          <w:szCs w:val="22"/>
          <w:lang w:eastAsia="zh-CN"/>
        </w:rPr>
      </w:pPr>
    </w:p>
    <w:p w14:paraId="5E7EDF76" w14:textId="77777777" w:rsidR="007345A9" w:rsidRDefault="007345A9">
      <w:pPr>
        <w:pStyle w:val="a9"/>
        <w:spacing w:after="0"/>
        <w:rPr>
          <w:rFonts w:ascii="Times New Roman" w:hAnsi="Times New Roman"/>
          <w:sz w:val="22"/>
          <w:szCs w:val="22"/>
          <w:lang w:eastAsia="zh-CN"/>
        </w:rPr>
      </w:pPr>
    </w:p>
    <w:p w14:paraId="444FAC4D" w14:textId="77777777" w:rsidR="007345A9" w:rsidRDefault="007345A9">
      <w:pPr>
        <w:pStyle w:val="a9"/>
        <w:spacing w:after="0"/>
        <w:rPr>
          <w:rFonts w:ascii="Times New Roman" w:hAnsi="Times New Roman"/>
          <w:sz w:val="22"/>
          <w:szCs w:val="22"/>
          <w:lang w:eastAsia="zh-CN"/>
        </w:rPr>
      </w:pPr>
    </w:p>
    <w:p w14:paraId="3F91D82B" w14:textId="77777777" w:rsidR="007345A9" w:rsidRDefault="009E0D31">
      <w:pPr>
        <w:pStyle w:val="a9"/>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2.2.4</w:t>
      </w:r>
    </w:p>
    <w:p w14:paraId="591ECD6D" w14:textId="77777777" w:rsidR="007345A9" w:rsidRDefault="007345A9">
      <w:pPr>
        <w:pStyle w:val="a9"/>
        <w:spacing w:after="0"/>
        <w:rPr>
          <w:rFonts w:ascii="Times New Roman" w:hAnsi="Times New Roman"/>
          <w:sz w:val="22"/>
          <w:szCs w:val="22"/>
          <w:lang w:eastAsia="zh-CN"/>
        </w:rPr>
      </w:pPr>
    </w:p>
    <w:p w14:paraId="0DBBA658" w14:textId="77777777" w:rsidR="007345A9" w:rsidRDefault="007345A9">
      <w:pPr>
        <w:pStyle w:val="a9"/>
        <w:spacing w:after="0"/>
        <w:rPr>
          <w:rFonts w:ascii="Times New Roman" w:hAnsi="Times New Roman"/>
          <w:sz w:val="22"/>
          <w:szCs w:val="22"/>
          <w:lang w:eastAsia="zh-CN"/>
        </w:rPr>
      </w:pPr>
    </w:p>
    <w:p w14:paraId="72E925FA" w14:textId="77777777" w:rsidR="007345A9" w:rsidRDefault="009E0D31">
      <w:pPr>
        <w:pStyle w:val="a9"/>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2.2.5</w:t>
      </w:r>
    </w:p>
    <w:p w14:paraId="0ADF1D0B" w14:textId="7AB451CD" w:rsidR="006E5DEB" w:rsidRDefault="006E5DEB" w:rsidP="00907608">
      <w:pPr>
        <w:pStyle w:val="a9"/>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E66402F" w14:textId="5DC1553B" w:rsidR="007345A9" w:rsidRDefault="007345A9">
      <w:pPr>
        <w:pStyle w:val="a9"/>
        <w:spacing w:after="0"/>
        <w:rPr>
          <w:rFonts w:ascii="Times New Roman" w:hAnsi="Times New Roman"/>
          <w:sz w:val="22"/>
          <w:szCs w:val="22"/>
          <w:lang w:eastAsia="zh-CN"/>
        </w:rPr>
      </w:pPr>
    </w:p>
    <w:p w14:paraId="5CEFB257" w14:textId="77777777" w:rsidR="006E5DEB" w:rsidRDefault="006E5DEB">
      <w:pPr>
        <w:pStyle w:val="a9"/>
        <w:spacing w:after="0"/>
        <w:rPr>
          <w:rFonts w:ascii="Times New Roman" w:hAnsi="Times New Roman"/>
          <w:sz w:val="22"/>
          <w:szCs w:val="22"/>
          <w:lang w:eastAsia="zh-CN"/>
        </w:rPr>
      </w:pPr>
    </w:p>
    <w:p w14:paraId="63B933BF" w14:textId="77777777" w:rsidR="007345A9" w:rsidRDefault="009E0D31">
      <w:pPr>
        <w:pStyle w:val="a9"/>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2.2.6</w:t>
      </w:r>
    </w:p>
    <w:p w14:paraId="53031D2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As per chairman’s guidance, moderator suggest to further discuss Proposal 2-6-1 in agenda 8.2.6.</w:t>
      </w:r>
    </w:p>
    <w:p w14:paraId="398210D3" w14:textId="77777777" w:rsidR="007345A9" w:rsidRDefault="009E0D31">
      <w:pPr>
        <w:pStyle w:val="5"/>
        <w:rPr>
          <w:lang w:eastAsia="zh-CN"/>
        </w:rPr>
      </w:pPr>
      <w:r>
        <w:rPr>
          <w:lang w:eastAsia="zh-CN"/>
        </w:rPr>
        <w:t>Proposal #2.6-1</w:t>
      </w:r>
    </w:p>
    <w:p w14:paraId="4DCC3635"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2E487B01" w14:textId="77777777" w:rsidR="007345A9" w:rsidRDefault="007345A9">
      <w:pPr>
        <w:pStyle w:val="a9"/>
        <w:spacing w:after="0"/>
        <w:rPr>
          <w:rFonts w:ascii="Times New Roman" w:hAnsi="Times New Roman"/>
          <w:sz w:val="22"/>
          <w:szCs w:val="22"/>
          <w:lang w:eastAsia="zh-CN"/>
        </w:rPr>
      </w:pPr>
    </w:p>
    <w:p w14:paraId="2DA3907C" w14:textId="77777777" w:rsidR="007345A9" w:rsidRDefault="007345A9">
      <w:pPr>
        <w:pStyle w:val="a9"/>
        <w:spacing w:after="0"/>
        <w:rPr>
          <w:rFonts w:ascii="Times New Roman" w:hAnsi="Times New Roman"/>
          <w:sz w:val="22"/>
          <w:szCs w:val="22"/>
          <w:lang w:eastAsia="zh-CN"/>
        </w:rPr>
      </w:pPr>
    </w:p>
    <w:p w14:paraId="76EAA495" w14:textId="77777777" w:rsidR="007345A9" w:rsidRDefault="009E0D31">
      <w:pPr>
        <w:pStyle w:val="1"/>
        <w:numPr>
          <w:ilvl w:val="0"/>
          <w:numId w:val="5"/>
        </w:numPr>
        <w:ind w:left="360"/>
        <w:rPr>
          <w:rFonts w:cs="Arial"/>
          <w:sz w:val="32"/>
          <w:szCs w:val="32"/>
          <w:lang w:val="en-US"/>
        </w:rPr>
      </w:pPr>
      <w:r>
        <w:rPr>
          <w:rFonts w:cs="Arial"/>
          <w:sz w:val="32"/>
          <w:szCs w:val="32"/>
        </w:rPr>
        <w:t>Summary of Agreements/Conclusion in RAN1 #104e</w:t>
      </w:r>
    </w:p>
    <w:p w14:paraId="22B8E98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2AE3D48F" w14:textId="77777777" w:rsidR="007345A9" w:rsidRDefault="007345A9">
      <w:pPr>
        <w:pStyle w:val="a9"/>
        <w:spacing w:after="0"/>
        <w:rPr>
          <w:rFonts w:ascii="Times New Roman" w:hAnsi="Times New Roman"/>
          <w:sz w:val="22"/>
          <w:szCs w:val="22"/>
          <w:lang w:eastAsia="zh-CN"/>
        </w:rPr>
      </w:pPr>
    </w:p>
    <w:p w14:paraId="015E36B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Agreed in GTW session on Jan 28.</w:t>
      </w:r>
    </w:p>
    <w:p w14:paraId="16669A66" w14:textId="77777777" w:rsidR="007345A9" w:rsidRDefault="007345A9">
      <w:pPr>
        <w:pStyle w:val="a9"/>
        <w:spacing w:after="0"/>
        <w:rPr>
          <w:rFonts w:ascii="Times New Roman" w:hAnsi="Times New Roman"/>
          <w:sz w:val="22"/>
          <w:szCs w:val="22"/>
          <w:lang w:eastAsia="zh-CN"/>
        </w:rPr>
      </w:pPr>
    </w:p>
    <w:p w14:paraId="793DF53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highlight w:val="green"/>
          <w:lang w:eastAsia="zh-CN"/>
        </w:rPr>
        <w:t>Agreement:</w:t>
      </w:r>
    </w:p>
    <w:p w14:paraId="58F4891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gNBs and UEs for beam switching and for UL/DL and DL/UL switching.</w:t>
      </w:r>
    </w:p>
    <w:p w14:paraId="383B4A30" w14:textId="77777777" w:rsidR="007345A9" w:rsidRDefault="007345A9">
      <w:pPr>
        <w:pStyle w:val="a9"/>
        <w:spacing w:after="0"/>
        <w:rPr>
          <w:rFonts w:ascii="Times New Roman" w:hAnsi="Times New Roman"/>
          <w:sz w:val="22"/>
          <w:szCs w:val="22"/>
          <w:lang w:eastAsia="zh-CN"/>
        </w:rPr>
      </w:pPr>
    </w:p>
    <w:p w14:paraId="5599D453" w14:textId="77777777" w:rsidR="007345A9" w:rsidRDefault="007345A9">
      <w:pPr>
        <w:pStyle w:val="a9"/>
        <w:spacing w:after="0"/>
        <w:rPr>
          <w:rFonts w:ascii="Times New Roman" w:hAnsi="Times New Roman"/>
          <w:sz w:val="22"/>
          <w:szCs w:val="22"/>
          <w:lang w:eastAsia="zh-CN"/>
        </w:rPr>
      </w:pPr>
    </w:p>
    <w:p w14:paraId="09735989" w14:textId="77777777" w:rsidR="007345A9" w:rsidRDefault="009E0D31">
      <w:pPr>
        <w:pStyle w:val="1"/>
        <w:textAlignment w:val="auto"/>
        <w:rPr>
          <w:rFonts w:cs="Arial"/>
          <w:sz w:val="32"/>
          <w:szCs w:val="32"/>
          <w:lang w:val="en-US"/>
        </w:rPr>
      </w:pPr>
      <w:r>
        <w:rPr>
          <w:rFonts w:cs="Arial"/>
          <w:sz w:val="32"/>
          <w:szCs w:val="32"/>
          <w:lang w:val="en-US"/>
        </w:rPr>
        <w:t>Reference</w:t>
      </w:r>
    </w:p>
    <w:p w14:paraId="293E8708" w14:textId="77777777" w:rsidR="007345A9" w:rsidRDefault="009E0D31">
      <w:pPr>
        <w:pStyle w:val="afb"/>
        <w:numPr>
          <w:ilvl w:val="0"/>
          <w:numId w:val="38"/>
        </w:numPr>
        <w:ind w:left="540" w:hanging="540"/>
        <w:rPr>
          <w:rFonts w:eastAsia="Calibri"/>
          <w:lang w:eastAsia="zh-CN"/>
        </w:rPr>
      </w:pPr>
      <w:r>
        <w:rPr>
          <w:rFonts w:eastAsia="Calibri"/>
          <w:lang w:eastAsia="zh-CN"/>
        </w:rPr>
        <w:t>R1-2100051, “Considerations on initial access for additional SCS in Beyond 52.6GHz,” FUTUREWEI</w:t>
      </w:r>
    </w:p>
    <w:p w14:paraId="5ECF0277" w14:textId="77777777" w:rsidR="007345A9" w:rsidRDefault="009E0D31">
      <w:pPr>
        <w:pStyle w:val="afb"/>
        <w:numPr>
          <w:ilvl w:val="0"/>
          <w:numId w:val="38"/>
        </w:numPr>
        <w:ind w:left="540" w:hanging="540"/>
        <w:rPr>
          <w:rFonts w:eastAsia="Calibri"/>
          <w:lang w:eastAsia="zh-CN"/>
        </w:rPr>
      </w:pPr>
      <w:r>
        <w:rPr>
          <w:rFonts w:eastAsia="Calibri"/>
          <w:lang w:eastAsia="zh-CN"/>
        </w:rPr>
        <w:lastRenderedPageBreak/>
        <w:t>R1-2100057, “Initial access enhancements for NR from 52.6 GHz to 71GHz,” Lenovo, Motorola Mobility</w:t>
      </w:r>
    </w:p>
    <w:p w14:paraId="469E70C9" w14:textId="77777777" w:rsidR="007345A9" w:rsidRDefault="009E0D31">
      <w:pPr>
        <w:pStyle w:val="afb"/>
        <w:numPr>
          <w:ilvl w:val="0"/>
          <w:numId w:val="38"/>
        </w:numPr>
        <w:ind w:left="540" w:hanging="540"/>
        <w:rPr>
          <w:rFonts w:eastAsia="Calibri"/>
          <w:lang w:eastAsia="zh-CN"/>
        </w:rPr>
      </w:pPr>
      <w:r>
        <w:rPr>
          <w:rFonts w:eastAsia="Calibri"/>
          <w:lang w:eastAsia="zh-CN"/>
        </w:rPr>
        <w:t>R1-2100073, “Discussion on the initial access aspects for 52.6 to 71GHz,” ZTE, Sanechips</w:t>
      </w:r>
    </w:p>
    <w:p w14:paraId="4759BBE4" w14:textId="77777777" w:rsidR="007345A9" w:rsidRDefault="009E0D31">
      <w:pPr>
        <w:pStyle w:val="afb"/>
        <w:numPr>
          <w:ilvl w:val="0"/>
          <w:numId w:val="38"/>
        </w:numPr>
        <w:ind w:left="540" w:hanging="540"/>
        <w:rPr>
          <w:rFonts w:eastAsia="Calibri"/>
          <w:lang w:eastAsia="zh-CN"/>
        </w:rPr>
      </w:pPr>
      <w:r>
        <w:rPr>
          <w:rFonts w:eastAsia="Calibri"/>
          <w:lang w:eastAsia="zh-CN"/>
        </w:rPr>
        <w:t>R1-2100149, “Discusson on initial access aspects,” OPPO</w:t>
      </w:r>
    </w:p>
    <w:p w14:paraId="5889F0BE" w14:textId="77777777" w:rsidR="007345A9" w:rsidRDefault="009E0D31">
      <w:pPr>
        <w:pStyle w:val="afb"/>
        <w:numPr>
          <w:ilvl w:val="0"/>
          <w:numId w:val="38"/>
        </w:numPr>
        <w:ind w:left="540" w:hanging="540"/>
        <w:rPr>
          <w:rFonts w:eastAsia="Calibri"/>
          <w:lang w:eastAsia="zh-CN"/>
        </w:rPr>
      </w:pPr>
      <w:r>
        <w:rPr>
          <w:rFonts w:eastAsia="Calibri"/>
          <w:lang w:eastAsia="zh-CN"/>
        </w:rPr>
        <w:t>R1-2100200, “Initial access signals and channels for 52-71GHz band,” Huawei, HiSilicon</w:t>
      </w:r>
    </w:p>
    <w:p w14:paraId="3EE59DD6" w14:textId="77777777" w:rsidR="007345A9" w:rsidRDefault="009E0D31">
      <w:pPr>
        <w:pStyle w:val="afb"/>
        <w:numPr>
          <w:ilvl w:val="0"/>
          <w:numId w:val="38"/>
        </w:numPr>
        <w:ind w:left="540" w:hanging="540"/>
        <w:rPr>
          <w:rFonts w:eastAsia="Calibri"/>
          <w:lang w:eastAsia="zh-CN"/>
        </w:rPr>
      </w:pPr>
      <w:r>
        <w:rPr>
          <w:rFonts w:eastAsia="Calibri"/>
          <w:lang w:eastAsia="zh-CN"/>
        </w:rPr>
        <w:t>R1-2100257, “Initial access aspects,” Nokia, Nokia Shanghai Bell</w:t>
      </w:r>
    </w:p>
    <w:p w14:paraId="09E4FB67" w14:textId="77777777" w:rsidR="007345A9" w:rsidRDefault="009E0D31">
      <w:pPr>
        <w:pStyle w:val="afb"/>
        <w:numPr>
          <w:ilvl w:val="0"/>
          <w:numId w:val="38"/>
        </w:numPr>
        <w:ind w:left="540" w:hanging="540"/>
        <w:rPr>
          <w:rFonts w:eastAsia="Calibri"/>
          <w:lang w:eastAsia="zh-CN"/>
        </w:rPr>
      </w:pPr>
      <w:r>
        <w:rPr>
          <w:rFonts w:eastAsia="Calibri"/>
          <w:lang w:eastAsia="zh-CN"/>
        </w:rPr>
        <w:t>R1-2100299, “Some views on initial access aspects for 52.6-71GHz,” CAICT</w:t>
      </w:r>
    </w:p>
    <w:p w14:paraId="308D5E09" w14:textId="77777777" w:rsidR="007345A9" w:rsidRDefault="009E0D31">
      <w:pPr>
        <w:pStyle w:val="afb"/>
        <w:numPr>
          <w:ilvl w:val="0"/>
          <w:numId w:val="38"/>
        </w:numPr>
        <w:ind w:left="540" w:hanging="540"/>
        <w:rPr>
          <w:rFonts w:eastAsia="Calibri"/>
          <w:lang w:eastAsia="zh-CN"/>
        </w:rPr>
      </w:pPr>
      <w:r>
        <w:rPr>
          <w:rFonts w:eastAsia="Calibri"/>
          <w:lang w:eastAsia="zh-CN"/>
        </w:rPr>
        <w:t>R1-2100370, “Initial access aspects for up to 71GHz operation,” CATT</w:t>
      </w:r>
    </w:p>
    <w:p w14:paraId="3A5D3AEA" w14:textId="77777777" w:rsidR="007345A9" w:rsidRDefault="009E0D31">
      <w:pPr>
        <w:pStyle w:val="afb"/>
        <w:numPr>
          <w:ilvl w:val="0"/>
          <w:numId w:val="38"/>
        </w:numPr>
        <w:ind w:left="540" w:hanging="540"/>
        <w:rPr>
          <w:rFonts w:eastAsia="Calibri"/>
          <w:lang w:eastAsia="zh-CN"/>
        </w:rPr>
      </w:pPr>
      <w:r>
        <w:rPr>
          <w:rFonts w:eastAsia="Calibri"/>
          <w:lang w:eastAsia="zh-CN"/>
        </w:rPr>
        <w:t>R1-2100429, “Discussions on initial access aspects for NR operation from 52.6GHz to 71GHz,” vivo</w:t>
      </w:r>
    </w:p>
    <w:p w14:paraId="25A9ECF7" w14:textId="77777777" w:rsidR="007345A9" w:rsidRDefault="009E0D31">
      <w:pPr>
        <w:pStyle w:val="afb"/>
        <w:numPr>
          <w:ilvl w:val="0"/>
          <w:numId w:val="38"/>
        </w:numPr>
        <w:ind w:left="540" w:hanging="540"/>
        <w:rPr>
          <w:rFonts w:eastAsia="Calibri"/>
          <w:lang w:eastAsia="zh-CN"/>
        </w:rPr>
      </w:pPr>
      <w:r>
        <w:rPr>
          <w:rFonts w:eastAsia="Calibri"/>
          <w:lang w:eastAsia="zh-CN"/>
        </w:rPr>
        <w:t>R1-2100541, “Initial access aspects,” TCL Communication Ltd.</w:t>
      </w:r>
    </w:p>
    <w:p w14:paraId="02F47DED" w14:textId="77777777" w:rsidR="007345A9" w:rsidRDefault="009E0D31">
      <w:pPr>
        <w:pStyle w:val="afb"/>
        <w:numPr>
          <w:ilvl w:val="0"/>
          <w:numId w:val="38"/>
        </w:numPr>
        <w:ind w:left="540" w:hanging="540"/>
        <w:rPr>
          <w:rFonts w:eastAsia="Calibri"/>
          <w:lang w:eastAsia="zh-CN"/>
        </w:rPr>
      </w:pPr>
      <w:r>
        <w:rPr>
          <w:rFonts w:eastAsia="Calibri"/>
          <w:lang w:eastAsia="zh-CN"/>
        </w:rPr>
        <w:t>R1-2100607, “Initial access aspects for NR operations in 52.6-71 GHz,” MediaTek Inc.</w:t>
      </w:r>
    </w:p>
    <w:p w14:paraId="788F976E" w14:textId="77777777" w:rsidR="007345A9" w:rsidRDefault="009E0D31">
      <w:pPr>
        <w:pStyle w:val="afb"/>
        <w:numPr>
          <w:ilvl w:val="0"/>
          <w:numId w:val="38"/>
        </w:numPr>
        <w:ind w:left="540" w:hanging="540"/>
        <w:rPr>
          <w:rFonts w:eastAsia="Calibri"/>
          <w:lang w:eastAsia="zh-CN"/>
        </w:rPr>
      </w:pPr>
      <w:r>
        <w:rPr>
          <w:rFonts w:eastAsia="Calibri"/>
          <w:lang w:eastAsia="zh-CN"/>
        </w:rPr>
        <w:t>R1-2100643, “Discussion on initial access aspects for extending NR up to 71 GHz,” Intel Corporation</w:t>
      </w:r>
    </w:p>
    <w:p w14:paraId="37B148DB" w14:textId="77777777" w:rsidR="007345A9" w:rsidRDefault="009E0D31">
      <w:pPr>
        <w:pStyle w:val="afb"/>
        <w:numPr>
          <w:ilvl w:val="0"/>
          <w:numId w:val="38"/>
        </w:numPr>
        <w:ind w:left="540" w:hanging="540"/>
        <w:rPr>
          <w:rFonts w:eastAsia="Calibri"/>
          <w:lang w:eastAsia="zh-CN"/>
        </w:rPr>
      </w:pPr>
      <w:r>
        <w:rPr>
          <w:rFonts w:eastAsia="Calibri"/>
          <w:lang w:eastAsia="zh-CN"/>
        </w:rPr>
        <w:t>R1-2100740, “Considerations on initial access for NR from 52.6GHz to 71 GHz,” Fujitsu</w:t>
      </w:r>
    </w:p>
    <w:p w14:paraId="2744C7B6" w14:textId="77777777" w:rsidR="007345A9" w:rsidRDefault="009E0D31">
      <w:pPr>
        <w:pStyle w:val="afb"/>
        <w:numPr>
          <w:ilvl w:val="0"/>
          <w:numId w:val="38"/>
        </w:numPr>
        <w:ind w:left="540" w:hanging="540"/>
        <w:rPr>
          <w:rFonts w:eastAsia="Calibri"/>
          <w:lang w:eastAsia="zh-CN"/>
        </w:rPr>
      </w:pPr>
      <w:r>
        <w:rPr>
          <w:rFonts w:eastAsia="Calibri"/>
          <w:lang w:eastAsia="zh-CN"/>
        </w:rPr>
        <w:t>R1-2100781, “Further Discussion of Initial Access Aspects,” AT&amp;T</w:t>
      </w:r>
    </w:p>
    <w:p w14:paraId="14AE55E8" w14:textId="77777777" w:rsidR="007345A9" w:rsidRDefault="009E0D31">
      <w:pPr>
        <w:pStyle w:val="afb"/>
        <w:numPr>
          <w:ilvl w:val="0"/>
          <w:numId w:val="38"/>
        </w:numPr>
        <w:ind w:left="540" w:hanging="540"/>
        <w:rPr>
          <w:rFonts w:eastAsia="Calibri"/>
          <w:lang w:eastAsia="zh-CN"/>
        </w:rPr>
      </w:pPr>
      <w:r>
        <w:rPr>
          <w:rFonts w:eastAsia="Calibri"/>
          <w:lang w:eastAsia="zh-CN"/>
        </w:rPr>
        <w:t>R1-2100825, “Discussion on initial access aspects for NR from 52.6GHz to 71GHz,” Spreadtrum Communications</w:t>
      </w:r>
    </w:p>
    <w:p w14:paraId="7F224F03" w14:textId="77777777" w:rsidR="007345A9" w:rsidRDefault="009E0D31">
      <w:pPr>
        <w:pStyle w:val="afb"/>
        <w:numPr>
          <w:ilvl w:val="0"/>
          <w:numId w:val="38"/>
        </w:numPr>
        <w:ind w:left="540" w:hanging="540"/>
        <w:rPr>
          <w:rFonts w:eastAsia="Calibri"/>
          <w:lang w:eastAsia="zh-CN"/>
        </w:rPr>
      </w:pPr>
      <w:r>
        <w:rPr>
          <w:rFonts w:eastAsia="Calibri"/>
          <w:lang w:eastAsia="zh-CN"/>
        </w:rPr>
        <w:t>R1-2100836, “Discussions on initial access aspects,” InterDigital, Inc.</w:t>
      </w:r>
    </w:p>
    <w:p w14:paraId="623E2CF6" w14:textId="77777777" w:rsidR="007345A9" w:rsidRDefault="009E0D31">
      <w:pPr>
        <w:pStyle w:val="afb"/>
        <w:numPr>
          <w:ilvl w:val="0"/>
          <w:numId w:val="38"/>
        </w:numPr>
        <w:ind w:left="540" w:hanging="540"/>
        <w:rPr>
          <w:rFonts w:eastAsia="Calibri"/>
          <w:lang w:eastAsia="zh-CN"/>
        </w:rPr>
      </w:pPr>
      <w:r>
        <w:rPr>
          <w:rFonts w:eastAsia="Calibri"/>
          <w:lang w:eastAsia="zh-CN"/>
        </w:rPr>
        <w:t>R1-2100892, “Initial access aspects to support NR above 52.6 GHz,” LG Electronics</w:t>
      </w:r>
    </w:p>
    <w:p w14:paraId="064FB169" w14:textId="77777777" w:rsidR="007345A9" w:rsidRDefault="009E0D31">
      <w:pPr>
        <w:pStyle w:val="afb"/>
        <w:numPr>
          <w:ilvl w:val="0"/>
          <w:numId w:val="38"/>
        </w:numPr>
        <w:ind w:left="540" w:hanging="540"/>
        <w:rPr>
          <w:rFonts w:eastAsia="Calibri"/>
          <w:lang w:eastAsia="zh-CN"/>
        </w:rPr>
      </w:pPr>
      <w:r>
        <w:rPr>
          <w:rFonts w:eastAsia="Calibri"/>
          <w:lang w:eastAsia="zh-CN"/>
        </w:rPr>
        <w:t>R1-2100939, “Discussion on initial access aspects supporting NR from 52.6 to 71GHz,” NEC</w:t>
      </w:r>
    </w:p>
    <w:p w14:paraId="3A55CD08" w14:textId="77777777" w:rsidR="007345A9" w:rsidRDefault="009E0D31">
      <w:pPr>
        <w:pStyle w:val="afb"/>
        <w:numPr>
          <w:ilvl w:val="0"/>
          <w:numId w:val="38"/>
        </w:numPr>
        <w:ind w:left="540" w:hanging="540"/>
        <w:rPr>
          <w:rFonts w:eastAsia="Calibri"/>
          <w:lang w:eastAsia="zh-CN"/>
        </w:rPr>
      </w:pPr>
      <w:r>
        <w:rPr>
          <w:rFonts w:eastAsia="Calibri"/>
          <w:lang w:eastAsia="zh-CN"/>
        </w:rPr>
        <w:t>R1-2101109, “On initial access aspects for NR from 52.6GHz to 71GHz,” Xiaomi</w:t>
      </w:r>
    </w:p>
    <w:p w14:paraId="08A7751D" w14:textId="77777777" w:rsidR="007345A9" w:rsidRDefault="009E0D31">
      <w:pPr>
        <w:pStyle w:val="afb"/>
        <w:numPr>
          <w:ilvl w:val="0"/>
          <w:numId w:val="38"/>
        </w:numPr>
        <w:ind w:left="540" w:hanging="540"/>
        <w:rPr>
          <w:rFonts w:eastAsia="Calibri"/>
          <w:lang w:eastAsia="zh-CN"/>
        </w:rPr>
      </w:pPr>
      <w:r>
        <w:rPr>
          <w:rFonts w:eastAsia="Calibri"/>
          <w:lang w:eastAsia="zh-CN"/>
        </w:rPr>
        <w:t>R1-2101194, “Initial access aspects for NR from 52.6 GHz to 71 GHz,” Samsung</w:t>
      </w:r>
    </w:p>
    <w:p w14:paraId="1B449EC5" w14:textId="77777777" w:rsidR="007345A9" w:rsidRDefault="009E0D31">
      <w:pPr>
        <w:pStyle w:val="afb"/>
        <w:numPr>
          <w:ilvl w:val="0"/>
          <w:numId w:val="38"/>
        </w:numPr>
        <w:ind w:left="540" w:hanging="540"/>
        <w:rPr>
          <w:rFonts w:eastAsia="Calibri"/>
          <w:lang w:eastAsia="zh-CN"/>
        </w:rPr>
      </w:pPr>
      <w:r>
        <w:rPr>
          <w:rFonts w:eastAsia="Calibri"/>
          <w:lang w:eastAsia="zh-CN"/>
        </w:rPr>
        <w:t>R1-2101286, “Discussion on Initial access aspects for NR beyond 52.6 GHz,” CEWiT</w:t>
      </w:r>
    </w:p>
    <w:p w14:paraId="328BBF1D" w14:textId="77777777" w:rsidR="007345A9" w:rsidRDefault="009E0D31">
      <w:pPr>
        <w:pStyle w:val="afb"/>
        <w:numPr>
          <w:ilvl w:val="0"/>
          <w:numId w:val="38"/>
        </w:numPr>
        <w:ind w:left="540" w:hanging="540"/>
        <w:rPr>
          <w:rFonts w:eastAsia="Calibri"/>
          <w:lang w:eastAsia="zh-CN"/>
        </w:rPr>
      </w:pPr>
      <w:r>
        <w:rPr>
          <w:rFonts w:eastAsia="Calibri"/>
          <w:lang w:eastAsia="zh-CN"/>
        </w:rPr>
        <w:t>R1-2101306, “Initial Access Aspects,” Ericsson</w:t>
      </w:r>
    </w:p>
    <w:p w14:paraId="362F8351" w14:textId="77777777" w:rsidR="007345A9" w:rsidRDefault="009E0D31">
      <w:pPr>
        <w:pStyle w:val="afb"/>
        <w:numPr>
          <w:ilvl w:val="0"/>
          <w:numId w:val="38"/>
        </w:numPr>
        <w:ind w:left="540" w:hanging="540"/>
        <w:rPr>
          <w:rFonts w:eastAsia="Calibri"/>
          <w:lang w:eastAsia="zh-CN"/>
        </w:rPr>
      </w:pPr>
      <w:r>
        <w:rPr>
          <w:rFonts w:eastAsia="Calibri"/>
          <w:lang w:eastAsia="zh-CN"/>
        </w:rPr>
        <w:t>R1-2101372, “On Initial access signals and channels,” Apple</w:t>
      </w:r>
    </w:p>
    <w:p w14:paraId="57CD94B7" w14:textId="77777777" w:rsidR="007345A9" w:rsidRDefault="009E0D31">
      <w:pPr>
        <w:pStyle w:val="afb"/>
        <w:numPr>
          <w:ilvl w:val="0"/>
          <w:numId w:val="38"/>
        </w:numPr>
        <w:ind w:left="540" w:hanging="540"/>
        <w:rPr>
          <w:rFonts w:eastAsia="Calibri"/>
          <w:lang w:eastAsia="zh-CN"/>
        </w:rPr>
      </w:pPr>
      <w:r>
        <w:rPr>
          <w:rFonts w:eastAsia="Calibri"/>
          <w:lang w:eastAsia="zh-CN"/>
        </w:rPr>
        <w:t>R1-2101417, “Consideration for NR Initial Access from 52.6 GHz to 71 GHz,” Convida Wireless</w:t>
      </w:r>
    </w:p>
    <w:p w14:paraId="04CF059A" w14:textId="77777777" w:rsidR="007345A9" w:rsidRDefault="009E0D31">
      <w:pPr>
        <w:pStyle w:val="afb"/>
        <w:numPr>
          <w:ilvl w:val="0"/>
          <w:numId w:val="38"/>
        </w:numPr>
        <w:ind w:left="540" w:hanging="540"/>
        <w:rPr>
          <w:rFonts w:eastAsia="Calibri"/>
          <w:lang w:eastAsia="zh-CN"/>
        </w:rPr>
      </w:pPr>
      <w:r>
        <w:rPr>
          <w:rFonts w:eastAsia="Calibri"/>
          <w:lang w:eastAsia="zh-CN"/>
        </w:rPr>
        <w:t>R1-2101453, “Initial access aspects for NR in 52.6 to 71GHz band,” Qualcomm Incorporated</w:t>
      </w:r>
    </w:p>
    <w:p w14:paraId="1516A59D" w14:textId="77777777" w:rsidR="007345A9" w:rsidRDefault="009E0D31">
      <w:pPr>
        <w:pStyle w:val="afb"/>
        <w:numPr>
          <w:ilvl w:val="0"/>
          <w:numId w:val="38"/>
        </w:numPr>
        <w:ind w:left="540" w:hanging="540"/>
        <w:rPr>
          <w:rFonts w:eastAsia="Calibri"/>
          <w:lang w:eastAsia="zh-CN"/>
        </w:rPr>
      </w:pPr>
      <w:r>
        <w:rPr>
          <w:rFonts w:eastAsia="Calibri"/>
          <w:lang w:eastAsia="zh-CN"/>
        </w:rPr>
        <w:t>R1-2101605, “Initial access aspects for NR from 52.6 to 71 GHz,” NTT DOCOMO, INC.</w:t>
      </w:r>
    </w:p>
    <w:p w14:paraId="20DC2226" w14:textId="77777777" w:rsidR="007345A9" w:rsidRDefault="009E0D31">
      <w:pPr>
        <w:pStyle w:val="afb"/>
        <w:numPr>
          <w:ilvl w:val="0"/>
          <w:numId w:val="38"/>
        </w:numPr>
        <w:ind w:left="540" w:hanging="540"/>
        <w:rPr>
          <w:lang w:eastAsia="zh-CN"/>
        </w:rPr>
      </w:pPr>
      <w:r>
        <w:rPr>
          <w:rFonts w:eastAsia="Calibri"/>
          <w:lang w:eastAsia="zh-CN"/>
        </w:rPr>
        <w:t>R1-2101672, “Discussion on initial access aspects for NR beyond 52.6GHz,” WILUS Inc.</w:t>
      </w:r>
    </w:p>
    <w:p w14:paraId="3816C26E" w14:textId="77777777" w:rsidR="007345A9" w:rsidRDefault="007345A9">
      <w:pPr>
        <w:ind w:left="360"/>
        <w:rPr>
          <w:lang w:eastAsia="zh-CN"/>
        </w:rPr>
      </w:pPr>
    </w:p>
    <w:sectPr w:rsidR="007345A9">
      <w:headerReference w:type="even" r:id="rId31"/>
      <w:footerReference w:type="even" r:id="rId32"/>
      <w:footerReference w:type="default" r:id="rId33"/>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A65B24" w14:textId="77777777" w:rsidR="00C4681C" w:rsidRDefault="00C4681C">
      <w:pPr>
        <w:spacing w:after="0" w:line="240" w:lineRule="auto"/>
      </w:pPr>
      <w:r>
        <w:separator/>
      </w:r>
    </w:p>
  </w:endnote>
  <w:endnote w:type="continuationSeparator" w:id="0">
    <w:p w14:paraId="7AC9677D" w14:textId="77777777" w:rsidR="00C4681C" w:rsidRDefault="00C46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252AD" w14:textId="77777777" w:rsidR="00963631" w:rsidRDefault="00963631">
    <w:pPr>
      <w:pStyle w:val="ac"/>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5D0A988D" w14:textId="77777777" w:rsidR="00963631" w:rsidRDefault="00963631">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38595" w14:textId="77777777" w:rsidR="00963631" w:rsidRDefault="00963631">
    <w:pPr>
      <w:pStyle w:val="ac"/>
      <w:ind w:right="360"/>
    </w:pPr>
    <w:r>
      <w:rPr>
        <w:rStyle w:val="af5"/>
      </w:rPr>
      <w:fldChar w:fldCharType="begin"/>
    </w:r>
    <w:r>
      <w:rPr>
        <w:rStyle w:val="af5"/>
      </w:rPr>
      <w:instrText xml:space="preserve"> PAGE </w:instrText>
    </w:r>
    <w:r>
      <w:rPr>
        <w:rStyle w:val="af5"/>
      </w:rPr>
      <w:fldChar w:fldCharType="separate"/>
    </w:r>
    <w:r w:rsidR="003B00B5">
      <w:rPr>
        <w:rStyle w:val="af5"/>
        <w:noProof/>
      </w:rPr>
      <w:t>138</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3B00B5">
      <w:rPr>
        <w:rStyle w:val="af5"/>
        <w:noProof/>
      </w:rPr>
      <w:t>168</w:t>
    </w:r>
    <w:r>
      <w:rPr>
        <w:rStyle w:val="af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6B9ED" w14:textId="77777777" w:rsidR="00C4681C" w:rsidRDefault="00C4681C">
      <w:pPr>
        <w:spacing w:after="0" w:line="240" w:lineRule="auto"/>
      </w:pPr>
      <w:r>
        <w:separator/>
      </w:r>
    </w:p>
  </w:footnote>
  <w:footnote w:type="continuationSeparator" w:id="0">
    <w:p w14:paraId="708226C6" w14:textId="77777777" w:rsidR="00C4681C" w:rsidRDefault="00C468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925FA" w14:textId="77777777" w:rsidR="00963631" w:rsidRDefault="00963631">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15:restartNumberingAfterBreak="0">
    <w:nsid w:val="00EE53DD"/>
    <w:multiLevelType w:val="hybridMultilevel"/>
    <w:tmpl w:val="1338A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3A91CBE"/>
    <w:multiLevelType w:val="hybridMultilevel"/>
    <w:tmpl w:val="E5269908"/>
    <w:lvl w:ilvl="0" w:tplc="049E9E7E">
      <w:numFmt w:val="bullet"/>
      <w:lvlText w:val="-"/>
      <w:lvlJc w:val="left"/>
      <w:pPr>
        <w:ind w:left="760" w:hanging="360"/>
      </w:pPr>
      <w:rPr>
        <w:rFonts w:ascii="맑은 고딕" w:eastAsia="맑은 고딕" w:hAnsi="맑은 고딕"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04A611EF"/>
    <w:multiLevelType w:val="multilevel"/>
    <w:tmpl w:val="04A611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D14621E"/>
    <w:multiLevelType w:val="multilevel"/>
    <w:tmpl w:val="0D146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27C6133"/>
    <w:multiLevelType w:val="hybridMultilevel"/>
    <w:tmpl w:val="5DDAE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4E54A15"/>
    <w:multiLevelType w:val="multilevel"/>
    <w:tmpl w:val="14E54A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DCA155A"/>
    <w:multiLevelType w:val="multilevel"/>
    <w:tmpl w:val="1DCA15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22B7C78"/>
    <w:multiLevelType w:val="multilevel"/>
    <w:tmpl w:val="222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4685695"/>
    <w:multiLevelType w:val="multilevel"/>
    <w:tmpl w:val="24685695"/>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16" w15:restartNumberingAfterBreak="0">
    <w:nsid w:val="26606CFE"/>
    <w:multiLevelType w:val="multilevel"/>
    <w:tmpl w:val="26606C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8"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1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0" w15:restartNumberingAfterBreak="0">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8E97FBB"/>
    <w:multiLevelType w:val="multilevel"/>
    <w:tmpl w:val="38E97F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6262E71"/>
    <w:multiLevelType w:val="multilevel"/>
    <w:tmpl w:val="56262E7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79D6C94"/>
    <w:multiLevelType w:val="multilevel"/>
    <w:tmpl w:val="579D6C9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lang w:val="en-GB"/>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15:restartNumberingAfterBreak="0">
    <w:nsid w:val="5AEA00D3"/>
    <w:multiLevelType w:val="multilevel"/>
    <w:tmpl w:val="5AE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CD77AD9"/>
    <w:multiLevelType w:val="multilevel"/>
    <w:tmpl w:val="5CD77AD9"/>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31" w15:restartNumberingAfterBreak="0">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33" w15:restartNumberingAfterBreak="0">
    <w:nsid w:val="63E764A9"/>
    <w:multiLevelType w:val="hybridMultilevel"/>
    <w:tmpl w:val="E502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211DBC"/>
    <w:multiLevelType w:val="multilevel"/>
    <w:tmpl w:val="64211D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89D6EB5"/>
    <w:multiLevelType w:val="multilevel"/>
    <w:tmpl w:val="789D6E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39" w15:restartNumberingAfterBreak="0">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9"/>
  </w:num>
  <w:num w:numId="6">
    <w:abstractNumId w:val="11"/>
  </w:num>
  <w:num w:numId="7">
    <w:abstractNumId w:val="24"/>
  </w:num>
  <w:num w:numId="8">
    <w:abstractNumId w:val="2"/>
  </w:num>
  <w:num w:numId="9">
    <w:abstractNumId w:val="27"/>
  </w:num>
  <w:num w:numId="10">
    <w:abstractNumId w:val="17"/>
  </w:num>
  <w:num w:numId="11">
    <w:abstractNumId w:val="36"/>
  </w:num>
  <w:num w:numId="12">
    <w:abstractNumId w:val="0"/>
  </w:num>
  <w:num w:numId="13">
    <w:abstractNumId w:val="14"/>
  </w:num>
  <w:num w:numId="14">
    <w:abstractNumId w:val="28"/>
  </w:num>
  <w:num w:numId="15">
    <w:abstractNumId w:val="7"/>
  </w:num>
  <w:num w:numId="16">
    <w:abstractNumId w:val="26"/>
  </w:num>
  <w:num w:numId="17">
    <w:abstractNumId w:val="6"/>
  </w:num>
  <w:num w:numId="18">
    <w:abstractNumId w:val="34"/>
  </w:num>
  <w:num w:numId="19">
    <w:abstractNumId w:val="37"/>
  </w:num>
  <w:num w:numId="20">
    <w:abstractNumId w:val="16"/>
  </w:num>
  <w:num w:numId="21">
    <w:abstractNumId w:val="38"/>
  </w:num>
  <w:num w:numId="22">
    <w:abstractNumId w:val="18"/>
  </w:num>
  <w:num w:numId="23">
    <w:abstractNumId w:val="23"/>
  </w:num>
  <w:num w:numId="24">
    <w:abstractNumId w:val="30"/>
  </w:num>
  <w:num w:numId="25">
    <w:abstractNumId w:val="35"/>
  </w:num>
  <w:num w:numId="26">
    <w:abstractNumId w:val="15"/>
  </w:num>
  <w:num w:numId="27">
    <w:abstractNumId w:val="8"/>
  </w:num>
  <w:num w:numId="28">
    <w:abstractNumId w:val="31"/>
  </w:num>
  <w:num w:numId="29">
    <w:abstractNumId w:val="40"/>
  </w:num>
  <w:num w:numId="30">
    <w:abstractNumId w:val="39"/>
  </w:num>
  <w:num w:numId="31">
    <w:abstractNumId w:val="32"/>
  </w:num>
  <w:num w:numId="32">
    <w:abstractNumId w:val="20"/>
  </w:num>
  <w:num w:numId="33">
    <w:abstractNumId w:val="5"/>
  </w:num>
  <w:num w:numId="34">
    <w:abstractNumId w:val="12"/>
  </w:num>
  <w:num w:numId="35">
    <w:abstractNumId w:val="9"/>
  </w:num>
  <w:num w:numId="36">
    <w:abstractNumId w:val="21"/>
  </w:num>
  <w:num w:numId="37">
    <w:abstractNumId w:val="13"/>
  </w:num>
  <w:num w:numId="38">
    <w:abstractNumId w:val="41"/>
  </w:num>
  <w:num w:numId="39">
    <w:abstractNumId w:val="33"/>
  </w:num>
  <w:num w:numId="40">
    <w:abstractNumId w:val="1"/>
  </w:num>
  <w:num w:numId="41">
    <w:abstractNumId w:val="27"/>
  </w:num>
  <w:num w:numId="42">
    <w:abstractNumId w:val="10"/>
  </w:num>
  <w:num w:numId="43">
    <w:abstractNumId w:val="11"/>
  </w:num>
  <w:num w:numId="44">
    <w:abstractNumId w:val="4"/>
  </w:num>
  <w:num w:numId="45">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김선욱/책임연구원/미래기술센터 C&amp;M표준(연)5G무선통신표준Task(seonwook.kim@lge.com)">
    <w15:presenceInfo w15:providerId="AD" w15:userId="S-1-5-21-2543426832-1914326140-3112152631-1404202"/>
  </w15:person>
  <w15:person w15:author="Keyvan-Huawei">
    <w15:presenceInfo w15:providerId="None" w15:userId="Keyvan-Huawei"/>
  </w15:person>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753"/>
    <w:rsid w:val="00002F6E"/>
    <w:rsid w:val="00003131"/>
    <w:rsid w:val="00003659"/>
    <w:rsid w:val="00003772"/>
    <w:rsid w:val="000037FB"/>
    <w:rsid w:val="00004558"/>
    <w:rsid w:val="00004885"/>
    <w:rsid w:val="00004CD0"/>
    <w:rsid w:val="00004D8C"/>
    <w:rsid w:val="00004DCB"/>
    <w:rsid w:val="000051F0"/>
    <w:rsid w:val="00005327"/>
    <w:rsid w:val="0000553B"/>
    <w:rsid w:val="0000554C"/>
    <w:rsid w:val="000058D3"/>
    <w:rsid w:val="00005B58"/>
    <w:rsid w:val="000062EE"/>
    <w:rsid w:val="0000643F"/>
    <w:rsid w:val="00006780"/>
    <w:rsid w:val="00006917"/>
    <w:rsid w:val="00006C7A"/>
    <w:rsid w:val="000071F7"/>
    <w:rsid w:val="000072BD"/>
    <w:rsid w:val="0000792C"/>
    <w:rsid w:val="00007CEF"/>
    <w:rsid w:val="000101EF"/>
    <w:rsid w:val="000104C9"/>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EB"/>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4D2"/>
    <w:rsid w:val="000236E1"/>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A68"/>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62"/>
    <w:rsid w:val="000645BB"/>
    <w:rsid w:val="0006480B"/>
    <w:rsid w:val="00064A2B"/>
    <w:rsid w:val="00064E64"/>
    <w:rsid w:val="0006549C"/>
    <w:rsid w:val="00065D64"/>
    <w:rsid w:val="00065D7B"/>
    <w:rsid w:val="000665F1"/>
    <w:rsid w:val="000667D1"/>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882"/>
    <w:rsid w:val="00073940"/>
    <w:rsid w:val="00074375"/>
    <w:rsid w:val="000743A0"/>
    <w:rsid w:val="00074659"/>
    <w:rsid w:val="00074BF5"/>
    <w:rsid w:val="0007529E"/>
    <w:rsid w:val="000752CD"/>
    <w:rsid w:val="00075340"/>
    <w:rsid w:val="00075680"/>
    <w:rsid w:val="0007590A"/>
    <w:rsid w:val="00075999"/>
    <w:rsid w:val="00077511"/>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9EC"/>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74A"/>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29A"/>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A26"/>
    <w:rsid w:val="000B1CD3"/>
    <w:rsid w:val="000B256B"/>
    <w:rsid w:val="000B25D2"/>
    <w:rsid w:val="000B29C5"/>
    <w:rsid w:val="000B2EB4"/>
    <w:rsid w:val="000B302E"/>
    <w:rsid w:val="000B32D4"/>
    <w:rsid w:val="000B38DA"/>
    <w:rsid w:val="000B3AA9"/>
    <w:rsid w:val="000B3F37"/>
    <w:rsid w:val="000B4121"/>
    <w:rsid w:val="000B4177"/>
    <w:rsid w:val="000B49D7"/>
    <w:rsid w:val="000B53AF"/>
    <w:rsid w:val="000B546F"/>
    <w:rsid w:val="000B5928"/>
    <w:rsid w:val="000B5A2F"/>
    <w:rsid w:val="000B60B9"/>
    <w:rsid w:val="000B65BE"/>
    <w:rsid w:val="000B6B59"/>
    <w:rsid w:val="000B6BDF"/>
    <w:rsid w:val="000B709B"/>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2C0"/>
    <w:rsid w:val="000C550B"/>
    <w:rsid w:val="000C5759"/>
    <w:rsid w:val="000C59F9"/>
    <w:rsid w:val="000C5BCD"/>
    <w:rsid w:val="000C5E7D"/>
    <w:rsid w:val="000C673C"/>
    <w:rsid w:val="000C69F8"/>
    <w:rsid w:val="000C71D9"/>
    <w:rsid w:val="000C7C3E"/>
    <w:rsid w:val="000D037E"/>
    <w:rsid w:val="000D0428"/>
    <w:rsid w:val="000D0A0F"/>
    <w:rsid w:val="000D0AB8"/>
    <w:rsid w:val="000D0B91"/>
    <w:rsid w:val="000D0BCC"/>
    <w:rsid w:val="000D0F9A"/>
    <w:rsid w:val="000D148D"/>
    <w:rsid w:val="000D14EB"/>
    <w:rsid w:val="000D1610"/>
    <w:rsid w:val="000D1737"/>
    <w:rsid w:val="000D1B4D"/>
    <w:rsid w:val="000D1B83"/>
    <w:rsid w:val="000D206C"/>
    <w:rsid w:val="000D2259"/>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3075"/>
    <w:rsid w:val="000E331F"/>
    <w:rsid w:val="000E3358"/>
    <w:rsid w:val="000E3463"/>
    <w:rsid w:val="000E38ED"/>
    <w:rsid w:val="000E3956"/>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D3"/>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58D"/>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4DB"/>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60E"/>
    <w:rsid w:val="001067AA"/>
    <w:rsid w:val="00106A95"/>
    <w:rsid w:val="00106BEB"/>
    <w:rsid w:val="00106CC3"/>
    <w:rsid w:val="00106E7E"/>
    <w:rsid w:val="001074D1"/>
    <w:rsid w:val="00107E85"/>
    <w:rsid w:val="0011062D"/>
    <w:rsid w:val="00110F84"/>
    <w:rsid w:val="0011153A"/>
    <w:rsid w:val="001115C0"/>
    <w:rsid w:val="001115F4"/>
    <w:rsid w:val="001115F6"/>
    <w:rsid w:val="001116DA"/>
    <w:rsid w:val="001118AA"/>
    <w:rsid w:val="00111AD9"/>
    <w:rsid w:val="00111C55"/>
    <w:rsid w:val="0011253E"/>
    <w:rsid w:val="00112800"/>
    <w:rsid w:val="00112B54"/>
    <w:rsid w:val="00112B8F"/>
    <w:rsid w:val="00112D41"/>
    <w:rsid w:val="001130B6"/>
    <w:rsid w:val="0011311C"/>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68A"/>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4BE"/>
    <w:rsid w:val="001257E6"/>
    <w:rsid w:val="00125A93"/>
    <w:rsid w:val="00125EC3"/>
    <w:rsid w:val="0012607D"/>
    <w:rsid w:val="00126DE9"/>
    <w:rsid w:val="001274AC"/>
    <w:rsid w:val="001275E6"/>
    <w:rsid w:val="00127DE2"/>
    <w:rsid w:val="00127F28"/>
    <w:rsid w:val="001301E5"/>
    <w:rsid w:val="00130714"/>
    <w:rsid w:val="00130953"/>
    <w:rsid w:val="001312DD"/>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340"/>
    <w:rsid w:val="00140608"/>
    <w:rsid w:val="0014073C"/>
    <w:rsid w:val="00140762"/>
    <w:rsid w:val="001407F6"/>
    <w:rsid w:val="00140BFE"/>
    <w:rsid w:val="00140E5E"/>
    <w:rsid w:val="001410F1"/>
    <w:rsid w:val="001411F6"/>
    <w:rsid w:val="001418FE"/>
    <w:rsid w:val="00141942"/>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58F5"/>
    <w:rsid w:val="00146129"/>
    <w:rsid w:val="0014624C"/>
    <w:rsid w:val="0014652F"/>
    <w:rsid w:val="00146980"/>
    <w:rsid w:val="00146BC8"/>
    <w:rsid w:val="001472EE"/>
    <w:rsid w:val="00147839"/>
    <w:rsid w:val="0014796B"/>
    <w:rsid w:val="00147D65"/>
    <w:rsid w:val="00147D91"/>
    <w:rsid w:val="001508E1"/>
    <w:rsid w:val="00150BAF"/>
    <w:rsid w:val="00150CD5"/>
    <w:rsid w:val="00150D9D"/>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57BBA"/>
    <w:rsid w:val="0016019C"/>
    <w:rsid w:val="00160674"/>
    <w:rsid w:val="00160786"/>
    <w:rsid w:val="00160E57"/>
    <w:rsid w:val="001611A7"/>
    <w:rsid w:val="0016182C"/>
    <w:rsid w:val="001618A3"/>
    <w:rsid w:val="00162262"/>
    <w:rsid w:val="00162355"/>
    <w:rsid w:val="001625B5"/>
    <w:rsid w:val="001627B4"/>
    <w:rsid w:val="00162BD5"/>
    <w:rsid w:val="00162CF1"/>
    <w:rsid w:val="00162F82"/>
    <w:rsid w:val="0016304F"/>
    <w:rsid w:val="001630E4"/>
    <w:rsid w:val="00163855"/>
    <w:rsid w:val="001639BC"/>
    <w:rsid w:val="00163AFC"/>
    <w:rsid w:val="0016425F"/>
    <w:rsid w:val="00164646"/>
    <w:rsid w:val="001647FA"/>
    <w:rsid w:val="001648A3"/>
    <w:rsid w:val="001649D4"/>
    <w:rsid w:val="00164D5D"/>
    <w:rsid w:val="00164E50"/>
    <w:rsid w:val="00164FDC"/>
    <w:rsid w:val="00165089"/>
    <w:rsid w:val="00165137"/>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4C6"/>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280"/>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198"/>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8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6A"/>
    <w:rsid w:val="001A61A0"/>
    <w:rsid w:val="001A61F8"/>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09A7"/>
    <w:rsid w:val="001C1517"/>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B8"/>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AA8"/>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23"/>
    <w:rsid w:val="001F67A2"/>
    <w:rsid w:val="001F6A74"/>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75D"/>
    <w:rsid w:val="00202BFD"/>
    <w:rsid w:val="00202D2E"/>
    <w:rsid w:val="00202DDF"/>
    <w:rsid w:val="00202F8D"/>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5EDB"/>
    <w:rsid w:val="002060ED"/>
    <w:rsid w:val="002060F4"/>
    <w:rsid w:val="0020610B"/>
    <w:rsid w:val="00206133"/>
    <w:rsid w:val="002063A7"/>
    <w:rsid w:val="002063FF"/>
    <w:rsid w:val="00206475"/>
    <w:rsid w:val="0020674D"/>
    <w:rsid w:val="00206799"/>
    <w:rsid w:val="0020685C"/>
    <w:rsid w:val="00206ACD"/>
    <w:rsid w:val="00206C18"/>
    <w:rsid w:val="00206E5A"/>
    <w:rsid w:val="002070E4"/>
    <w:rsid w:val="00207613"/>
    <w:rsid w:val="00207847"/>
    <w:rsid w:val="00207995"/>
    <w:rsid w:val="00207AF9"/>
    <w:rsid w:val="00207BB9"/>
    <w:rsid w:val="00207D64"/>
    <w:rsid w:val="00207EB6"/>
    <w:rsid w:val="00210018"/>
    <w:rsid w:val="00210174"/>
    <w:rsid w:val="00210763"/>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2D8F"/>
    <w:rsid w:val="002130BD"/>
    <w:rsid w:val="00213851"/>
    <w:rsid w:val="002139A9"/>
    <w:rsid w:val="00214D85"/>
    <w:rsid w:val="00214D9F"/>
    <w:rsid w:val="00214E0D"/>
    <w:rsid w:val="0021586D"/>
    <w:rsid w:val="00216286"/>
    <w:rsid w:val="002162EA"/>
    <w:rsid w:val="002165F9"/>
    <w:rsid w:val="00216685"/>
    <w:rsid w:val="002168FA"/>
    <w:rsid w:val="00216B17"/>
    <w:rsid w:val="00216BBF"/>
    <w:rsid w:val="00216EEB"/>
    <w:rsid w:val="00217135"/>
    <w:rsid w:val="00217215"/>
    <w:rsid w:val="0021730E"/>
    <w:rsid w:val="0021737B"/>
    <w:rsid w:val="00217CE8"/>
    <w:rsid w:val="00217DB1"/>
    <w:rsid w:val="00217F94"/>
    <w:rsid w:val="002202EC"/>
    <w:rsid w:val="002204ED"/>
    <w:rsid w:val="0022096D"/>
    <w:rsid w:val="00220C61"/>
    <w:rsid w:val="00220E92"/>
    <w:rsid w:val="002211DD"/>
    <w:rsid w:val="0022135D"/>
    <w:rsid w:val="002216BC"/>
    <w:rsid w:val="002222A4"/>
    <w:rsid w:val="00222492"/>
    <w:rsid w:val="00222495"/>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114"/>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1C9"/>
    <w:rsid w:val="00245492"/>
    <w:rsid w:val="00245A41"/>
    <w:rsid w:val="00245B70"/>
    <w:rsid w:val="00245D7D"/>
    <w:rsid w:val="00245E39"/>
    <w:rsid w:val="00245FBA"/>
    <w:rsid w:val="00246342"/>
    <w:rsid w:val="00246754"/>
    <w:rsid w:val="00246B85"/>
    <w:rsid w:val="00246BBE"/>
    <w:rsid w:val="00246C0A"/>
    <w:rsid w:val="00246C52"/>
    <w:rsid w:val="00246C55"/>
    <w:rsid w:val="00246EB6"/>
    <w:rsid w:val="002471AB"/>
    <w:rsid w:val="002473D6"/>
    <w:rsid w:val="0024775D"/>
    <w:rsid w:val="0024785A"/>
    <w:rsid w:val="00247C82"/>
    <w:rsid w:val="00247D3B"/>
    <w:rsid w:val="00247D8E"/>
    <w:rsid w:val="00247DD1"/>
    <w:rsid w:val="00247EC9"/>
    <w:rsid w:val="0025051C"/>
    <w:rsid w:val="00250D9C"/>
    <w:rsid w:val="00250EF7"/>
    <w:rsid w:val="00251117"/>
    <w:rsid w:val="002512A9"/>
    <w:rsid w:val="0025169E"/>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6B4F"/>
    <w:rsid w:val="00267119"/>
    <w:rsid w:val="0026716C"/>
    <w:rsid w:val="002672B6"/>
    <w:rsid w:val="0026744F"/>
    <w:rsid w:val="00267907"/>
    <w:rsid w:val="00267E20"/>
    <w:rsid w:val="00270257"/>
    <w:rsid w:val="00270B8C"/>
    <w:rsid w:val="00270C63"/>
    <w:rsid w:val="00270C98"/>
    <w:rsid w:val="00270E57"/>
    <w:rsid w:val="002710BA"/>
    <w:rsid w:val="00271738"/>
    <w:rsid w:val="0027193C"/>
    <w:rsid w:val="00271B1E"/>
    <w:rsid w:val="00271E97"/>
    <w:rsid w:val="00271EEF"/>
    <w:rsid w:val="0027242C"/>
    <w:rsid w:val="00272474"/>
    <w:rsid w:val="002727A9"/>
    <w:rsid w:val="00272D06"/>
    <w:rsid w:val="00272FEB"/>
    <w:rsid w:val="0027309D"/>
    <w:rsid w:val="002738C9"/>
    <w:rsid w:val="00273B2D"/>
    <w:rsid w:val="00273CFB"/>
    <w:rsid w:val="00273DFA"/>
    <w:rsid w:val="00274D08"/>
    <w:rsid w:val="00275435"/>
    <w:rsid w:val="00275464"/>
    <w:rsid w:val="0027550F"/>
    <w:rsid w:val="0027568B"/>
    <w:rsid w:val="002756D5"/>
    <w:rsid w:val="00276001"/>
    <w:rsid w:val="002764FB"/>
    <w:rsid w:val="002765EA"/>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D30"/>
    <w:rsid w:val="002A4E20"/>
    <w:rsid w:val="002A523D"/>
    <w:rsid w:val="002A5488"/>
    <w:rsid w:val="002A5C3B"/>
    <w:rsid w:val="002A5EF4"/>
    <w:rsid w:val="002A5FC1"/>
    <w:rsid w:val="002A60B6"/>
    <w:rsid w:val="002A65C4"/>
    <w:rsid w:val="002A6B20"/>
    <w:rsid w:val="002A6BCF"/>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4F"/>
    <w:rsid w:val="002C37F8"/>
    <w:rsid w:val="002C3AE4"/>
    <w:rsid w:val="002C3C99"/>
    <w:rsid w:val="002C3E89"/>
    <w:rsid w:val="002C458B"/>
    <w:rsid w:val="002C45EF"/>
    <w:rsid w:val="002C4D62"/>
    <w:rsid w:val="002C5533"/>
    <w:rsid w:val="002C5620"/>
    <w:rsid w:val="002C5A6B"/>
    <w:rsid w:val="002C5DDE"/>
    <w:rsid w:val="002C61E0"/>
    <w:rsid w:val="002C691A"/>
    <w:rsid w:val="002C76F9"/>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2C84"/>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1C"/>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D62"/>
    <w:rsid w:val="002F5FDA"/>
    <w:rsid w:val="002F619C"/>
    <w:rsid w:val="002F62F5"/>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56"/>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4F0"/>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DE8"/>
    <w:rsid w:val="00314F32"/>
    <w:rsid w:val="00315477"/>
    <w:rsid w:val="0031599D"/>
    <w:rsid w:val="00315E80"/>
    <w:rsid w:val="00315F72"/>
    <w:rsid w:val="00316072"/>
    <w:rsid w:val="00316265"/>
    <w:rsid w:val="003162FA"/>
    <w:rsid w:val="00316824"/>
    <w:rsid w:val="00316939"/>
    <w:rsid w:val="00316C58"/>
    <w:rsid w:val="00316E46"/>
    <w:rsid w:val="00317050"/>
    <w:rsid w:val="003170A2"/>
    <w:rsid w:val="003173AA"/>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733"/>
    <w:rsid w:val="00323FAD"/>
    <w:rsid w:val="003246EF"/>
    <w:rsid w:val="00324731"/>
    <w:rsid w:val="003249F8"/>
    <w:rsid w:val="003253EA"/>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79C"/>
    <w:rsid w:val="00332962"/>
    <w:rsid w:val="00333240"/>
    <w:rsid w:val="00333331"/>
    <w:rsid w:val="00334223"/>
    <w:rsid w:val="0033425A"/>
    <w:rsid w:val="00335250"/>
    <w:rsid w:val="003356BB"/>
    <w:rsid w:val="0033592C"/>
    <w:rsid w:val="00335DED"/>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229"/>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54B7"/>
    <w:rsid w:val="003461F5"/>
    <w:rsid w:val="0034623F"/>
    <w:rsid w:val="00346345"/>
    <w:rsid w:val="00346D48"/>
    <w:rsid w:val="00347132"/>
    <w:rsid w:val="003471DC"/>
    <w:rsid w:val="0034745C"/>
    <w:rsid w:val="00347647"/>
    <w:rsid w:val="00347F2E"/>
    <w:rsid w:val="0035025F"/>
    <w:rsid w:val="003503F4"/>
    <w:rsid w:val="0035041A"/>
    <w:rsid w:val="003505AD"/>
    <w:rsid w:val="00350631"/>
    <w:rsid w:val="00350C58"/>
    <w:rsid w:val="00350E49"/>
    <w:rsid w:val="00350ED9"/>
    <w:rsid w:val="00350EED"/>
    <w:rsid w:val="003515EA"/>
    <w:rsid w:val="0035180B"/>
    <w:rsid w:val="00351C98"/>
    <w:rsid w:val="00351E57"/>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0D5"/>
    <w:rsid w:val="0036012E"/>
    <w:rsid w:val="0036016E"/>
    <w:rsid w:val="00360217"/>
    <w:rsid w:val="003603F6"/>
    <w:rsid w:val="003604DB"/>
    <w:rsid w:val="0036056F"/>
    <w:rsid w:val="00361519"/>
    <w:rsid w:val="003617B5"/>
    <w:rsid w:val="0036185C"/>
    <w:rsid w:val="0036262C"/>
    <w:rsid w:val="003628B3"/>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5AD"/>
    <w:rsid w:val="00374804"/>
    <w:rsid w:val="00374F06"/>
    <w:rsid w:val="00374F99"/>
    <w:rsid w:val="0037513B"/>
    <w:rsid w:val="00375736"/>
    <w:rsid w:val="00375FFC"/>
    <w:rsid w:val="003764FA"/>
    <w:rsid w:val="00376580"/>
    <w:rsid w:val="00376A06"/>
    <w:rsid w:val="00376B35"/>
    <w:rsid w:val="00376E52"/>
    <w:rsid w:val="0037709A"/>
    <w:rsid w:val="00377146"/>
    <w:rsid w:val="00377397"/>
    <w:rsid w:val="003774FD"/>
    <w:rsid w:val="00377562"/>
    <w:rsid w:val="003775BD"/>
    <w:rsid w:val="003778BF"/>
    <w:rsid w:val="00377B63"/>
    <w:rsid w:val="003801F7"/>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91B"/>
    <w:rsid w:val="00390B8F"/>
    <w:rsid w:val="00390C56"/>
    <w:rsid w:val="0039113C"/>
    <w:rsid w:val="0039122C"/>
    <w:rsid w:val="0039124D"/>
    <w:rsid w:val="003914C2"/>
    <w:rsid w:val="00391A46"/>
    <w:rsid w:val="00391A92"/>
    <w:rsid w:val="00391F40"/>
    <w:rsid w:val="0039200A"/>
    <w:rsid w:val="003922B8"/>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7BD"/>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E43"/>
    <w:rsid w:val="003A2FE7"/>
    <w:rsid w:val="003A42BB"/>
    <w:rsid w:val="003A44C4"/>
    <w:rsid w:val="003A45FB"/>
    <w:rsid w:val="003A48FC"/>
    <w:rsid w:val="003A4E82"/>
    <w:rsid w:val="003A590E"/>
    <w:rsid w:val="003A5DE5"/>
    <w:rsid w:val="003A6330"/>
    <w:rsid w:val="003A67EA"/>
    <w:rsid w:val="003A6BC9"/>
    <w:rsid w:val="003A6CBA"/>
    <w:rsid w:val="003A76A9"/>
    <w:rsid w:val="003A7747"/>
    <w:rsid w:val="003A7765"/>
    <w:rsid w:val="003A78F4"/>
    <w:rsid w:val="003B00B5"/>
    <w:rsid w:val="003B028D"/>
    <w:rsid w:val="003B0299"/>
    <w:rsid w:val="003B0901"/>
    <w:rsid w:val="003B0B4D"/>
    <w:rsid w:val="003B1046"/>
    <w:rsid w:val="003B124D"/>
    <w:rsid w:val="003B14B8"/>
    <w:rsid w:val="003B1575"/>
    <w:rsid w:val="003B188F"/>
    <w:rsid w:val="003B1C27"/>
    <w:rsid w:val="003B1CC2"/>
    <w:rsid w:val="003B1F3A"/>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23D"/>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77E"/>
    <w:rsid w:val="003E2BF4"/>
    <w:rsid w:val="003E3491"/>
    <w:rsid w:val="003E34E1"/>
    <w:rsid w:val="003E3524"/>
    <w:rsid w:val="003E3703"/>
    <w:rsid w:val="003E3C5B"/>
    <w:rsid w:val="003E3D11"/>
    <w:rsid w:val="003E40C9"/>
    <w:rsid w:val="003E48D7"/>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84E"/>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5CF8"/>
    <w:rsid w:val="003F60EF"/>
    <w:rsid w:val="003F62B4"/>
    <w:rsid w:val="003F6830"/>
    <w:rsid w:val="003F6853"/>
    <w:rsid w:val="003F6930"/>
    <w:rsid w:val="003F6B1E"/>
    <w:rsid w:val="003F6F1A"/>
    <w:rsid w:val="003F73A0"/>
    <w:rsid w:val="003F75DD"/>
    <w:rsid w:val="003F78B5"/>
    <w:rsid w:val="003F7B39"/>
    <w:rsid w:val="003F7DFF"/>
    <w:rsid w:val="003F7E48"/>
    <w:rsid w:val="003F7EBC"/>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84B"/>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78"/>
    <w:rsid w:val="00407C9E"/>
    <w:rsid w:val="0041022D"/>
    <w:rsid w:val="0041026D"/>
    <w:rsid w:val="0041029D"/>
    <w:rsid w:val="00410713"/>
    <w:rsid w:val="0041079E"/>
    <w:rsid w:val="00410A2A"/>
    <w:rsid w:val="004110A6"/>
    <w:rsid w:val="00411230"/>
    <w:rsid w:val="00411758"/>
    <w:rsid w:val="004118C9"/>
    <w:rsid w:val="0041195D"/>
    <w:rsid w:val="00411C24"/>
    <w:rsid w:val="00412697"/>
    <w:rsid w:val="00412751"/>
    <w:rsid w:val="00412E0F"/>
    <w:rsid w:val="00412F8D"/>
    <w:rsid w:val="0041309D"/>
    <w:rsid w:val="004131A4"/>
    <w:rsid w:val="00413369"/>
    <w:rsid w:val="00413652"/>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17CA2"/>
    <w:rsid w:val="00417DB6"/>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1EE3"/>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82B"/>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1CE"/>
    <w:rsid w:val="00472ACB"/>
    <w:rsid w:val="0047303A"/>
    <w:rsid w:val="0047375D"/>
    <w:rsid w:val="00473B6F"/>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6F41"/>
    <w:rsid w:val="0047702A"/>
    <w:rsid w:val="004774C5"/>
    <w:rsid w:val="004775ED"/>
    <w:rsid w:val="004777C7"/>
    <w:rsid w:val="004779F2"/>
    <w:rsid w:val="004803A6"/>
    <w:rsid w:val="004803A9"/>
    <w:rsid w:val="004803F3"/>
    <w:rsid w:val="004807D5"/>
    <w:rsid w:val="00480A52"/>
    <w:rsid w:val="00480A6C"/>
    <w:rsid w:val="00480B03"/>
    <w:rsid w:val="00480E3D"/>
    <w:rsid w:val="004810EC"/>
    <w:rsid w:val="004814F6"/>
    <w:rsid w:val="00481607"/>
    <w:rsid w:val="00481EF7"/>
    <w:rsid w:val="004821D7"/>
    <w:rsid w:val="00482389"/>
    <w:rsid w:val="0048287E"/>
    <w:rsid w:val="00482943"/>
    <w:rsid w:val="00482ADC"/>
    <w:rsid w:val="00482B1F"/>
    <w:rsid w:val="00482BAD"/>
    <w:rsid w:val="004837D6"/>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127"/>
    <w:rsid w:val="00487442"/>
    <w:rsid w:val="00487BB8"/>
    <w:rsid w:val="00487F17"/>
    <w:rsid w:val="00487F28"/>
    <w:rsid w:val="004903AE"/>
    <w:rsid w:val="00490617"/>
    <w:rsid w:val="00490649"/>
    <w:rsid w:val="004907AC"/>
    <w:rsid w:val="0049093B"/>
    <w:rsid w:val="00490E94"/>
    <w:rsid w:val="00490EE3"/>
    <w:rsid w:val="0049143D"/>
    <w:rsid w:val="00491828"/>
    <w:rsid w:val="004918A0"/>
    <w:rsid w:val="004924E5"/>
    <w:rsid w:val="00492619"/>
    <w:rsid w:val="00492983"/>
    <w:rsid w:val="0049312E"/>
    <w:rsid w:val="0049317A"/>
    <w:rsid w:val="004931A2"/>
    <w:rsid w:val="0049349F"/>
    <w:rsid w:val="004935A4"/>
    <w:rsid w:val="00493792"/>
    <w:rsid w:val="00493A0D"/>
    <w:rsid w:val="00493D08"/>
    <w:rsid w:val="00494506"/>
    <w:rsid w:val="0049497D"/>
    <w:rsid w:val="00494E75"/>
    <w:rsid w:val="00495071"/>
    <w:rsid w:val="00495227"/>
    <w:rsid w:val="004961DB"/>
    <w:rsid w:val="0049653E"/>
    <w:rsid w:val="0049667D"/>
    <w:rsid w:val="00496BEF"/>
    <w:rsid w:val="00496BF8"/>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5A"/>
    <w:rsid w:val="004B1674"/>
    <w:rsid w:val="004B169E"/>
    <w:rsid w:val="004B1B4F"/>
    <w:rsid w:val="004B1B53"/>
    <w:rsid w:val="004B1C42"/>
    <w:rsid w:val="004B1F62"/>
    <w:rsid w:val="004B21A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61"/>
    <w:rsid w:val="004B7BA5"/>
    <w:rsid w:val="004B7E4B"/>
    <w:rsid w:val="004B7F76"/>
    <w:rsid w:val="004C019F"/>
    <w:rsid w:val="004C0346"/>
    <w:rsid w:val="004C03CC"/>
    <w:rsid w:val="004C0434"/>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6F0A"/>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00"/>
    <w:rsid w:val="004D2E1A"/>
    <w:rsid w:val="004D2E57"/>
    <w:rsid w:val="004D2F17"/>
    <w:rsid w:val="004D2F1C"/>
    <w:rsid w:val="004D3251"/>
    <w:rsid w:val="004D3381"/>
    <w:rsid w:val="004D3733"/>
    <w:rsid w:val="004D39D1"/>
    <w:rsid w:val="004D3A6A"/>
    <w:rsid w:val="004D3F44"/>
    <w:rsid w:val="004D41E1"/>
    <w:rsid w:val="004D434E"/>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AC8"/>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3F31"/>
    <w:rsid w:val="004F40F1"/>
    <w:rsid w:val="004F4471"/>
    <w:rsid w:val="004F471A"/>
    <w:rsid w:val="004F4760"/>
    <w:rsid w:val="004F4D7D"/>
    <w:rsid w:val="004F4E53"/>
    <w:rsid w:val="004F58AB"/>
    <w:rsid w:val="004F5B48"/>
    <w:rsid w:val="004F66FA"/>
    <w:rsid w:val="004F67A9"/>
    <w:rsid w:val="004F699F"/>
    <w:rsid w:val="004F6AFE"/>
    <w:rsid w:val="004F6C61"/>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54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F8"/>
    <w:rsid w:val="00505168"/>
    <w:rsid w:val="0050563A"/>
    <w:rsid w:val="00505A2A"/>
    <w:rsid w:val="00505A7B"/>
    <w:rsid w:val="00505E39"/>
    <w:rsid w:val="0050614B"/>
    <w:rsid w:val="00506571"/>
    <w:rsid w:val="005069F0"/>
    <w:rsid w:val="00506A8D"/>
    <w:rsid w:val="00506C2E"/>
    <w:rsid w:val="00506CD8"/>
    <w:rsid w:val="00507024"/>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C9F"/>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3BB"/>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88D"/>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908"/>
    <w:rsid w:val="00531A74"/>
    <w:rsid w:val="00531ACF"/>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3D3A"/>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3C7"/>
    <w:rsid w:val="00540EB6"/>
    <w:rsid w:val="005417A0"/>
    <w:rsid w:val="00541DD2"/>
    <w:rsid w:val="00541E2B"/>
    <w:rsid w:val="005422F1"/>
    <w:rsid w:val="0054232A"/>
    <w:rsid w:val="00542430"/>
    <w:rsid w:val="0054293D"/>
    <w:rsid w:val="0054351C"/>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7D"/>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A39"/>
    <w:rsid w:val="00554DF7"/>
    <w:rsid w:val="00555675"/>
    <w:rsid w:val="00555713"/>
    <w:rsid w:val="00555772"/>
    <w:rsid w:val="00555790"/>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7D7"/>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1FF0"/>
    <w:rsid w:val="005629EA"/>
    <w:rsid w:val="00562CDC"/>
    <w:rsid w:val="00563656"/>
    <w:rsid w:val="00563855"/>
    <w:rsid w:val="00563CF6"/>
    <w:rsid w:val="00563FD2"/>
    <w:rsid w:val="0056414E"/>
    <w:rsid w:val="0056434D"/>
    <w:rsid w:val="00564875"/>
    <w:rsid w:val="00564B1B"/>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951"/>
    <w:rsid w:val="00571D6C"/>
    <w:rsid w:val="00572583"/>
    <w:rsid w:val="00572643"/>
    <w:rsid w:val="00572E58"/>
    <w:rsid w:val="00572F26"/>
    <w:rsid w:val="00573028"/>
    <w:rsid w:val="005730FF"/>
    <w:rsid w:val="00573387"/>
    <w:rsid w:val="00573398"/>
    <w:rsid w:val="0057380A"/>
    <w:rsid w:val="00573948"/>
    <w:rsid w:val="00573955"/>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383"/>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4D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376"/>
    <w:rsid w:val="005A24DB"/>
    <w:rsid w:val="005A27D1"/>
    <w:rsid w:val="005A2E08"/>
    <w:rsid w:val="005A320D"/>
    <w:rsid w:val="005A36E3"/>
    <w:rsid w:val="005A3A31"/>
    <w:rsid w:val="005A3B1E"/>
    <w:rsid w:val="005A3D57"/>
    <w:rsid w:val="005A40D5"/>
    <w:rsid w:val="005A4999"/>
    <w:rsid w:val="005A4BF6"/>
    <w:rsid w:val="005A4E38"/>
    <w:rsid w:val="005A50CE"/>
    <w:rsid w:val="005A5778"/>
    <w:rsid w:val="005A588D"/>
    <w:rsid w:val="005A58C3"/>
    <w:rsid w:val="005A59CF"/>
    <w:rsid w:val="005A6A3A"/>
    <w:rsid w:val="005A6A40"/>
    <w:rsid w:val="005A6BAA"/>
    <w:rsid w:val="005A6BB3"/>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5EB"/>
    <w:rsid w:val="005C4B4D"/>
    <w:rsid w:val="005C4B97"/>
    <w:rsid w:val="005C4DE3"/>
    <w:rsid w:val="005C50C6"/>
    <w:rsid w:val="005C51E9"/>
    <w:rsid w:val="005C5379"/>
    <w:rsid w:val="005C55A1"/>
    <w:rsid w:val="005C5849"/>
    <w:rsid w:val="005C6295"/>
    <w:rsid w:val="005C6B35"/>
    <w:rsid w:val="005C70C5"/>
    <w:rsid w:val="005C71FF"/>
    <w:rsid w:val="005C7340"/>
    <w:rsid w:val="005C75B0"/>
    <w:rsid w:val="005C77D8"/>
    <w:rsid w:val="005C7A54"/>
    <w:rsid w:val="005C7CAD"/>
    <w:rsid w:val="005C7D2C"/>
    <w:rsid w:val="005C7EF8"/>
    <w:rsid w:val="005D0102"/>
    <w:rsid w:val="005D02FA"/>
    <w:rsid w:val="005D047B"/>
    <w:rsid w:val="005D0493"/>
    <w:rsid w:val="005D0790"/>
    <w:rsid w:val="005D0AD7"/>
    <w:rsid w:val="005D1413"/>
    <w:rsid w:val="005D1D82"/>
    <w:rsid w:val="005D20FC"/>
    <w:rsid w:val="005D241F"/>
    <w:rsid w:val="005D24A2"/>
    <w:rsid w:val="005D26B4"/>
    <w:rsid w:val="005D26D7"/>
    <w:rsid w:val="005D2A49"/>
    <w:rsid w:val="005D2B7E"/>
    <w:rsid w:val="005D2EE8"/>
    <w:rsid w:val="005D31D3"/>
    <w:rsid w:val="005D376A"/>
    <w:rsid w:val="005D3979"/>
    <w:rsid w:val="005D39EE"/>
    <w:rsid w:val="005D3B1F"/>
    <w:rsid w:val="005D4764"/>
    <w:rsid w:val="005D4981"/>
    <w:rsid w:val="005D4C1F"/>
    <w:rsid w:val="005D4E6D"/>
    <w:rsid w:val="005D5499"/>
    <w:rsid w:val="005D54D6"/>
    <w:rsid w:val="005D576B"/>
    <w:rsid w:val="005D58D6"/>
    <w:rsid w:val="005D594D"/>
    <w:rsid w:val="005D5E46"/>
    <w:rsid w:val="005D609E"/>
    <w:rsid w:val="005D623F"/>
    <w:rsid w:val="005D64A5"/>
    <w:rsid w:val="005D6929"/>
    <w:rsid w:val="005D69B2"/>
    <w:rsid w:val="005D6B30"/>
    <w:rsid w:val="005D6E1C"/>
    <w:rsid w:val="005D7741"/>
    <w:rsid w:val="005D782C"/>
    <w:rsid w:val="005D7B11"/>
    <w:rsid w:val="005D7E04"/>
    <w:rsid w:val="005E0082"/>
    <w:rsid w:val="005E07C1"/>
    <w:rsid w:val="005E0C51"/>
    <w:rsid w:val="005E1168"/>
    <w:rsid w:val="005E129A"/>
    <w:rsid w:val="005E1385"/>
    <w:rsid w:val="005E1393"/>
    <w:rsid w:val="005E1A58"/>
    <w:rsid w:val="005E1A8D"/>
    <w:rsid w:val="005E1C06"/>
    <w:rsid w:val="005E2E01"/>
    <w:rsid w:val="005E2E2C"/>
    <w:rsid w:val="005E35FD"/>
    <w:rsid w:val="005E383F"/>
    <w:rsid w:val="005E3E2F"/>
    <w:rsid w:val="005E469D"/>
    <w:rsid w:val="005E48F7"/>
    <w:rsid w:val="005E4BDB"/>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5B59"/>
    <w:rsid w:val="005F60DC"/>
    <w:rsid w:val="005F627A"/>
    <w:rsid w:val="005F660A"/>
    <w:rsid w:val="005F6697"/>
    <w:rsid w:val="005F6F9C"/>
    <w:rsid w:val="005F6FFC"/>
    <w:rsid w:val="005F7213"/>
    <w:rsid w:val="005F75F1"/>
    <w:rsid w:val="005F78BA"/>
    <w:rsid w:val="005F78FD"/>
    <w:rsid w:val="005F7F11"/>
    <w:rsid w:val="00600161"/>
    <w:rsid w:val="006004DE"/>
    <w:rsid w:val="00600780"/>
    <w:rsid w:val="00600C79"/>
    <w:rsid w:val="00601072"/>
    <w:rsid w:val="00601235"/>
    <w:rsid w:val="0060144E"/>
    <w:rsid w:val="0060161E"/>
    <w:rsid w:val="00601754"/>
    <w:rsid w:val="00601D4D"/>
    <w:rsid w:val="00601E24"/>
    <w:rsid w:val="00601FCD"/>
    <w:rsid w:val="00602354"/>
    <w:rsid w:val="006024FA"/>
    <w:rsid w:val="0060254B"/>
    <w:rsid w:val="0060268D"/>
    <w:rsid w:val="00602908"/>
    <w:rsid w:val="00602AFF"/>
    <w:rsid w:val="006030CB"/>
    <w:rsid w:val="006039C5"/>
    <w:rsid w:val="00603B1B"/>
    <w:rsid w:val="00603C98"/>
    <w:rsid w:val="00604148"/>
    <w:rsid w:val="006042F4"/>
    <w:rsid w:val="006043D7"/>
    <w:rsid w:val="00604594"/>
    <w:rsid w:val="00604708"/>
    <w:rsid w:val="00604725"/>
    <w:rsid w:val="00604761"/>
    <w:rsid w:val="006047EF"/>
    <w:rsid w:val="00604AAE"/>
    <w:rsid w:val="00604CFF"/>
    <w:rsid w:val="00604E8E"/>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6F6"/>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1F"/>
    <w:rsid w:val="00633D62"/>
    <w:rsid w:val="00633EAC"/>
    <w:rsid w:val="0063405E"/>
    <w:rsid w:val="006341AD"/>
    <w:rsid w:val="00634344"/>
    <w:rsid w:val="006347F5"/>
    <w:rsid w:val="00634A66"/>
    <w:rsid w:val="00634ABB"/>
    <w:rsid w:val="00635C53"/>
    <w:rsid w:val="00635D9C"/>
    <w:rsid w:val="00635EDC"/>
    <w:rsid w:val="00635F56"/>
    <w:rsid w:val="00636094"/>
    <w:rsid w:val="006367B0"/>
    <w:rsid w:val="0063681F"/>
    <w:rsid w:val="00636A76"/>
    <w:rsid w:val="00636C80"/>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5FA4"/>
    <w:rsid w:val="0064622C"/>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60"/>
    <w:rsid w:val="006518B1"/>
    <w:rsid w:val="00651AD3"/>
    <w:rsid w:val="00651FA0"/>
    <w:rsid w:val="00652403"/>
    <w:rsid w:val="006526E6"/>
    <w:rsid w:val="00652730"/>
    <w:rsid w:val="00652BB4"/>
    <w:rsid w:val="00653273"/>
    <w:rsid w:val="0065342B"/>
    <w:rsid w:val="00653C00"/>
    <w:rsid w:val="00654272"/>
    <w:rsid w:val="00654346"/>
    <w:rsid w:val="006544F6"/>
    <w:rsid w:val="00654B42"/>
    <w:rsid w:val="00654C81"/>
    <w:rsid w:val="00655070"/>
    <w:rsid w:val="00655143"/>
    <w:rsid w:val="00655223"/>
    <w:rsid w:val="00655780"/>
    <w:rsid w:val="0065594D"/>
    <w:rsid w:val="006561C9"/>
    <w:rsid w:val="006561FF"/>
    <w:rsid w:val="0065647C"/>
    <w:rsid w:val="00656846"/>
    <w:rsid w:val="006568FD"/>
    <w:rsid w:val="00656BF6"/>
    <w:rsid w:val="00656D6F"/>
    <w:rsid w:val="00657005"/>
    <w:rsid w:val="0065782D"/>
    <w:rsid w:val="006578D9"/>
    <w:rsid w:val="00657F67"/>
    <w:rsid w:val="006601F9"/>
    <w:rsid w:val="0066023F"/>
    <w:rsid w:val="006602D1"/>
    <w:rsid w:val="00660494"/>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C35"/>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37D"/>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8E"/>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26B"/>
    <w:rsid w:val="00682318"/>
    <w:rsid w:val="00682A4A"/>
    <w:rsid w:val="00682ED3"/>
    <w:rsid w:val="00683736"/>
    <w:rsid w:val="00683C64"/>
    <w:rsid w:val="00683D7F"/>
    <w:rsid w:val="00683F93"/>
    <w:rsid w:val="0068423F"/>
    <w:rsid w:val="00684258"/>
    <w:rsid w:val="00685629"/>
    <w:rsid w:val="00685725"/>
    <w:rsid w:val="00685D3B"/>
    <w:rsid w:val="00685F67"/>
    <w:rsid w:val="0068623E"/>
    <w:rsid w:val="00686366"/>
    <w:rsid w:val="0068653A"/>
    <w:rsid w:val="00686552"/>
    <w:rsid w:val="0068669B"/>
    <w:rsid w:val="0068673B"/>
    <w:rsid w:val="00686962"/>
    <w:rsid w:val="00686C10"/>
    <w:rsid w:val="00686F19"/>
    <w:rsid w:val="0068721F"/>
    <w:rsid w:val="00690215"/>
    <w:rsid w:val="00690360"/>
    <w:rsid w:val="00690686"/>
    <w:rsid w:val="00690D12"/>
    <w:rsid w:val="00690F0E"/>
    <w:rsid w:val="00691673"/>
    <w:rsid w:val="006919C5"/>
    <w:rsid w:val="00691D43"/>
    <w:rsid w:val="00691FF1"/>
    <w:rsid w:val="0069242A"/>
    <w:rsid w:val="006925EB"/>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9B9"/>
    <w:rsid w:val="00695E5D"/>
    <w:rsid w:val="00695E95"/>
    <w:rsid w:val="00696244"/>
    <w:rsid w:val="006969D6"/>
    <w:rsid w:val="00696D82"/>
    <w:rsid w:val="0069703D"/>
    <w:rsid w:val="006970A1"/>
    <w:rsid w:val="006974AE"/>
    <w:rsid w:val="006974C3"/>
    <w:rsid w:val="0069755C"/>
    <w:rsid w:val="006979DC"/>
    <w:rsid w:val="00697C2C"/>
    <w:rsid w:val="00697E11"/>
    <w:rsid w:val="006A05EF"/>
    <w:rsid w:val="006A0758"/>
    <w:rsid w:val="006A083C"/>
    <w:rsid w:val="006A0942"/>
    <w:rsid w:val="006A12C7"/>
    <w:rsid w:val="006A18CF"/>
    <w:rsid w:val="006A18DD"/>
    <w:rsid w:val="006A2347"/>
    <w:rsid w:val="006A24B3"/>
    <w:rsid w:val="006A26E9"/>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84D"/>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B40"/>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118"/>
    <w:rsid w:val="006C03B2"/>
    <w:rsid w:val="006C09DD"/>
    <w:rsid w:val="006C09EE"/>
    <w:rsid w:val="006C0A1A"/>
    <w:rsid w:val="006C0C59"/>
    <w:rsid w:val="006C1B3F"/>
    <w:rsid w:val="006C2E15"/>
    <w:rsid w:val="006C2E30"/>
    <w:rsid w:val="006C2E9A"/>
    <w:rsid w:val="006C346E"/>
    <w:rsid w:val="006C375B"/>
    <w:rsid w:val="006C377A"/>
    <w:rsid w:val="006C3B3C"/>
    <w:rsid w:val="006C3B41"/>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2B7"/>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078"/>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5DEB"/>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A19"/>
    <w:rsid w:val="006F4AA8"/>
    <w:rsid w:val="006F4BDC"/>
    <w:rsid w:val="006F5462"/>
    <w:rsid w:val="006F557B"/>
    <w:rsid w:val="006F5B41"/>
    <w:rsid w:val="006F6689"/>
    <w:rsid w:val="006F6740"/>
    <w:rsid w:val="006F746D"/>
    <w:rsid w:val="006F7A92"/>
    <w:rsid w:val="006F7B0F"/>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2CA"/>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45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A83"/>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4"/>
    <w:rsid w:val="00725CB6"/>
    <w:rsid w:val="00725D75"/>
    <w:rsid w:val="00725DC5"/>
    <w:rsid w:val="00725F87"/>
    <w:rsid w:val="0072602E"/>
    <w:rsid w:val="00726281"/>
    <w:rsid w:val="0072661C"/>
    <w:rsid w:val="0072665F"/>
    <w:rsid w:val="00726B86"/>
    <w:rsid w:val="00727E9F"/>
    <w:rsid w:val="00730302"/>
    <w:rsid w:val="00730360"/>
    <w:rsid w:val="0073128B"/>
    <w:rsid w:val="0073145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5A9"/>
    <w:rsid w:val="0073497A"/>
    <w:rsid w:val="007356D0"/>
    <w:rsid w:val="00735ADC"/>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9BF"/>
    <w:rsid w:val="00741B48"/>
    <w:rsid w:val="007420C9"/>
    <w:rsid w:val="00742235"/>
    <w:rsid w:val="007424E2"/>
    <w:rsid w:val="00742695"/>
    <w:rsid w:val="00742A51"/>
    <w:rsid w:val="00742AB4"/>
    <w:rsid w:val="00742BFB"/>
    <w:rsid w:val="00742DB6"/>
    <w:rsid w:val="00742DCA"/>
    <w:rsid w:val="00742EC0"/>
    <w:rsid w:val="007430DF"/>
    <w:rsid w:val="00743457"/>
    <w:rsid w:val="0074362F"/>
    <w:rsid w:val="00743757"/>
    <w:rsid w:val="00743867"/>
    <w:rsid w:val="00743CD3"/>
    <w:rsid w:val="00744055"/>
    <w:rsid w:val="007441B7"/>
    <w:rsid w:val="00744437"/>
    <w:rsid w:val="00744C56"/>
    <w:rsid w:val="00744E0A"/>
    <w:rsid w:val="00744FB1"/>
    <w:rsid w:val="0074526E"/>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B9D"/>
    <w:rsid w:val="00753DE9"/>
    <w:rsid w:val="00753F01"/>
    <w:rsid w:val="0075412E"/>
    <w:rsid w:val="00754C49"/>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1EF"/>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5E1"/>
    <w:rsid w:val="007768F2"/>
    <w:rsid w:val="00776B6B"/>
    <w:rsid w:val="00776C3C"/>
    <w:rsid w:val="00776E9E"/>
    <w:rsid w:val="00777053"/>
    <w:rsid w:val="0077743A"/>
    <w:rsid w:val="007775E9"/>
    <w:rsid w:val="007776FE"/>
    <w:rsid w:val="007777B4"/>
    <w:rsid w:val="00777A86"/>
    <w:rsid w:val="00777CD9"/>
    <w:rsid w:val="00777D96"/>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BCF"/>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4E9B"/>
    <w:rsid w:val="007954AC"/>
    <w:rsid w:val="0079601B"/>
    <w:rsid w:val="0079618A"/>
    <w:rsid w:val="007962CC"/>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57A"/>
    <w:rsid w:val="007A4A56"/>
    <w:rsid w:val="007A4AF1"/>
    <w:rsid w:val="007A5067"/>
    <w:rsid w:val="007A5288"/>
    <w:rsid w:val="007A5646"/>
    <w:rsid w:val="007A618D"/>
    <w:rsid w:val="007A6333"/>
    <w:rsid w:val="007A6477"/>
    <w:rsid w:val="007A6496"/>
    <w:rsid w:val="007A6909"/>
    <w:rsid w:val="007A69B1"/>
    <w:rsid w:val="007A6ADF"/>
    <w:rsid w:val="007A7035"/>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B7CED"/>
    <w:rsid w:val="007B7DA0"/>
    <w:rsid w:val="007C045E"/>
    <w:rsid w:val="007C0880"/>
    <w:rsid w:val="007C0BD2"/>
    <w:rsid w:val="007C0F3A"/>
    <w:rsid w:val="007C1065"/>
    <w:rsid w:val="007C1537"/>
    <w:rsid w:val="007C1909"/>
    <w:rsid w:val="007C1B94"/>
    <w:rsid w:val="007C1C4D"/>
    <w:rsid w:val="007C2A39"/>
    <w:rsid w:val="007C2E95"/>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0D4D"/>
    <w:rsid w:val="007D11B6"/>
    <w:rsid w:val="007D149C"/>
    <w:rsid w:val="007D1558"/>
    <w:rsid w:val="007D1B7C"/>
    <w:rsid w:val="007D1D84"/>
    <w:rsid w:val="007D2045"/>
    <w:rsid w:val="007D214A"/>
    <w:rsid w:val="007D31F1"/>
    <w:rsid w:val="007D3531"/>
    <w:rsid w:val="007D357E"/>
    <w:rsid w:val="007D3889"/>
    <w:rsid w:val="007D39A2"/>
    <w:rsid w:val="007D39D7"/>
    <w:rsid w:val="007D39DE"/>
    <w:rsid w:val="007D3C2D"/>
    <w:rsid w:val="007D4404"/>
    <w:rsid w:val="007D4441"/>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9D8"/>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45D"/>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C40"/>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11F"/>
    <w:rsid w:val="008123D5"/>
    <w:rsid w:val="008124FE"/>
    <w:rsid w:val="008127B0"/>
    <w:rsid w:val="0081299D"/>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7CB"/>
    <w:rsid w:val="00820A02"/>
    <w:rsid w:val="00820BAF"/>
    <w:rsid w:val="00820DF1"/>
    <w:rsid w:val="0082172C"/>
    <w:rsid w:val="008226FB"/>
    <w:rsid w:val="00822740"/>
    <w:rsid w:val="00822CDE"/>
    <w:rsid w:val="00823335"/>
    <w:rsid w:val="008237B2"/>
    <w:rsid w:val="00823D0A"/>
    <w:rsid w:val="00823F61"/>
    <w:rsid w:val="0082449E"/>
    <w:rsid w:val="0082487A"/>
    <w:rsid w:val="008249FF"/>
    <w:rsid w:val="00824B68"/>
    <w:rsid w:val="00824F70"/>
    <w:rsid w:val="008251EC"/>
    <w:rsid w:val="008251FF"/>
    <w:rsid w:val="008255DD"/>
    <w:rsid w:val="008256D3"/>
    <w:rsid w:val="008256DA"/>
    <w:rsid w:val="00825DD4"/>
    <w:rsid w:val="00825F5D"/>
    <w:rsid w:val="00826204"/>
    <w:rsid w:val="008265C4"/>
    <w:rsid w:val="008268B0"/>
    <w:rsid w:val="00826BB1"/>
    <w:rsid w:val="00826D90"/>
    <w:rsid w:val="00826FAA"/>
    <w:rsid w:val="00827015"/>
    <w:rsid w:val="00827109"/>
    <w:rsid w:val="0082748E"/>
    <w:rsid w:val="00827648"/>
    <w:rsid w:val="00827A41"/>
    <w:rsid w:val="00827AF3"/>
    <w:rsid w:val="00827FFC"/>
    <w:rsid w:val="0083056F"/>
    <w:rsid w:val="00830680"/>
    <w:rsid w:val="00830B40"/>
    <w:rsid w:val="00830D53"/>
    <w:rsid w:val="00830F16"/>
    <w:rsid w:val="00831198"/>
    <w:rsid w:val="0083129C"/>
    <w:rsid w:val="00831404"/>
    <w:rsid w:val="00831435"/>
    <w:rsid w:val="008314BC"/>
    <w:rsid w:val="00831C31"/>
    <w:rsid w:val="00831EA0"/>
    <w:rsid w:val="00832142"/>
    <w:rsid w:val="00832706"/>
    <w:rsid w:val="008329B8"/>
    <w:rsid w:val="00832BDD"/>
    <w:rsid w:val="00832C18"/>
    <w:rsid w:val="00832CAF"/>
    <w:rsid w:val="008330DB"/>
    <w:rsid w:val="00833EF5"/>
    <w:rsid w:val="0083417A"/>
    <w:rsid w:val="00834463"/>
    <w:rsid w:val="00834512"/>
    <w:rsid w:val="00834641"/>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B22"/>
    <w:rsid w:val="00851B9A"/>
    <w:rsid w:val="00851D93"/>
    <w:rsid w:val="0085207B"/>
    <w:rsid w:val="008521C5"/>
    <w:rsid w:val="00852270"/>
    <w:rsid w:val="00852338"/>
    <w:rsid w:val="00852F3B"/>
    <w:rsid w:val="008531BF"/>
    <w:rsid w:val="008537D4"/>
    <w:rsid w:val="00853A6C"/>
    <w:rsid w:val="00853B2A"/>
    <w:rsid w:val="00853C45"/>
    <w:rsid w:val="00854090"/>
    <w:rsid w:val="008540E5"/>
    <w:rsid w:val="0085417C"/>
    <w:rsid w:val="008543CB"/>
    <w:rsid w:val="008546A5"/>
    <w:rsid w:val="00854983"/>
    <w:rsid w:val="00854B60"/>
    <w:rsid w:val="00854EC7"/>
    <w:rsid w:val="00855185"/>
    <w:rsid w:val="00855908"/>
    <w:rsid w:val="00856301"/>
    <w:rsid w:val="00856494"/>
    <w:rsid w:val="00856562"/>
    <w:rsid w:val="008566E7"/>
    <w:rsid w:val="008569DF"/>
    <w:rsid w:val="00856E4A"/>
    <w:rsid w:val="00856FF3"/>
    <w:rsid w:val="00857205"/>
    <w:rsid w:val="0085722A"/>
    <w:rsid w:val="00857349"/>
    <w:rsid w:val="008577BE"/>
    <w:rsid w:val="00857879"/>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6EDF"/>
    <w:rsid w:val="00866F16"/>
    <w:rsid w:val="008672DC"/>
    <w:rsid w:val="0086762B"/>
    <w:rsid w:val="008679A7"/>
    <w:rsid w:val="00867ACF"/>
    <w:rsid w:val="00867F66"/>
    <w:rsid w:val="00867FE1"/>
    <w:rsid w:val="00870018"/>
    <w:rsid w:val="00870588"/>
    <w:rsid w:val="00870793"/>
    <w:rsid w:val="00870A1C"/>
    <w:rsid w:val="00870A24"/>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41FF"/>
    <w:rsid w:val="00874779"/>
    <w:rsid w:val="00874836"/>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0F8C"/>
    <w:rsid w:val="008810DF"/>
    <w:rsid w:val="008810FA"/>
    <w:rsid w:val="00881409"/>
    <w:rsid w:val="00881842"/>
    <w:rsid w:val="00881F28"/>
    <w:rsid w:val="00882600"/>
    <w:rsid w:val="0088261A"/>
    <w:rsid w:val="00882BB1"/>
    <w:rsid w:val="00883004"/>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879F5"/>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403"/>
    <w:rsid w:val="0089253E"/>
    <w:rsid w:val="00892B14"/>
    <w:rsid w:val="00893024"/>
    <w:rsid w:val="00893676"/>
    <w:rsid w:val="00893747"/>
    <w:rsid w:val="00893B3B"/>
    <w:rsid w:val="00894304"/>
    <w:rsid w:val="008951C0"/>
    <w:rsid w:val="00895243"/>
    <w:rsid w:val="008953A0"/>
    <w:rsid w:val="00895A0C"/>
    <w:rsid w:val="008965BB"/>
    <w:rsid w:val="00896A6F"/>
    <w:rsid w:val="00896CE7"/>
    <w:rsid w:val="00896D10"/>
    <w:rsid w:val="00896DF5"/>
    <w:rsid w:val="008A016D"/>
    <w:rsid w:val="008A0173"/>
    <w:rsid w:val="008A0339"/>
    <w:rsid w:val="008A03A0"/>
    <w:rsid w:val="008A0473"/>
    <w:rsid w:val="008A04C7"/>
    <w:rsid w:val="008A07AE"/>
    <w:rsid w:val="008A0B05"/>
    <w:rsid w:val="008A111D"/>
    <w:rsid w:val="008A1306"/>
    <w:rsid w:val="008A13C4"/>
    <w:rsid w:val="008A15CD"/>
    <w:rsid w:val="008A1707"/>
    <w:rsid w:val="008A197B"/>
    <w:rsid w:val="008A1BEC"/>
    <w:rsid w:val="008A1C65"/>
    <w:rsid w:val="008A1C6C"/>
    <w:rsid w:val="008A1EA1"/>
    <w:rsid w:val="008A1EF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774"/>
    <w:rsid w:val="008B3F6B"/>
    <w:rsid w:val="008B41EF"/>
    <w:rsid w:val="008B4230"/>
    <w:rsid w:val="008B424E"/>
    <w:rsid w:val="008B447F"/>
    <w:rsid w:val="008B4B0D"/>
    <w:rsid w:val="008B4B33"/>
    <w:rsid w:val="008B51FA"/>
    <w:rsid w:val="008B5471"/>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3ED"/>
    <w:rsid w:val="008C2426"/>
    <w:rsid w:val="008C2453"/>
    <w:rsid w:val="008C249A"/>
    <w:rsid w:val="008C26B4"/>
    <w:rsid w:val="008C28BA"/>
    <w:rsid w:val="008C2F22"/>
    <w:rsid w:val="008C3059"/>
    <w:rsid w:val="008C3240"/>
    <w:rsid w:val="008C351E"/>
    <w:rsid w:val="008C3925"/>
    <w:rsid w:val="008C3D11"/>
    <w:rsid w:val="008C3FBD"/>
    <w:rsid w:val="008C4188"/>
    <w:rsid w:val="008C44F1"/>
    <w:rsid w:val="008C4794"/>
    <w:rsid w:val="008C489B"/>
    <w:rsid w:val="008C4AED"/>
    <w:rsid w:val="008C4B47"/>
    <w:rsid w:val="008C4DDF"/>
    <w:rsid w:val="008C5436"/>
    <w:rsid w:val="008C590C"/>
    <w:rsid w:val="008C59D5"/>
    <w:rsid w:val="008C5B10"/>
    <w:rsid w:val="008C6154"/>
    <w:rsid w:val="008C6C7A"/>
    <w:rsid w:val="008C6F4F"/>
    <w:rsid w:val="008C7050"/>
    <w:rsid w:val="008C74CC"/>
    <w:rsid w:val="008C7B5B"/>
    <w:rsid w:val="008C7F77"/>
    <w:rsid w:val="008D02CB"/>
    <w:rsid w:val="008D0383"/>
    <w:rsid w:val="008D0459"/>
    <w:rsid w:val="008D05D2"/>
    <w:rsid w:val="008D084C"/>
    <w:rsid w:val="008D0F7C"/>
    <w:rsid w:val="008D13DC"/>
    <w:rsid w:val="008D149D"/>
    <w:rsid w:val="008D15B5"/>
    <w:rsid w:val="008D161B"/>
    <w:rsid w:val="008D162C"/>
    <w:rsid w:val="008D1E23"/>
    <w:rsid w:val="008D1EF6"/>
    <w:rsid w:val="008D2461"/>
    <w:rsid w:val="008D2B43"/>
    <w:rsid w:val="008D3208"/>
    <w:rsid w:val="008D37A4"/>
    <w:rsid w:val="008D3858"/>
    <w:rsid w:val="008D38E6"/>
    <w:rsid w:val="008D3B9E"/>
    <w:rsid w:val="008D3F21"/>
    <w:rsid w:val="008D4277"/>
    <w:rsid w:val="008D453F"/>
    <w:rsid w:val="008D4797"/>
    <w:rsid w:val="008D47D1"/>
    <w:rsid w:val="008D4A92"/>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504"/>
    <w:rsid w:val="008E2562"/>
    <w:rsid w:val="008E2733"/>
    <w:rsid w:val="008E290D"/>
    <w:rsid w:val="008E2B47"/>
    <w:rsid w:val="008E2C59"/>
    <w:rsid w:val="008E2DEC"/>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258"/>
    <w:rsid w:val="008E6333"/>
    <w:rsid w:val="008E6788"/>
    <w:rsid w:val="008E6BE9"/>
    <w:rsid w:val="008E737D"/>
    <w:rsid w:val="008E7AF6"/>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059"/>
    <w:rsid w:val="00901779"/>
    <w:rsid w:val="00901845"/>
    <w:rsid w:val="009022BC"/>
    <w:rsid w:val="0090255A"/>
    <w:rsid w:val="00902734"/>
    <w:rsid w:val="00902997"/>
    <w:rsid w:val="00902CAA"/>
    <w:rsid w:val="00903281"/>
    <w:rsid w:val="009034A3"/>
    <w:rsid w:val="00903B8B"/>
    <w:rsid w:val="00903F59"/>
    <w:rsid w:val="009040F3"/>
    <w:rsid w:val="0090411E"/>
    <w:rsid w:val="00904234"/>
    <w:rsid w:val="009045C7"/>
    <w:rsid w:val="0090480E"/>
    <w:rsid w:val="00904A52"/>
    <w:rsid w:val="00904A62"/>
    <w:rsid w:val="00904A98"/>
    <w:rsid w:val="00904B6D"/>
    <w:rsid w:val="009052B6"/>
    <w:rsid w:val="009053B7"/>
    <w:rsid w:val="00905A04"/>
    <w:rsid w:val="00905A06"/>
    <w:rsid w:val="00906100"/>
    <w:rsid w:val="00906526"/>
    <w:rsid w:val="009067B8"/>
    <w:rsid w:val="00906D1A"/>
    <w:rsid w:val="00906EED"/>
    <w:rsid w:val="00907071"/>
    <w:rsid w:val="0090715C"/>
    <w:rsid w:val="009072C0"/>
    <w:rsid w:val="00907608"/>
    <w:rsid w:val="00907810"/>
    <w:rsid w:val="009108A7"/>
    <w:rsid w:val="00910C01"/>
    <w:rsid w:val="00910DD3"/>
    <w:rsid w:val="00910ED6"/>
    <w:rsid w:val="009110F4"/>
    <w:rsid w:val="00911109"/>
    <w:rsid w:val="00911E1A"/>
    <w:rsid w:val="009123B9"/>
    <w:rsid w:val="00912BA3"/>
    <w:rsid w:val="00913091"/>
    <w:rsid w:val="009136A8"/>
    <w:rsid w:val="00913C16"/>
    <w:rsid w:val="00913F4C"/>
    <w:rsid w:val="0091404B"/>
    <w:rsid w:val="00914124"/>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65"/>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264"/>
    <w:rsid w:val="00927445"/>
    <w:rsid w:val="00927752"/>
    <w:rsid w:val="00930234"/>
    <w:rsid w:val="00930305"/>
    <w:rsid w:val="0093063D"/>
    <w:rsid w:val="00930D6D"/>
    <w:rsid w:val="0093119C"/>
    <w:rsid w:val="009312A3"/>
    <w:rsid w:val="0093135E"/>
    <w:rsid w:val="0093195D"/>
    <w:rsid w:val="00932109"/>
    <w:rsid w:val="009322AC"/>
    <w:rsid w:val="009324B1"/>
    <w:rsid w:val="009325E4"/>
    <w:rsid w:val="009327B5"/>
    <w:rsid w:val="00932907"/>
    <w:rsid w:val="00932A16"/>
    <w:rsid w:val="00932A20"/>
    <w:rsid w:val="0093311E"/>
    <w:rsid w:val="00933D61"/>
    <w:rsid w:val="00933DE4"/>
    <w:rsid w:val="00934374"/>
    <w:rsid w:val="0093457F"/>
    <w:rsid w:val="00934913"/>
    <w:rsid w:val="00934BD7"/>
    <w:rsid w:val="009353E0"/>
    <w:rsid w:val="009355F0"/>
    <w:rsid w:val="00935B52"/>
    <w:rsid w:val="00935F5A"/>
    <w:rsid w:val="00935FDF"/>
    <w:rsid w:val="00936951"/>
    <w:rsid w:val="00936A90"/>
    <w:rsid w:val="00936F28"/>
    <w:rsid w:val="009370A6"/>
    <w:rsid w:val="009370BD"/>
    <w:rsid w:val="0093734B"/>
    <w:rsid w:val="0093734E"/>
    <w:rsid w:val="00937741"/>
    <w:rsid w:val="00937AC7"/>
    <w:rsid w:val="00937D15"/>
    <w:rsid w:val="00940105"/>
    <w:rsid w:val="009406F4"/>
    <w:rsid w:val="00940A5D"/>
    <w:rsid w:val="00940BCB"/>
    <w:rsid w:val="00940D85"/>
    <w:rsid w:val="00940DF4"/>
    <w:rsid w:val="00940F40"/>
    <w:rsid w:val="00940FB5"/>
    <w:rsid w:val="0094126E"/>
    <w:rsid w:val="0094148B"/>
    <w:rsid w:val="00941813"/>
    <w:rsid w:val="00941A1C"/>
    <w:rsid w:val="00941B97"/>
    <w:rsid w:val="009421F2"/>
    <w:rsid w:val="009426B3"/>
    <w:rsid w:val="009427BC"/>
    <w:rsid w:val="009427D6"/>
    <w:rsid w:val="00942A23"/>
    <w:rsid w:val="00942BB8"/>
    <w:rsid w:val="0094335F"/>
    <w:rsid w:val="00943D09"/>
    <w:rsid w:val="009440AC"/>
    <w:rsid w:val="00944202"/>
    <w:rsid w:val="00944335"/>
    <w:rsid w:val="009445A4"/>
    <w:rsid w:val="00944710"/>
    <w:rsid w:val="009447DC"/>
    <w:rsid w:val="00944AF4"/>
    <w:rsid w:val="00944D54"/>
    <w:rsid w:val="00944F1F"/>
    <w:rsid w:val="009454F8"/>
    <w:rsid w:val="00945E49"/>
    <w:rsid w:val="00945F63"/>
    <w:rsid w:val="0094607E"/>
    <w:rsid w:val="009462D8"/>
    <w:rsid w:val="00946388"/>
    <w:rsid w:val="00946A8C"/>
    <w:rsid w:val="00946C56"/>
    <w:rsid w:val="00946F9F"/>
    <w:rsid w:val="00947019"/>
    <w:rsid w:val="00947565"/>
    <w:rsid w:val="00950062"/>
    <w:rsid w:val="009501C9"/>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03"/>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631"/>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71D"/>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A40"/>
    <w:rsid w:val="00972BB7"/>
    <w:rsid w:val="00972C06"/>
    <w:rsid w:val="00972F4C"/>
    <w:rsid w:val="00972F6B"/>
    <w:rsid w:val="00972FEB"/>
    <w:rsid w:val="00973257"/>
    <w:rsid w:val="0097383E"/>
    <w:rsid w:val="009738E5"/>
    <w:rsid w:val="009738F9"/>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3D8"/>
    <w:rsid w:val="00980403"/>
    <w:rsid w:val="009804CB"/>
    <w:rsid w:val="009809DD"/>
    <w:rsid w:val="00980A05"/>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A0B"/>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2F8B"/>
    <w:rsid w:val="009A3183"/>
    <w:rsid w:val="009A31C9"/>
    <w:rsid w:val="009A3704"/>
    <w:rsid w:val="009A37AB"/>
    <w:rsid w:val="009A37AC"/>
    <w:rsid w:val="009A3AB5"/>
    <w:rsid w:val="009A3F77"/>
    <w:rsid w:val="009A4030"/>
    <w:rsid w:val="009A43B7"/>
    <w:rsid w:val="009A4DB0"/>
    <w:rsid w:val="009A515A"/>
    <w:rsid w:val="009A516A"/>
    <w:rsid w:val="009A528E"/>
    <w:rsid w:val="009A6127"/>
    <w:rsid w:val="009A62F1"/>
    <w:rsid w:val="009A637B"/>
    <w:rsid w:val="009A6456"/>
    <w:rsid w:val="009A67E9"/>
    <w:rsid w:val="009A6BAA"/>
    <w:rsid w:val="009A6C74"/>
    <w:rsid w:val="009A6E15"/>
    <w:rsid w:val="009A7154"/>
    <w:rsid w:val="009A78D1"/>
    <w:rsid w:val="009B003C"/>
    <w:rsid w:val="009B0097"/>
    <w:rsid w:val="009B03EA"/>
    <w:rsid w:val="009B05D3"/>
    <w:rsid w:val="009B142E"/>
    <w:rsid w:val="009B169B"/>
    <w:rsid w:val="009B181A"/>
    <w:rsid w:val="009B2604"/>
    <w:rsid w:val="009B28A7"/>
    <w:rsid w:val="009B29DA"/>
    <w:rsid w:val="009B2C3E"/>
    <w:rsid w:val="009B2C4C"/>
    <w:rsid w:val="009B3221"/>
    <w:rsid w:val="009B346F"/>
    <w:rsid w:val="009B3745"/>
    <w:rsid w:val="009B3C79"/>
    <w:rsid w:val="009B41A8"/>
    <w:rsid w:val="009B448A"/>
    <w:rsid w:val="009B4821"/>
    <w:rsid w:val="009B4BED"/>
    <w:rsid w:val="009B4C24"/>
    <w:rsid w:val="009B4FDD"/>
    <w:rsid w:val="009B5821"/>
    <w:rsid w:val="009B59B0"/>
    <w:rsid w:val="009B616B"/>
    <w:rsid w:val="009B6229"/>
    <w:rsid w:val="009B64C2"/>
    <w:rsid w:val="009B68AD"/>
    <w:rsid w:val="009B6C13"/>
    <w:rsid w:val="009B6C28"/>
    <w:rsid w:val="009B7BB7"/>
    <w:rsid w:val="009B7FF4"/>
    <w:rsid w:val="009B7FFA"/>
    <w:rsid w:val="009C00EF"/>
    <w:rsid w:val="009C03C7"/>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15"/>
    <w:rsid w:val="009C5785"/>
    <w:rsid w:val="009C5874"/>
    <w:rsid w:val="009C587E"/>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48C"/>
    <w:rsid w:val="009D0720"/>
    <w:rsid w:val="009D079F"/>
    <w:rsid w:val="009D081E"/>
    <w:rsid w:val="009D0897"/>
    <w:rsid w:val="009D0AFE"/>
    <w:rsid w:val="009D0C30"/>
    <w:rsid w:val="009D1745"/>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2F6"/>
    <w:rsid w:val="009D5317"/>
    <w:rsid w:val="009D5B59"/>
    <w:rsid w:val="009D5EE7"/>
    <w:rsid w:val="009D610C"/>
    <w:rsid w:val="009D62E7"/>
    <w:rsid w:val="009D6380"/>
    <w:rsid w:val="009D6A37"/>
    <w:rsid w:val="009D70BA"/>
    <w:rsid w:val="009D75A4"/>
    <w:rsid w:val="009D76CB"/>
    <w:rsid w:val="009E06E3"/>
    <w:rsid w:val="009E0D31"/>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31"/>
    <w:rsid w:val="009E6F6E"/>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1A6"/>
    <w:rsid w:val="009F6410"/>
    <w:rsid w:val="009F6457"/>
    <w:rsid w:val="009F669B"/>
    <w:rsid w:val="009F66DF"/>
    <w:rsid w:val="009F6893"/>
    <w:rsid w:val="009F7169"/>
    <w:rsid w:val="009F73EE"/>
    <w:rsid w:val="009F76CB"/>
    <w:rsid w:val="009F7883"/>
    <w:rsid w:val="009F7AA9"/>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F57"/>
    <w:rsid w:val="00A07654"/>
    <w:rsid w:val="00A079C7"/>
    <w:rsid w:val="00A07B16"/>
    <w:rsid w:val="00A07C0C"/>
    <w:rsid w:val="00A07E25"/>
    <w:rsid w:val="00A07EA6"/>
    <w:rsid w:val="00A10170"/>
    <w:rsid w:val="00A101A2"/>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01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7F1"/>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4D9"/>
    <w:rsid w:val="00A325C2"/>
    <w:rsid w:val="00A325CC"/>
    <w:rsid w:val="00A327E2"/>
    <w:rsid w:val="00A329E2"/>
    <w:rsid w:val="00A32C37"/>
    <w:rsid w:val="00A3393D"/>
    <w:rsid w:val="00A33C3D"/>
    <w:rsid w:val="00A33C9E"/>
    <w:rsid w:val="00A354BE"/>
    <w:rsid w:val="00A35735"/>
    <w:rsid w:val="00A35A0B"/>
    <w:rsid w:val="00A35A6A"/>
    <w:rsid w:val="00A35C9C"/>
    <w:rsid w:val="00A35FCE"/>
    <w:rsid w:val="00A362CB"/>
    <w:rsid w:val="00A36694"/>
    <w:rsid w:val="00A366DA"/>
    <w:rsid w:val="00A3680C"/>
    <w:rsid w:val="00A36B4B"/>
    <w:rsid w:val="00A373CF"/>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396"/>
    <w:rsid w:val="00A544BF"/>
    <w:rsid w:val="00A54A90"/>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B58"/>
    <w:rsid w:val="00A57C08"/>
    <w:rsid w:val="00A57F96"/>
    <w:rsid w:val="00A608B4"/>
    <w:rsid w:val="00A6098D"/>
    <w:rsid w:val="00A60A91"/>
    <w:rsid w:val="00A610F5"/>
    <w:rsid w:val="00A6173F"/>
    <w:rsid w:val="00A61828"/>
    <w:rsid w:val="00A61DC3"/>
    <w:rsid w:val="00A620AA"/>
    <w:rsid w:val="00A6219C"/>
    <w:rsid w:val="00A621D8"/>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0D90"/>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78E"/>
    <w:rsid w:val="00A77C0E"/>
    <w:rsid w:val="00A77D18"/>
    <w:rsid w:val="00A77F13"/>
    <w:rsid w:val="00A803C3"/>
    <w:rsid w:val="00A8048F"/>
    <w:rsid w:val="00A804DB"/>
    <w:rsid w:val="00A8052D"/>
    <w:rsid w:val="00A806D6"/>
    <w:rsid w:val="00A80979"/>
    <w:rsid w:val="00A80E52"/>
    <w:rsid w:val="00A8127A"/>
    <w:rsid w:val="00A8135C"/>
    <w:rsid w:val="00A81396"/>
    <w:rsid w:val="00A81633"/>
    <w:rsid w:val="00A816AF"/>
    <w:rsid w:val="00A81BF7"/>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26D"/>
    <w:rsid w:val="00A87482"/>
    <w:rsid w:val="00A87587"/>
    <w:rsid w:val="00A878DA"/>
    <w:rsid w:val="00A87C98"/>
    <w:rsid w:val="00A90399"/>
    <w:rsid w:val="00A905F1"/>
    <w:rsid w:val="00A90B45"/>
    <w:rsid w:val="00A90E27"/>
    <w:rsid w:val="00A91218"/>
    <w:rsid w:val="00A91469"/>
    <w:rsid w:val="00A9164F"/>
    <w:rsid w:val="00A91782"/>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4D0D"/>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C4D"/>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084"/>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B7ABE"/>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D9"/>
    <w:rsid w:val="00AD48F9"/>
    <w:rsid w:val="00AD4F71"/>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15"/>
    <w:rsid w:val="00AE004D"/>
    <w:rsid w:val="00AE0389"/>
    <w:rsid w:val="00AE0AF7"/>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D7F"/>
    <w:rsid w:val="00AE3FC7"/>
    <w:rsid w:val="00AE40D9"/>
    <w:rsid w:val="00AE422F"/>
    <w:rsid w:val="00AE4557"/>
    <w:rsid w:val="00AE47A7"/>
    <w:rsid w:val="00AE486A"/>
    <w:rsid w:val="00AE4A1F"/>
    <w:rsid w:val="00AE4B5C"/>
    <w:rsid w:val="00AE4BCF"/>
    <w:rsid w:val="00AE4C51"/>
    <w:rsid w:val="00AE4C55"/>
    <w:rsid w:val="00AE4F01"/>
    <w:rsid w:val="00AE51B7"/>
    <w:rsid w:val="00AE520D"/>
    <w:rsid w:val="00AE535F"/>
    <w:rsid w:val="00AE552C"/>
    <w:rsid w:val="00AE567B"/>
    <w:rsid w:val="00AE5749"/>
    <w:rsid w:val="00AE5E95"/>
    <w:rsid w:val="00AE6433"/>
    <w:rsid w:val="00AE646D"/>
    <w:rsid w:val="00AE6584"/>
    <w:rsid w:val="00AE65A0"/>
    <w:rsid w:val="00AE69BD"/>
    <w:rsid w:val="00AE6D12"/>
    <w:rsid w:val="00AE6EEB"/>
    <w:rsid w:val="00AE7117"/>
    <w:rsid w:val="00AE7205"/>
    <w:rsid w:val="00AE723D"/>
    <w:rsid w:val="00AE7492"/>
    <w:rsid w:val="00AE7992"/>
    <w:rsid w:val="00AF0801"/>
    <w:rsid w:val="00AF1414"/>
    <w:rsid w:val="00AF28B0"/>
    <w:rsid w:val="00AF2DED"/>
    <w:rsid w:val="00AF3AE0"/>
    <w:rsid w:val="00AF3C80"/>
    <w:rsid w:val="00AF3C8C"/>
    <w:rsid w:val="00AF3DC0"/>
    <w:rsid w:val="00AF3F02"/>
    <w:rsid w:val="00AF41FC"/>
    <w:rsid w:val="00AF457C"/>
    <w:rsid w:val="00AF4648"/>
    <w:rsid w:val="00AF5021"/>
    <w:rsid w:val="00AF5363"/>
    <w:rsid w:val="00AF5D7D"/>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A28"/>
    <w:rsid w:val="00B07CBE"/>
    <w:rsid w:val="00B07F35"/>
    <w:rsid w:val="00B103B4"/>
    <w:rsid w:val="00B10408"/>
    <w:rsid w:val="00B1093D"/>
    <w:rsid w:val="00B10BD1"/>
    <w:rsid w:val="00B10CE4"/>
    <w:rsid w:val="00B111BF"/>
    <w:rsid w:val="00B114C4"/>
    <w:rsid w:val="00B1156E"/>
    <w:rsid w:val="00B117D5"/>
    <w:rsid w:val="00B1187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DF8"/>
    <w:rsid w:val="00B13E42"/>
    <w:rsid w:val="00B13F1F"/>
    <w:rsid w:val="00B146D2"/>
    <w:rsid w:val="00B146EB"/>
    <w:rsid w:val="00B147CC"/>
    <w:rsid w:val="00B150B5"/>
    <w:rsid w:val="00B15141"/>
    <w:rsid w:val="00B1514B"/>
    <w:rsid w:val="00B151C6"/>
    <w:rsid w:val="00B15A0F"/>
    <w:rsid w:val="00B15E19"/>
    <w:rsid w:val="00B15FA1"/>
    <w:rsid w:val="00B16753"/>
    <w:rsid w:val="00B167A6"/>
    <w:rsid w:val="00B16B5F"/>
    <w:rsid w:val="00B1736C"/>
    <w:rsid w:val="00B174B6"/>
    <w:rsid w:val="00B17744"/>
    <w:rsid w:val="00B17CB9"/>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5E"/>
    <w:rsid w:val="00B25A70"/>
    <w:rsid w:val="00B25BD8"/>
    <w:rsid w:val="00B25DE8"/>
    <w:rsid w:val="00B25E1D"/>
    <w:rsid w:val="00B25F9A"/>
    <w:rsid w:val="00B2613A"/>
    <w:rsid w:val="00B2617F"/>
    <w:rsid w:val="00B26462"/>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D0A"/>
    <w:rsid w:val="00B34FEB"/>
    <w:rsid w:val="00B3511C"/>
    <w:rsid w:val="00B3539A"/>
    <w:rsid w:val="00B35C79"/>
    <w:rsid w:val="00B35CB3"/>
    <w:rsid w:val="00B35F8E"/>
    <w:rsid w:val="00B37121"/>
    <w:rsid w:val="00B37210"/>
    <w:rsid w:val="00B37A41"/>
    <w:rsid w:val="00B4003E"/>
    <w:rsid w:val="00B4008F"/>
    <w:rsid w:val="00B40292"/>
    <w:rsid w:val="00B406B2"/>
    <w:rsid w:val="00B40A4F"/>
    <w:rsid w:val="00B40D73"/>
    <w:rsid w:val="00B40DA9"/>
    <w:rsid w:val="00B41071"/>
    <w:rsid w:val="00B411A3"/>
    <w:rsid w:val="00B412CB"/>
    <w:rsid w:val="00B41351"/>
    <w:rsid w:val="00B415EF"/>
    <w:rsid w:val="00B41894"/>
    <w:rsid w:val="00B41991"/>
    <w:rsid w:val="00B41B34"/>
    <w:rsid w:val="00B41C56"/>
    <w:rsid w:val="00B41D95"/>
    <w:rsid w:val="00B41EC1"/>
    <w:rsid w:val="00B4261A"/>
    <w:rsid w:val="00B427E4"/>
    <w:rsid w:val="00B42879"/>
    <w:rsid w:val="00B42A43"/>
    <w:rsid w:val="00B42B9A"/>
    <w:rsid w:val="00B42BEC"/>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40D"/>
    <w:rsid w:val="00B47784"/>
    <w:rsid w:val="00B4783F"/>
    <w:rsid w:val="00B47BB7"/>
    <w:rsid w:val="00B47CEF"/>
    <w:rsid w:val="00B47E5A"/>
    <w:rsid w:val="00B47F98"/>
    <w:rsid w:val="00B5025E"/>
    <w:rsid w:val="00B504F7"/>
    <w:rsid w:val="00B5050D"/>
    <w:rsid w:val="00B50719"/>
    <w:rsid w:val="00B5090A"/>
    <w:rsid w:val="00B50CFA"/>
    <w:rsid w:val="00B51420"/>
    <w:rsid w:val="00B514E1"/>
    <w:rsid w:val="00B51526"/>
    <w:rsid w:val="00B51740"/>
    <w:rsid w:val="00B51A40"/>
    <w:rsid w:val="00B51A52"/>
    <w:rsid w:val="00B51BA7"/>
    <w:rsid w:val="00B52102"/>
    <w:rsid w:val="00B52222"/>
    <w:rsid w:val="00B52559"/>
    <w:rsid w:val="00B52646"/>
    <w:rsid w:val="00B529CA"/>
    <w:rsid w:val="00B529F2"/>
    <w:rsid w:val="00B52AAD"/>
    <w:rsid w:val="00B52AAE"/>
    <w:rsid w:val="00B53749"/>
    <w:rsid w:val="00B53A52"/>
    <w:rsid w:val="00B53EF5"/>
    <w:rsid w:val="00B5428C"/>
    <w:rsid w:val="00B5475E"/>
    <w:rsid w:val="00B54989"/>
    <w:rsid w:val="00B54FBE"/>
    <w:rsid w:val="00B553CF"/>
    <w:rsid w:val="00B555B8"/>
    <w:rsid w:val="00B55A8F"/>
    <w:rsid w:val="00B55ACA"/>
    <w:rsid w:val="00B5612F"/>
    <w:rsid w:val="00B566E0"/>
    <w:rsid w:val="00B56733"/>
    <w:rsid w:val="00B5685D"/>
    <w:rsid w:val="00B56B34"/>
    <w:rsid w:val="00B56B80"/>
    <w:rsid w:val="00B56EBF"/>
    <w:rsid w:val="00B56EFC"/>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2CA6"/>
    <w:rsid w:val="00B63238"/>
    <w:rsid w:val="00B63357"/>
    <w:rsid w:val="00B63863"/>
    <w:rsid w:val="00B63870"/>
    <w:rsid w:val="00B638C2"/>
    <w:rsid w:val="00B640AB"/>
    <w:rsid w:val="00B64398"/>
    <w:rsid w:val="00B64484"/>
    <w:rsid w:val="00B645EE"/>
    <w:rsid w:val="00B645F8"/>
    <w:rsid w:val="00B646A6"/>
    <w:rsid w:val="00B64ED0"/>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6C3"/>
    <w:rsid w:val="00B76709"/>
    <w:rsid w:val="00B76727"/>
    <w:rsid w:val="00B76FC1"/>
    <w:rsid w:val="00B77062"/>
    <w:rsid w:val="00B7709F"/>
    <w:rsid w:val="00B774CC"/>
    <w:rsid w:val="00B77D8A"/>
    <w:rsid w:val="00B80036"/>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A77"/>
    <w:rsid w:val="00B85B6F"/>
    <w:rsid w:val="00B85BDA"/>
    <w:rsid w:val="00B85E03"/>
    <w:rsid w:val="00B85F67"/>
    <w:rsid w:val="00B86375"/>
    <w:rsid w:val="00B86557"/>
    <w:rsid w:val="00B86734"/>
    <w:rsid w:val="00B8692C"/>
    <w:rsid w:val="00B86956"/>
    <w:rsid w:val="00B86ADE"/>
    <w:rsid w:val="00B86BDC"/>
    <w:rsid w:val="00B86C5E"/>
    <w:rsid w:val="00B86EFE"/>
    <w:rsid w:val="00B870D2"/>
    <w:rsid w:val="00B874FB"/>
    <w:rsid w:val="00B8769E"/>
    <w:rsid w:val="00B877CB"/>
    <w:rsid w:val="00B90DC8"/>
    <w:rsid w:val="00B90ECB"/>
    <w:rsid w:val="00B9110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7F3"/>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935"/>
    <w:rsid w:val="00BB3D5C"/>
    <w:rsid w:val="00BB3F1D"/>
    <w:rsid w:val="00BB3F4C"/>
    <w:rsid w:val="00BB3F8F"/>
    <w:rsid w:val="00BB3FB1"/>
    <w:rsid w:val="00BB424D"/>
    <w:rsid w:val="00BB42D3"/>
    <w:rsid w:val="00BB4678"/>
    <w:rsid w:val="00BB4A42"/>
    <w:rsid w:val="00BB52D2"/>
    <w:rsid w:val="00BB5321"/>
    <w:rsid w:val="00BB5441"/>
    <w:rsid w:val="00BB56F2"/>
    <w:rsid w:val="00BB56F3"/>
    <w:rsid w:val="00BB57A2"/>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B7A7A"/>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AC2"/>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1C4"/>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6CDB"/>
    <w:rsid w:val="00BE72FA"/>
    <w:rsid w:val="00BE733D"/>
    <w:rsid w:val="00BE74AF"/>
    <w:rsid w:val="00BE794B"/>
    <w:rsid w:val="00BE7B27"/>
    <w:rsid w:val="00BE7D47"/>
    <w:rsid w:val="00BE7ED7"/>
    <w:rsid w:val="00BF0058"/>
    <w:rsid w:val="00BF01C0"/>
    <w:rsid w:val="00BF02E6"/>
    <w:rsid w:val="00BF0738"/>
    <w:rsid w:val="00BF08B0"/>
    <w:rsid w:val="00BF09BD"/>
    <w:rsid w:val="00BF0CEB"/>
    <w:rsid w:val="00BF0F15"/>
    <w:rsid w:val="00BF0F41"/>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B11"/>
    <w:rsid w:val="00BF6C19"/>
    <w:rsid w:val="00BF6FBF"/>
    <w:rsid w:val="00BF70A1"/>
    <w:rsid w:val="00BF70F8"/>
    <w:rsid w:val="00BF7250"/>
    <w:rsid w:val="00BF7392"/>
    <w:rsid w:val="00BF7550"/>
    <w:rsid w:val="00BF7BC1"/>
    <w:rsid w:val="00BF7BE1"/>
    <w:rsid w:val="00BF7D39"/>
    <w:rsid w:val="00BF7D43"/>
    <w:rsid w:val="00C00ADD"/>
    <w:rsid w:val="00C00DE2"/>
    <w:rsid w:val="00C00F1A"/>
    <w:rsid w:val="00C00F66"/>
    <w:rsid w:val="00C010F5"/>
    <w:rsid w:val="00C0150C"/>
    <w:rsid w:val="00C01835"/>
    <w:rsid w:val="00C02192"/>
    <w:rsid w:val="00C023FA"/>
    <w:rsid w:val="00C02B0C"/>
    <w:rsid w:val="00C02CDE"/>
    <w:rsid w:val="00C033DD"/>
    <w:rsid w:val="00C038A7"/>
    <w:rsid w:val="00C039B6"/>
    <w:rsid w:val="00C03B7B"/>
    <w:rsid w:val="00C03E34"/>
    <w:rsid w:val="00C04803"/>
    <w:rsid w:val="00C04A64"/>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092A"/>
    <w:rsid w:val="00C1114F"/>
    <w:rsid w:val="00C11183"/>
    <w:rsid w:val="00C11186"/>
    <w:rsid w:val="00C11197"/>
    <w:rsid w:val="00C111D1"/>
    <w:rsid w:val="00C11231"/>
    <w:rsid w:val="00C119C2"/>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58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81C"/>
    <w:rsid w:val="00C46B53"/>
    <w:rsid w:val="00C470AA"/>
    <w:rsid w:val="00C47273"/>
    <w:rsid w:val="00C47AE8"/>
    <w:rsid w:val="00C47BDC"/>
    <w:rsid w:val="00C5020E"/>
    <w:rsid w:val="00C508B7"/>
    <w:rsid w:val="00C50DB9"/>
    <w:rsid w:val="00C51531"/>
    <w:rsid w:val="00C51691"/>
    <w:rsid w:val="00C51C0A"/>
    <w:rsid w:val="00C51D11"/>
    <w:rsid w:val="00C5257E"/>
    <w:rsid w:val="00C52883"/>
    <w:rsid w:val="00C531B4"/>
    <w:rsid w:val="00C532F9"/>
    <w:rsid w:val="00C534D1"/>
    <w:rsid w:val="00C53E22"/>
    <w:rsid w:val="00C54C62"/>
    <w:rsid w:val="00C554F1"/>
    <w:rsid w:val="00C55619"/>
    <w:rsid w:val="00C5585C"/>
    <w:rsid w:val="00C55ADC"/>
    <w:rsid w:val="00C55B7F"/>
    <w:rsid w:val="00C55FC1"/>
    <w:rsid w:val="00C5638E"/>
    <w:rsid w:val="00C56918"/>
    <w:rsid w:val="00C569CA"/>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6B8"/>
    <w:rsid w:val="00C62997"/>
    <w:rsid w:val="00C62A8E"/>
    <w:rsid w:val="00C62BE7"/>
    <w:rsid w:val="00C62C31"/>
    <w:rsid w:val="00C62F31"/>
    <w:rsid w:val="00C63362"/>
    <w:rsid w:val="00C633AB"/>
    <w:rsid w:val="00C633BD"/>
    <w:rsid w:val="00C6343A"/>
    <w:rsid w:val="00C640C0"/>
    <w:rsid w:val="00C64114"/>
    <w:rsid w:val="00C64376"/>
    <w:rsid w:val="00C64626"/>
    <w:rsid w:val="00C6479D"/>
    <w:rsid w:val="00C64849"/>
    <w:rsid w:val="00C64960"/>
    <w:rsid w:val="00C64DA1"/>
    <w:rsid w:val="00C64EDC"/>
    <w:rsid w:val="00C65A31"/>
    <w:rsid w:val="00C65A6F"/>
    <w:rsid w:val="00C65B34"/>
    <w:rsid w:val="00C65D24"/>
    <w:rsid w:val="00C65E06"/>
    <w:rsid w:val="00C65F37"/>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BD1"/>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21D"/>
    <w:rsid w:val="00C80547"/>
    <w:rsid w:val="00C80A6A"/>
    <w:rsid w:val="00C80AFE"/>
    <w:rsid w:val="00C812B3"/>
    <w:rsid w:val="00C8172E"/>
    <w:rsid w:val="00C8198E"/>
    <w:rsid w:val="00C81B30"/>
    <w:rsid w:val="00C81FBF"/>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AC"/>
    <w:rsid w:val="00C923C4"/>
    <w:rsid w:val="00C9288D"/>
    <w:rsid w:val="00C92C2A"/>
    <w:rsid w:val="00C9318C"/>
    <w:rsid w:val="00C93297"/>
    <w:rsid w:val="00C9330F"/>
    <w:rsid w:val="00C93C84"/>
    <w:rsid w:val="00C93E65"/>
    <w:rsid w:val="00C945EC"/>
    <w:rsid w:val="00C94C81"/>
    <w:rsid w:val="00C94E45"/>
    <w:rsid w:val="00C95300"/>
    <w:rsid w:val="00C95548"/>
    <w:rsid w:val="00C95730"/>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0CA"/>
    <w:rsid w:val="00CA265D"/>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8AA"/>
    <w:rsid w:val="00CB0C2A"/>
    <w:rsid w:val="00CB0CE8"/>
    <w:rsid w:val="00CB11BD"/>
    <w:rsid w:val="00CB1368"/>
    <w:rsid w:val="00CB137A"/>
    <w:rsid w:val="00CB13D0"/>
    <w:rsid w:val="00CB1F2A"/>
    <w:rsid w:val="00CB22E0"/>
    <w:rsid w:val="00CB240A"/>
    <w:rsid w:val="00CB2836"/>
    <w:rsid w:val="00CB2D7E"/>
    <w:rsid w:val="00CB3305"/>
    <w:rsid w:val="00CB3622"/>
    <w:rsid w:val="00CB464B"/>
    <w:rsid w:val="00CB480A"/>
    <w:rsid w:val="00CB4FA5"/>
    <w:rsid w:val="00CB5190"/>
    <w:rsid w:val="00CB5359"/>
    <w:rsid w:val="00CB5495"/>
    <w:rsid w:val="00CB549E"/>
    <w:rsid w:val="00CB558B"/>
    <w:rsid w:val="00CB58DD"/>
    <w:rsid w:val="00CB5A9F"/>
    <w:rsid w:val="00CB5D47"/>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676"/>
    <w:rsid w:val="00CC0AA7"/>
    <w:rsid w:val="00CC0D1B"/>
    <w:rsid w:val="00CC0E56"/>
    <w:rsid w:val="00CC154D"/>
    <w:rsid w:val="00CC172A"/>
    <w:rsid w:val="00CC1A18"/>
    <w:rsid w:val="00CC1C42"/>
    <w:rsid w:val="00CC1E3E"/>
    <w:rsid w:val="00CC1E40"/>
    <w:rsid w:val="00CC252B"/>
    <w:rsid w:val="00CC2559"/>
    <w:rsid w:val="00CC27F5"/>
    <w:rsid w:val="00CC2D18"/>
    <w:rsid w:val="00CC2EFE"/>
    <w:rsid w:val="00CC2F37"/>
    <w:rsid w:val="00CC2FBF"/>
    <w:rsid w:val="00CC3625"/>
    <w:rsid w:val="00CC3D6B"/>
    <w:rsid w:val="00CC3E8C"/>
    <w:rsid w:val="00CC400F"/>
    <w:rsid w:val="00CC4365"/>
    <w:rsid w:val="00CC4C0F"/>
    <w:rsid w:val="00CC4C5E"/>
    <w:rsid w:val="00CC4CCF"/>
    <w:rsid w:val="00CC4F58"/>
    <w:rsid w:val="00CC544B"/>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1E8B"/>
    <w:rsid w:val="00CD223B"/>
    <w:rsid w:val="00CD2336"/>
    <w:rsid w:val="00CD2585"/>
    <w:rsid w:val="00CD25A6"/>
    <w:rsid w:val="00CD283A"/>
    <w:rsid w:val="00CD309B"/>
    <w:rsid w:val="00CD3122"/>
    <w:rsid w:val="00CD325D"/>
    <w:rsid w:val="00CD3D0C"/>
    <w:rsid w:val="00CD3D62"/>
    <w:rsid w:val="00CD3E10"/>
    <w:rsid w:val="00CD3F09"/>
    <w:rsid w:val="00CD3FAF"/>
    <w:rsid w:val="00CD4218"/>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2E0"/>
    <w:rsid w:val="00CE34EB"/>
    <w:rsid w:val="00CE3A41"/>
    <w:rsid w:val="00CE4549"/>
    <w:rsid w:val="00CE53D5"/>
    <w:rsid w:val="00CE560E"/>
    <w:rsid w:val="00CE5A54"/>
    <w:rsid w:val="00CE5E50"/>
    <w:rsid w:val="00CE697C"/>
    <w:rsid w:val="00CE69F3"/>
    <w:rsid w:val="00CE6AD5"/>
    <w:rsid w:val="00CE6E24"/>
    <w:rsid w:val="00CE729D"/>
    <w:rsid w:val="00CE7376"/>
    <w:rsid w:val="00CE76BD"/>
    <w:rsid w:val="00CE79BC"/>
    <w:rsid w:val="00CE7A8D"/>
    <w:rsid w:val="00CF0125"/>
    <w:rsid w:val="00CF02AC"/>
    <w:rsid w:val="00CF0406"/>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D48"/>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880"/>
    <w:rsid w:val="00D13A0A"/>
    <w:rsid w:val="00D13BBC"/>
    <w:rsid w:val="00D13C1B"/>
    <w:rsid w:val="00D13CCD"/>
    <w:rsid w:val="00D14204"/>
    <w:rsid w:val="00D14BCF"/>
    <w:rsid w:val="00D15A34"/>
    <w:rsid w:val="00D15D9D"/>
    <w:rsid w:val="00D15EB0"/>
    <w:rsid w:val="00D1617E"/>
    <w:rsid w:val="00D161A2"/>
    <w:rsid w:val="00D1624D"/>
    <w:rsid w:val="00D16BA8"/>
    <w:rsid w:val="00D174E5"/>
    <w:rsid w:val="00D17E75"/>
    <w:rsid w:val="00D17F37"/>
    <w:rsid w:val="00D20171"/>
    <w:rsid w:val="00D202D3"/>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27F8C"/>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4F5E"/>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0F78"/>
    <w:rsid w:val="00D41009"/>
    <w:rsid w:val="00D41120"/>
    <w:rsid w:val="00D41732"/>
    <w:rsid w:val="00D41901"/>
    <w:rsid w:val="00D41CD0"/>
    <w:rsid w:val="00D41E82"/>
    <w:rsid w:val="00D421D9"/>
    <w:rsid w:val="00D422E4"/>
    <w:rsid w:val="00D425CF"/>
    <w:rsid w:val="00D42868"/>
    <w:rsid w:val="00D429DA"/>
    <w:rsid w:val="00D42B71"/>
    <w:rsid w:val="00D43319"/>
    <w:rsid w:val="00D435FC"/>
    <w:rsid w:val="00D43613"/>
    <w:rsid w:val="00D43888"/>
    <w:rsid w:val="00D439E7"/>
    <w:rsid w:val="00D440D2"/>
    <w:rsid w:val="00D4429F"/>
    <w:rsid w:val="00D44336"/>
    <w:rsid w:val="00D4469F"/>
    <w:rsid w:val="00D448BD"/>
    <w:rsid w:val="00D448CA"/>
    <w:rsid w:val="00D44A5C"/>
    <w:rsid w:val="00D45581"/>
    <w:rsid w:val="00D45C69"/>
    <w:rsid w:val="00D45CCE"/>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2C"/>
    <w:rsid w:val="00D52E96"/>
    <w:rsid w:val="00D53439"/>
    <w:rsid w:val="00D534D1"/>
    <w:rsid w:val="00D5372E"/>
    <w:rsid w:val="00D53768"/>
    <w:rsid w:val="00D53B84"/>
    <w:rsid w:val="00D53C63"/>
    <w:rsid w:val="00D53D8F"/>
    <w:rsid w:val="00D53F3D"/>
    <w:rsid w:val="00D54192"/>
    <w:rsid w:val="00D544FE"/>
    <w:rsid w:val="00D54C59"/>
    <w:rsid w:val="00D54D88"/>
    <w:rsid w:val="00D55090"/>
    <w:rsid w:val="00D55115"/>
    <w:rsid w:val="00D5521C"/>
    <w:rsid w:val="00D552BA"/>
    <w:rsid w:val="00D554E6"/>
    <w:rsid w:val="00D55723"/>
    <w:rsid w:val="00D55B68"/>
    <w:rsid w:val="00D55C37"/>
    <w:rsid w:val="00D55C48"/>
    <w:rsid w:val="00D56103"/>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3EB"/>
    <w:rsid w:val="00D60BCB"/>
    <w:rsid w:val="00D60CB2"/>
    <w:rsid w:val="00D60DD4"/>
    <w:rsid w:val="00D6103B"/>
    <w:rsid w:val="00D61C2D"/>
    <w:rsid w:val="00D61C6E"/>
    <w:rsid w:val="00D62243"/>
    <w:rsid w:val="00D623C6"/>
    <w:rsid w:val="00D6278F"/>
    <w:rsid w:val="00D62949"/>
    <w:rsid w:val="00D62A3C"/>
    <w:rsid w:val="00D62DEC"/>
    <w:rsid w:val="00D62E72"/>
    <w:rsid w:val="00D631EA"/>
    <w:rsid w:val="00D63BAD"/>
    <w:rsid w:val="00D63C5F"/>
    <w:rsid w:val="00D6410E"/>
    <w:rsid w:val="00D6426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593"/>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56"/>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361"/>
    <w:rsid w:val="00DA0630"/>
    <w:rsid w:val="00DA078B"/>
    <w:rsid w:val="00DA0FC0"/>
    <w:rsid w:val="00DA1D80"/>
    <w:rsid w:val="00DA1E7E"/>
    <w:rsid w:val="00DA1F6F"/>
    <w:rsid w:val="00DA2046"/>
    <w:rsid w:val="00DA23D2"/>
    <w:rsid w:val="00DA262F"/>
    <w:rsid w:val="00DA2796"/>
    <w:rsid w:val="00DA294E"/>
    <w:rsid w:val="00DA29C4"/>
    <w:rsid w:val="00DA2A52"/>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A95"/>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04F"/>
    <w:rsid w:val="00DC22B7"/>
    <w:rsid w:val="00DC257F"/>
    <w:rsid w:val="00DC2898"/>
    <w:rsid w:val="00DC28A6"/>
    <w:rsid w:val="00DC28EC"/>
    <w:rsid w:val="00DC2A94"/>
    <w:rsid w:val="00DC2BED"/>
    <w:rsid w:val="00DC3AAC"/>
    <w:rsid w:val="00DC3CE5"/>
    <w:rsid w:val="00DC3E1F"/>
    <w:rsid w:val="00DC4422"/>
    <w:rsid w:val="00DC49A3"/>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05"/>
    <w:rsid w:val="00DD02C4"/>
    <w:rsid w:val="00DD0613"/>
    <w:rsid w:val="00DD077C"/>
    <w:rsid w:val="00DD07E3"/>
    <w:rsid w:val="00DD089B"/>
    <w:rsid w:val="00DD0A7E"/>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0B0"/>
    <w:rsid w:val="00DD3401"/>
    <w:rsid w:val="00DD3430"/>
    <w:rsid w:val="00DD3480"/>
    <w:rsid w:val="00DD3565"/>
    <w:rsid w:val="00DD3832"/>
    <w:rsid w:val="00DD38FA"/>
    <w:rsid w:val="00DD4699"/>
    <w:rsid w:val="00DD497E"/>
    <w:rsid w:val="00DD49D3"/>
    <w:rsid w:val="00DD4F2D"/>
    <w:rsid w:val="00DD4F76"/>
    <w:rsid w:val="00DD60E3"/>
    <w:rsid w:val="00DD625B"/>
    <w:rsid w:val="00DD6396"/>
    <w:rsid w:val="00DD6773"/>
    <w:rsid w:val="00DD6C70"/>
    <w:rsid w:val="00DD6CED"/>
    <w:rsid w:val="00DD6DA2"/>
    <w:rsid w:val="00DD7413"/>
    <w:rsid w:val="00DD761C"/>
    <w:rsid w:val="00DD77BB"/>
    <w:rsid w:val="00DD7DF3"/>
    <w:rsid w:val="00DD7E4D"/>
    <w:rsid w:val="00DE0171"/>
    <w:rsid w:val="00DE0333"/>
    <w:rsid w:val="00DE0558"/>
    <w:rsid w:val="00DE0559"/>
    <w:rsid w:val="00DE06E1"/>
    <w:rsid w:val="00DE0963"/>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D33"/>
    <w:rsid w:val="00DF0E63"/>
    <w:rsid w:val="00DF1016"/>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837"/>
    <w:rsid w:val="00DF39F0"/>
    <w:rsid w:val="00DF3A17"/>
    <w:rsid w:val="00DF3A6C"/>
    <w:rsid w:val="00DF3D69"/>
    <w:rsid w:val="00DF3FAA"/>
    <w:rsid w:val="00DF4158"/>
    <w:rsid w:val="00DF4430"/>
    <w:rsid w:val="00DF4521"/>
    <w:rsid w:val="00DF4844"/>
    <w:rsid w:val="00DF4920"/>
    <w:rsid w:val="00DF4C07"/>
    <w:rsid w:val="00DF4DEA"/>
    <w:rsid w:val="00DF4F19"/>
    <w:rsid w:val="00DF5270"/>
    <w:rsid w:val="00DF59F2"/>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32C"/>
    <w:rsid w:val="00E019EA"/>
    <w:rsid w:val="00E028E6"/>
    <w:rsid w:val="00E02C20"/>
    <w:rsid w:val="00E02D8C"/>
    <w:rsid w:val="00E0311F"/>
    <w:rsid w:val="00E032C1"/>
    <w:rsid w:val="00E032CD"/>
    <w:rsid w:val="00E0337C"/>
    <w:rsid w:val="00E039C0"/>
    <w:rsid w:val="00E03E72"/>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392"/>
    <w:rsid w:val="00E214FB"/>
    <w:rsid w:val="00E216A5"/>
    <w:rsid w:val="00E21709"/>
    <w:rsid w:val="00E21CCC"/>
    <w:rsid w:val="00E21FD8"/>
    <w:rsid w:val="00E224C9"/>
    <w:rsid w:val="00E2261C"/>
    <w:rsid w:val="00E226D4"/>
    <w:rsid w:val="00E229F7"/>
    <w:rsid w:val="00E22A10"/>
    <w:rsid w:val="00E22C22"/>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153"/>
    <w:rsid w:val="00E327EE"/>
    <w:rsid w:val="00E32B7B"/>
    <w:rsid w:val="00E32E0E"/>
    <w:rsid w:val="00E32FCF"/>
    <w:rsid w:val="00E33016"/>
    <w:rsid w:val="00E330FD"/>
    <w:rsid w:val="00E33802"/>
    <w:rsid w:val="00E33814"/>
    <w:rsid w:val="00E3390F"/>
    <w:rsid w:val="00E339C6"/>
    <w:rsid w:val="00E33BB9"/>
    <w:rsid w:val="00E33C3C"/>
    <w:rsid w:val="00E33C68"/>
    <w:rsid w:val="00E33E4D"/>
    <w:rsid w:val="00E34228"/>
    <w:rsid w:val="00E3457A"/>
    <w:rsid w:val="00E346A2"/>
    <w:rsid w:val="00E34B87"/>
    <w:rsid w:val="00E34F08"/>
    <w:rsid w:val="00E350FD"/>
    <w:rsid w:val="00E3537E"/>
    <w:rsid w:val="00E354CA"/>
    <w:rsid w:val="00E35758"/>
    <w:rsid w:val="00E35A1D"/>
    <w:rsid w:val="00E35E22"/>
    <w:rsid w:val="00E35E6B"/>
    <w:rsid w:val="00E35F47"/>
    <w:rsid w:val="00E362BC"/>
    <w:rsid w:val="00E366DA"/>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5B15"/>
    <w:rsid w:val="00E460A1"/>
    <w:rsid w:val="00E46809"/>
    <w:rsid w:val="00E46814"/>
    <w:rsid w:val="00E46CC9"/>
    <w:rsid w:val="00E475E3"/>
    <w:rsid w:val="00E476D7"/>
    <w:rsid w:val="00E476F5"/>
    <w:rsid w:val="00E477C0"/>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0F95"/>
    <w:rsid w:val="00E713E9"/>
    <w:rsid w:val="00E71454"/>
    <w:rsid w:val="00E71636"/>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08"/>
    <w:rsid w:val="00E773D4"/>
    <w:rsid w:val="00E7769A"/>
    <w:rsid w:val="00E7797B"/>
    <w:rsid w:val="00E77C66"/>
    <w:rsid w:val="00E8016D"/>
    <w:rsid w:val="00E80B75"/>
    <w:rsid w:val="00E810EC"/>
    <w:rsid w:val="00E8117B"/>
    <w:rsid w:val="00E81401"/>
    <w:rsid w:val="00E81490"/>
    <w:rsid w:val="00E816F4"/>
    <w:rsid w:val="00E81C7E"/>
    <w:rsid w:val="00E81F9F"/>
    <w:rsid w:val="00E81FFC"/>
    <w:rsid w:val="00E82145"/>
    <w:rsid w:val="00E826C8"/>
    <w:rsid w:val="00E828DA"/>
    <w:rsid w:val="00E82B64"/>
    <w:rsid w:val="00E82D0C"/>
    <w:rsid w:val="00E82F34"/>
    <w:rsid w:val="00E83280"/>
    <w:rsid w:val="00E832C9"/>
    <w:rsid w:val="00E83330"/>
    <w:rsid w:val="00E83469"/>
    <w:rsid w:val="00E83E6E"/>
    <w:rsid w:val="00E84036"/>
    <w:rsid w:val="00E8469D"/>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07C"/>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5DF7"/>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2FB3"/>
    <w:rsid w:val="00EA344E"/>
    <w:rsid w:val="00EA3658"/>
    <w:rsid w:val="00EA392F"/>
    <w:rsid w:val="00EA3D67"/>
    <w:rsid w:val="00EA3DB9"/>
    <w:rsid w:val="00EA3FDF"/>
    <w:rsid w:val="00EA4440"/>
    <w:rsid w:val="00EA475F"/>
    <w:rsid w:val="00EA4877"/>
    <w:rsid w:val="00EA4AC2"/>
    <w:rsid w:val="00EA4C18"/>
    <w:rsid w:val="00EA5029"/>
    <w:rsid w:val="00EA5333"/>
    <w:rsid w:val="00EA5335"/>
    <w:rsid w:val="00EA54CA"/>
    <w:rsid w:val="00EA6506"/>
    <w:rsid w:val="00EA6E67"/>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774"/>
    <w:rsid w:val="00EB4A13"/>
    <w:rsid w:val="00EB534C"/>
    <w:rsid w:val="00EB55D2"/>
    <w:rsid w:val="00EB57E7"/>
    <w:rsid w:val="00EB5CC3"/>
    <w:rsid w:val="00EB6067"/>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50C"/>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1CB5"/>
    <w:rsid w:val="00ED1F95"/>
    <w:rsid w:val="00ED24AE"/>
    <w:rsid w:val="00ED2724"/>
    <w:rsid w:val="00ED2C0A"/>
    <w:rsid w:val="00ED2FF1"/>
    <w:rsid w:val="00ED3207"/>
    <w:rsid w:val="00ED32E7"/>
    <w:rsid w:val="00ED3424"/>
    <w:rsid w:val="00ED3534"/>
    <w:rsid w:val="00ED35B9"/>
    <w:rsid w:val="00ED38BD"/>
    <w:rsid w:val="00ED38D7"/>
    <w:rsid w:val="00ED3B7D"/>
    <w:rsid w:val="00ED3BBA"/>
    <w:rsid w:val="00ED3CC2"/>
    <w:rsid w:val="00ED3E5E"/>
    <w:rsid w:val="00ED421B"/>
    <w:rsid w:val="00ED4790"/>
    <w:rsid w:val="00ED4CC2"/>
    <w:rsid w:val="00ED5122"/>
    <w:rsid w:val="00ED517B"/>
    <w:rsid w:val="00ED52E7"/>
    <w:rsid w:val="00ED54F7"/>
    <w:rsid w:val="00ED569E"/>
    <w:rsid w:val="00ED58F2"/>
    <w:rsid w:val="00ED5C21"/>
    <w:rsid w:val="00ED5F48"/>
    <w:rsid w:val="00ED6C22"/>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985"/>
    <w:rsid w:val="00EE2AAB"/>
    <w:rsid w:val="00EE3203"/>
    <w:rsid w:val="00EE33A6"/>
    <w:rsid w:val="00EE33AD"/>
    <w:rsid w:val="00EE3687"/>
    <w:rsid w:val="00EE3B1A"/>
    <w:rsid w:val="00EE3D01"/>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39D"/>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1C"/>
    <w:rsid w:val="00F155E9"/>
    <w:rsid w:val="00F15838"/>
    <w:rsid w:val="00F15860"/>
    <w:rsid w:val="00F159D2"/>
    <w:rsid w:val="00F16036"/>
    <w:rsid w:val="00F16413"/>
    <w:rsid w:val="00F16421"/>
    <w:rsid w:val="00F1652D"/>
    <w:rsid w:val="00F1693D"/>
    <w:rsid w:val="00F16BB1"/>
    <w:rsid w:val="00F16F6F"/>
    <w:rsid w:val="00F17A8F"/>
    <w:rsid w:val="00F20046"/>
    <w:rsid w:val="00F20550"/>
    <w:rsid w:val="00F206FE"/>
    <w:rsid w:val="00F20F5B"/>
    <w:rsid w:val="00F21048"/>
    <w:rsid w:val="00F210AB"/>
    <w:rsid w:val="00F21395"/>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22B"/>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20E6"/>
    <w:rsid w:val="00F421BD"/>
    <w:rsid w:val="00F4240C"/>
    <w:rsid w:val="00F427EE"/>
    <w:rsid w:val="00F42910"/>
    <w:rsid w:val="00F42A0C"/>
    <w:rsid w:val="00F42C2B"/>
    <w:rsid w:val="00F43335"/>
    <w:rsid w:val="00F435BE"/>
    <w:rsid w:val="00F439C5"/>
    <w:rsid w:val="00F43B54"/>
    <w:rsid w:val="00F4423A"/>
    <w:rsid w:val="00F44833"/>
    <w:rsid w:val="00F448F9"/>
    <w:rsid w:val="00F46217"/>
    <w:rsid w:val="00F465C1"/>
    <w:rsid w:val="00F4678D"/>
    <w:rsid w:val="00F467B0"/>
    <w:rsid w:val="00F46AE8"/>
    <w:rsid w:val="00F46DDD"/>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1A1"/>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81"/>
    <w:rsid w:val="00F61DDB"/>
    <w:rsid w:val="00F61FDE"/>
    <w:rsid w:val="00F622E3"/>
    <w:rsid w:val="00F62377"/>
    <w:rsid w:val="00F62417"/>
    <w:rsid w:val="00F6252B"/>
    <w:rsid w:val="00F62B5D"/>
    <w:rsid w:val="00F63289"/>
    <w:rsid w:val="00F63B48"/>
    <w:rsid w:val="00F63E36"/>
    <w:rsid w:val="00F6404E"/>
    <w:rsid w:val="00F641DF"/>
    <w:rsid w:val="00F6433C"/>
    <w:rsid w:val="00F6474A"/>
    <w:rsid w:val="00F64966"/>
    <w:rsid w:val="00F64C8B"/>
    <w:rsid w:val="00F64F9F"/>
    <w:rsid w:val="00F653D9"/>
    <w:rsid w:val="00F6544D"/>
    <w:rsid w:val="00F65931"/>
    <w:rsid w:val="00F660B8"/>
    <w:rsid w:val="00F665F8"/>
    <w:rsid w:val="00F669E3"/>
    <w:rsid w:val="00F66CDD"/>
    <w:rsid w:val="00F67685"/>
    <w:rsid w:val="00F676E9"/>
    <w:rsid w:val="00F6780F"/>
    <w:rsid w:val="00F67A85"/>
    <w:rsid w:val="00F70FF9"/>
    <w:rsid w:val="00F70FFA"/>
    <w:rsid w:val="00F71026"/>
    <w:rsid w:val="00F71042"/>
    <w:rsid w:val="00F710A0"/>
    <w:rsid w:val="00F71956"/>
    <w:rsid w:val="00F71976"/>
    <w:rsid w:val="00F71A99"/>
    <w:rsid w:val="00F71B87"/>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700"/>
    <w:rsid w:val="00F80B7F"/>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246"/>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71"/>
    <w:rsid w:val="00F91CA2"/>
    <w:rsid w:val="00F91CB5"/>
    <w:rsid w:val="00F91DAC"/>
    <w:rsid w:val="00F92174"/>
    <w:rsid w:val="00F923DB"/>
    <w:rsid w:val="00F92725"/>
    <w:rsid w:val="00F9309C"/>
    <w:rsid w:val="00F93A3D"/>
    <w:rsid w:val="00F93CF4"/>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287"/>
    <w:rsid w:val="00FA03DE"/>
    <w:rsid w:val="00FA046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87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71F"/>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49F2"/>
    <w:rsid w:val="00FB52E6"/>
    <w:rsid w:val="00FB52FD"/>
    <w:rsid w:val="00FB53A4"/>
    <w:rsid w:val="00FB57A7"/>
    <w:rsid w:val="00FB5A6F"/>
    <w:rsid w:val="00FB6401"/>
    <w:rsid w:val="00FB6621"/>
    <w:rsid w:val="00FB68CE"/>
    <w:rsid w:val="00FB6B9D"/>
    <w:rsid w:val="00FB71A7"/>
    <w:rsid w:val="00FB72CB"/>
    <w:rsid w:val="00FB77BB"/>
    <w:rsid w:val="00FB7A9C"/>
    <w:rsid w:val="00FB7FBE"/>
    <w:rsid w:val="00FC0083"/>
    <w:rsid w:val="00FC01C8"/>
    <w:rsid w:val="00FC06DC"/>
    <w:rsid w:val="00FC0AB4"/>
    <w:rsid w:val="00FC0B9B"/>
    <w:rsid w:val="00FC0E12"/>
    <w:rsid w:val="00FC0FCB"/>
    <w:rsid w:val="00FC10D8"/>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5E1"/>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007"/>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941"/>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2843962"/>
    <w:rsid w:val="4848629F"/>
    <w:rsid w:val="49F13485"/>
    <w:rsid w:val="4B493F9E"/>
    <w:rsid w:val="535F6FB0"/>
    <w:rsid w:val="545F54DA"/>
    <w:rsid w:val="551904AC"/>
    <w:rsid w:val="65242B97"/>
    <w:rsid w:val="6AFD2574"/>
    <w:rsid w:val="732A6E02"/>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F59A22"/>
  <w15:docId w15:val="{1ED2A67D-B4CF-40F7-B2CF-ABFC8F10D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rFonts w:ascii="Times New Roman" w:hAnsi="Times New Roman"/>
      <w:lang w:eastAsia="en-US"/>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spacing w:before="0" w:after="120" w:line="240" w:lineRule="auto"/>
      <w:ind w:left="1699" w:hanging="1699"/>
      <w:outlineLvl w:val="4"/>
    </w:pPr>
    <w:rPr>
      <w:rFonts w:ascii="Times New Roman" w:hAnsi="Times New Roman"/>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qFormat/>
    <w:pPr>
      <w:spacing w:before="120" w:after="120"/>
    </w:pPr>
    <w:rPr>
      <w:b/>
      <w:bCs/>
    </w:rPr>
  </w:style>
  <w:style w:type="paragraph" w:styleId="a7">
    <w:name w:val="Document Map"/>
    <w:basedOn w:val="a"/>
    <w:link w:val="Char0"/>
    <w:semiHidden/>
    <w:qFormat/>
    <w:pPr>
      <w:shd w:val="clear" w:color="auto" w:fill="000080"/>
    </w:pPr>
    <w:rPr>
      <w:rFonts w:ascii="Tahoma" w:hAnsi="Tahoma"/>
    </w:rPr>
  </w:style>
  <w:style w:type="paragraph" w:styleId="a8">
    <w:name w:val="annotation text"/>
    <w:basedOn w:val="a"/>
    <w:link w:val="Char1"/>
    <w:qFormat/>
    <w:rPr>
      <w:lang w:eastAsia="zh-CN"/>
    </w:rPr>
  </w:style>
  <w:style w:type="paragraph" w:styleId="33">
    <w:name w:val="Body Text 3"/>
    <w:basedOn w:val="a"/>
    <w:qFormat/>
    <w:rPr>
      <w:i/>
    </w:rPr>
  </w:style>
  <w:style w:type="paragraph" w:styleId="a9">
    <w:name w:val="Body Text"/>
    <w:basedOn w:val="a"/>
    <w:link w:val="Char2"/>
    <w:qFormat/>
    <w:pPr>
      <w:spacing w:after="120"/>
    </w:pPr>
    <w:rPr>
      <w:rFonts w:ascii="Times" w:hAnsi="Times"/>
      <w:szCs w:val="24"/>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endnote text"/>
    <w:basedOn w:val="a"/>
    <w:link w:val="Char3"/>
    <w:qFormat/>
  </w:style>
  <w:style w:type="paragraph" w:styleId="ab">
    <w:name w:val="Balloon Text"/>
    <w:basedOn w:val="a"/>
    <w:semiHidden/>
    <w:qFormat/>
    <w:rPr>
      <w:rFonts w:ascii="Tahoma" w:hAnsi="Tahoma" w:cs="Tahoma"/>
      <w:sz w:val="16"/>
      <w:szCs w:val="16"/>
    </w:rPr>
  </w:style>
  <w:style w:type="paragraph" w:styleId="ac">
    <w:name w:val="footer"/>
    <w:basedOn w:val="ad"/>
    <w:link w:val="Char4"/>
    <w:uiPriority w:val="99"/>
    <w:qFormat/>
    <w:pPr>
      <w:jc w:val="center"/>
    </w:pPr>
    <w:rPr>
      <w:i/>
    </w:rPr>
  </w:style>
  <w:style w:type="paragraph" w:styleId="ad">
    <w:name w:val="header"/>
    <w:link w:val="Char5"/>
    <w:qFormat/>
    <w:pPr>
      <w:widowControl w:val="0"/>
      <w:overflowPunct w:val="0"/>
      <w:autoSpaceDE w:val="0"/>
      <w:autoSpaceDN w:val="0"/>
      <w:adjustRightInd w:val="0"/>
      <w:jc w:val="both"/>
      <w:textAlignment w:val="baseline"/>
    </w:pPr>
    <w:rPr>
      <w:rFonts w:ascii="Arial" w:hAnsi="Arial"/>
      <w:b/>
      <w:sz w:val="18"/>
      <w:lang w:eastAsia="en-US"/>
    </w:rPr>
  </w:style>
  <w:style w:type="paragraph" w:styleId="ae">
    <w:name w:val="Subtitle"/>
    <w:basedOn w:val="a"/>
    <w:next w:val="a"/>
    <w:link w:val="Char6"/>
    <w:qFormat/>
    <w:pPr>
      <w:spacing w:after="60"/>
      <w:jc w:val="center"/>
      <w:outlineLvl w:val="1"/>
    </w:pPr>
    <w:rPr>
      <w:rFonts w:ascii="Cambria" w:eastAsia="Times New Roman" w:hAnsi="Cambria"/>
      <w:sz w:val="24"/>
      <w:szCs w:val="24"/>
      <w:lang w:eastAsia="zh-CN"/>
    </w:rPr>
  </w:style>
  <w:style w:type="paragraph" w:styleId="af">
    <w:name w:val="footnote text"/>
    <w:basedOn w:val="a"/>
    <w:semiHidden/>
    <w:qFormat/>
    <w:pPr>
      <w:keepLines/>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24">
    <w:name w:val="Body Text 2"/>
    <w:basedOn w:val="a"/>
    <w:qFormat/>
    <w:pPr>
      <w:tabs>
        <w:tab w:val="left" w:pos="1985"/>
      </w:tabs>
    </w:pPr>
    <w:rPr>
      <w:rFonts w:ascii="Arial" w:hAnsi="Arial"/>
      <w:sz w:val="22"/>
    </w:rPr>
  </w:style>
  <w:style w:type="paragraph" w:styleId="af0">
    <w:name w:val="Normal (Web)"/>
    <w:basedOn w:val="a"/>
    <w:uiPriority w:val="99"/>
    <w:unhideWhenUsed/>
    <w:qFormat/>
    <w:pPr>
      <w:spacing w:before="100" w:beforeAutospacing="1" w:after="100" w:afterAutospacing="1"/>
    </w:pPr>
    <w:rPr>
      <w:sz w:val="24"/>
      <w:szCs w:val="24"/>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f1">
    <w:name w:val="annotation subject"/>
    <w:basedOn w:val="a8"/>
    <w:next w:val="a8"/>
    <w:semiHidden/>
    <w:qFormat/>
    <w:rPr>
      <w:b/>
      <w:bCs/>
    </w:rPr>
  </w:style>
  <w:style w:type="table" w:styleId="af2">
    <w:name w:val="Table Grid"/>
    <w:basedOn w:val="a1"/>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3">
    <w:name w:val="Strong"/>
    <w:basedOn w:val="a0"/>
    <w:uiPriority w:val="22"/>
    <w:qFormat/>
    <w:rPr>
      <w:b/>
      <w:bCs/>
    </w:rPr>
  </w:style>
  <w:style w:type="character" w:styleId="af4">
    <w:name w:val="endnote reference"/>
    <w:basedOn w:val="a0"/>
    <w:qFormat/>
    <w:rPr>
      <w:vertAlign w:val="superscript"/>
    </w:rPr>
  </w:style>
  <w:style w:type="character" w:styleId="af5">
    <w:name w:val="page number"/>
    <w:basedOn w:val="a0"/>
    <w:qFormat/>
  </w:style>
  <w:style w:type="character" w:styleId="af6">
    <w:name w:val="FollowedHyperlink"/>
    <w:qFormat/>
    <w:rPr>
      <w:color w:val="800080"/>
      <w:u w:val="single"/>
    </w:rPr>
  </w:style>
  <w:style w:type="character" w:styleId="af7">
    <w:name w:val="Emphasis"/>
    <w:basedOn w:val="a0"/>
    <w:uiPriority w:val="20"/>
    <w:qFormat/>
    <w:rPr>
      <w:i/>
      <w:iCs/>
    </w:rPr>
  </w:style>
  <w:style w:type="character" w:styleId="af8">
    <w:name w:val="Hyperlink"/>
    <w:qFormat/>
    <w:rPr>
      <w:color w:val="0000FF"/>
      <w:u w:val="single"/>
    </w:rPr>
  </w:style>
  <w:style w:type="character" w:styleId="af9">
    <w:name w:val="annotation reference"/>
    <w:uiPriority w:val="99"/>
    <w:qFormat/>
    <w:rPr>
      <w:sz w:val="16"/>
      <w:szCs w:val="16"/>
    </w:rPr>
  </w:style>
  <w:style w:type="character" w:styleId="afa">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1Char">
    <w:name w:val="제목 1 Char"/>
    <w:link w:val="1"/>
    <w:qFormat/>
    <w:rPr>
      <w:rFonts w:ascii="Arial" w:hAnsi="Arial"/>
      <w:sz w:val="36"/>
      <w:lang w:val="en-GB" w:eastAsia="en-US"/>
    </w:rPr>
  </w:style>
  <w:style w:type="character" w:customStyle="1" w:styleId="2Char">
    <w:name w:val="제목 2 Char"/>
    <w:link w:val="2"/>
    <w:qFormat/>
    <w:rPr>
      <w:rFonts w:ascii="Arial" w:hAnsi="Arial"/>
      <w:sz w:val="32"/>
      <w:lang w:val="en-GB" w:eastAsia="en-US"/>
    </w:rPr>
  </w:style>
  <w:style w:type="character" w:customStyle="1" w:styleId="3Char">
    <w:name w:val="제목 3 Char"/>
    <w:link w:val="3"/>
    <w:qFormat/>
    <w:rPr>
      <w:rFonts w:ascii="Arial" w:hAnsi="Arial"/>
      <w:sz w:val="28"/>
      <w:lang w:val="en-GB" w:eastAsia="en-US"/>
    </w:rPr>
  </w:style>
  <w:style w:type="character" w:customStyle="1" w:styleId="4Char">
    <w:name w:val="제목 4 Char"/>
    <w:link w:val="4"/>
    <w:qFormat/>
    <w:rPr>
      <w:rFonts w:ascii="Arial" w:hAnsi="Arial"/>
      <w:sz w:val="24"/>
      <w:lang w:val="en-GB" w:eastAsia="en-US"/>
    </w:rPr>
  </w:style>
  <w:style w:type="character" w:customStyle="1" w:styleId="5Char">
    <w:name w:val="제목 5 Char"/>
    <w:link w:val="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b">
    <w:name w:val="List Paragraph"/>
    <w:basedOn w:val="a"/>
    <w:link w:val="Char7"/>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Char6">
    <w:name w:val="부제 Char"/>
    <w:link w:val="ae"/>
    <w:qFormat/>
    <w:rPr>
      <w:rFonts w:ascii="Cambria" w:eastAsia="Times New Roman" w:hAnsi="Cambria"/>
      <w:sz w:val="24"/>
      <w:szCs w:val="24"/>
      <w:lang w:eastAsia="zh-CN"/>
    </w:rPr>
  </w:style>
  <w:style w:type="paragraph" w:customStyle="1" w:styleId="Revision1">
    <w:name w:val="Revision1"/>
    <w:hidden/>
    <w:uiPriority w:val="99"/>
    <w:semiHidden/>
    <w:qFormat/>
    <w:pPr>
      <w:jc w:val="both"/>
    </w:pPr>
    <w:rPr>
      <w:rFonts w:ascii="Times New Roman" w:hAnsi="Times New Roman"/>
      <w:lang w:val="en-GB" w:eastAsia="en-US"/>
    </w:rPr>
  </w:style>
  <w:style w:type="character" w:customStyle="1" w:styleId="Char1">
    <w:name w:val="메모 텍스트 Char"/>
    <w:link w:val="a8"/>
    <w:qFormat/>
    <w:rPr>
      <w:rFonts w:ascii="Times New Roman" w:hAnsi="Times New Roman"/>
      <w:lang w:eastAsia="zh-CN"/>
    </w:rPr>
  </w:style>
  <w:style w:type="character" w:styleId="afc">
    <w:name w:val="Placeholder Text"/>
    <w:uiPriority w:val="99"/>
    <w:semiHidden/>
    <w:qFormat/>
    <w:rPr>
      <w:color w:val="808080"/>
    </w:rPr>
  </w:style>
  <w:style w:type="character" w:customStyle="1" w:styleId="Char4">
    <w:name w:val="바닥글 Char"/>
    <w:link w:val="ac"/>
    <w:uiPriority w:val="99"/>
    <w:qFormat/>
    <w:rPr>
      <w:rFonts w:ascii="Arial" w:hAnsi="Arial"/>
      <w:b/>
      <w:i/>
      <w:sz w:val="18"/>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Char7">
    <w:name w:val="목록 단락 Char"/>
    <w:link w:val="afb"/>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jc w:val="both"/>
    </w:pPr>
    <w:rPr>
      <w:rFonts w:ascii="Arial" w:hAnsi="Arial" w:cs="Arial"/>
      <w:color w:val="000000"/>
      <w:sz w:val="24"/>
      <w:szCs w:val="24"/>
      <w:lang w:eastAsia="ko-KR"/>
    </w:rPr>
  </w:style>
  <w:style w:type="character" w:customStyle="1" w:styleId="Char2">
    <w:name w:val="본문 Char"/>
    <w:basedOn w:val="a0"/>
    <w:link w:val="a9"/>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Char5">
    <w:name w:val="머리글 Char"/>
    <w:basedOn w:val="a0"/>
    <w:link w:val="ad"/>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a9"/>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spacing w:after="120" w:line="256" w:lineRule="auto"/>
      <w:ind w:left="1701" w:hanging="1701"/>
    </w:pPr>
    <w:rPr>
      <w:rFonts w:ascii="Arial" w:eastAsiaTheme="minorEastAsia" w:hAnsi="Arial" w:cstheme="minorBidi"/>
      <w:b/>
      <w:bCs/>
      <w:sz w:val="22"/>
      <w:szCs w:val="22"/>
      <w:lang w:eastAsia="ja-JP"/>
    </w:rPr>
  </w:style>
  <w:style w:type="character" w:customStyle="1" w:styleId="Char">
    <w:name w:val="캡션 Char"/>
    <w:link w:val="a6"/>
    <w:uiPriority w:val="35"/>
    <w:qFormat/>
    <w:rPr>
      <w:rFonts w:ascii="Times New Roman" w:hAnsi="Times New Roman"/>
      <w:b/>
      <w:bCs/>
      <w:lang w:eastAsia="en-US"/>
    </w:rPr>
  </w:style>
  <w:style w:type="character" w:customStyle="1" w:styleId="Char3">
    <w:name w:val="미주 텍스트 Char"/>
    <w:basedOn w:val="a0"/>
    <w:link w:val="aa"/>
    <w:qFormat/>
    <w:rPr>
      <w:rFonts w:ascii="Times New Roman" w:hAnsi="Times New Roman"/>
      <w:lang w:eastAsia="en-US"/>
    </w:rPr>
  </w:style>
  <w:style w:type="paragraph" w:customStyle="1" w:styleId="References">
    <w:name w:val="References"/>
    <w:basedOn w:val="a"/>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Char0">
    <w:name w:val="문서 구조 Char"/>
    <w:basedOn w:val="a0"/>
    <w:link w:val="a7"/>
    <w:semiHidden/>
    <w:qFormat/>
    <w:rPr>
      <w:rFonts w:ascii="Tahoma" w:hAnsi="Tahoma"/>
      <w:shd w:val="clear" w:color="auto" w:fill="000080"/>
      <w:lang w:eastAsia="en-US"/>
    </w:rPr>
  </w:style>
  <w:style w:type="paragraph" w:customStyle="1" w:styleId="12">
    <w:name w:val="変更箇所1"/>
    <w:hidden/>
    <w:uiPriority w:val="99"/>
    <w:semiHidden/>
    <w:qFormat/>
    <w:pPr>
      <w:jc w:val="both"/>
    </w:pPr>
    <w:rPr>
      <w:rFonts w:ascii="Times New Roman" w:hAnsi="Times New Roman"/>
      <w:lang w:eastAsia="en-US"/>
    </w:rPr>
  </w:style>
  <w:style w:type="table" w:customStyle="1" w:styleId="13">
    <w:name w:val="表 (格子) 淡色1"/>
    <w:basedOn w:val="a1"/>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a"/>
    <w:qFormat/>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29805">
      <w:bodyDiv w:val="1"/>
      <w:marLeft w:val="0"/>
      <w:marRight w:val="0"/>
      <w:marTop w:val="0"/>
      <w:marBottom w:val="0"/>
      <w:divBdr>
        <w:top w:val="none" w:sz="0" w:space="0" w:color="auto"/>
        <w:left w:val="none" w:sz="0" w:space="0" w:color="auto"/>
        <w:bottom w:val="none" w:sz="0" w:space="0" w:color="auto"/>
        <w:right w:val="none" w:sz="0" w:space="0" w:color="auto"/>
      </w:divBdr>
    </w:div>
    <w:div w:id="750780532">
      <w:bodyDiv w:val="1"/>
      <w:marLeft w:val="0"/>
      <w:marRight w:val="0"/>
      <w:marTop w:val="0"/>
      <w:marBottom w:val="0"/>
      <w:divBdr>
        <w:top w:val="none" w:sz="0" w:space="0" w:color="auto"/>
        <w:left w:val="none" w:sz="0" w:space="0" w:color="auto"/>
        <w:bottom w:val="none" w:sz="0" w:space="0" w:color="auto"/>
        <w:right w:val="none" w:sz="0" w:space="0" w:color="auto"/>
      </w:divBdr>
    </w:div>
    <w:div w:id="1239827846">
      <w:bodyDiv w:val="1"/>
      <w:marLeft w:val="0"/>
      <w:marRight w:val="0"/>
      <w:marTop w:val="0"/>
      <w:marBottom w:val="0"/>
      <w:divBdr>
        <w:top w:val="none" w:sz="0" w:space="0" w:color="auto"/>
        <w:left w:val="none" w:sz="0" w:space="0" w:color="auto"/>
        <w:bottom w:val="none" w:sz="0" w:space="0" w:color="auto"/>
        <w:right w:val="none" w:sz="0" w:space="0" w:color="auto"/>
      </w:divBdr>
    </w:div>
    <w:div w:id="1423188772">
      <w:bodyDiv w:val="1"/>
      <w:marLeft w:val="0"/>
      <w:marRight w:val="0"/>
      <w:marTop w:val="0"/>
      <w:marBottom w:val="0"/>
      <w:divBdr>
        <w:top w:val="none" w:sz="0" w:space="0" w:color="auto"/>
        <w:left w:val="none" w:sz="0" w:space="0" w:color="auto"/>
        <w:bottom w:val="none" w:sz="0" w:space="0" w:color="auto"/>
        <w:right w:val="none" w:sz="0" w:space="0" w:color="auto"/>
      </w:divBdr>
    </w:div>
    <w:div w:id="1540975309">
      <w:bodyDiv w:val="1"/>
      <w:marLeft w:val="0"/>
      <w:marRight w:val="0"/>
      <w:marTop w:val="0"/>
      <w:marBottom w:val="0"/>
      <w:divBdr>
        <w:top w:val="none" w:sz="0" w:space="0" w:color="auto"/>
        <w:left w:val="none" w:sz="0" w:space="0" w:color="auto"/>
        <w:bottom w:val="none" w:sz="0" w:space="0" w:color="auto"/>
        <w:right w:val="none" w:sz="0" w:space="0" w:color="auto"/>
      </w:divBdr>
    </w:div>
    <w:div w:id="1949385591">
      <w:bodyDiv w:val="1"/>
      <w:marLeft w:val="0"/>
      <w:marRight w:val="0"/>
      <w:marTop w:val="0"/>
      <w:marBottom w:val="0"/>
      <w:divBdr>
        <w:top w:val="none" w:sz="0" w:space="0" w:color="auto"/>
        <w:left w:val="none" w:sz="0" w:space="0" w:color="auto"/>
        <w:bottom w:val="none" w:sz="0" w:space="0" w:color="auto"/>
        <w:right w:val="none" w:sz="0" w:space="0" w:color="auto"/>
      </w:divBdr>
    </w:div>
    <w:div w:id="2137991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4.png"/><Relationship Id="rId26" Type="http://schemas.openxmlformats.org/officeDocument/2006/relationships/package" Target="embeddings/Microsoft_Visio_Drawing34.vsdx"/><Relationship Id="rId21" Type="http://schemas.openxmlformats.org/officeDocument/2006/relationships/image" Target="media/image6.emf"/><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1.bin"/><Relationship Id="rId25" Type="http://schemas.openxmlformats.org/officeDocument/2006/relationships/image" Target="media/image8.emf"/><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package" Target="embeddings/Microsoft_Visio_Drawing1.vsdx"/><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23.vsdx"/><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7.emf"/><Relationship Id="rId28" Type="http://schemas.openxmlformats.org/officeDocument/2006/relationships/package" Target="embeddings/Microsoft_Visio_Drawing45.vsdx"/><Relationship Id="rId36"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image" Target="media/image5.emf"/><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2.vsdx"/><Relationship Id="rId27" Type="http://schemas.openxmlformats.org/officeDocument/2006/relationships/image" Target="media/image9.emf"/><Relationship Id="rId30" Type="http://schemas.openxmlformats.org/officeDocument/2006/relationships/package" Target="embeddings/Microsoft_Visio_Drawing56.vsdx"/><Relationship Id="rId35" Type="http://schemas.microsoft.com/office/2011/relationships/people" Target="people.xml"/><Relationship Id="rId8" Type="http://schemas.openxmlformats.org/officeDocument/2006/relationships/numbering" Target="numbering.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E12BCA" w:rsidRDefault="00F96CA3">
          <w:pPr>
            <w:pStyle w:val="AAE1F6C43DD4487AB2655D6383BBED61"/>
          </w:pPr>
          <w:r>
            <w:rPr>
              <w:rStyle w:val="a3"/>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E12BCA" w:rsidRDefault="00F96CA3">
          <w:pPr>
            <w:pStyle w:val="99C7DAB2F9D34A1585EEE38733584838"/>
          </w:pPr>
          <w:r>
            <w:rPr>
              <w:rStyle w:val="a3"/>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E12BCA" w:rsidRDefault="00F96CA3">
          <w:pPr>
            <w:pStyle w:val="5D25E2AFB240482396A23C86DEF24383"/>
          </w:pPr>
          <w:r>
            <w:rPr>
              <w:rStyle w:val="a3"/>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E12BCA" w:rsidRDefault="00F96CA3">
          <w:pPr>
            <w:pStyle w:val="A08387FB07DB4480B7719F28B0ADAD4E"/>
          </w:pPr>
          <w:r>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74FA"/>
    <w:rsid w:val="00032498"/>
    <w:rsid w:val="00034292"/>
    <w:rsid w:val="000415BC"/>
    <w:rsid w:val="0004221E"/>
    <w:rsid w:val="00054710"/>
    <w:rsid w:val="000668A7"/>
    <w:rsid w:val="00067BB9"/>
    <w:rsid w:val="000A3BCD"/>
    <w:rsid w:val="000C4EAA"/>
    <w:rsid w:val="000E4A7C"/>
    <w:rsid w:val="000E5B23"/>
    <w:rsid w:val="00107CBB"/>
    <w:rsid w:val="00107EDA"/>
    <w:rsid w:val="00125956"/>
    <w:rsid w:val="00127540"/>
    <w:rsid w:val="00135A55"/>
    <w:rsid w:val="00150AE5"/>
    <w:rsid w:val="001530CB"/>
    <w:rsid w:val="00161CEF"/>
    <w:rsid w:val="001824B7"/>
    <w:rsid w:val="0018681A"/>
    <w:rsid w:val="001C175A"/>
    <w:rsid w:val="001D072C"/>
    <w:rsid w:val="001D3889"/>
    <w:rsid w:val="001D5C63"/>
    <w:rsid w:val="001E1B2F"/>
    <w:rsid w:val="00211011"/>
    <w:rsid w:val="00217778"/>
    <w:rsid w:val="0022424E"/>
    <w:rsid w:val="0024529D"/>
    <w:rsid w:val="00246E3F"/>
    <w:rsid w:val="002479A1"/>
    <w:rsid w:val="002718EA"/>
    <w:rsid w:val="002904B9"/>
    <w:rsid w:val="002A43B7"/>
    <w:rsid w:val="002A7F29"/>
    <w:rsid w:val="002B05C2"/>
    <w:rsid w:val="002C1D0B"/>
    <w:rsid w:val="002C4BC4"/>
    <w:rsid w:val="002E2970"/>
    <w:rsid w:val="00303F93"/>
    <w:rsid w:val="003046B4"/>
    <w:rsid w:val="0033341A"/>
    <w:rsid w:val="00333CA6"/>
    <w:rsid w:val="00347EB9"/>
    <w:rsid w:val="00395589"/>
    <w:rsid w:val="003A0F5C"/>
    <w:rsid w:val="003D43E2"/>
    <w:rsid w:val="003D54D0"/>
    <w:rsid w:val="003E694A"/>
    <w:rsid w:val="00423F52"/>
    <w:rsid w:val="004324C2"/>
    <w:rsid w:val="00470330"/>
    <w:rsid w:val="00476631"/>
    <w:rsid w:val="00482C3B"/>
    <w:rsid w:val="00491BE5"/>
    <w:rsid w:val="004A0A74"/>
    <w:rsid w:val="004C1523"/>
    <w:rsid w:val="004C2D16"/>
    <w:rsid w:val="004C4B79"/>
    <w:rsid w:val="004C6CF7"/>
    <w:rsid w:val="004E4AF9"/>
    <w:rsid w:val="004E5DDC"/>
    <w:rsid w:val="004F0324"/>
    <w:rsid w:val="004F4315"/>
    <w:rsid w:val="004F7AC4"/>
    <w:rsid w:val="00536D2C"/>
    <w:rsid w:val="00536EE6"/>
    <w:rsid w:val="00540E35"/>
    <w:rsid w:val="005431B8"/>
    <w:rsid w:val="00553A2C"/>
    <w:rsid w:val="00563C3B"/>
    <w:rsid w:val="0059242C"/>
    <w:rsid w:val="00594D04"/>
    <w:rsid w:val="00597B7F"/>
    <w:rsid w:val="005A43B9"/>
    <w:rsid w:val="005F5798"/>
    <w:rsid w:val="005F7F1E"/>
    <w:rsid w:val="006001B2"/>
    <w:rsid w:val="00614BA1"/>
    <w:rsid w:val="006227B3"/>
    <w:rsid w:val="0064289C"/>
    <w:rsid w:val="006622C1"/>
    <w:rsid w:val="00667A32"/>
    <w:rsid w:val="00670540"/>
    <w:rsid w:val="006767F5"/>
    <w:rsid w:val="0068518C"/>
    <w:rsid w:val="00690C8D"/>
    <w:rsid w:val="00693369"/>
    <w:rsid w:val="006A7FC7"/>
    <w:rsid w:val="006B03D3"/>
    <w:rsid w:val="006B132D"/>
    <w:rsid w:val="006C170E"/>
    <w:rsid w:val="006C390A"/>
    <w:rsid w:val="006D42C4"/>
    <w:rsid w:val="006D772C"/>
    <w:rsid w:val="006F2B91"/>
    <w:rsid w:val="00714A50"/>
    <w:rsid w:val="00721001"/>
    <w:rsid w:val="00750308"/>
    <w:rsid w:val="00760785"/>
    <w:rsid w:val="00765800"/>
    <w:rsid w:val="007704EB"/>
    <w:rsid w:val="00786342"/>
    <w:rsid w:val="007964BB"/>
    <w:rsid w:val="007C6195"/>
    <w:rsid w:val="007D1FCD"/>
    <w:rsid w:val="00801A92"/>
    <w:rsid w:val="00841A07"/>
    <w:rsid w:val="00844598"/>
    <w:rsid w:val="008447D3"/>
    <w:rsid w:val="00896296"/>
    <w:rsid w:val="008B1F9D"/>
    <w:rsid w:val="008D71E8"/>
    <w:rsid w:val="008E3038"/>
    <w:rsid w:val="0090443B"/>
    <w:rsid w:val="00907BF5"/>
    <w:rsid w:val="00927863"/>
    <w:rsid w:val="00931BB9"/>
    <w:rsid w:val="0093396E"/>
    <w:rsid w:val="00956D8C"/>
    <w:rsid w:val="009701FC"/>
    <w:rsid w:val="009716D6"/>
    <w:rsid w:val="0098087C"/>
    <w:rsid w:val="00987B32"/>
    <w:rsid w:val="00990F8E"/>
    <w:rsid w:val="009A6104"/>
    <w:rsid w:val="009A67A6"/>
    <w:rsid w:val="009F3E69"/>
    <w:rsid w:val="009F6B87"/>
    <w:rsid w:val="00A00B5B"/>
    <w:rsid w:val="00A07E60"/>
    <w:rsid w:val="00A3768C"/>
    <w:rsid w:val="00A41425"/>
    <w:rsid w:val="00A44540"/>
    <w:rsid w:val="00A656AD"/>
    <w:rsid w:val="00A70F31"/>
    <w:rsid w:val="00A71EB1"/>
    <w:rsid w:val="00A73252"/>
    <w:rsid w:val="00A84C12"/>
    <w:rsid w:val="00A85A32"/>
    <w:rsid w:val="00A90AE3"/>
    <w:rsid w:val="00A92D1D"/>
    <w:rsid w:val="00AA27DE"/>
    <w:rsid w:val="00AA311C"/>
    <w:rsid w:val="00AC1D4C"/>
    <w:rsid w:val="00AF4402"/>
    <w:rsid w:val="00B007C5"/>
    <w:rsid w:val="00B0283F"/>
    <w:rsid w:val="00B03A8F"/>
    <w:rsid w:val="00B312BF"/>
    <w:rsid w:val="00B322F8"/>
    <w:rsid w:val="00B33249"/>
    <w:rsid w:val="00B54239"/>
    <w:rsid w:val="00B64EB6"/>
    <w:rsid w:val="00B66961"/>
    <w:rsid w:val="00B74A67"/>
    <w:rsid w:val="00B848F4"/>
    <w:rsid w:val="00B87B87"/>
    <w:rsid w:val="00BA5378"/>
    <w:rsid w:val="00BA7D4E"/>
    <w:rsid w:val="00BB0E8E"/>
    <w:rsid w:val="00BB0EF1"/>
    <w:rsid w:val="00BE0F6C"/>
    <w:rsid w:val="00C0591F"/>
    <w:rsid w:val="00C07C59"/>
    <w:rsid w:val="00C14A3D"/>
    <w:rsid w:val="00C174CE"/>
    <w:rsid w:val="00C21008"/>
    <w:rsid w:val="00C2201F"/>
    <w:rsid w:val="00C23537"/>
    <w:rsid w:val="00C25F17"/>
    <w:rsid w:val="00C32A45"/>
    <w:rsid w:val="00C40861"/>
    <w:rsid w:val="00C44AAD"/>
    <w:rsid w:val="00C52BBD"/>
    <w:rsid w:val="00C5566E"/>
    <w:rsid w:val="00C613A1"/>
    <w:rsid w:val="00C761F5"/>
    <w:rsid w:val="00C773B4"/>
    <w:rsid w:val="00C800CB"/>
    <w:rsid w:val="00C81542"/>
    <w:rsid w:val="00CB6F16"/>
    <w:rsid w:val="00CD050A"/>
    <w:rsid w:val="00CD74B3"/>
    <w:rsid w:val="00CE4511"/>
    <w:rsid w:val="00CE7A58"/>
    <w:rsid w:val="00D05D7B"/>
    <w:rsid w:val="00D17FE7"/>
    <w:rsid w:val="00D444BE"/>
    <w:rsid w:val="00D562D2"/>
    <w:rsid w:val="00D57D5D"/>
    <w:rsid w:val="00D81E96"/>
    <w:rsid w:val="00DA68A9"/>
    <w:rsid w:val="00DA7A67"/>
    <w:rsid w:val="00DB5EBB"/>
    <w:rsid w:val="00DB65D4"/>
    <w:rsid w:val="00DC089D"/>
    <w:rsid w:val="00DE2676"/>
    <w:rsid w:val="00DE2F91"/>
    <w:rsid w:val="00E01A02"/>
    <w:rsid w:val="00E12BCA"/>
    <w:rsid w:val="00E17398"/>
    <w:rsid w:val="00E2328C"/>
    <w:rsid w:val="00E32974"/>
    <w:rsid w:val="00E34D14"/>
    <w:rsid w:val="00E37B7B"/>
    <w:rsid w:val="00E46959"/>
    <w:rsid w:val="00E47A16"/>
    <w:rsid w:val="00E565C1"/>
    <w:rsid w:val="00E65012"/>
    <w:rsid w:val="00E81CE3"/>
    <w:rsid w:val="00E963B4"/>
    <w:rsid w:val="00EA1780"/>
    <w:rsid w:val="00EC5ADC"/>
    <w:rsid w:val="00EC6363"/>
    <w:rsid w:val="00EF5F5C"/>
    <w:rsid w:val="00F0185C"/>
    <w:rsid w:val="00F07D03"/>
    <w:rsid w:val="00F33008"/>
    <w:rsid w:val="00F605D0"/>
    <w:rsid w:val="00F75416"/>
    <w:rsid w:val="00F82873"/>
    <w:rsid w:val="00F8765A"/>
    <w:rsid w:val="00F96CA3"/>
    <w:rsid w:val="00FA2D93"/>
    <w:rsid w:val="00FC7A3C"/>
    <w:rsid w:val="00FE2332"/>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AAE1F6C43DD4487AB2655D6383BBED61">
    <w:name w:val="AAE1F6C43DD4487AB2655D6383BBED61"/>
    <w:qFormat/>
    <w:pPr>
      <w:jc w:val="both"/>
    </w:pPr>
    <w:rPr>
      <w:sz w:val="22"/>
      <w:szCs w:val="22"/>
      <w:lang w:eastAsia="ko-KR"/>
    </w:rPr>
  </w:style>
  <w:style w:type="paragraph" w:customStyle="1" w:styleId="99C7DAB2F9D34A1585EEE38733584838">
    <w:name w:val="99C7DAB2F9D34A1585EEE38733584838"/>
    <w:qFormat/>
    <w:pPr>
      <w:jc w:val="both"/>
    </w:pPr>
    <w:rPr>
      <w:sz w:val="22"/>
      <w:szCs w:val="22"/>
      <w:lang w:eastAsia="ko-KR"/>
    </w:rPr>
  </w:style>
  <w:style w:type="paragraph" w:customStyle="1" w:styleId="5D25E2AFB240482396A23C86DEF24383">
    <w:name w:val="5D25E2AFB240482396A23C86DEF24383"/>
    <w:qFormat/>
    <w:pPr>
      <w:jc w:val="both"/>
    </w:pPr>
    <w:rPr>
      <w:sz w:val="22"/>
      <w:szCs w:val="22"/>
      <w:lang w:eastAsia="ko-KR"/>
    </w:rPr>
  </w:style>
  <w:style w:type="paragraph" w:customStyle="1" w:styleId="A08387FB07DB4480B7719F28B0ADAD4E">
    <w:name w:val="A08387FB07DB4480B7719F28B0ADAD4E"/>
    <w:qFormat/>
    <w:pPr>
      <w:jc w:val="both"/>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1AFEC-4413-435A-9FB8-CBAFE1474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5.xml><?xml version="1.0" encoding="utf-8"?>
<ds:datastoreItem xmlns:ds="http://schemas.openxmlformats.org/officeDocument/2006/customXml" ds:itemID="{E4124923-BC50-4C30-907C-AD78E4462B31}">
  <ds:schemaRefs>
    <ds:schemaRef ds:uri="Microsoft.SharePoint.Taxonomy.ContentTypeSync"/>
  </ds:schemaRefs>
</ds:datastoreItem>
</file>

<file path=customXml/itemProps6.xml><?xml version="1.0" encoding="utf-8"?>
<ds:datastoreItem xmlns:ds="http://schemas.openxmlformats.org/officeDocument/2006/customXml" ds:itemID="{3C43E6E9-E17E-4D80-8C1A-4C8B39DAD39E}">
  <ds:schemaRefs>
    <ds:schemaRef ds:uri="http://schemas.openxmlformats.org/officeDocument/2006/bibliography"/>
  </ds:schemaRefs>
</ds:datastoreItem>
</file>

<file path=customXml/itemProps7.xml><?xml version="1.0" encoding="utf-8"?>
<ds:datastoreItem xmlns:ds="http://schemas.openxmlformats.org/officeDocument/2006/customXml" ds:itemID="{CE0B8CF8-F542-47B4-AAF9-0FF8C0A47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34</TotalTime>
  <Pages>168</Pages>
  <Words>59115</Words>
  <Characters>336956</Characters>
  <Application>Microsoft Office Word</Application>
  <DocSecurity>0</DocSecurity>
  <Lines>2807</Lines>
  <Paragraphs>790</Paragraphs>
  <ScaleCrop>false</ScaleCrop>
  <HeadingPairs>
    <vt:vector size="2" baseType="variant">
      <vt:variant>
        <vt:lpstr>Title</vt:lpstr>
      </vt:variant>
      <vt:variant>
        <vt:i4>1</vt:i4>
      </vt:variant>
    </vt:vector>
  </HeadingPairs>
  <TitlesOfParts>
    <vt:vector size="1" baseType="lpstr">
      <vt:lpstr>Summary #3 of email discussion on initial access aspect of NR extension up to 71 GHz</vt:lpstr>
    </vt:vector>
  </TitlesOfParts>
  <Company>Intel</Company>
  <LinksUpToDate>false</LinksUpToDate>
  <CharactersWithSpaces>395281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R1-2101970</dc:subject>
  <dc:creator>Daewon Lee</dc:creator>
  <cp:keywords>CTPClassification=CTP_PUBLIC:VisualMarkings=, CTPClassification=CTP_NT</cp:keywords>
  <dc:description>e-Meeting, January 25 – February 05, 2020</dc:description>
  <cp:lastModifiedBy>김선욱/책임연구원/미래기술센터 C&amp;M표준(연)5G무선통신표준Task(seonwook.kim@lge.com)</cp:lastModifiedBy>
  <cp:revision>39</cp:revision>
  <cp:lastPrinted>2011-11-09T07:49:00Z</cp:lastPrinted>
  <dcterms:created xsi:type="dcterms:W3CDTF">2021-02-03T22:11:00Z</dcterms:created>
  <dcterms:modified xsi:type="dcterms:W3CDTF">2021-02-04T02:25:00Z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y fmtid="{D5CDD505-2E9C-101B-9397-08002B2CF9AE}" pid="14" name="ContentTypeId">
    <vt:lpwstr>0x0101002779548D02695F479F904726726C80A8</vt:lpwstr>
  </property>
</Properties>
</file>