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E01D38">
        <w:tc>
          <w:tcPr>
            <w:tcW w:w="1805" w:type="dxa"/>
          </w:tcPr>
          <w:p w14:paraId="03DE002C" w14:textId="77777777" w:rsidR="00B41991" w:rsidRDefault="00B41991" w:rsidP="00E01D3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E01D3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E01D38">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bl>
    <w:p w14:paraId="6FE3288D" w14:textId="7897AA9F" w:rsidR="000E3956"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w:t>
            </w:r>
            <w:r>
              <w:rPr>
                <w:rFonts w:ascii="Times New Roman" w:hAnsi="Times New Roman"/>
                <w:sz w:val="22"/>
                <w:szCs w:val="22"/>
                <w:lang w:eastAsia="zh-CN"/>
              </w:rPr>
              <w:lastRenderedPageBreak/>
              <w:t>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be considered, e.g. minimum channel bandwidth and maximum mandatory bandwidth of UE. Since the bandwidth issues are under discussion in </w:t>
            </w:r>
            <w:r>
              <w:rPr>
                <w:rFonts w:ascii="Times New Roman" w:hAnsi="Times New Roman"/>
                <w:sz w:val="22"/>
                <w:szCs w:val="22"/>
                <w:lang w:eastAsia="zh-CN"/>
              </w:rPr>
              <w:lastRenderedPageBreak/>
              <w:t>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lastRenderedPageBreak/>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earlier, CSI-RS with the same numerology configured to BWP can be used for use cases other than initial access, as an alternative of 480/960 kHz SCS SSB. Some companies stated CSI-RS based RRM measurement is </w:t>
            </w:r>
            <w:r>
              <w:rPr>
                <w:lang w:eastAsia="zh-CN"/>
              </w:rPr>
              <w:lastRenderedPageBreak/>
              <w:t>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lastRenderedPageBreak/>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w:t>
            </w:r>
            <w:r>
              <w:rPr>
                <w:rFonts w:ascii="Times New Roman" w:hAnsi="Times New Roman"/>
                <w:sz w:val="22"/>
                <w:szCs w:val="22"/>
                <w:lang w:eastAsia="zh-CN"/>
              </w:rPr>
              <w:lastRenderedPageBreak/>
              <w:t>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new </w:t>
            </w:r>
            <w:r>
              <w:rPr>
                <w:rFonts w:ascii="Times New Roman" w:hAnsi="Times New Roman"/>
                <w:sz w:val="22"/>
                <w:szCs w:val="22"/>
                <w:lang w:eastAsia="zh-CN"/>
              </w:rPr>
              <w:lastRenderedPageBreak/>
              <w:t>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w:t>
            </w:r>
            <w:r>
              <w:rPr>
                <w:rFonts w:ascii="Times New Roman" w:hAnsi="Times New Roman"/>
                <w:sz w:val="22"/>
                <w:szCs w:val="22"/>
                <w:lang w:eastAsia="zh-CN"/>
              </w:rPr>
              <w:lastRenderedPageBreak/>
              <w:t>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lastRenderedPageBreak/>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w:t>
            </w:r>
            <w:r>
              <w:rPr>
                <w:rFonts w:ascii="Times New Roman" w:hAnsi="Times New Roman"/>
                <w:sz w:val="22"/>
                <w:szCs w:val="22"/>
                <w:lang w:eastAsia="zh-CN"/>
              </w:rPr>
              <w:lastRenderedPageBreak/>
              <w:t xml:space="preserve">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w:t>
            </w:r>
            <w:r>
              <w:rPr>
                <w:rFonts w:ascii="Times New Roman" w:eastAsiaTheme="minorEastAsia" w:hAnsi="Times New Roman"/>
                <w:sz w:val="22"/>
                <w:szCs w:val="22"/>
                <w:lang w:eastAsia="ko-KR"/>
              </w:rPr>
              <w:lastRenderedPageBreak/>
              <w:t>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24.85pt;height:141.85pt;mso-width-percent:0;mso-height-percent:0;mso-width-percent:0;mso-height-percent:0" o:ole="">
                  <v:imagedata r:id="rId16" o:title=""/>
                </v:shape>
                <o:OLEObject Type="Embed" ProgID="Mscgen.Chart" ShapeID="_x0000_i1031" DrawAspect="Content" ObjectID="_1673880077"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lastRenderedPageBreak/>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w:t>
            </w:r>
            <w:r>
              <w:rPr>
                <w:rFonts w:ascii="Times New Roman" w:eastAsia="MS Mincho" w:hAnsi="Times New Roman"/>
                <w:sz w:val="22"/>
                <w:szCs w:val="22"/>
                <w:lang w:eastAsia="ja-JP"/>
              </w:rPr>
              <w:lastRenderedPageBreak/>
              <w:t xml:space="preserve">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CE32E0" w14:paraId="775FA7E6" w14:textId="77777777" w:rsidTr="00963631">
        <w:tc>
          <w:tcPr>
            <w:tcW w:w="1805" w:type="dxa"/>
          </w:tcPr>
          <w:p w14:paraId="02448E3A" w14:textId="77777777" w:rsidR="00CE32E0" w:rsidRDefault="00CE32E0" w:rsidP="00963631">
            <w:pPr>
              <w:pStyle w:val="BodyText"/>
              <w:spacing w:after="0"/>
              <w:rPr>
                <w:rFonts w:ascii="Times New Roman" w:hAnsi="Times New Roman"/>
                <w:sz w:val="22"/>
                <w:szCs w:val="22"/>
                <w:lang w:eastAsia="zh-CN"/>
              </w:rPr>
            </w:pPr>
          </w:p>
        </w:tc>
        <w:tc>
          <w:tcPr>
            <w:tcW w:w="8157" w:type="dxa"/>
          </w:tcPr>
          <w:p w14:paraId="1B1107A9" w14:textId="77777777" w:rsidR="00CE32E0" w:rsidRDefault="00CE32E0" w:rsidP="00963631">
            <w:pPr>
              <w:pStyle w:val="BodyText"/>
              <w:spacing w:after="0"/>
              <w:rPr>
                <w:rFonts w:ascii="Times New Roman" w:hAnsi="Times New Roman"/>
                <w:sz w:val="22"/>
                <w:szCs w:val="22"/>
                <w:lang w:eastAsia="zh-CN"/>
              </w:rPr>
            </w:pPr>
          </w:p>
        </w:tc>
      </w:tr>
    </w:tbl>
    <w:p w14:paraId="1D14D4AF" w14:textId="77777777"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CC3625">
        <w:fldChar w:fldCharType="begin"/>
      </w:r>
      <w:r w:rsidR="00CC3625">
        <w:instrText xml:space="preserve"> SEQ Table \* ARABIC </w:instrText>
      </w:r>
      <w:r w:rsidR="00CC3625">
        <w:fldChar w:fldCharType="separate"/>
      </w:r>
      <w:r>
        <w:t>1</w:t>
      </w:r>
      <w:r w:rsidR="00CC3625">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BodyText"/>
        <w:spacing w:after="0"/>
        <w:rPr>
          <w:rFonts w:ascii="Times New Roman" w:hAnsi="Times New Roman"/>
          <w:sz w:val="22"/>
          <w:szCs w:val="22"/>
          <w:lang w:eastAsia="zh-CN"/>
        </w:rPr>
      </w:pPr>
    </w:p>
    <w:p w14:paraId="069A7ABB" w14:textId="77777777" w:rsidR="00FA046E" w:rsidRDefault="00FA046E" w:rsidP="00FA046E">
      <w:pPr>
        <w:pStyle w:val="Heading5"/>
        <w:rPr>
          <w:lang w:eastAsia="zh-CN"/>
        </w:rPr>
      </w:pPr>
      <w:r>
        <w:rPr>
          <w:lang w:eastAsia="zh-CN"/>
        </w:rPr>
        <w:lastRenderedPageBreak/>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bl>
    <w:p w14:paraId="7619FF52" w14:textId="77777777" w:rsidR="00963631"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w:t>
      </w:r>
      <w:r>
        <w:rPr>
          <w:rFonts w:ascii="Times New Roman" w:hAnsi="Times New Roman"/>
          <w:sz w:val="22"/>
          <w:szCs w:val="22"/>
          <w:lang w:eastAsia="zh-CN"/>
        </w:rPr>
        <w:lastRenderedPageBreak/>
        <w:t>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30" type="#_x0000_t75" alt="" style="width:280.65pt;height:158.3pt;mso-width-percent:0;mso-height-percent:0;mso-width-percent:0;mso-height-percent:0" o:ole="">
            <v:imagedata r:id="rId19" o:title=""/>
          </v:shape>
          <o:OLEObject Type="Embed" ProgID="Visio.Drawing.15" ShapeID="_x0000_i1030" DrawAspect="Content" ObjectID="_1673880078" r:id="rId20"/>
        </w:object>
      </w:r>
    </w:p>
    <w:p w14:paraId="3258A960" w14:textId="77777777" w:rsidR="007345A9" w:rsidRDefault="00CC3625">
      <w:pPr>
        <w:pStyle w:val="BodyText"/>
        <w:spacing w:after="0"/>
        <w:jc w:val="center"/>
      </w:pPr>
      <w:r>
        <w:rPr>
          <w:noProof/>
        </w:rPr>
        <w:object w:dxaOrig="5030" w:dyaOrig="710" w14:anchorId="2AF406E0">
          <v:shape id="_x0000_i1029" type="#_x0000_t75" alt="" style="width:252.85pt;height:35.15pt;mso-width-percent:0;mso-height-percent:0;mso-width-percent:0;mso-height-percent:0" o:ole="">
            <v:imagedata r:id="rId21" o:title=""/>
          </v:shape>
          <o:OLEObject Type="Embed" ProgID="Visio.Drawing.15" ShapeID="_x0000_i1029" DrawAspect="Content" ObjectID="_1673880079"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w:t>
            </w:r>
            <w:r>
              <w:rPr>
                <w:rFonts w:ascii="Times New Roman" w:eastAsia="MS Mincho" w:hAnsi="Times New Roman"/>
                <w:sz w:val="22"/>
                <w:szCs w:val="22"/>
                <w:lang w:eastAsia="ja-JP"/>
              </w:rPr>
              <w:lastRenderedPageBreak/>
              <w:t xml:space="preserve">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lastRenderedPageBreak/>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of Proposal 1-5-5 is debated at least by one company, who prefer to review the proposal once the SCS is agreed. From moderator perspective while that could be done, depending on when the SCS is finalized, all </w:t>
      </w:r>
      <w:r>
        <w:rPr>
          <w:rFonts w:ascii="Times New Roman" w:hAnsi="Times New Roman"/>
          <w:sz w:val="22"/>
          <w:szCs w:val="22"/>
          <w:lang w:eastAsia="zh-CN"/>
        </w:rPr>
        <w:lastRenderedPageBreak/>
        <w:t>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191639">
        <w:tc>
          <w:tcPr>
            <w:tcW w:w="1727" w:type="dxa"/>
            <w:shd w:val="clear" w:color="auto" w:fill="FBE4D5" w:themeFill="accent2" w:themeFillTint="33"/>
          </w:tcPr>
          <w:p w14:paraId="54D635AE" w14:textId="77777777" w:rsidR="0079618A" w:rsidRDefault="0079618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191639">
        <w:tc>
          <w:tcPr>
            <w:tcW w:w="1727" w:type="dxa"/>
          </w:tcPr>
          <w:p w14:paraId="090D013F" w14:textId="41017252" w:rsidR="0079618A" w:rsidRDefault="0079618A" w:rsidP="00191639">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191639">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6" w:name="_Ref61337114"/>
    </w:p>
    <w:p w14:paraId="22CEEFFF" w14:textId="77777777" w:rsidR="007345A9" w:rsidRDefault="009E0D31">
      <w:pPr>
        <w:pStyle w:val="Caption"/>
        <w:jc w:val="center"/>
        <w:rPr>
          <w:b w:val="0"/>
          <w:bCs w:val="0"/>
        </w:rPr>
      </w:pPr>
      <w:bookmarkStart w:id="47" w:name="_Ref61447449"/>
      <w:r>
        <w:t xml:space="preserve">Table </w:t>
      </w:r>
      <w:r w:rsidR="00CC3625">
        <w:fldChar w:fldCharType="begin"/>
      </w:r>
      <w:r w:rsidR="00CC3625">
        <w:instrText xml:space="preserve"> SEQ Table \* ARABIC </w:instrText>
      </w:r>
      <w:r w:rsidR="00CC3625">
        <w:fldChar w:fldCharType="separate"/>
      </w:r>
      <w:r>
        <w:t>1</w:t>
      </w:r>
      <w:r w:rsidR="00CC3625">
        <w:fldChar w:fldCharType="end"/>
      </w:r>
      <w:bookmarkEnd w:id="46"/>
      <w:bookmarkEnd w:id="4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6.65pt;height:136.65pt;mso-width-percent:0;mso-height-percent:0;mso-width-percent:0;mso-height-percent:0" o:ole="">
            <v:imagedata r:id="rId23" o:title=""/>
          </v:shape>
          <o:OLEObject Type="Embed" ProgID="Visio.Drawing.15" ShapeID="_x0000_i1028" DrawAspect="Content" ObjectID="_1673880080"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7" type="#_x0000_t75" alt="" style="width:496.65pt;height:201.7pt;mso-width-percent:0;mso-height-percent:0;mso-width-percent:0;mso-height-percent:0" o:ole="">
            <v:imagedata r:id="rId25" o:title=""/>
          </v:shape>
          <o:OLEObject Type="Embed" ProgID="Visio.Drawing.15" ShapeID="_x0000_i1027" DrawAspect="Content" ObjectID="_1673880081" r:id="rId26"/>
        </w:object>
      </w:r>
    </w:p>
    <w:p w14:paraId="55794175" w14:textId="77777777" w:rsidR="007345A9" w:rsidRDefault="00CC3625">
      <w:pPr>
        <w:pStyle w:val="BodyText"/>
        <w:spacing w:after="0"/>
      </w:pPr>
      <w:r>
        <w:rPr>
          <w:noProof/>
        </w:rPr>
        <w:object w:dxaOrig="9930" w:dyaOrig="4030" w14:anchorId="1296D966">
          <v:shape id="_x0000_i1026" type="#_x0000_t75" alt="" style="width:496.65pt;height:201.7pt;mso-width-percent:0;mso-height-percent:0;mso-width-percent:0;mso-height-percent:0" o:ole="">
            <v:imagedata r:id="rId27" o:title=""/>
          </v:shape>
          <o:OLEObject Type="Embed" ProgID="Visio.Drawing.15" ShapeID="_x0000_i1026" DrawAspect="Content" ObjectID="_1673880082"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25" type="#_x0000_t75" alt="" style="width:237.7pt;height:114.95pt;mso-width-percent:0;mso-height-percent:0;mso-width-percent:0;mso-height-percent:0" o:ole="">
            <v:imagedata r:id="rId29" o:title=""/>
          </v:shape>
          <o:OLEObject Type="Embed" ProgID="Visio.Drawing.15" ShapeID="_x0000_i1025" DrawAspect="Content" ObjectID="_1673880083"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191639">
        <w:tc>
          <w:tcPr>
            <w:tcW w:w="1727" w:type="dxa"/>
            <w:shd w:val="clear" w:color="auto" w:fill="FBE4D5" w:themeFill="accent2" w:themeFillTint="33"/>
          </w:tcPr>
          <w:p w14:paraId="58756437" w14:textId="77777777" w:rsidR="00806C40" w:rsidRDefault="00806C40"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191639">
        <w:tc>
          <w:tcPr>
            <w:tcW w:w="1727" w:type="dxa"/>
          </w:tcPr>
          <w:p w14:paraId="4E50C654" w14:textId="77777777" w:rsidR="00806C40" w:rsidRDefault="00806C40" w:rsidP="00191639">
            <w:pPr>
              <w:pStyle w:val="BodyText"/>
              <w:spacing w:after="0"/>
              <w:rPr>
                <w:rFonts w:ascii="Times New Roman" w:hAnsi="Times New Roman"/>
                <w:sz w:val="22"/>
                <w:szCs w:val="22"/>
                <w:lang w:eastAsia="zh-CN"/>
              </w:rPr>
            </w:pPr>
          </w:p>
        </w:tc>
        <w:tc>
          <w:tcPr>
            <w:tcW w:w="7422" w:type="dxa"/>
          </w:tcPr>
          <w:p w14:paraId="0BD5560B" w14:textId="77777777" w:rsidR="00806C40" w:rsidRDefault="00806C40" w:rsidP="00191639">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lastRenderedPageBreak/>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8" w:author="Lee, Daewon" w:date="2021-01-26T20:42:00Z">
        <w:r>
          <w:rPr>
            <w:rFonts w:ascii="Times New Roman" w:hAnsi="Times New Roman"/>
            <w:sz w:val="22"/>
            <w:szCs w:val="22"/>
            <w:lang w:eastAsia="zh-CN"/>
          </w:rPr>
          <w:delText>5</w:delText>
        </w:r>
      </w:del>
      <w:ins w:id="4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0" w:author="Lee, Daewon" w:date="2021-01-26T20:42:00Z">
        <w:r>
          <w:rPr>
            <w:rFonts w:ascii="Times New Roman" w:hAnsi="Times New Roman"/>
            <w:sz w:val="22"/>
            <w:szCs w:val="22"/>
            <w:lang w:eastAsia="zh-CN"/>
          </w:rPr>
          <w:delText>Qualcomm</w:delText>
        </w:r>
      </w:del>
      <w:ins w:id="5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191639">
        <w:tc>
          <w:tcPr>
            <w:tcW w:w="1727" w:type="dxa"/>
            <w:shd w:val="clear" w:color="auto" w:fill="FBE4D5" w:themeFill="accent2" w:themeFillTint="33"/>
          </w:tcPr>
          <w:p w14:paraId="51B4ED7F" w14:textId="77777777" w:rsidR="001F0AA8" w:rsidRDefault="001F0AA8"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0AA8" w14:paraId="6D88728B" w14:textId="77777777" w:rsidTr="00191639">
        <w:tc>
          <w:tcPr>
            <w:tcW w:w="1727" w:type="dxa"/>
          </w:tcPr>
          <w:p w14:paraId="3839F53D" w14:textId="77777777" w:rsidR="001F0AA8" w:rsidRDefault="001F0AA8" w:rsidP="00191639">
            <w:pPr>
              <w:pStyle w:val="BodyText"/>
              <w:spacing w:after="0"/>
              <w:rPr>
                <w:rFonts w:ascii="Times New Roman" w:hAnsi="Times New Roman"/>
                <w:sz w:val="22"/>
                <w:szCs w:val="22"/>
                <w:lang w:eastAsia="zh-CN"/>
              </w:rPr>
            </w:pPr>
          </w:p>
        </w:tc>
        <w:tc>
          <w:tcPr>
            <w:tcW w:w="7422" w:type="dxa"/>
          </w:tcPr>
          <w:p w14:paraId="2281EDB1" w14:textId="77777777" w:rsidR="001F0AA8" w:rsidRDefault="001F0AA8" w:rsidP="00191639">
            <w:pPr>
              <w:pStyle w:val="BodyText"/>
              <w:spacing w:after="0"/>
              <w:rPr>
                <w:rFonts w:ascii="Times New Roman" w:hAnsi="Times New Roman"/>
                <w:sz w:val="22"/>
                <w:szCs w:val="22"/>
                <w:lang w:eastAsia="zh-CN"/>
              </w:rPr>
            </w:pP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lastRenderedPageBreak/>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lastRenderedPageBreak/>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lastRenderedPageBreak/>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2"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3"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4" w:author="Keyvan-Huawei" w:date="2021-02-03T00:33:00Z">
              <w:r>
                <w:rPr>
                  <w:rFonts w:ascii="Times New Roman" w:hAnsi="Times New Roman"/>
                  <w:sz w:val="22"/>
                  <w:szCs w:val="22"/>
                  <w:lang w:eastAsia="zh-CN"/>
                </w:rPr>
                <w:delText xml:space="preserve">, if </w:delText>
              </w:r>
            </w:del>
            <w:ins w:id="55"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191639">
        <w:tc>
          <w:tcPr>
            <w:tcW w:w="1727" w:type="dxa"/>
            <w:shd w:val="clear" w:color="auto" w:fill="FBE4D5" w:themeFill="accent2" w:themeFillTint="33"/>
          </w:tcPr>
          <w:p w14:paraId="22977911" w14:textId="77777777" w:rsidR="00E95DF7" w:rsidRDefault="00E95DF7"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95DF7" w14:paraId="4E1154EB" w14:textId="77777777" w:rsidTr="00191639">
        <w:tc>
          <w:tcPr>
            <w:tcW w:w="1727" w:type="dxa"/>
          </w:tcPr>
          <w:p w14:paraId="41A6234A" w14:textId="77777777" w:rsidR="00E95DF7" w:rsidRDefault="00E95DF7" w:rsidP="00191639">
            <w:pPr>
              <w:pStyle w:val="BodyText"/>
              <w:spacing w:after="0"/>
              <w:rPr>
                <w:rFonts w:ascii="Times New Roman" w:hAnsi="Times New Roman"/>
                <w:sz w:val="22"/>
                <w:szCs w:val="22"/>
                <w:lang w:eastAsia="zh-CN"/>
              </w:rPr>
            </w:pPr>
          </w:p>
        </w:tc>
        <w:tc>
          <w:tcPr>
            <w:tcW w:w="7422" w:type="dxa"/>
          </w:tcPr>
          <w:p w14:paraId="1DA495BE" w14:textId="77777777" w:rsidR="00E95DF7" w:rsidRDefault="00E95DF7" w:rsidP="00191639">
            <w:pPr>
              <w:pStyle w:val="BodyText"/>
              <w:spacing w:after="0"/>
              <w:rPr>
                <w:rFonts w:ascii="Times New Roman" w:hAnsi="Times New Roman"/>
                <w:sz w:val="22"/>
                <w:szCs w:val="22"/>
                <w:lang w:eastAsia="zh-CN"/>
              </w:rPr>
            </w:pP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not be considered for the new frequency range, only consider the combinations </w:t>
      </w:r>
      <w:r>
        <w:rPr>
          <w:rFonts w:ascii="Times New Roman" w:hAnsi="Times New Roman"/>
          <w:sz w:val="22"/>
          <w:szCs w:val="22"/>
          <w:lang w:eastAsia="zh-CN"/>
        </w:rPr>
        <w:lastRenderedPageBreak/>
        <w:t>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lastRenderedPageBreak/>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lastRenderedPageBreak/>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lastRenderedPageBreak/>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lastRenderedPageBreak/>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191639">
        <w:tc>
          <w:tcPr>
            <w:tcW w:w="1727" w:type="dxa"/>
            <w:shd w:val="clear" w:color="auto" w:fill="FBE4D5" w:themeFill="accent2" w:themeFillTint="33"/>
          </w:tcPr>
          <w:p w14:paraId="16239874" w14:textId="77777777" w:rsidR="003B1F3A" w:rsidRDefault="003B1F3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1F3A" w14:paraId="2C673E10" w14:textId="77777777" w:rsidTr="00191639">
        <w:tc>
          <w:tcPr>
            <w:tcW w:w="1727" w:type="dxa"/>
          </w:tcPr>
          <w:p w14:paraId="6AE09E1F" w14:textId="77777777" w:rsidR="003B1F3A" w:rsidRDefault="003B1F3A" w:rsidP="00191639">
            <w:pPr>
              <w:pStyle w:val="BodyText"/>
              <w:spacing w:after="0"/>
              <w:rPr>
                <w:rFonts w:ascii="Times New Roman" w:hAnsi="Times New Roman"/>
                <w:sz w:val="22"/>
                <w:szCs w:val="22"/>
                <w:lang w:eastAsia="zh-CN"/>
              </w:rPr>
            </w:pPr>
          </w:p>
        </w:tc>
        <w:tc>
          <w:tcPr>
            <w:tcW w:w="7422" w:type="dxa"/>
          </w:tcPr>
          <w:p w14:paraId="461EF343" w14:textId="77777777" w:rsidR="003B1F3A" w:rsidRDefault="003B1F3A" w:rsidP="00191639">
            <w:pPr>
              <w:pStyle w:val="BodyText"/>
              <w:spacing w:after="0"/>
              <w:rPr>
                <w:rFonts w:ascii="Times New Roman" w:hAnsi="Times New Roman"/>
                <w:sz w:val="22"/>
                <w:szCs w:val="22"/>
                <w:lang w:eastAsia="zh-CN"/>
              </w:rPr>
            </w:pP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B9D6D4A" w:rsidR="0083129C" w:rsidRDefault="00CE32E0" w:rsidP="0083129C">
      <w:pPr>
        <w:pStyle w:val="BodyText"/>
        <w:spacing w:after="0"/>
        <w:rPr>
          <w:rFonts w:ascii="Times New Roman" w:hAnsi="Times New Roman"/>
          <w:sz w:val="22"/>
          <w:szCs w:val="22"/>
          <w:lang w:eastAsia="zh-CN"/>
        </w:rPr>
      </w:pPr>
      <w:r>
        <w:rPr>
          <w:rFonts w:ascii="Times New Roman" w:hAnsi="Times New Roman"/>
          <w:sz w:val="22"/>
          <w:szCs w:val="22"/>
          <w:lang w:eastAsia="zh-CN"/>
        </w:rPr>
        <w:t>d</w:t>
      </w:r>
    </w:p>
    <w:tbl>
      <w:tblPr>
        <w:tblStyle w:val="TableGrid"/>
        <w:tblW w:w="0" w:type="auto"/>
        <w:tblLook w:val="04A0" w:firstRow="1" w:lastRow="0" w:firstColumn="1" w:lastColumn="0" w:noHBand="0" w:noVBand="1"/>
      </w:tblPr>
      <w:tblGrid>
        <w:gridCol w:w="1727"/>
        <w:gridCol w:w="7422"/>
      </w:tblGrid>
      <w:tr w:rsidR="0083129C" w14:paraId="0403BB53" w14:textId="77777777" w:rsidTr="00191639">
        <w:tc>
          <w:tcPr>
            <w:tcW w:w="1727" w:type="dxa"/>
            <w:shd w:val="clear" w:color="auto" w:fill="FBE4D5" w:themeFill="accent2" w:themeFillTint="33"/>
          </w:tcPr>
          <w:p w14:paraId="2B0681AC" w14:textId="77777777" w:rsidR="0083129C" w:rsidRDefault="0083129C"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3A9613A" w14:textId="77777777" w:rsidR="0083129C" w:rsidRDefault="0083129C"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191639">
        <w:tc>
          <w:tcPr>
            <w:tcW w:w="1727" w:type="dxa"/>
          </w:tcPr>
          <w:p w14:paraId="1E361D0C" w14:textId="77777777" w:rsidR="0083129C" w:rsidRDefault="0083129C" w:rsidP="00191639">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191639">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96957" w14:textId="77777777" w:rsidR="00CC3625" w:rsidRDefault="00CC3625">
      <w:pPr>
        <w:spacing w:after="0" w:line="240" w:lineRule="auto"/>
      </w:pPr>
      <w:r>
        <w:separator/>
      </w:r>
    </w:p>
  </w:endnote>
  <w:endnote w:type="continuationSeparator" w:id="0">
    <w:p w14:paraId="11AFC4B0" w14:textId="77777777" w:rsidR="00CC3625" w:rsidRDefault="00CC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963631" w:rsidRDefault="00963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963631" w:rsidRDefault="00963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7777777" w:rsidR="00963631" w:rsidRDefault="0096363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5F8C" w14:textId="77777777" w:rsidR="00963631" w:rsidRDefault="0096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2A4F" w14:textId="77777777" w:rsidR="00CC3625" w:rsidRDefault="00CC3625">
      <w:pPr>
        <w:spacing w:after="0" w:line="240" w:lineRule="auto"/>
      </w:pPr>
      <w:r>
        <w:separator/>
      </w:r>
    </w:p>
  </w:footnote>
  <w:footnote w:type="continuationSeparator" w:id="0">
    <w:p w14:paraId="3B1546B4" w14:textId="77777777" w:rsidR="00CC3625" w:rsidRDefault="00CC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963631" w:rsidRDefault="0096363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FFD0" w14:textId="77777777" w:rsidR="00963631" w:rsidRDefault="00963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9AE2" w14:textId="77777777" w:rsidR="00963631" w:rsidRDefault="00963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1"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3"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11"/>
  </w:num>
  <w:num w:numId="7">
    <w:abstractNumId w:val="24"/>
  </w:num>
  <w:num w:numId="8">
    <w:abstractNumId w:val="2"/>
  </w:num>
  <w:num w:numId="9">
    <w:abstractNumId w:val="27"/>
  </w:num>
  <w:num w:numId="10">
    <w:abstractNumId w:val="17"/>
  </w:num>
  <w:num w:numId="11">
    <w:abstractNumId w:val="36"/>
  </w:num>
  <w:num w:numId="12">
    <w:abstractNumId w:val="0"/>
  </w:num>
  <w:num w:numId="13">
    <w:abstractNumId w:val="14"/>
  </w:num>
  <w:num w:numId="14">
    <w:abstractNumId w:val="28"/>
  </w:num>
  <w:num w:numId="15">
    <w:abstractNumId w:val="7"/>
  </w:num>
  <w:num w:numId="16">
    <w:abstractNumId w:val="26"/>
  </w:num>
  <w:num w:numId="17">
    <w:abstractNumId w:val="6"/>
  </w:num>
  <w:num w:numId="18">
    <w:abstractNumId w:val="34"/>
  </w:num>
  <w:num w:numId="19">
    <w:abstractNumId w:val="37"/>
  </w:num>
  <w:num w:numId="20">
    <w:abstractNumId w:val="16"/>
  </w:num>
  <w:num w:numId="21">
    <w:abstractNumId w:val="38"/>
  </w:num>
  <w:num w:numId="22">
    <w:abstractNumId w:val="18"/>
  </w:num>
  <w:num w:numId="23">
    <w:abstractNumId w:val="23"/>
  </w:num>
  <w:num w:numId="24">
    <w:abstractNumId w:val="30"/>
  </w:num>
  <w:num w:numId="25">
    <w:abstractNumId w:val="35"/>
  </w:num>
  <w:num w:numId="26">
    <w:abstractNumId w:val="15"/>
  </w:num>
  <w:num w:numId="27">
    <w:abstractNumId w:val="8"/>
  </w:num>
  <w:num w:numId="28">
    <w:abstractNumId w:val="31"/>
  </w:num>
  <w:num w:numId="29">
    <w:abstractNumId w:val="40"/>
  </w:num>
  <w:num w:numId="30">
    <w:abstractNumId w:val="39"/>
  </w:num>
  <w:num w:numId="31">
    <w:abstractNumId w:val="32"/>
  </w:num>
  <w:num w:numId="32">
    <w:abstractNumId w:val="20"/>
  </w:num>
  <w:num w:numId="33">
    <w:abstractNumId w:val="5"/>
  </w:num>
  <w:num w:numId="34">
    <w:abstractNumId w:val="12"/>
  </w:num>
  <w:num w:numId="35">
    <w:abstractNumId w:val="9"/>
  </w:num>
  <w:num w:numId="36">
    <w:abstractNumId w:val="21"/>
  </w:num>
  <w:num w:numId="37">
    <w:abstractNumId w:val="13"/>
  </w:num>
  <w:num w:numId="38">
    <w:abstractNumId w:val="41"/>
  </w:num>
  <w:num w:numId="39">
    <w:abstractNumId w:val="33"/>
  </w:num>
  <w:num w:numId="40">
    <w:abstractNumId w:val="1"/>
  </w:num>
  <w:num w:numId="41">
    <w:abstractNumId w:val="27"/>
  </w:num>
  <w:num w:numId="42">
    <w:abstractNumId w:val="10"/>
  </w:num>
  <w:num w:numId="43">
    <w:abstractNumId w:val="11"/>
  </w:num>
  <w:num w:numId="44">
    <w:abstractNumId w:val="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0D74E-5DB9-4209-BE52-6894A26381BD}">
  <ds:schemaRefs>
    <ds:schemaRef ds:uri="http://schemas.openxmlformats.org/officeDocument/2006/bibliography"/>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3514C527-1D12-4CD3-9C7C-20337232B172}">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30</TotalTime>
  <Pages>166</Pages>
  <Words>58621</Words>
  <Characters>334142</Characters>
  <Application>Microsoft Office Word</Application>
  <DocSecurity>0</DocSecurity>
  <Lines>2784</Lines>
  <Paragraphs>783</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391980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Iyab Sakhnini</cp:lastModifiedBy>
  <cp:revision>38</cp:revision>
  <cp:lastPrinted>2011-11-09T07:49:00Z</cp:lastPrinted>
  <dcterms:created xsi:type="dcterms:W3CDTF">2021-02-03T22:11:00Z</dcterms:created>
  <dcterms:modified xsi:type="dcterms:W3CDTF">2021-02-04T01:54:00Z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