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 xml:space="preserve">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 xml:space="preserve">DRS transmission window is up to 5 </w:t>
      </w:r>
      <w:proofErr w:type="spellStart"/>
      <w:r>
        <w:rPr>
          <w:rFonts w:eastAsia="SimSun"/>
          <w:color w:val="C00000"/>
          <w:u w:val="single"/>
          <w:lang w:eastAsia="zh-CN"/>
        </w:rPr>
        <w:t>msec</w:t>
      </w:r>
      <w:proofErr w:type="spellEnd"/>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tc>
          <w:tcPr>
            <w:tcW w:w="1805" w:type="dxa"/>
            <w:shd w:val="clear" w:color="auto" w:fill="FBE4D5" w:themeFill="accent2" w:themeFillTint="33"/>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r w:rsidR="007765E1" w14:paraId="79FDA327" w14:textId="77777777">
        <w:tc>
          <w:tcPr>
            <w:tcW w:w="1805" w:type="dxa"/>
          </w:tcPr>
          <w:p w14:paraId="2CE275F1" w14:textId="77777777" w:rsidR="007765E1" w:rsidRDefault="007765E1" w:rsidP="00D04D48">
            <w:pPr>
              <w:pStyle w:val="BodyText"/>
              <w:spacing w:after="0"/>
              <w:rPr>
                <w:rFonts w:ascii="Times New Roman" w:eastAsiaTheme="minorEastAsia" w:hAnsi="Times New Roman"/>
                <w:sz w:val="22"/>
                <w:szCs w:val="22"/>
                <w:lang w:eastAsia="ko-KR"/>
              </w:rPr>
            </w:pPr>
          </w:p>
        </w:tc>
        <w:tc>
          <w:tcPr>
            <w:tcW w:w="8157" w:type="dxa"/>
          </w:tcPr>
          <w:p w14:paraId="06D37A0B" w14:textId="77777777" w:rsidR="007765E1" w:rsidRDefault="007765E1" w:rsidP="00D04D48">
            <w:pPr>
              <w:spacing w:after="0" w:line="240" w:lineRule="auto"/>
              <w:jc w:val="left"/>
              <w:textAlignment w:val="center"/>
              <w:rPr>
                <w:rFonts w:eastAsiaTheme="minorEastAsia"/>
                <w:bCs/>
                <w:sz w:val="22"/>
                <w:szCs w:val="22"/>
                <w:lang w:eastAsia="ko-KR"/>
              </w:rPr>
            </w:pP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77777777" w:rsidR="003977BD" w:rsidRDefault="003977BD">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roofErr w:type="spellStart"/>
      <w:r>
        <w:rPr>
          <w:rFonts w:ascii="Times New Roman" w:hAnsi="Times New Roman"/>
          <w:sz w:val="22"/>
          <w:szCs w:val="22"/>
          <w:lang w:eastAsia="zh-CN"/>
        </w:rPr>
        <w:t>MediaTek</w:t>
      </w:r>
      <w:proofErr w:type="spellEnd"/>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lastRenderedPageBreak/>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0389FB61"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w:t>
      </w:r>
      <w:proofErr w:type="spellStart"/>
      <w:r>
        <w:rPr>
          <w:rFonts w:ascii="Times New Roman" w:hAnsi="Times New Roman"/>
          <w:sz w:val="22"/>
          <w:szCs w:val="22"/>
          <w:lang w:eastAsia="zh-CN"/>
        </w:rPr>
        <w:t>Docomo</w:t>
      </w:r>
      <w:proofErr w:type="spellEnd"/>
    </w:p>
    <w:p w14:paraId="499CC077"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limiting  CORESET</w:t>
            </w:r>
            <w:proofErr w:type="gramEnd"/>
            <w:r>
              <w:rPr>
                <w:rFonts w:ascii="Times New Roman" w:hAnsi="Times New Roman"/>
                <w:szCs w:val="22"/>
                <w:lang w:eastAsia="zh-CN"/>
              </w:rPr>
              <w: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lastRenderedPageBreak/>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lastRenderedPageBreak/>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weren’t able to </w:t>
      </w:r>
      <w:proofErr w:type="gramStart"/>
      <w:r>
        <w:rPr>
          <w:rFonts w:ascii="Times New Roman" w:hAnsi="Times New Roman"/>
          <w:sz w:val="22"/>
          <w:szCs w:val="22"/>
          <w:lang w:eastAsia="zh-CN"/>
        </w:rPr>
        <w:t>conclude,</w:t>
      </w:r>
      <w:proofErr w:type="gramEnd"/>
      <w:r>
        <w:rPr>
          <w:rFonts w:ascii="Times New Roman" w:hAnsi="Times New Roman"/>
          <w:sz w:val="22"/>
          <w:szCs w:val="22"/>
          <w:lang w:eastAsia="zh-CN"/>
        </w:rPr>
        <w:t xml:space="preserv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lastRenderedPageBreak/>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lastRenderedPageBreak/>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 xml:space="preserve">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Pr>
                <w:rFonts w:ascii="Times New Roman" w:hAnsi="Times New Roman"/>
                <w:sz w:val="22"/>
                <w:szCs w:val="22"/>
                <w:lang w:eastAsia="zh-CN"/>
              </w:rPr>
              <w:lastRenderedPageBreak/>
              <w:t xml:space="preserve">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w:t>
            </w:r>
            <w:r>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w:t>
            </w:r>
            <w:r>
              <w:rPr>
                <w:rFonts w:ascii="Times New Roman" w:eastAsiaTheme="minorEastAsia" w:hAnsi="Times New Roman"/>
                <w:sz w:val="22"/>
                <w:szCs w:val="22"/>
                <w:lang w:eastAsia="ko-KR"/>
              </w:rPr>
              <w:lastRenderedPageBreak/>
              <w:t>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w:t>
            </w:r>
            <w:proofErr w:type="gramStart"/>
            <w:r>
              <w:rPr>
                <w:rFonts w:ascii="Times New Roman" w:eastAsiaTheme="minorEastAsia" w:hAnsi="Times New Roman"/>
                <w:sz w:val="22"/>
                <w:lang w:eastAsia="ko-KR"/>
              </w:rPr>
              <w:t>has</w:t>
            </w:r>
            <w:proofErr w:type="gramEnd"/>
            <w:r>
              <w:rPr>
                <w:rFonts w:ascii="Times New Roman" w:eastAsiaTheme="minorEastAsia" w:hAnsi="Times New Roman"/>
                <w:sz w:val="22"/>
                <w:lang w:eastAsia="ko-KR"/>
              </w:rPr>
              <w:t xml:space="preserve">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lastRenderedPageBreak/>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share the views on the benefits of single sub-carrier spacing operation. While it would be possible to consider frequency multiplexing different numerologies, SSB transmission </w:t>
            </w:r>
            <w:r>
              <w:rPr>
                <w:rFonts w:ascii="Times New Roman" w:eastAsiaTheme="minorEastAsia" w:hAnsi="Times New Roman"/>
                <w:sz w:val="22"/>
                <w:lang w:eastAsia="ko-KR"/>
              </w:rPr>
              <w:lastRenderedPageBreak/>
              <w:t>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w:t>
            </w:r>
            <w:proofErr w:type="gramStart"/>
            <w:r>
              <w:rPr>
                <w:rFonts w:ascii="Times New Roman" w:eastAsiaTheme="minorEastAsia" w:hAnsi="Times New Roman"/>
                <w:sz w:val="22"/>
                <w:lang w:eastAsia="ko-KR"/>
              </w:rPr>
              <w:t>provide</w:t>
            </w:r>
            <w:proofErr w:type="gramEnd"/>
            <w:r>
              <w:rPr>
                <w:rFonts w:ascii="Times New Roman" w:eastAsiaTheme="minorEastAsia" w:hAnsi="Times New Roman"/>
                <w:sz w:val="22"/>
                <w:lang w:eastAsia="ko-KR"/>
              </w:rPr>
              <w:t xml:space="preserv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lastRenderedPageBreak/>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w:t>
            </w:r>
            <w:r>
              <w:rPr>
                <w:rFonts w:ascii="Times New Roman" w:eastAsiaTheme="minorEastAsia" w:hAnsi="Times New Roman"/>
                <w:sz w:val="22"/>
                <w:lang w:eastAsia="ko-KR"/>
              </w:rPr>
              <w:lastRenderedPageBreak/>
              <w:t xml:space="preserve">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lastRenderedPageBreak/>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lastRenderedPageBreak/>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w:t>
            </w:r>
            <w:r>
              <w:rPr>
                <w:rFonts w:ascii="Times New Roman" w:eastAsiaTheme="minorEastAsia" w:hAnsi="Times New Roman"/>
                <w:sz w:val="22"/>
                <w:szCs w:val="22"/>
                <w:lang w:eastAsia="ko-KR"/>
              </w:rPr>
              <w:lastRenderedPageBreak/>
              <w:t>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w:t>
            </w:r>
            <w:r>
              <w:rPr>
                <w:rFonts w:ascii="Times New Roman" w:eastAsia="MS Mincho" w:hAnsi="Times New Roman"/>
                <w:sz w:val="22"/>
                <w:szCs w:val="22"/>
                <w:lang w:eastAsia="ja-JP"/>
              </w:rPr>
              <w:lastRenderedPageBreak/>
              <w:t xml:space="preserve">those aspects at all, which means any RB offset can work. So if we finally supporting 480/960 for initial access case, there is no extra work needed since the design can directly </w:t>
            </w:r>
            <w:proofErr w:type="gramStart"/>
            <w:r>
              <w:rPr>
                <w:rFonts w:ascii="Times New Roman" w:eastAsia="MS Mincho" w:hAnsi="Times New Roman"/>
                <w:sz w:val="22"/>
                <w:szCs w:val="22"/>
                <w:lang w:eastAsia="ja-JP"/>
              </w:rPr>
              <w:t>reused</w:t>
            </w:r>
            <w:proofErr w:type="gramEnd"/>
            <w:r>
              <w:rPr>
                <w:rFonts w:ascii="Times New Roman" w:eastAsia="MS Mincho" w:hAnsi="Times New Roman"/>
                <w:sz w:val="22"/>
                <w:szCs w:val="22"/>
                <w:lang w:eastAsia="ja-JP"/>
              </w:rPr>
              <w:t xml:space="preserve">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85pt;height:141.7pt" o:ole="">
                  <v:imagedata r:id="rId16" o:title=""/>
                </v:shape>
                <o:OLEObject Type="Embed" ProgID="Mscgen.Chart" ShapeID="_x0000_i1025" DrawAspect="Content" ObjectID="_1673882416"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w:t>
            </w:r>
            <w:r>
              <w:rPr>
                <w:rFonts w:ascii="Times New Roman" w:eastAsiaTheme="minorEastAsia" w:hAnsi="Times New Roman"/>
                <w:sz w:val="22"/>
                <w:szCs w:val="22"/>
                <w:lang w:eastAsia="ko-KR"/>
              </w:rPr>
              <w:lastRenderedPageBreak/>
              <w:t xml:space="preserve">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w:t>
            </w:r>
            <w:proofErr w:type="gramStart"/>
            <w:r w:rsidRPr="00D04D48">
              <w:rPr>
                <w:rFonts w:ascii="Times New Roman" w:eastAsiaTheme="minorEastAsia" w:hAnsi="Times New Roman"/>
                <w:sz w:val="22"/>
                <w:szCs w:val="22"/>
                <w:lang w:eastAsia="ko-KR"/>
              </w:rPr>
              <w:t>performed</w:t>
            </w:r>
            <w:proofErr w:type="gramEnd"/>
            <w:r w:rsidRPr="00D04D48">
              <w:rPr>
                <w:rFonts w:ascii="Times New Roman" w:eastAsiaTheme="minorEastAsia" w:hAnsi="Times New Roman"/>
                <w:sz w:val="22"/>
                <w:szCs w:val="22"/>
                <w:lang w:eastAsia="ko-KR"/>
              </w:rPr>
              <w:t xml:space="preserve">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lastRenderedPageBreak/>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w:t>
            </w:r>
            <w:r>
              <w:rPr>
                <w:rFonts w:ascii="Times New Roman" w:eastAsia="MS Mincho" w:hAnsi="Times New Roman"/>
                <w:sz w:val="22"/>
                <w:szCs w:val="22"/>
                <w:lang w:eastAsia="ja-JP"/>
              </w:rPr>
              <w:lastRenderedPageBreak/>
              <w:t xml:space="preserve">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w:t>
            </w:r>
            <w:r>
              <w:rPr>
                <w:rFonts w:ascii="Times New Roman" w:hAnsi="Times New Roman"/>
                <w:bCs/>
                <w:szCs w:val="22"/>
                <w:lang w:eastAsia="zh-CN"/>
              </w:rPr>
              <w:lastRenderedPageBreak/>
              <w:t xml:space="preserve">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7D2F0D" w:rsidRPr="000919EC" w14:paraId="66DB4415" w14:textId="77777777">
        <w:tc>
          <w:tcPr>
            <w:tcW w:w="1727" w:type="dxa"/>
          </w:tcPr>
          <w:p w14:paraId="479C2209" w14:textId="29274831" w:rsidR="007D2F0D" w:rsidRDefault="007D2F0D"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7FFB1B49" w14:textId="1824D4C2" w:rsidR="007D2F0D" w:rsidRDefault="007D2F0D" w:rsidP="007D2F0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not fine with </w:t>
            </w:r>
            <w:r>
              <w:rPr>
                <w:rFonts w:ascii="Times New Roman" w:eastAsiaTheme="minorEastAsia" w:hAnsi="Times New Roman"/>
                <w:sz w:val="22"/>
                <w:szCs w:val="22"/>
                <w:lang w:eastAsia="ko-KR"/>
              </w:rPr>
              <w:t xml:space="preserve">Proposal #1.2-13 </w:t>
            </w:r>
            <w:r>
              <w:rPr>
                <w:rFonts w:ascii="Times New Roman" w:eastAsiaTheme="minorEastAsia" w:hAnsi="Times New Roman"/>
                <w:sz w:val="22"/>
                <w:szCs w:val="22"/>
                <w:lang w:eastAsia="ko-KR"/>
              </w:rPr>
              <w:t>or</w:t>
            </w:r>
            <w:r>
              <w:rPr>
                <w:rFonts w:ascii="Times New Roman" w:eastAsiaTheme="minorEastAsia" w:hAnsi="Times New Roman"/>
                <w:sz w:val="22"/>
                <w:szCs w:val="22"/>
                <w:lang w:eastAsia="ko-KR"/>
              </w:rPr>
              <w:t xml:space="preserve"> 1.2-14</w:t>
            </w:r>
            <w:r>
              <w:rPr>
                <w:rFonts w:ascii="Times New Roman" w:eastAsiaTheme="minorEastAsia" w:hAnsi="Times New Roman"/>
                <w:sz w:val="22"/>
                <w:szCs w:val="22"/>
                <w:lang w:eastAsia="ko-KR"/>
              </w:rPr>
              <w:t>, since the separation of use case of “</w:t>
            </w:r>
            <w:r w:rsidRPr="007D2F0D">
              <w:rPr>
                <w:rFonts w:ascii="Times New Roman" w:hAnsi="Times New Roman"/>
                <w:sz w:val="22"/>
                <w:szCs w:val="22"/>
                <w:lang w:eastAsia="zh-CN"/>
              </w:rPr>
              <w:t>CORESET0 and Type0-PDCCH search space configured in MIB</w:t>
            </w:r>
            <w:r>
              <w:rPr>
                <w:rFonts w:ascii="Times New Roman" w:eastAsiaTheme="minorEastAsia" w:hAnsi="Times New Roman"/>
                <w:sz w:val="22"/>
                <w:szCs w:val="22"/>
                <w:lang w:eastAsia="ko-KR"/>
              </w:rPr>
              <w:t xml:space="preserve">”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4A564D7C" w14:textId="77777777" w:rsidR="007D2F0D" w:rsidRDefault="007D2F0D" w:rsidP="007D2F0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67FBB5C7" w14:textId="1EEE934D" w:rsidR="007D2F0D" w:rsidRDefault="007D2F0D" w:rsidP="007D2F0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proposed a revised proposal based on 1.2-11 and would like to check whether it resolves the concerns.</w:t>
            </w:r>
          </w:p>
          <w:p w14:paraId="4195A559" w14:textId="77777777" w:rsidR="007D2F0D" w:rsidRDefault="007D2F0D" w:rsidP="007D2F0D">
            <w:pPr>
              <w:pStyle w:val="BodyText"/>
              <w:spacing w:after="0"/>
              <w:rPr>
                <w:rFonts w:ascii="Times New Roman" w:eastAsiaTheme="minorEastAsia" w:hAnsi="Times New Roman"/>
                <w:sz w:val="22"/>
                <w:szCs w:val="22"/>
                <w:lang w:eastAsia="ko-KR"/>
              </w:rPr>
            </w:pPr>
          </w:p>
          <w:p w14:paraId="2A975534" w14:textId="77777777" w:rsidR="007D2F0D" w:rsidRDefault="007D2F0D" w:rsidP="007D2F0D">
            <w:pPr>
              <w:pStyle w:val="Heading5"/>
              <w:spacing w:line="280" w:lineRule="atLeast"/>
              <w:outlineLvl w:val="4"/>
              <w:rPr>
                <w:lang w:eastAsia="zh-CN"/>
              </w:rPr>
            </w:pPr>
            <w:r>
              <w:rPr>
                <w:lang w:eastAsia="zh-CN"/>
              </w:rPr>
              <w:t>Proposal #1.2-11 (revised by Samsung)</w:t>
            </w:r>
          </w:p>
          <w:p w14:paraId="0AAC7B3E" w14:textId="77777777" w:rsidR="007D2F0D" w:rsidRDefault="007D2F0D" w:rsidP="007D2F0D">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600BAB7" w14:textId="77777777" w:rsidR="007D2F0D" w:rsidRDefault="007D2F0D" w:rsidP="007D2F0D">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3507B302" w14:textId="77777777" w:rsidR="007D2F0D" w:rsidRDefault="007D2F0D" w:rsidP="007D2F0D">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036B13DF" w14:textId="77777777" w:rsidR="007D2F0D" w:rsidRDefault="007D2F0D" w:rsidP="007D2F0D">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bookmarkStart w:id="34" w:name="_GoBack"/>
            <w:bookmarkEnd w:id="34"/>
          </w:p>
          <w:p w14:paraId="3DE5F1B5" w14:textId="77777777" w:rsidR="007D2F0D" w:rsidRDefault="007D2F0D" w:rsidP="007D2F0D">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3976803A" w14:textId="77777777" w:rsidR="007D2F0D" w:rsidRDefault="007D2F0D" w:rsidP="007D2F0D">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1221F1E3" w14:textId="77777777" w:rsidR="007D2F0D" w:rsidRDefault="007D2F0D" w:rsidP="007D2F0D">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3B494983" w14:textId="77777777" w:rsidR="007D2F0D" w:rsidRDefault="007D2F0D" w:rsidP="007D2F0D">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BD288EA" w14:textId="63D7C70A" w:rsidR="007D2F0D" w:rsidRDefault="007D2F0D" w:rsidP="007D2F0D">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w:t>
      </w:r>
      <w:proofErr w:type="gramStart"/>
      <w:r w:rsidR="00A608B4" w:rsidRPr="00A608B4">
        <w:rPr>
          <w:rFonts w:ascii="Times New Roman" w:hAnsi="Times New Roman"/>
          <w:sz w:val="22"/>
          <w:szCs w:val="22"/>
          <w:lang w:eastAsia="zh-CN"/>
        </w:rPr>
        <w:t>Therefore</w:t>
      </w:r>
      <w:proofErr w:type="gramEnd"/>
      <w:r w:rsidR="00A608B4" w:rsidRPr="00A608B4">
        <w:rPr>
          <w:rFonts w:ascii="Times New Roman" w:hAnsi="Times New Roman"/>
          <w:sz w:val="22"/>
          <w:szCs w:val="22"/>
          <w:lang w:eastAsia="zh-CN"/>
        </w:rPr>
        <w:t xml:space="preserv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0528EDE0" w:rsidR="00DD3832" w:rsidRDefault="00DD3832">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r w:rsidR="006C0196">
        <w:fldChar w:fldCharType="begin"/>
      </w:r>
      <w:r w:rsidR="006C0196">
        <w:instrText xml:space="preserve"> SEQ Table \* ARABIC </w:instrText>
      </w:r>
      <w:r w:rsidR="006C0196">
        <w:fldChar w:fldCharType="separate"/>
      </w:r>
      <w:r>
        <w:t>1</w:t>
      </w:r>
      <w:r w:rsidR="006C0196">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w:t>
            </w:r>
            <w:r>
              <w:rPr>
                <w:rFonts w:ascii="Times New Roman" w:hAnsi="Times New Roman"/>
                <w:sz w:val="22"/>
                <w:szCs w:val="22"/>
                <w:lang w:eastAsia="zh-CN"/>
              </w:rPr>
              <w:lastRenderedPageBreak/>
              <w:t>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5" w:author="ly" w:date="2021-01-27T11:20:00Z">
              <w:r>
                <w:rPr>
                  <w:rFonts w:ascii="Times New Roman" w:hAnsi="Times New Roman"/>
                  <w:sz w:val="22"/>
                  <w:szCs w:val="22"/>
                  <w:lang w:eastAsia="zh-CN"/>
                </w:rPr>
                <w:t>/</w:t>
              </w:r>
            </w:ins>
            <w:del w:id="3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lastRenderedPageBreak/>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tc>
          <w:tcPr>
            <w:tcW w:w="1727" w:type="dxa"/>
            <w:shd w:val="clear" w:color="auto" w:fill="FBE4D5" w:themeFill="accent2" w:themeFillTint="33"/>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7" w:author="Keyvan-Huawei" w:date="2021-02-03T00:19:00Z"/>
                <w:rFonts w:ascii="Times New Roman" w:hAnsi="Times New Roman"/>
                <w:sz w:val="22"/>
                <w:szCs w:val="22"/>
                <w:lang w:eastAsia="zh-CN"/>
              </w:rPr>
            </w:pPr>
            <w:del w:id="38" w:author="Keyvan-Huawei" w:date="2021-02-03T00:18:00Z">
              <w:r>
                <w:rPr>
                  <w:rFonts w:ascii="Times New Roman" w:hAnsi="Times New Roman"/>
                  <w:sz w:val="22"/>
                  <w:szCs w:val="22"/>
                  <w:lang w:eastAsia="zh-CN"/>
                </w:rPr>
                <w:delText xml:space="preserve">FFS: </w:delText>
              </w:r>
            </w:del>
            <w:ins w:id="39" w:author="Keyvan-Huawei" w:date="2021-02-03T00:18:00Z">
              <w:r>
                <w:rPr>
                  <w:rFonts w:ascii="Times New Roman" w:hAnsi="Times New Roman"/>
                  <w:sz w:val="22"/>
                  <w:szCs w:val="22"/>
                  <w:lang w:eastAsia="zh-CN"/>
                </w:rPr>
                <w:t xml:space="preserve"> Support </w:t>
              </w:r>
            </w:ins>
            <w:ins w:id="40"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1"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2"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3"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4"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r w:rsidR="00D6426E" w14:paraId="03DC0904" w14:textId="77777777">
        <w:tc>
          <w:tcPr>
            <w:tcW w:w="1727" w:type="dxa"/>
          </w:tcPr>
          <w:p w14:paraId="75249F5A" w14:textId="77777777" w:rsidR="00D6426E" w:rsidRDefault="00D6426E">
            <w:pPr>
              <w:pStyle w:val="BodyText"/>
              <w:spacing w:after="0"/>
              <w:rPr>
                <w:rFonts w:ascii="Times New Roman" w:eastAsiaTheme="minorEastAsia" w:hAnsi="Times New Roman"/>
                <w:sz w:val="22"/>
                <w:szCs w:val="22"/>
                <w:lang w:eastAsia="zh"/>
              </w:rPr>
            </w:pPr>
          </w:p>
        </w:tc>
        <w:tc>
          <w:tcPr>
            <w:tcW w:w="7422" w:type="dxa"/>
          </w:tcPr>
          <w:p w14:paraId="19022F44" w14:textId="77777777" w:rsidR="00D6426E" w:rsidRDefault="00D6426E">
            <w:pPr>
              <w:pStyle w:val="BodyText"/>
              <w:spacing w:after="0"/>
              <w:rPr>
                <w:rFonts w:ascii="Times New Roman" w:eastAsia="MS Mincho" w:hAnsi="Times New Roman"/>
                <w:sz w:val="22"/>
                <w:szCs w:val="22"/>
                <w:lang w:eastAsia="ja-JP"/>
              </w:rPr>
            </w:pP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323F2BE6" w14:textId="77777777" w:rsidR="00D6426E" w:rsidRDefault="00D6426E" w:rsidP="00D6426E">
      <w:pPr>
        <w:pStyle w:val="Heading5"/>
        <w:rPr>
          <w:lang w:eastAsia="zh-CN"/>
        </w:rPr>
      </w:pPr>
      <w:r>
        <w:rPr>
          <w:lang w:eastAsia="zh-CN"/>
        </w:rPr>
        <w:t>Proposal #1.3-8</w:t>
      </w:r>
    </w:p>
    <w:p w14:paraId="3C83DFD6" w14:textId="77777777" w:rsidR="00D6426E" w:rsidRDefault="00D6426E" w:rsidP="00D642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A2EE0F2"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63787356" w14:textId="77777777" w:rsidR="00D6426E" w:rsidRPr="00D6426E" w:rsidRDefault="00D6426E" w:rsidP="00D642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1EED98C4"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C0A479C"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169EC2F" w14:textId="77777777" w:rsidR="00D6426E" w:rsidRDefault="00D6426E" w:rsidP="00D642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6796AFF9"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AE9C8B0" w14:textId="77777777" w:rsidR="00D6426E" w:rsidRDefault="00D6426E" w:rsidP="00D642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5C4CAA0" w14:textId="77777777" w:rsidR="00D6426E" w:rsidRDefault="00D6426E" w:rsidP="00D642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99E28ED" w14:textId="77777777" w:rsidR="00D6426E" w:rsidRDefault="00D6426E" w:rsidP="00D642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0394ECE9" w14:textId="77777777" w:rsidR="00D6426E" w:rsidRDefault="00D6426E" w:rsidP="00D642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77777777" w:rsidR="00DD3832" w:rsidRDefault="00DD3832"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4pt" o:ole="">
            <v:imagedata r:id="rId19" o:title=""/>
          </v:shape>
          <o:OLEObject Type="Embed" ProgID="Visio.Drawing.15" ShapeID="_x0000_i1026" DrawAspect="Content" ObjectID="_1673882417" r:id="rId20"/>
        </w:object>
      </w:r>
    </w:p>
    <w:p w14:paraId="3258A960" w14:textId="77777777" w:rsidR="007345A9" w:rsidRDefault="009E0D31">
      <w:pPr>
        <w:pStyle w:val="BodyText"/>
        <w:spacing w:after="0"/>
        <w:jc w:val="center"/>
      </w:pPr>
      <w:r>
        <w:object w:dxaOrig="5030" w:dyaOrig="710" w14:anchorId="2AF406E0">
          <v:shape id="_x0000_i1027" type="#_x0000_t75" style="width:252.3pt;height:35.7pt" o:ole="">
            <v:imagedata r:id="rId21" o:title=""/>
          </v:shape>
          <o:OLEObject Type="Embed" ProgID="Visio.Drawing.15" ShapeID="_x0000_i1027" DrawAspect="Content" ObjectID="_1673882418"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tc>
          <w:tcPr>
            <w:tcW w:w="1727" w:type="dxa"/>
            <w:shd w:val="clear" w:color="auto" w:fill="FBE4D5" w:themeFill="accent2" w:themeFillTint="33"/>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77777777" w:rsidR="00DD3832" w:rsidRDefault="00DD3832">
      <w:pPr>
        <w:pStyle w:val="BodyText"/>
        <w:spacing w:after="0"/>
        <w:rPr>
          <w:rFonts w:ascii="Times New Roman" w:hAnsi="Times New Roman"/>
          <w:sz w:val="22"/>
          <w:szCs w:val="22"/>
          <w:lang w:eastAsia="zh-CN"/>
        </w:rPr>
      </w:pPr>
    </w:p>
    <w:p w14:paraId="12C1B3FC" w14:textId="77777777" w:rsidR="007345A9" w:rsidRDefault="007345A9">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7" w:name="_Ref61337114"/>
    </w:p>
    <w:p w14:paraId="22CEEFFF" w14:textId="77777777" w:rsidR="007345A9" w:rsidRDefault="009E0D31">
      <w:pPr>
        <w:pStyle w:val="Caption"/>
        <w:jc w:val="center"/>
        <w:rPr>
          <w:b w:val="0"/>
          <w:bCs w:val="0"/>
        </w:rPr>
      </w:pPr>
      <w:bookmarkStart w:id="48" w:name="_Ref61447449"/>
      <w:r>
        <w:t xml:space="preserve">Table </w:t>
      </w:r>
      <w:r w:rsidR="006C0196">
        <w:fldChar w:fldCharType="begin"/>
      </w:r>
      <w:r w:rsidR="006C0196">
        <w:instrText xml:space="preserve"> SEQ Table \* ARABIC </w:instrText>
      </w:r>
      <w:r w:rsidR="006C0196">
        <w:fldChar w:fldCharType="separate"/>
      </w:r>
      <w:r>
        <w:t>1</w:t>
      </w:r>
      <w:r w:rsidR="006C0196">
        <w:fldChar w:fldCharType="end"/>
      </w:r>
      <w:bookmarkEnd w:id="47"/>
      <w:bookmarkEnd w:id="4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882419"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6pt" o:ole="">
            <v:imagedata r:id="rId25" o:title=""/>
          </v:shape>
          <o:OLEObject Type="Embed" ProgID="Visio.Drawing.15" ShapeID="_x0000_i1029" DrawAspect="Content" ObjectID="_1673882420" r:id="rId26"/>
        </w:object>
      </w:r>
    </w:p>
    <w:p w14:paraId="55794175" w14:textId="77777777" w:rsidR="007345A9" w:rsidRDefault="009E0D31">
      <w:pPr>
        <w:pStyle w:val="BodyText"/>
        <w:spacing w:after="0"/>
      </w:pPr>
      <w:r>
        <w:object w:dxaOrig="9930" w:dyaOrig="4030" w14:anchorId="1296D966">
          <v:shape id="_x0000_i1030" type="#_x0000_t75" style="width:496.5pt;height:201.6pt" o:ole="">
            <v:imagedata r:id="rId27" o:title=""/>
          </v:shape>
          <o:OLEObject Type="Embed" ProgID="Visio.Drawing.15" ShapeID="_x0000_i1030" DrawAspect="Content" ObjectID="_1673882421"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9pt;height:114.6pt" o:ole="">
            <v:imagedata r:id="rId29" o:title=""/>
          </v:shape>
          <o:OLEObject Type="Embed" ProgID="Visio.Drawing.15" ShapeID="_x0000_i1031" DrawAspect="Content" ObjectID="_1673882422"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3EB61093" w14:textId="77777777" w:rsidR="00F46DDD" w:rsidRDefault="00F46DDD">
      <w:pPr>
        <w:pStyle w:val="BodyText"/>
        <w:spacing w:after="0"/>
        <w:rPr>
          <w:rFonts w:ascii="Times New Roman" w:hAnsi="Times New Roman"/>
          <w:sz w:val="22"/>
          <w:szCs w:val="22"/>
          <w:lang w:eastAsia="zh-CN"/>
        </w:rPr>
      </w:pPr>
    </w:p>
    <w:p w14:paraId="094FF788" w14:textId="77777777" w:rsidR="007345A9" w:rsidRDefault="007345A9">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w:t>
      </w:r>
      <w:proofErr w:type="gramStart"/>
      <w:r>
        <w:rPr>
          <w:rFonts w:ascii="Times New Roman" w:hAnsi="Times New Roman"/>
          <w:sz w:val="22"/>
          <w:szCs w:val="22"/>
          <w:lang w:eastAsia="zh-CN"/>
        </w:rPr>
        <w:t>arise</w:t>
      </w:r>
      <w:proofErr w:type="gramEnd"/>
      <w:r>
        <w:rPr>
          <w:rFonts w:ascii="Times New Roman" w:hAnsi="Times New Roman"/>
          <w:sz w:val="22"/>
          <w:szCs w:val="22"/>
          <w:lang w:eastAsia="zh-CN"/>
        </w:rPr>
        <w:t xml:space="preserv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9" w:author="Lee, Daewon" w:date="2021-01-26T20:42:00Z">
        <w:r>
          <w:rPr>
            <w:rFonts w:ascii="Times New Roman" w:hAnsi="Times New Roman"/>
            <w:sz w:val="22"/>
            <w:szCs w:val="22"/>
            <w:lang w:eastAsia="zh-CN"/>
          </w:rPr>
          <w:delText>5</w:delText>
        </w:r>
      </w:del>
      <w:ins w:id="5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1" w:author="Lee, Daewon" w:date="2021-01-26T20:42:00Z">
        <w:r>
          <w:rPr>
            <w:rFonts w:ascii="Times New Roman" w:hAnsi="Times New Roman"/>
            <w:sz w:val="22"/>
            <w:szCs w:val="22"/>
            <w:lang w:eastAsia="zh-CN"/>
          </w:rPr>
          <w:delText>Qualcomm</w:delText>
        </w:r>
      </w:del>
      <w:ins w:id="5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 xml:space="preserve">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lastRenderedPageBreak/>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tc>
          <w:tcPr>
            <w:tcW w:w="1805" w:type="dxa"/>
            <w:shd w:val="clear" w:color="auto" w:fill="FBE4D5" w:themeFill="accent2" w:themeFillTint="33"/>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E71D2D9" w:rsidR="00DD3832" w:rsidRDefault="00DD3832">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lastRenderedPageBreak/>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Generally</w:t>
            </w:r>
            <w:proofErr w:type="gramEnd"/>
            <w:r>
              <w:rPr>
                <w:rFonts w:ascii="Times New Roman" w:hAnsi="Times New Roman"/>
                <w:sz w:val="22"/>
                <w:szCs w:val="22"/>
                <w:lang w:eastAsia="zh-CN"/>
              </w:rPr>
              <w:t xml:space="preserve">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We don</w:t>
            </w:r>
            <w:r w:rsidR="00E70F95">
              <w:rPr>
                <w:rFonts w:ascii="Times New Roman" w:hAnsi="Times New Roman"/>
                <w:sz w:val="22"/>
                <w:lang w:eastAsia="zh-CN"/>
              </w:rPr>
              <w:t>’</w:t>
            </w:r>
            <w:r>
              <w:rPr>
                <w:rFonts w:ascii="Times New Roman" w:hAnsi="Times New Roman"/>
                <w:sz w:val="22"/>
                <w:lang w:eastAsia="zh-CN"/>
              </w:rPr>
              <w:t xml:space="preserve">t think L = 571/1151 makes sense for 480/960 kHz PRACH as the PRACH bandwidth becomes very large – much larger than the 100 MHz point at which the 27 </w:t>
            </w:r>
            <w:proofErr w:type="spellStart"/>
            <w:r>
              <w:rPr>
                <w:rFonts w:ascii="Times New Roman" w:hAnsi="Times New Roman"/>
                <w:sz w:val="22"/>
                <w:lang w:eastAsia="zh-CN"/>
              </w:rPr>
              <w:t>dBm</w:t>
            </w:r>
            <w:proofErr w:type="spellEnd"/>
            <w:r>
              <w:rPr>
                <w:rFonts w:ascii="Times New Roman" w:hAnsi="Times New Roman"/>
                <w:sz w:val="22"/>
                <w:lang w:eastAsia="zh-CN"/>
              </w:rPr>
              <w:t xml:space="preserve">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lastRenderedPageBreak/>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3"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4"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5" w:author="Keyvan-Huawei" w:date="2021-02-03T00:33:00Z">
              <w:r>
                <w:rPr>
                  <w:rFonts w:ascii="Times New Roman" w:hAnsi="Times New Roman"/>
                  <w:sz w:val="22"/>
                  <w:szCs w:val="22"/>
                  <w:lang w:eastAsia="zh-CN"/>
                </w:rPr>
                <w:delText xml:space="preserve">, if </w:delText>
              </w:r>
            </w:del>
            <w:ins w:id="56"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r w:rsidR="004721CE" w14:paraId="35C8AC13" w14:textId="77777777">
        <w:tc>
          <w:tcPr>
            <w:tcW w:w="1727" w:type="dxa"/>
          </w:tcPr>
          <w:p w14:paraId="51E12BA7" w14:textId="77777777" w:rsidR="004721CE" w:rsidRDefault="004721CE">
            <w:pPr>
              <w:pStyle w:val="BodyText"/>
              <w:spacing w:after="0"/>
              <w:rPr>
                <w:rFonts w:ascii="Times New Roman" w:eastAsiaTheme="minorEastAsia" w:hAnsi="Times New Roman"/>
                <w:sz w:val="22"/>
                <w:szCs w:val="22"/>
                <w:lang w:eastAsia="zh"/>
              </w:rPr>
            </w:pPr>
          </w:p>
        </w:tc>
        <w:tc>
          <w:tcPr>
            <w:tcW w:w="7422" w:type="dxa"/>
          </w:tcPr>
          <w:p w14:paraId="46549443" w14:textId="77777777" w:rsidR="004721CE" w:rsidRDefault="004721CE">
            <w:pPr>
              <w:pStyle w:val="BodyText"/>
              <w:spacing w:after="0"/>
              <w:rPr>
                <w:rFonts w:ascii="Times New Roman" w:eastAsia="MS Mincho" w:hAnsi="Times New Roman"/>
                <w:sz w:val="22"/>
                <w:szCs w:val="22"/>
                <w:lang w:val="en-GB" w:eastAsia="ja-JP"/>
              </w:rPr>
            </w:pP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77777777" w:rsidR="007345A9" w:rsidRDefault="007345A9">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If LBT gaps are needed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it would be better to define fixed LBT gap time between valid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480/960kHz, how to configure time domain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RO configuration for non-consecutive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maximum of 4 FD multiplexed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SCS = 120 kHz and sequence length = 571. For all other SCS and sequence length combinations, a maximum of 8 FD multiplexed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P</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considered. If supported, it would be better to define fixed LBT gap time between valid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It is not motivated to introduce gaps between consecutive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t think the alternatives listed by Samsung are exhaustive, hence it is better to leave some more room for further study. Also, note that the FR2 table is based on </w:t>
            </w:r>
            <w:r>
              <w:rPr>
                <w:rFonts w:ascii="Times New Roman" w:eastAsia="MS Mincho" w:hAnsi="Times New Roman"/>
                <w:sz w:val="22"/>
                <w:szCs w:val="22"/>
                <w:lang w:eastAsia="ja-JP"/>
              </w:rPr>
              <w:lastRenderedPageBreak/>
              <w:t>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w:t>
            </w:r>
            <w:proofErr w:type="spellStart"/>
            <w:r>
              <w:rPr>
                <w:rFonts w:ascii="Times New Roman" w:eastAsia="MS Mincho" w:hAnsi="Times New Roman"/>
                <w:sz w:val="22"/>
                <w:szCs w:val="22"/>
                <w:lang w:eastAsia="ja-JP"/>
              </w:rPr>
              <w:t>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w:t>
            </w:r>
            <w:proofErr w:type="spellEnd"/>
            <w:r>
              <w:rPr>
                <w:rFonts w:ascii="Times New Roman" w:eastAsia="MS Mincho" w:hAnsi="Times New Roman"/>
                <w:sz w:val="22"/>
                <w:szCs w:val="22"/>
                <w:lang w:eastAsia="ja-JP"/>
              </w:rPr>
              <w:t xml:space="preserve">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#2.4-2. As for Proposal #2.4-1, we are not sure whether the gaps between </w:t>
            </w:r>
            <w:proofErr w:type="spellStart"/>
            <w:r>
              <w:rPr>
                <w:rFonts w:ascii="Times New Roman" w:hAnsi="Times New Roman" w:hint="eastAsia"/>
                <w:sz w:val="22"/>
                <w:szCs w:val="22"/>
                <w:lang w:eastAsia="zh-CN"/>
              </w:rPr>
              <w:t>R</w:t>
            </w:r>
            <w:r w:rsidR="00417DB6">
              <w:rPr>
                <w:rFonts w:ascii="Times New Roman" w:hAnsi="Times New Roman"/>
                <w:sz w:val="22"/>
                <w:szCs w:val="22"/>
                <w:lang w:eastAsia="zh-CN"/>
              </w:rPr>
              <w:t>o</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 xml:space="preserve">Add P #2.4-4 based on comments from </w:t>
            </w:r>
            <w:proofErr w:type="spellStart"/>
            <w:r>
              <w:rPr>
                <w:sz w:val="22"/>
                <w:szCs w:val="22"/>
                <w:lang w:eastAsia="zh-CN"/>
              </w:rPr>
              <w:t>Docomo</w:t>
            </w:r>
            <w:proofErr w:type="spellEnd"/>
            <w:r>
              <w:rPr>
                <w:sz w:val="22"/>
                <w:szCs w:val="22"/>
                <w:lang w:eastAsia="zh-CN"/>
              </w:rPr>
              <w:t>.</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Hence, gaps between </w:t>
            </w:r>
            <w:proofErr w:type="spellStart"/>
            <w:r>
              <w:rPr>
                <w:rFonts w:ascii="Times New Roman" w:eastAsia="MS Mincho" w:hAnsi="Times New Roman"/>
                <w:sz w:val="22"/>
                <w:szCs w:val="22"/>
                <w:lang w:eastAsia="ja-JP"/>
              </w:rPr>
              <w:t>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w:t>
            </w:r>
            <w:proofErr w:type="spellEnd"/>
            <w:r>
              <w:rPr>
                <w:rFonts w:ascii="Times New Roman" w:eastAsia="MS Mincho" w:hAnsi="Times New Roman"/>
                <w:sz w:val="22"/>
                <w:szCs w:val="22"/>
                <w:lang w:eastAsia="ja-JP"/>
              </w:rPr>
              <w:t xml:space="preserve">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Docomo</w:t>
            </w:r>
            <w:proofErr w:type="spellEnd"/>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tc>
          <w:tcPr>
            <w:tcW w:w="1727" w:type="dxa"/>
            <w:shd w:val="clear" w:color="auto" w:fill="FBE4D5" w:themeFill="accent2" w:themeFillTint="33"/>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We don’t see value in this agreement as it does not provide any clear guideline on PRACH configuration for higher SCSs if they are supported. PRACH configuration for 120 kHz may be changed itself, due to, the need for gap between adjacent </w:t>
            </w:r>
            <w:proofErr w:type="spellStart"/>
            <w:r>
              <w:rPr>
                <w:rFonts w:eastAsia="MS Mincho"/>
                <w:sz w:val="22"/>
                <w:szCs w:val="22"/>
                <w:lang w:eastAsia="ja-JP"/>
              </w:rPr>
              <w:t>R</w:t>
            </w:r>
            <w:r w:rsidR="00417DB6">
              <w:rPr>
                <w:rFonts w:eastAsia="MS Mincho"/>
                <w:sz w:val="22"/>
                <w:szCs w:val="22"/>
                <w:lang w:eastAsia="ja-JP"/>
              </w:rPr>
              <w:t>o</w:t>
            </w:r>
            <w:r>
              <w:rPr>
                <w:rFonts w:eastAsia="MS Mincho"/>
                <w:sz w:val="22"/>
                <w:szCs w:val="22"/>
                <w:lang w:eastAsia="ja-JP"/>
              </w:rPr>
              <w:t>s</w:t>
            </w:r>
            <w:proofErr w:type="spellEnd"/>
            <w:r>
              <w:rPr>
                <w:rFonts w:eastAsia="MS Mincho"/>
                <w:sz w:val="22"/>
                <w:szCs w:val="22"/>
                <w:lang w:eastAsia="ja-JP"/>
              </w:rPr>
              <w:t xml:space="preserve">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r w:rsidR="003E277E" w14:paraId="7300C537" w14:textId="77777777">
        <w:tc>
          <w:tcPr>
            <w:tcW w:w="1727" w:type="dxa"/>
          </w:tcPr>
          <w:p w14:paraId="23804DB5" w14:textId="77777777" w:rsidR="003E277E" w:rsidRDefault="003E277E">
            <w:pPr>
              <w:pStyle w:val="BodyText"/>
              <w:spacing w:after="0"/>
              <w:rPr>
                <w:rFonts w:ascii="Times New Roman" w:hAnsi="Times New Roman"/>
                <w:sz w:val="22"/>
                <w:szCs w:val="22"/>
                <w:lang w:eastAsia="zh-CN"/>
              </w:rPr>
            </w:pPr>
          </w:p>
        </w:tc>
        <w:tc>
          <w:tcPr>
            <w:tcW w:w="7422" w:type="dxa"/>
          </w:tcPr>
          <w:p w14:paraId="0C31F13F" w14:textId="77777777" w:rsidR="003E277E" w:rsidRDefault="003E277E">
            <w:pPr>
              <w:pStyle w:val="BodyText"/>
              <w:spacing w:after="0"/>
              <w:rPr>
                <w:rFonts w:eastAsiaTheme="minorEastAsia"/>
                <w:sz w:val="22"/>
                <w:szCs w:val="22"/>
                <w:lang w:eastAsia="ko-KR"/>
              </w:rPr>
            </w:pP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77777777" w:rsidR="00BB5441" w:rsidRDefault="00BB5441">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lastRenderedPageBreak/>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lastRenderedPageBreak/>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tc>
          <w:tcPr>
            <w:tcW w:w="1727" w:type="dxa"/>
            <w:shd w:val="clear" w:color="auto" w:fill="FBE4D5" w:themeFill="accent2" w:themeFillTint="33"/>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w:t>
            </w:r>
            <w:r>
              <w:rPr>
                <w:rFonts w:ascii="Times New Roman" w:hAnsi="Times New Roman"/>
                <w:sz w:val="22"/>
                <w:szCs w:val="22"/>
                <w:lang w:eastAsia="zh-CN"/>
              </w:rPr>
              <w:lastRenderedPageBreak/>
              <w:t xml:space="preserve">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3C27C437" w14:textId="62622431" w:rsidR="0050563A" w:rsidRDefault="0050563A" w:rsidP="0050563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r w:rsidR="00077511">
        <w:rPr>
          <w:rFonts w:ascii="Times New Roman" w:hAnsi="Times New Roman"/>
          <w:sz w:val="22"/>
          <w:szCs w:val="22"/>
          <w:lang w:eastAsia="zh-CN"/>
        </w:rPr>
        <w:t>company’s</w:t>
      </w:r>
      <w:r>
        <w:rPr>
          <w:rFonts w:ascii="Times New Roman" w:hAnsi="Times New Roman"/>
          <w:sz w:val="22"/>
          <w:szCs w:val="22"/>
          <w:lang w:eastAsia="zh-CN"/>
        </w:rPr>
        <w:t xml:space="preserve"> willingness to compromise. There are still some comments of the proposal formulation in Proposal #1.1-8 (and 1.1-9). Moderator suggests discussing Proposal #1.1-9 to see if it can be acceptable. We may need to remove the highlighted text depending on further discussion.</w:t>
      </w:r>
    </w:p>
    <w:p w14:paraId="5C9F527D" w14:textId="77777777" w:rsidR="0050563A" w:rsidRDefault="0050563A" w:rsidP="0050563A">
      <w:pPr>
        <w:pStyle w:val="BodyText"/>
        <w:spacing w:after="0"/>
        <w:rPr>
          <w:rFonts w:ascii="Times New Roman" w:hAnsi="Times New Roman"/>
          <w:sz w:val="22"/>
          <w:szCs w:val="22"/>
          <w:lang w:eastAsia="zh-CN"/>
        </w:rPr>
      </w:pPr>
    </w:p>
    <w:p w14:paraId="672C5D73" w14:textId="77777777" w:rsidR="0050563A" w:rsidRDefault="0050563A" w:rsidP="0050563A">
      <w:pPr>
        <w:pStyle w:val="Heading5"/>
        <w:rPr>
          <w:lang w:eastAsia="zh-CN"/>
        </w:rPr>
      </w:pPr>
      <w:r>
        <w:rPr>
          <w:lang w:eastAsia="zh-CN"/>
        </w:rPr>
        <w:t>Proposal #1.1-9 (updated based on comments)</w:t>
      </w:r>
    </w:p>
    <w:p w14:paraId="2C09EF07" w14:textId="77777777" w:rsidR="0050563A" w:rsidRDefault="0050563A" w:rsidP="0050563A">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23A8C0" w14:textId="77777777" w:rsidR="0050563A" w:rsidRDefault="0050563A" w:rsidP="0050563A">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Pr="00D603EB">
        <w:rPr>
          <w:rFonts w:eastAsia="Times New Roman"/>
          <w:color w:val="C00000"/>
          <w:sz w:val="22"/>
          <w:szCs w:val="22"/>
          <w:u w:val="single"/>
        </w:rPr>
        <w:t>DBTW</w:t>
      </w:r>
      <w:r>
        <w:rPr>
          <w:rFonts w:eastAsia="Times New Roman"/>
          <w:sz w:val="22"/>
          <w:szCs w:val="22"/>
        </w:rPr>
        <w:t xml:space="preserve"> supported</w:t>
      </w:r>
    </w:p>
    <w:p w14:paraId="370D92F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lastRenderedPageBreak/>
        <w:t>FFS:</w:t>
      </w:r>
      <w:r w:rsidRPr="00D603EB">
        <w:rPr>
          <w:rFonts w:eastAsia="Times New Roman"/>
          <w:strike/>
          <w:color w:val="C00000"/>
          <w:sz w:val="22"/>
          <w:szCs w:val="22"/>
          <w:u w:val="single"/>
        </w:rPr>
        <w:t xml:space="preserve"> </w:t>
      </w:r>
      <w:r>
        <w:rPr>
          <w:rFonts w:eastAsia="Times New Roman"/>
          <w:sz w:val="22"/>
          <w:szCs w:val="22"/>
        </w:rPr>
        <w:t xml:space="preserve">Support mechanism to indicate </w:t>
      </w:r>
      <w:r w:rsidRPr="00D603EB">
        <w:rPr>
          <w:rFonts w:eastAsia="Times New Roman"/>
          <w:color w:val="C00000"/>
          <w:sz w:val="22"/>
          <w:szCs w:val="22"/>
          <w:u w:val="single"/>
        </w:rPr>
        <w:t>or inform</w:t>
      </w:r>
      <w:r>
        <w:rPr>
          <w:rFonts w:eastAsia="Times New Roman"/>
          <w:sz w:val="22"/>
          <w:szCs w:val="22"/>
        </w:rPr>
        <w:t xml:space="preserve"> that DBTW is </w:t>
      </w:r>
      <w:r w:rsidRPr="00D603EB">
        <w:rPr>
          <w:rFonts w:eastAsia="Times New Roman"/>
          <w:color w:val="C00000"/>
          <w:sz w:val="22"/>
          <w:szCs w:val="22"/>
          <w:u w:val="single"/>
        </w:rPr>
        <w:t>enabled/</w:t>
      </w:r>
      <w:r>
        <w:rPr>
          <w:rFonts w:eastAsia="Times New Roman"/>
          <w:sz w:val="22"/>
          <w:szCs w:val="22"/>
        </w:rPr>
        <w:t>disabled for both IDLE and CONNECTED mode UEs</w:t>
      </w:r>
    </w:p>
    <w:p w14:paraId="1ECCA118"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2B4CDD80" w14:textId="77777777" w:rsidR="0050563A" w:rsidRPr="006C3B41" w:rsidRDefault="0050563A" w:rsidP="0050563A">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3EDA51CA"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8808780"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DB2087" w14:textId="77777777" w:rsidR="0050563A" w:rsidRPr="009F7AA9" w:rsidRDefault="0050563A" w:rsidP="0050563A">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 other than SS/PBCH block</w:t>
      </w:r>
    </w:p>
    <w:p w14:paraId="527BAB84" w14:textId="77777777" w:rsidR="0050563A" w:rsidRDefault="0050563A" w:rsidP="0050563A">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D6FC3F0"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sidRPr="003A44C4">
        <w:rPr>
          <w:rFonts w:eastAsia="Times New Roman"/>
          <w:color w:val="C00000"/>
          <w:sz w:val="22"/>
          <w:szCs w:val="22"/>
          <w:u w:val="single"/>
        </w:rPr>
        <w:t xml:space="preserve">relation </w:t>
      </w:r>
      <w:r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73BCB7F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29EB2AAC" w14:textId="77777777" w:rsidR="0050563A" w:rsidRDefault="0050563A" w:rsidP="0050563A">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67D32876"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AC429E2" w14:textId="77777777" w:rsidR="00160E57" w:rsidRDefault="00160E57" w:rsidP="00160E57">
      <w:pPr>
        <w:pStyle w:val="BodyText"/>
        <w:spacing w:after="0"/>
        <w:rPr>
          <w:rFonts w:ascii="Times New Roman" w:hAnsi="Times New Roman"/>
          <w:sz w:val="22"/>
          <w:szCs w:val="22"/>
          <w:lang w:eastAsia="zh-CN"/>
        </w:rPr>
      </w:pPr>
    </w:p>
    <w:p w14:paraId="428795F9"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6691473F"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6E673B43" w14:textId="77777777" w:rsidR="00160E57" w:rsidRDefault="00160E57" w:rsidP="00160E57">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09597174" w14:textId="77777777" w:rsidR="00160E57" w:rsidRDefault="00160E57" w:rsidP="00160E57">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622936"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D3CDB1" w14:textId="77777777" w:rsidR="00160E57" w:rsidRPr="00A608B4" w:rsidRDefault="00160E57" w:rsidP="00160E57">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w:t>
      </w:r>
      <w:proofErr w:type="gramStart"/>
      <w:r w:rsidRPr="00A608B4">
        <w:rPr>
          <w:rFonts w:ascii="Times New Roman" w:hAnsi="Times New Roman"/>
          <w:sz w:val="22"/>
          <w:szCs w:val="22"/>
          <w:lang w:eastAsia="zh-CN"/>
        </w:rPr>
        <w:t>Therefore</w:t>
      </w:r>
      <w:proofErr w:type="gramEnd"/>
      <w:r w:rsidRPr="00A608B4">
        <w:rPr>
          <w:rFonts w:ascii="Times New Roman" w:hAnsi="Times New Roman"/>
          <w:sz w:val="22"/>
          <w:szCs w:val="22"/>
          <w:lang w:eastAsia="zh-CN"/>
        </w:rPr>
        <w:t xml:space="preserve"> from moderator’s 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2786C74F" w14:textId="77777777" w:rsidR="00160E57" w:rsidRDefault="00160E57" w:rsidP="00160E57">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7898EA87" w14:textId="77777777" w:rsidR="00160E57" w:rsidRDefault="00160E57" w:rsidP="00160E57">
      <w:pPr>
        <w:pStyle w:val="BodyText"/>
        <w:spacing w:after="0"/>
        <w:rPr>
          <w:rFonts w:ascii="Times New Roman" w:hAnsi="Times New Roman"/>
          <w:sz w:val="22"/>
          <w:szCs w:val="22"/>
          <w:lang w:eastAsia="zh-CN"/>
        </w:rPr>
      </w:pPr>
    </w:p>
    <w:p w14:paraId="1D6A2C2A" w14:textId="77777777" w:rsidR="00160E57" w:rsidRDefault="00160E57" w:rsidP="00160E5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0D2D0920" w14:textId="77777777" w:rsidR="00160E57" w:rsidRDefault="00160E57" w:rsidP="00160E57">
      <w:pPr>
        <w:pStyle w:val="BodyText"/>
        <w:spacing w:after="0"/>
        <w:rPr>
          <w:rFonts w:ascii="Times New Roman" w:hAnsi="Times New Roman"/>
          <w:sz w:val="22"/>
          <w:szCs w:val="22"/>
          <w:lang w:eastAsia="zh-CN"/>
        </w:rPr>
      </w:pPr>
    </w:p>
    <w:p w14:paraId="13C3B724" w14:textId="77777777" w:rsidR="00160E57" w:rsidRDefault="00160E57" w:rsidP="00160E57">
      <w:pPr>
        <w:pStyle w:val="Heading5"/>
        <w:rPr>
          <w:lang w:eastAsia="zh-CN"/>
        </w:rPr>
      </w:pPr>
      <w:r>
        <w:rPr>
          <w:lang w:eastAsia="zh-CN"/>
        </w:rPr>
        <w:t>Proposal #1.2-13</w:t>
      </w:r>
    </w:p>
    <w:p w14:paraId="5655A17D" w14:textId="77777777" w:rsidR="00160E57" w:rsidRDefault="00160E57" w:rsidP="00160E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2E212834"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49102D07"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C9C5317" w14:textId="77777777" w:rsidR="00160E57" w:rsidRDefault="00160E57" w:rsidP="00160E57">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one or more of 240, 480 kHz, 960 kHz SSB SCS for other cases</w:t>
      </w:r>
    </w:p>
    <w:p w14:paraId="642C6242" w14:textId="77777777" w:rsidR="00160E57" w:rsidRPr="008A1EF1" w:rsidRDefault="00160E57" w:rsidP="00160E57">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5C27411" w14:textId="77777777" w:rsidR="00160E57" w:rsidRDefault="00160E57" w:rsidP="00160E57">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FEB6DD7" w14:textId="77777777" w:rsidR="00160E57" w:rsidRDefault="00160E57" w:rsidP="00160E57">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65E1BDC0" w14:textId="77777777" w:rsidR="00160E57" w:rsidRDefault="00160E57" w:rsidP="00160E57">
      <w:pPr>
        <w:pStyle w:val="BodyText"/>
        <w:spacing w:after="0"/>
        <w:rPr>
          <w:rFonts w:ascii="Times New Roman" w:hAnsi="Times New Roman"/>
          <w:sz w:val="22"/>
          <w:szCs w:val="22"/>
          <w:lang w:eastAsia="zh-CN"/>
        </w:rPr>
      </w:pPr>
    </w:p>
    <w:p w14:paraId="20395721" w14:textId="77777777" w:rsidR="00160E57" w:rsidRDefault="00160E57" w:rsidP="00160E57">
      <w:pPr>
        <w:pStyle w:val="Heading5"/>
        <w:rPr>
          <w:lang w:eastAsia="zh-CN"/>
        </w:rPr>
      </w:pPr>
      <w:r>
        <w:rPr>
          <w:lang w:eastAsia="zh-CN"/>
        </w:rPr>
        <w:t>Proposal #1.2-14</w:t>
      </w:r>
    </w:p>
    <w:p w14:paraId="52D04170" w14:textId="77777777" w:rsidR="00160E57" w:rsidRDefault="00160E57" w:rsidP="00160E5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1A6B4539"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04B65E3" w14:textId="77777777" w:rsidR="00160E57" w:rsidRDefault="00160E57" w:rsidP="00160E5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74CF823C" w14:textId="77777777" w:rsidR="006C0118" w:rsidRDefault="006C0118" w:rsidP="006C0118">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7C42318" w14:textId="77777777" w:rsidR="006C0118" w:rsidRDefault="006C0118" w:rsidP="006C0118">
      <w:pPr>
        <w:pStyle w:val="BodyText"/>
        <w:spacing w:after="0"/>
        <w:rPr>
          <w:rFonts w:ascii="Times New Roman" w:hAnsi="Times New Roman"/>
          <w:sz w:val="22"/>
          <w:szCs w:val="22"/>
          <w:lang w:eastAsia="zh-CN"/>
        </w:rPr>
      </w:pPr>
    </w:p>
    <w:p w14:paraId="1A832DC2" w14:textId="77777777" w:rsidR="006C0118" w:rsidRDefault="006C0118" w:rsidP="006C0118">
      <w:pPr>
        <w:pStyle w:val="Heading5"/>
        <w:rPr>
          <w:lang w:eastAsia="zh-CN"/>
        </w:rPr>
      </w:pPr>
      <w:r>
        <w:rPr>
          <w:lang w:eastAsia="zh-CN"/>
        </w:rPr>
        <w:t>Proposal #1.3-8</w:t>
      </w:r>
    </w:p>
    <w:p w14:paraId="357F1D61" w14:textId="77777777" w:rsidR="006C0118" w:rsidRDefault="006C0118" w:rsidP="006C01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896EB07"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00C34EC1" w14:textId="77777777" w:rsidR="006C0118" w:rsidRPr="00D6426E" w:rsidRDefault="006C0118" w:rsidP="006C0118">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5FB0E21B"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FDF1528"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C3B5B53" w14:textId="77777777" w:rsidR="006C0118" w:rsidRDefault="006C0118" w:rsidP="006C0118">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Pr="008879F5">
        <w:rPr>
          <w:rFonts w:ascii="Times New Roman" w:hAnsi="Times New Roman"/>
          <w:color w:val="C00000"/>
          <w:sz w:val="22"/>
          <w:szCs w:val="22"/>
          <w:u w:val="single"/>
          <w:lang w:eastAsia="zh-CN"/>
        </w:rPr>
        <w:t xml:space="preserve">that configures </w:t>
      </w:r>
      <w:r w:rsidRPr="008879F5">
        <w:rPr>
          <w:color w:val="C00000"/>
          <w:sz w:val="22"/>
          <w:szCs w:val="22"/>
          <w:u w:val="single"/>
          <w:lang w:eastAsia="zh-CN"/>
        </w:rPr>
        <w:t xml:space="preserve">CORESET0 and Type0-PDCCH </w:t>
      </w:r>
      <w:r>
        <w:rPr>
          <w:color w:val="C00000"/>
          <w:sz w:val="22"/>
          <w:szCs w:val="22"/>
          <w:u w:val="single"/>
          <w:lang w:eastAsia="zh-CN"/>
        </w:rPr>
        <w:t>CSS</w:t>
      </w:r>
      <w:r w:rsidRPr="008879F5">
        <w:rPr>
          <w:color w:val="C00000"/>
          <w:sz w:val="22"/>
          <w:szCs w:val="22"/>
          <w:u w:val="single"/>
          <w:lang w:eastAsia="zh-CN"/>
        </w:rPr>
        <w:t xml:space="preserve"> in MIB</w:t>
      </w:r>
      <w:r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C2B570C"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B71D4F" w14:textId="77777777" w:rsidR="006C0118" w:rsidRDefault="006C0118" w:rsidP="006C0118">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CEC3126" w14:textId="77777777" w:rsidR="006C0118" w:rsidRDefault="006C0118" w:rsidP="006C01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C26434A" w14:textId="77777777" w:rsidR="006C0118" w:rsidRDefault="006C0118" w:rsidP="006C01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2F04878" w14:textId="77777777" w:rsidR="006C0118" w:rsidRDefault="006C0118" w:rsidP="006C0118">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095998B4" w14:textId="77777777" w:rsidR="006A684D" w:rsidRDefault="006A684D" w:rsidP="006A684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4D43D668" w14:textId="77777777" w:rsidR="006A684D" w:rsidRDefault="006A684D" w:rsidP="006A684D">
      <w:pPr>
        <w:pStyle w:val="BodyText"/>
        <w:spacing w:after="0"/>
        <w:rPr>
          <w:rFonts w:ascii="Times New Roman" w:hAnsi="Times New Roman"/>
          <w:sz w:val="22"/>
          <w:szCs w:val="22"/>
          <w:lang w:eastAsia="zh-CN"/>
        </w:rPr>
      </w:pPr>
    </w:p>
    <w:p w14:paraId="3E852348" w14:textId="77777777" w:rsidR="006A684D" w:rsidRDefault="006A684D" w:rsidP="006A684D">
      <w:pPr>
        <w:pStyle w:val="Heading5"/>
        <w:rPr>
          <w:lang w:eastAsia="zh-CN"/>
        </w:rPr>
      </w:pPr>
      <w:r>
        <w:rPr>
          <w:lang w:eastAsia="zh-CN"/>
        </w:rPr>
        <w:t>Proposal #1.5-7</w:t>
      </w:r>
    </w:p>
    <w:p w14:paraId="14A75049" w14:textId="77777777" w:rsidR="006A684D" w:rsidRDefault="006A684D" w:rsidP="006A684D">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1BFACCD" w14:textId="77777777" w:rsidR="006A684D" w:rsidRDefault="006A684D" w:rsidP="006A684D">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1551BB9" w14:textId="77777777" w:rsidR="006A684D" w:rsidRDefault="006A684D" w:rsidP="006A684D">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19156DBD" w14:textId="77777777" w:rsidR="006A684D" w:rsidRDefault="006A684D" w:rsidP="006A684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7777777" w:rsidR="007345A9" w:rsidRDefault="007345A9">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5CC346BB" w14:textId="77777777" w:rsidR="00B51A52" w:rsidRDefault="00B51A52" w:rsidP="00B51A5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4A7D6B4B" w14:textId="77777777" w:rsidR="00B51A52" w:rsidRDefault="00B51A52" w:rsidP="00B51A52">
      <w:pPr>
        <w:pStyle w:val="BodyText"/>
        <w:spacing w:after="0"/>
        <w:rPr>
          <w:rFonts w:ascii="Times New Roman" w:hAnsi="Times New Roman"/>
          <w:sz w:val="22"/>
          <w:szCs w:val="22"/>
          <w:lang w:eastAsia="zh-CN"/>
        </w:rPr>
      </w:pPr>
    </w:p>
    <w:p w14:paraId="488A03A6"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1BAC4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507E05C"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A36EEE2"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1EBC7650" w14:textId="77777777" w:rsidR="003173AA" w:rsidRDefault="003173AA" w:rsidP="003173AA">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3F13967B" w14:textId="77777777" w:rsidR="003173AA" w:rsidRDefault="003173AA" w:rsidP="003173AA">
      <w:pPr>
        <w:pStyle w:val="BodyText"/>
        <w:spacing w:after="0"/>
        <w:rPr>
          <w:rFonts w:ascii="Times New Roman" w:hAnsi="Times New Roman"/>
          <w:sz w:val="22"/>
          <w:szCs w:val="22"/>
          <w:lang w:eastAsia="zh-CN"/>
        </w:rPr>
      </w:pPr>
    </w:p>
    <w:p w14:paraId="6D80C818" w14:textId="22F731DB" w:rsidR="003173AA" w:rsidRDefault="003173AA" w:rsidP="003173AA">
      <w:pPr>
        <w:pStyle w:val="Heading5"/>
        <w:rPr>
          <w:lang w:eastAsia="zh-CN"/>
        </w:rPr>
      </w:pPr>
      <w:r>
        <w:rPr>
          <w:lang w:eastAsia="zh-CN"/>
        </w:rPr>
        <w:t>Proposal #2.1-7</w:t>
      </w:r>
    </w:p>
    <w:p w14:paraId="008931A4" w14:textId="77777777" w:rsidR="003173AA" w:rsidRDefault="003173AA" w:rsidP="003173A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A4209DE" w14:textId="77777777" w:rsidR="003173AA" w:rsidRDefault="003173AA" w:rsidP="003173A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42814059" w14:textId="77777777" w:rsidR="003173AA" w:rsidRDefault="003173AA" w:rsidP="003173A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38E6C3C" w14:textId="77777777" w:rsidR="003173AA" w:rsidRDefault="003173AA" w:rsidP="003173A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6F7A8079" w14:textId="77777777" w:rsidR="00B4740D" w:rsidRDefault="00B4740D" w:rsidP="00B4740D">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499F8CE1" w14:textId="77777777" w:rsidR="00B4740D" w:rsidRDefault="00B4740D" w:rsidP="00B4740D">
      <w:pPr>
        <w:pStyle w:val="BodyText"/>
        <w:spacing w:after="0"/>
        <w:rPr>
          <w:rFonts w:ascii="Times New Roman" w:hAnsi="Times New Roman"/>
          <w:sz w:val="22"/>
          <w:szCs w:val="22"/>
          <w:lang w:eastAsia="zh-CN"/>
        </w:rPr>
      </w:pPr>
    </w:p>
    <w:p w14:paraId="08EC7560" w14:textId="77777777" w:rsidR="00B4740D" w:rsidRDefault="00B4740D" w:rsidP="00B4740D">
      <w:pPr>
        <w:pStyle w:val="Heading5"/>
        <w:rPr>
          <w:lang w:eastAsia="zh-CN"/>
        </w:rPr>
      </w:pPr>
      <w:r>
        <w:rPr>
          <w:lang w:eastAsia="zh-CN"/>
        </w:rPr>
        <w:t>Proposal #2.4-8 (update)</w:t>
      </w:r>
    </w:p>
    <w:p w14:paraId="725F8AFC" w14:textId="77777777" w:rsidR="00B4740D" w:rsidRDefault="00B4740D" w:rsidP="00B474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5663DEB4"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506394A7"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74AAEC6" w14:textId="77777777" w:rsidR="00B4740D" w:rsidRDefault="00B4740D" w:rsidP="00B4740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7ADE4145"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Moderator Suggests agreeing to Proposal #2.5-4.</w:t>
      </w:r>
    </w:p>
    <w:p w14:paraId="7562E7DF" w14:textId="77777777" w:rsidR="007345A9" w:rsidRDefault="007345A9">
      <w:pPr>
        <w:pStyle w:val="BodyText"/>
        <w:spacing w:after="0"/>
        <w:rPr>
          <w:rFonts w:ascii="Times New Roman" w:hAnsi="Times New Roman"/>
          <w:sz w:val="22"/>
          <w:szCs w:val="22"/>
          <w:lang w:eastAsia="zh-CN"/>
        </w:rPr>
      </w:pPr>
    </w:p>
    <w:p w14:paraId="7299A1BF" w14:textId="74982530" w:rsidR="006E5DEB" w:rsidRDefault="006E5DEB" w:rsidP="006E5DEB">
      <w:pPr>
        <w:pStyle w:val="Heading5"/>
        <w:rPr>
          <w:lang w:eastAsia="zh-CN"/>
        </w:rPr>
      </w:pPr>
      <w:r>
        <w:rPr>
          <w:lang w:eastAsia="zh-CN"/>
        </w:rPr>
        <w:t>Proposal #2.5-4</w:t>
      </w:r>
    </w:p>
    <w:p w14:paraId="0ADF1D0B" w14:textId="77777777" w:rsidR="006E5DEB" w:rsidRDefault="006E5DEB" w:rsidP="006E5DE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A1FB" w14:textId="77777777" w:rsidR="006C0196" w:rsidRDefault="006C0196">
      <w:pPr>
        <w:spacing w:after="0" w:line="240" w:lineRule="auto"/>
      </w:pPr>
      <w:r>
        <w:separator/>
      </w:r>
    </w:p>
  </w:endnote>
  <w:endnote w:type="continuationSeparator" w:id="0">
    <w:p w14:paraId="7D525FEE" w14:textId="77777777" w:rsidR="006C0196" w:rsidRDefault="006C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52AD" w14:textId="77777777" w:rsidR="006D5078" w:rsidRDefault="006D5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6D5078" w:rsidRDefault="006D5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8595" w14:textId="6F8628B5" w:rsidR="006D5078" w:rsidRDefault="006D5078">
    <w:pPr>
      <w:pStyle w:val="Footer"/>
      <w:ind w:right="360"/>
    </w:pPr>
    <w:r>
      <w:rPr>
        <w:rStyle w:val="PageNumber"/>
      </w:rPr>
      <w:fldChar w:fldCharType="begin"/>
    </w:r>
    <w:r>
      <w:rPr>
        <w:rStyle w:val="PageNumber"/>
      </w:rPr>
      <w:instrText xml:space="preserve"> PAGE </w:instrText>
    </w:r>
    <w:r>
      <w:rPr>
        <w:rStyle w:val="PageNumber"/>
      </w:rPr>
      <w:fldChar w:fldCharType="separate"/>
    </w:r>
    <w:r w:rsidR="007D2F0D">
      <w:rPr>
        <w:rStyle w:val="PageNumber"/>
        <w:noProof/>
      </w:rPr>
      <w:t>73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D2F0D">
      <w:rPr>
        <w:rStyle w:val="PageNumber"/>
        <w:noProof/>
      </w:rPr>
      <w:t>165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3C2D" w14:textId="77777777" w:rsidR="006C0196" w:rsidRDefault="006C0196">
      <w:pPr>
        <w:spacing w:after="0" w:line="240" w:lineRule="auto"/>
      </w:pPr>
      <w:r>
        <w:separator/>
      </w:r>
    </w:p>
  </w:footnote>
  <w:footnote w:type="continuationSeparator" w:id="0">
    <w:p w14:paraId="221C587E" w14:textId="77777777" w:rsidR="006C0196" w:rsidRDefault="006C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25FA" w14:textId="77777777" w:rsidR="006D5078" w:rsidRDefault="006D507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5"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7"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9"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0"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2"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8"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10"/>
  </w:num>
  <w:num w:numId="7">
    <w:abstractNumId w:val="23"/>
  </w:num>
  <w:num w:numId="8">
    <w:abstractNumId w:val="2"/>
  </w:num>
  <w:num w:numId="9">
    <w:abstractNumId w:val="26"/>
  </w:num>
  <w:num w:numId="10">
    <w:abstractNumId w:val="16"/>
  </w:num>
  <w:num w:numId="11">
    <w:abstractNumId w:val="35"/>
  </w:num>
  <w:num w:numId="12">
    <w:abstractNumId w:val="0"/>
  </w:num>
  <w:num w:numId="13">
    <w:abstractNumId w:val="13"/>
  </w:num>
  <w:num w:numId="14">
    <w:abstractNumId w:val="27"/>
  </w:num>
  <w:num w:numId="15">
    <w:abstractNumId w:val="6"/>
  </w:num>
  <w:num w:numId="16">
    <w:abstractNumId w:val="25"/>
  </w:num>
  <w:num w:numId="17">
    <w:abstractNumId w:val="5"/>
  </w:num>
  <w:num w:numId="18">
    <w:abstractNumId w:val="33"/>
  </w:num>
  <w:num w:numId="19">
    <w:abstractNumId w:val="36"/>
  </w:num>
  <w:num w:numId="20">
    <w:abstractNumId w:val="15"/>
  </w:num>
  <w:num w:numId="21">
    <w:abstractNumId w:val="37"/>
  </w:num>
  <w:num w:numId="22">
    <w:abstractNumId w:val="17"/>
  </w:num>
  <w:num w:numId="23">
    <w:abstractNumId w:val="22"/>
  </w:num>
  <w:num w:numId="24">
    <w:abstractNumId w:val="29"/>
  </w:num>
  <w:num w:numId="25">
    <w:abstractNumId w:val="34"/>
  </w:num>
  <w:num w:numId="26">
    <w:abstractNumId w:val="14"/>
  </w:num>
  <w:num w:numId="27">
    <w:abstractNumId w:val="7"/>
  </w:num>
  <w:num w:numId="28">
    <w:abstractNumId w:val="30"/>
  </w:num>
  <w:num w:numId="29">
    <w:abstractNumId w:val="39"/>
  </w:num>
  <w:num w:numId="30">
    <w:abstractNumId w:val="38"/>
  </w:num>
  <w:num w:numId="31">
    <w:abstractNumId w:val="31"/>
  </w:num>
  <w:num w:numId="32">
    <w:abstractNumId w:val="19"/>
  </w:num>
  <w:num w:numId="33">
    <w:abstractNumId w:val="4"/>
  </w:num>
  <w:num w:numId="34">
    <w:abstractNumId w:val="11"/>
  </w:num>
  <w:num w:numId="35">
    <w:abstractNumId w:val="8"/>
  </w:num>
  <w:num w:numId="36">
    <w:abstractNumId w:val="20"/>
  </w:num>
  <w:num w:numId="37">
    <w:abstractNumId w:val="12"/>
  </w:num>
  <w:num w:numId="38">
    <w:abstractNumId w:val="40"/>
  </w:num>
  <w:num w:numId="39">
    <w:abstractNumId w:val="32"/>
  </w:num>
  <w:num w:numId="40">
    <w:abstractNumId w:val="1"/>
  </w:num>
  <w:num w:numId="41">
    <w:abstractNumId w:val="26"/>
  </w:num>
  <w:num w:numId="42">
    <w:abstractNumId w:val="9"/>
  </w:num>
  <w:num w:numId="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196"/>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2F0D"/>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64BA2"/>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2.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AE5674E-C46E-4E12-85EA-C6F047338A8B}">
  <ds:schemaRefs>
    <ds:schemaRef ds:uri="http://schemas.openxmlformats.org/officeDocument/2006/bibliography"/>
  </ds:schemaRefs>
</ds:datastoreItem>
</file>

<file path=customXml/itemProps7.xml><?xml version="1.0" encoding="utf-8"?>
<ds:datastoreItem xmlns:ds="http://schemas.openxmlformats.org/officeDocument/2006/customXml" ds:itemID="{9CFDB044-22FD-4460-BEA8-F886A0E5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11</TotalTime>
  <Pages>165</Pages>
  <Words>58351</Words>
  <Characters>332607</Characters>
  <Application>Microsoft Office Word</Application>
  <DocSecurity>0</DocSecurity>
  <Lines>2771</Lines>
  <Paragraphs>780</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390178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3</cp:revision>
  <cp:lastPrinted>2011-11-09T07:49:00Z</cp:lastPrinted>
  <dcterms:created xsi:type="dcterms:W3CDTF">2021-02-03T22:11:00Z</dcterms:created>
  <dcterms:modified xsi:type="dcterms:W3CDTF">2021-02-04T00:34:00Z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