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r w:rsidR="007765E1" w14:paraId="79FDA327" w14:textId="77777777">
        <w:tc>
          <w:tcPr>
            <w:tcW w:w="1805" w:type="dxa"/>
          </w:tcPr>
          <w:p w14:paraId="2CE275F1" w14:textId="77777777" w:rsidR="007765E1" w:rsidRDefault="007765E1" w:rsidP="00D04D48">
            <w:pPr>
              <w:pStyle w:val="BodyText"/>
              <w:spacing w:after="0"/>
              <w:rPr>
                <w:rFonts w:ascii="Times New Roman" w:eastAsiaTheme="minorEastAsia" w:hAnsi="Times New Roman"/>
                <w:sz w:val="22"/>
                <w:szCs w:val="22"/>
                <w:lang w:eastAsia="ko-KR"/>
              </w:rPr>
            </w:pPr>
          </w:p>
        </w:tc>
        <w:tc>
          <w:tcPr>
            <w:tcW w:w="8157" w:type="dxa"/>
          </w:tcPr>
          <w:p w14:paraId="06D37A0B" w14:textId="77777777" w:rsidR="007765E1" w:rsidRDefault="007765E1" w:rsidP="00D04D48">
            <w:pPr>
              <w:spacing w:after="0" w:line="240" w:lineRule="auto"/>
              <w:jc w:val="left"/>
              <w:textAlignment w:val="center"/>
              <w:rPr>
                <w:rFonts w:eastAsiaTheme="minorEastAsia"/>
                <w:bCs/>
                <w:sz w:val="22"/>
                <w:szCs w:val="22"/>
                <w:lang w:eastAsia="ko-KR"/>
              </w:rPr>
            </w:pP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77777777" w:rsidR="003977BD" w:rsidRDefault="003977BD">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lastRenderedPageBreak/>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lastRenderedPageBreak/>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lastRenderedPageBreak/>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lastRenderedPageBreak/>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lastRenderedPageBreak/>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w:t>
            </w:r>
            <w:r>
              <w:rPr>
                <w:rFonts w:ascii="Times New Roman" w:eastAsiaTheme="minorEastAsia" w:hAnsi="Times New Roman"/>
                <w:sz w:val="22"/>
                <w:szCs w:val="22"/>
                <w:lang w:eastAsia="ko-KR"/>
              </w:rPr>
              <w:lastRenderedPageBreak/>
              <w:t>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w:t>
            </w:r>
            <w:r>
              <w:rPr>
                <w:rFonts w:ascii="Times New Roman" w:eastAsia="MS Mincho" w:hAnsi="Times New Roman"/>
                <w:sz w:val="22"/>
                <w:szCs w:val="22"/>
                <w:lang w:eastAsia="ja-JP"/>
              </w:rPr>
              <w:lastRenderedPageBreak/>
              <w:t xml:space="preserve">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95pt;height:141.5pt" o:ole="">
                  <v:imagedata r:id="rId16" o:title=""/>
                </v:shape>
                <o:OLEObject Type="Embed" ProgID="Mscgen.Chart" ShapeID="_x0000_i1025" DrawAspect="Content" ObjectID="_167390178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w:t>
            </w:r>
            <w:r>
              <w:rPr>
                <w:rFonts w:ascii="Times New Roman" w:eastAsiaTheme="minorEastAsia" w:hAnsi="Times New Roman"/>
                <w:sz w:val="22"/>
                <w:szCs w:val="22"/>
                <w:lang w:eastAsia="ko-KR"/>
              </w:rPr>
              <w:lastRenderedPageBreak/>
              <w:t xml:space="preserve">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lastRenderedPageBreak/>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w:t>
            </w:r>
            <w:r>
              <w:rPr>
                <w:rFonts w:ascii="Times New Roman" w:eastAsia="MS Mincho" w:hAnsi="Times New Roman"/>
                <w:sz w:val="22"/>
                <w:szCs w:val="22"/>
                <w:lang w:eastAsia="ja-JP"/>
              </w:rPr>
              <w:lastRenderedPageBreak/>
              <w:t xml:space="preserve">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w:t>
            </w:r>
            <w:r>
              <w:rPr>
                <w:rFonts w:ascii="Times New Roman" w:hAnsi="Times New Roman"/>
                <w:bCs/>
                <w:szCs w:val="22"/>
                <w:lang w:eastAsia="zh-CN"/>
              </w:rPr>
              <w:lastRenderedPageBreak/>
              <w:t xml:space="preserve">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22B915F" w14:textId="3FA06C6D"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Apologizes if I misunderstood the question or some </w:t>
            </w:r>
            <w:r w:rsidR="00FD7007">
              <w:rPr>
                <w:rFonts w:ascii="Times New Roman" w:eastAsiaTheme="minorEastAsia" w:hAnsi="Times New Roman"/>
                <w:sz w:val="22"/>
                <w:szCs w:val="22"/>
                <w:lang w:eastAsia="ko-KR"/>
              </w:rPr>
              <w:t xml:space="preserve">other </w:t>
            </w:r>
            <w:bookmarkStart w:id="34" w:name="_GoBack"/>
            <w:bookmarkEnd w:id="34"/>
            <w:r w:rsidR="00351E57">
              <w:rPr>
                <w:rFonts w:ascii="Times New Roman" w:eastAsiaTheme="minorEastAsia" w:hAnsi="Times New Roman"/>
                <w:sz w:val="22"/>
                <w:szCs w:val="22"/>
                <w:lang w:eastAsia="ko-KR"/>
              </w:rPr>
              <w:t>aspect.</w:t>
            </w: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0528EDE0" w:rsidR="00DD3832" w:rsidRDefault="00DD3832">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r w:rsidR="00D6426E" w14:paraId="03DC0904" w14:textId="77777777">
        <w:tc>
          <w:tcPr>
            <w:tcW w:w="1727" w:type="dxa"/>
          </w:tcPr>
          <w:p w14:paraId="75249F5A" w14:textId="77777777" w:rsidR="00D6426E" w:rsidRDefault="00D6426E">
            <w:pPr>
              <w:pStyle w:val="BodyText"/>
              <w:spacing w:after="0"/>
              <w:rPr>
                <w:rFonts w:ascii="Times New Roman" w:eastAsiaTheme="minorEastAsia" w:hAnsi="Times New Roman"/>
                <w:sz w:val="22"/>
                <w:szCs w:val="22"/>
                <w:lang w:eastAsia="zh"/>
              </w:rPr>
            </w:pPr>
          </w:p>
        </w:tc>
        <w:tc>
          <w:tcPr>
            <w:tcW w:w="7422" w:type="dxa"/>
          </w:tcPr>
          <w:p w14:paraId="19022F44" w14:textId="77777777" w:rsidR="00D6426E" w:rsidRDefault="00D6426E">
            <w:pPr>
              <w:pStyle w:val="BodyText"/>
              <w:spacing w:after="0"/>
              <w:rPr>
                <w:rFonts w:ascii="Times New Roman" w:eastAsia="MS Mincho" w:hAnsi="Times New Roman"/>
                <w:sz w:val="22"/>
                <w:szCs w:val="22"/>
                <w:lang w:eastAsia="ja-JP"/>
              </w:rPr>
            </w:pP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323F2BE6" w14:textId="77777777" w:rsidR="00D6426E" w:rsidRDefault="00D6426E" w:rsidP="00D6426E">
      <w:pPr>
        <w:pStyle w:val="Heading5"/>
        <w:rPr>
          <w:lang w:eastAsia="zh-CN"/>
        </w:rPr>
      </w:pPr>
      <w:r>
        <w:rPr>
          <w:lang w:eastAsia="zh-CN"/>
        </w:rPr>
        <w:t>Proposal #1.3-8</w:t>
      </w:r>
    </w:p>
    <w:p w14:paraId="3C83DFD6" w14:textId="77777777" w:rsidR="00D6426E" w:rsidRDefault="00D6426E" w:rsidP="00D642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A2EE0F2"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63787356" w14:textId="77777777" w:rsidR="00D6426E" w:rsidRPr="00D6426E" w:rsidRDefault="00D6426E" w:rsidP="00D642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1EED98C4"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0A479C"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169EC2F"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6796AFF9"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AE9C8B0"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5C4CAA0"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99E28ED"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0394ECE9" w14:textId="77777777" w:rsidR="00D6426E" w:rsidRDefault="00D6426E" w:rsidP="00D642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77777777" w:rsidR="00DD3832" w:rsidRDefault="00DD3832"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4pt" o:ole="">
            <v:imagedata r:id="rId19" o:title=""/>
          </v:shape>
          <o:OLEObject Type="Embed" ProgID="Visio.Drawing.15" ShapeID="_x0000_i1026" DrawAspect="Content" ObjectID="_1673901787" r:id="rId20"/>
        </w:object>
      </w:r>
    </w:p>
    <w:p w14:paraId="3258A960" w14:textId="77777777" w:rsidR="007345A9" w:rsidRDefault="009E0D31">
      <w:pPr>
        <w:pStyle w:val="BodyText"/>
        <w:spacing w:after="0"/>
        <w:jc w:val="center"/>
      </w:pPr>
      <w:r>
        <w:object w:dxaOrig="5030" w:dyaOrig="710" w14:anchorId="2AF406E0">
          <v:shape id="_x0000_i1027" type="#_x0000_t75" style="width:252.3pt;height:35.7pt" o:ole="">
            <v:imagedata r:id="rId21" o:title=""/>
          </v:shape>
          <o:OLEObject Type="Embed" ProgID="Visio.Drawing.15" ShapeID="_x0000_i1027" DrawAspect="Content" ObjectID="_167390178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77777777" w:rsidR="00DD3832" w:rsidRDefault="00DD3832">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14:paraId="22CEEFFF" w14:textId="77777777" w:rsidR="007345A9" w:rsidRDefault="009E0D31">
      <w:pPr>
        <w:pStyle w:val="Caption"/>
        <w:jc w:val="center"/>
        <w:rPr>
          <w:b w:val="0"/>
          <w:bCs w:val="0"/>
        </w:rPr>
      </w:pPr>
      <w:bookmarkStart w:id="48" w:name="_Ref61447449"/>
      <w:r>
        <w:t xml:space="preserve">Table </w:t>
      </w:r>
      <w:fldSimple w:instr=" SEQ Table \* ARABIC ">
        <w:r>
          <w:t>1</w:t>
        </w:r>
      </w:fldSimple>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90178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6pt" o:ole="">
            <v:imagedata r:id="rId25" o:title=""/>
          </v:shape>
          <o:OLEObject Type="Embed" ProgID="Visio.Drawing.15" ShapeID="_x0000_i1029" DrawAspect="Content" ObjectID="_1673901790" r:id="rId26"/>
        </w:object>
      </w:r>
    </w:p>
    <w:p w14:paraId="55794175" w14:textId="77777777" w:rsidR="007345A9" w:rsidRDefault="009E0D31">
      <w:pPr>
        <w:pStyle w:val="BodyText"/>
        <w:spacing w:after="0"/>
      </w:pPr>
      <w:r>
        <w:object w:dxaOrig="9930" w:dyaOrig="4030" w14:anchorId="1296D966">
          <v:shape id="_x0000_i1030" type="#_x0000_t75" style="width:496.5pt;height:201.6pt" o:ole="">
            <v:imagedata r:id="rId27" o:title=""/>
          </v:shape>
          <o:OLEObject Type="Embed" ProgID="Visio.Drawing.15" ShapeID="_x0000_i1030" DrawAspect="Content" ObjectID="_167390179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9pt;height:114.55pt" o:ole="">
            <v:imagedata r:id="rId29" o:title=""/>
          </v:shape>
          <o:OLEObject Type="Embed" ProgID="Visio.Drawing.15" ShapeID="_x0000_i1031" DrawAspect="Content" ObjectID="_167390179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3EB61093" w14:textId="77777777" w:rsidR="00F46DDD" w:rsidRDefault="00F46DDD">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E71D2D9" w:rsidR="00DD3832" w:rsidRDefault="00DD3832">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lastRenderedPageBreak/>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lastRenderedPageBreak/>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r w:rsidR="004721CE" w14:paraId="35C8AC13" w14:textId="77777777">
        <w:tc>
          <w:tcPr>
            <w:tcW w:w="1727" w:type="dxa"/>
          </w:tcPr>
          <w:p w14:paraId="51E12BA7" w14:textId="77777777" w:rsidR="004721CE" w:rsidRDefault="004721CE">
            <w:pPr>
              <w:pStyle w:val="BodyText"/>
              <w:spacing w:after="0"/>
              <w:rPr>
                <w:rFonts w:ascii="Times New Roman" w:eastAsiaTheme="minorEastAsia" w:hAnsi="Times New Roman"/>
                <w:sz w:val="22"/>
                <w:szCs w:val="22"/>
                <w:lang w:eastAsia="zh"/>
              </w:rPr>
            </w:pPr>
          </w:p>
        </w:tc>
        <w:tc>
          <w:tcPr>
            <w:tcW w:w="7422" w:type="dxa"/>
          </w:tcPr>
          <w:p w14:paraId="46549443" w14:textId="77777777" w:rsidR="004721CE" w:rsidRDefault="004721CE">
            <w:pPr>
              <w:pStyle w:val="BodyText"/>
              <w:spacing w:after="0"/>
              <w:rPr>
                <w:rFonts w:ascii="Times New Roman" w:eastAsia="MS Mincho" w:hAnsi="Times New Roman"/>
                <w:sz w:val="22"/>
                <w:szCs w:val="22"/>
                <w:lang w:val="en-GB" w:eastAsia="ja-JP"/>
              </w:rPr>
            </w:pP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t think the alternatives listed by Samsung are exhaustive, hence it is better to leave some more room for further study. Also, note that the FR2 table is based on </w:t>
            </w:r>
            <w:r>
              <w:rPr>
                <w:rFonts w:ascii="Times New Roman" w:eastAsia="MS Mincho" w:hAnsi="Times New Roman"/>
                <w:sz w:val="22"/>
                <w:szCs w:val="22"/>
                <w:lang w:eastAsia="ja-JP"/>
              </w:rPr>
              <w:lastRenderedPageBreak/>
              <w:t>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lastRenderedPageBreak/>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r w:rsidR="003E277E" w14:paraId="7300C537" w14:textId="77777777">
        <w:tc>
          <w:tcPr>
            <w:tcW w:w="1727" w:type="dxa"/>
          </w:tcPr>
          <w:p w14:paraId="23804DB5" w14:textId="77777777" w:rsidR="003E277E" w:rsidRDefault="003E277E">
            <w:pPr>
              <w:pStyle w:val="BodyText"/>
              <w:spacing w:after="0"/>
              <w:rPr>
                <w:rFonts w:ascii="Times New Roman" w:hAnsi="Times New Roman"/>
                <w:sz w:val="22"/>
                <w:szCs w:val="22"/>
                <w:lang w:eastAsia="zh-CN"/>
              </w:rPr>
            </w:pPr>
          </w:p>
        </w:tc>
        <w:tc>
          <w:tcPr>
            <w:tcW w:w="7422" w:type="dxa"/>
          </w:tcPr>
          <w:p w14:paraId="0C31F13F" w14:textId="77777777" w:rsidR="003E277E" w:rsidRDefault="003E277E">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77777777" w:rsidR="00BB5441" w:rsidRDefault="00BB5441">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lastRenderedPageBreak/>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lastRenderedPageBreak/>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w:t>
            </w:r>
            <w:r>
              <w:rPr>
                <w:rFonts w:ascii="Times New Roman" w:hAnsi="Times New Roman"/>
                <w:sz w:val="22"/>
                <w:szCs w:val="22"/>
                <w:lang w:eastAsia="zh-CN"/>
              </w:rPr>
              <w:lastRenderedPageBreak/>
              <w:t xml:space="preserve">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3C27C437" w14:textId="62622431" w:rsidR="0050563A" w:rsidRDefault="0050563A" w:rsidP="005056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r w:rsidR="00077511">
        <w:rPr>
          <w:rFonts w:ascii="Times New Roman" w:hAnsi="Times New Roman"/>
          <w:sz w:val="22"/>
          <w:szCs w:val="22"/>
          <w:lang w:eastAsia="zh-CN"/>
        </w:rPr>
        <w:t>company’s</w:t>
      </w:r>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C9F527D" w14:textId="77777777" w:rsidR="0050563A" w:rsidRDefault="0050563A" w:rsidP="0050563A">
      <w:pPr>
        <w:pStyle w:val="BodyText"/>
        <w:spacing w:after="0"/>
        <w:rPr>
          <w:rFonts w:ascii="Times New Roman" w:hAnsi="Times New Roman"/>
          <w:sz w:val="22"/>
          <w:szCs w:val="22"/>
          <w:lang w:eastAsia="zh-CN"/>
        </w:rPr>
      </w:pPr>
    </w:p>
    <w:p w14:paraId="672C5D73" w14:textId="77777777" w:rsidR="0050563A" w:rsidRDefault="0050563A" w:rsidP="0050563A">
      <w:pPr>
        <w:pStyle w:val="Heading5"/>
        <w:rPr>
          <w:lang w:eastAsia="zh-CN"/>
        </w:rPr>
      </w:pPr>
      <w:r>
        <w:rPr>
          <w:lang w:eastAsia="zh-CN"/>
        </w:rPr>
        <w:t>Proposal #1.1-9 (updated based on comments)</w:t>
      </w:r>
    </w:p>
    <w:p w14:paraId="2C09EF07" w14:textId="77777777" w:rsidR="0050563A" w:rsidRDefault="0050563A" w:rsidP="0050563A">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23A8C0"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Pr="00D603EB">
        <w:rPr>
          <w:rFonts w:eastAsia="Times New Roman"/>
          <w:color w:val="C00000"/>
          <w:sz w:val="22"/>
          <w:szCs w:val="22"/>
          <w:u w:val="single"/>
        </w:rPr>
        <w:t>DBTW</w:t>
      </w:r>
      <w:r>
        <w:rPr>
          <w:rFonts w:eastAsia="Times New Roman"/>
          <w:sz w:val="22"/>
          <w:szCs w:val="22"/>
        </w:rPr>
        <w:t xml:space="preserve"> supported</w:t>
      </w:r>
    </w:p>
    <w:p w14:paraId="370D92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lastRenderedPageBreak/>
        <w:t>FFS:</w:t>
      </w:r>
      <w:r w:rsidRPr="00D603EB">
        <w:rPr>
          <w:rFonts w:eastAsia="Times New Roman"/>
          <w:strike/>
          <w:color w:val="C00000"/>
          <w:sz w:val="22"/>
          <w:szCs w:val="22"/>
          <w:u w:val="single"/>
        </w:rPr>
        <w:t xml:space="preserve"> </w:t>
      </w:r>
      <w:r>
        <w:rPr>
          <w:rFonts w:eastAsia="Times New Roman"/>
          <w:sz w:val="22"/>
          <w:szCs w:val="22"/>
        </w:rPr>
        <w:t xml:space="preserve">Support mechanism to indicate </w:t>
      </w:r>
      <w:r w:rsidRPr="00D603EB">
        <w:rPr>
          <w:rFonts w:eastAsia="Times New Roman"/>
          <w:color w:val="C00000"/>
          <w:sz w:val="22"/>
          <w:szCs w:val="22"/>
          <w:u w:val="single"/>
        </w:rPr>
        <w:t>or inform</w:t>
      </w:r>
      <w:r>
        <w:rPr>
          <w:rFonts w:eastAsia="Times New Roman"/>
          <w:sz w:val="22"/>
          <w:szCs w:val="22"/>
        </w:rPr>
        <w:t xml:space="preserve"> that DBTW is </w:t>
      </w:r>
      <w:r w:rsidRPr="00D603EB">
        <w:rPr>
          <w:rFonts w:eastAsia="Times New Roman"/>
          <w:color w:val="C00000"/>
          <w:sz w:val="22"/>
          <w:szCs w:val="22"/>
          <w:u w:val="single"/>
        </w:rPr>
        <w:t>enabled/</w:t>
      </w:r>
      <w:r>
        <w:rPr>
          <w:rFonts w:eastAsia="Times New Roman"/>
          <w:sz w:val="22"/>
          <w:szCs w:val="22"/>
        </w:rPr>
        <w:t>disabled for both IDLE and CONNECTED mode UEs</w:t>
      </w:r>
    </w:p>
    <w:p w14:paraId="1ECCA118"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2B4CDD80" w14:textId="77777777" w:rsidR="0050563A" w:rsidRPr="006C3B41" w:rsidRDefault="0050563A" w:rsidP="0050563A">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3EDA51CA"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880878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DB2087" w14:textId="77777777" w:rsidR="0050563A" w:rsidRPr="009F7AA9" w:rsidRDefault="0050563A" w:rsidP="0050563A">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 other than SS/PBCH block</w:t>
      </w:r>
    </w:p>
    <w:p w14:paraId="527BAB84"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D6FC3F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Pr="003A44C4">
        <w:rPr>
          <w:rFonts w:eastAsia="Times New Roman"/>
          <w:color w:val="C00000"/>
          <w:sz w:val="22"/>
          <w:szCs w:val="22"/>
          <w:u w:val="single"/>
        </w:rPr>
        <w:t xml:space="preserve">relation </w:t>
      </w:r>
      <w:r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73BCB7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29EB2AA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67D32876"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AC429E2" w14:textId="77777777" w:rsidR="00160E57" w:rsidRDefault="00160E57" w:rsidP="00160E57">
      <w:pPr>
        <w:pStyle w:val="BodyText"/>
        <w:spacing w:after="0"/>
        <w:rPr>
          <w:rFonts w:ascii="Times New Roman" w:hAnsi="Times New Roman"/>
          <w:sz w:val="22"/>
          <w:szCs w:val="22"/>
          <w:lang w:eastAsia="zh-CN"/>
        </w:rPr>
      </w:pPr>
    </w:p>
    <w:p w14:paraId="428795F9"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6691473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6E673B43"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09597174"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622936"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D3CDB1" w14:textId="77777777" w:rsidR="00160E57" w:rsidRPr="00A608B4" w:rsidRDefault="00160E57" w:rsidP="00160E57">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2786C74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7898EA87" w14:textId="77777777" w:rsidR="00160E57" w:rsidRDefault="00160E57" w:rsidP="00160E57">
      <w:pPr>
        <w:pStyle w:val="BodyText"/>
        <w:spacing w:after="0"/>
        <w:rPr>
          <w:rFonts w:ascii="Times New Roman" w:hAnsi="Times New Roman"/>
          <w:sz w:val="22"/>
          <w:szCs w:val="22"/>
          <w:lang w:eastAsia="zh-CN"/>
        </w:rPr>
      </w:pPr>
    </w:p>
    <w:p w14:paraId="1D6A2C2A"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0D2D0920" w14:textId="77777777" w:rsidR="00160E57" w:rsidRDefault="00160E57" w:rsidP="00160E57">
      <w:pPr>
        <w:pStyle w:val="BodyText"/>
        <w:spacing w:after="0"/>
        <w:rPr>
          <w:rFonts w:ascii="Times New Roman" w:hAnsi="Times New Roman"/>
          <w:sz w:val="22"/>
          <w:szCs w:val="22"/>
          <w:lang w:eastAsia="zh-CN"/>
        </w:rPr>
      </w:pPr>
    </w:p>
    <w:p w14:paraId="13C3B724" w14:textId="77777777" w:rsidR="00160E57" w:rsidRDefault="00160E57" w:rsidP="00160E57">
      <w:pPr>
        <w:pStyle w:val="Heading5"/>
        <w:rPr>
          <w:lang w:eastAsia="zh-CN"/>
        </w:rPr>
      </w:pPr>
      <w:r>
        <w:rPr>
          <w:lang w:eastAsia="zh-CN"/>
        </w:rPr>
        <w:t>Proposal #1.2-13</w:t>
      </w:r>
    </w:p>
    <w:p w14:paraId="5655A17D"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2E212834"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49102D07"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C9C5317" w14:textId="77777777" w:rsidR="00160E57" w:rsidRDefault="00160E57" w:rsidP="00160E5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642C6242" w14:textId="77777777" w:rsidR="00160E57" w:rsidRPr="008A1EF1" w:rsidRDefault="00160E57" w:rsidP="00160E57">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5C27411" w14:textId="77777777" w:rsidR="00160E57" w:rsidRDefault="00160E57" w:rsidP="00160E5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FEB6DD7" w14:textId="77777777" w:rsidR="00160E57" w:rsidRDefault="00160E57" w:rsidP="00160E5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65E1BDC0" w14:textId="77777777" w:rsidR="00160E57" w:rsidRDefault="00160E57" w:rsidP="00160E57">
      <w:pPr>
        <w:pStyle w:val="BodyText"/>
        <w:spacing w:after="0"/>
        <w:rPr>
          <w:rFonts w:ascii="Times New Roman" w:hAnsi="Times New Roman"/>
          <w:sz w:val="22"/>
          <w:szCs w:val="22"/>
          <w:lang w:eastAsia="zh-CN"/>
        </w:rPr>
      </w:pPr>
    </w:p>
    <w:p w14:paraId="20395721" w14:textId="77777777" w:rsidR="00160E57" w:rsidRDefault="00160E57" w:rsidP="00160E57">
      <w:pPr>
        <w:pStyle w:val="Heading5"/>
        <w:rPr>
          <w:lang w:eastAsia="zh-CN"/>
        </w:rPr>
      </w:pPr>
      <w:r>
        <w:rPr>
          <w:lang w:eastAsia="zh-CN"/>
        </w:rPr>
        <w:t>Proposal #1.2-14</w:t>
      </w:r>
    </w:p>
    <w:p w14:paraId="52D04170"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1A6B4539"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04B65E3"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74CF823C" w14:textId="77777777" w:rsidR="006C0118" w:rsidRDefault="006C0118" w:rsidP="006C0118">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7C42318" w14:textId="77777777" w:rsidR="006C0118" w:rsidRDefault="006C0118" w:rsidP="006C0118">
      <w:pPr>
        <w:pStyle w:val="BodyText"/>
        <w:spacing w:after="0"/>
        <w:rPr>
          <w:rFonts w:ascii="Times New Roman" w:hAnsi="Times New Roman"/>
          <w:sz w:val="22"/>
          <w:szCs w:val="22"/>
          <w:lang w:eastAsia="zh-CN"/>
        </w:rPr>
      </w:pPr>
    </w:p>
    <w:p w14:paraId="1A832DC2" w14:textId="77777777" w:rsidR="006C0118" w:rsidRDefault="006C0118" w:rsidP="006C0118">
      <w:pPr>
        <w:pStyle w:val="Heading5"/>
        <w:rPr>
          <w:lang w:eastAsia="zh-CN"/>
        </w:rPr>
      </w:pPr>
      <w:r>
        <w:rPr>
          <w:lang w:eastAsia="zh-CN"/>
        </w:rPr>
        <w:t>Proposal #1.3-8</w:t>
      </w:r>
    </w:p>
    <w:p w14:paraId="357F1D61" w14:textId="77777777" w:rsidR="006C0118" w:rsidRDefault="006C0118" w:rsidP="006C01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896EB07"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C34EC1" w14:textId="77777777" w:rsidR="006C0118" w:rsidRPr="00D6426E" w:rsidRDefault="006C0118" w:rsidP="006C0118">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5FB0E21B"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FDF1528"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C3B5B53"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2B570C"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B71D4F"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CEC3126"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C26434A"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2F04878" w14:textId="77777777" w:rsidR="006C0118" w:rsidRDefault="006C0118" w:rsidP="006C0118">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095998B4" w14:textId="77777777" w:rsidR="006A684D" w:rsidRDefault="006A684D" w:rsidP="006A684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4D43D668" w14:textId="77777777" w:rsidR="006A684D" w:rsidRDefault="006A684D" w:rsidP="006A684D">
      <w:pPr>
        <w:pStyle w:val="BodyText"/>
        <w:spacing w:after="0"/>
        <w:rPr>
          <w:rFonts w:ascii="Times New Roman" w:hAnsi="Times New Roman"/>
          <w:sz w:val="22"/>
          <w:szCs w:val="22"/>
          <w:lang w:eastAsia="zh-CN"/>
        </w:rPr>
      </w:pPr>
    </w:p>
    <w:p w14:paraId="3E852348" w14:textId="77777777" w:rsidR="006A684D" w:rsidRDefault="006A684D" w:rsidP="006A684D">
      <w:pPr>
        <w:pStyle w:val="Heading5"/>
        <w:rPr>
          <w:lang w:eastAsia="zh-CN"/>
        </w:rPr>
      </w:pPr>
      <w:r>
        <w:rPr>
          <w:lang w:eastAsia="zh-CN"/>
        </w:rPr>
        <w:t>Proposal #1.5-7</w:t>
      </w:r>
    </w:p>
    <w:p w14:paraId="14A75049" w14:textId="77777777" w:rsidR="006A684D" w:rsidRDefault="006A684D" w:rsidP="006A684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1BFACCD" w14:textId="77777777" w:rsidR="006A684D" w:rsidRDefault="006A684D" w:rsidP="006A684D">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1551BB9" w14:textId="77777777" w:rsidR="006A684D" w:rsidRDefault="006A684D" w:rsidP="006A684D">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19156DBD" w14:textId="77777777" w:rsidR="006A684D" w:rsidRDefault="006A684D" w:rsidP="006A684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5CC346BB" w14:textId="77777777" w:rsidR="00B51A52" w:rsidRDefault="00B51A52" w:rsidP="00B51A5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4A7D6B4B" w14:textId="77777777" w:rsidR="00B51A52" w:rsidRDefault="00B51A52" w:rsidP="00B51A52">
      <w:pPr>
        <w:pStyle w:val="BodyText"/>
        <w:spacing w:after="0"/>
        <w:rPr>
          <w:rFonts w:ascii="Times New Roman" w:hAnsi="Times New Roman"/>
          <w:sz w:val="22"/>
          <w:szCs w:val="22"/>
          <w:lang w:eastAsia="zh-CN"/>
        </w:rPr>
      </w:pPr>
    </w:p>
    <w:p w14:paraId="488A03A6"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1BAC4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507E05C"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A36EEE2"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1EBC7650" w14:textId="77777777" w:rsidR="003173AA" w:rsidRDefault="003173AA" w:rsidP="003173A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3F13967B" w14:textId="77777777" w:rsidR="003173AA" w:rsidRDefault="003173AA" w:rsidP="003173AA">
      <w:pPr>
        <w:pStyle w:val="BodyText"/>
        <w:spacing w:after="0"/>
        <w:rPr>
          <w:rFonts w:ascii="Times New Roman" w:hAnsi="Times New Roman"/>
          <w:sz w:val="22"/>
          <w:szCs w:val="22"/>
          <w:lang w:eastAsia="zh-CN"/>
        </w:rPr>
      </w:pPr>
    </w:p>
    <w:p w14:paraId="6D80C818" w14:textId="22F731DB" w:rsidR="003173AA" w:rsidRDefault="003173AA" w:rsidP="003173AA">
      <w:pPr>
        <w:pStyle w:val="Heading5"/>
        <w:rPr>
          <w:lang w:eastAsia="zh-CN"/>
        </w:rPr>
      </w:pPr>
      <w:r>
        <w:rPr>
          <w:lang w:eastAsia="zh-CN"/>
        </w:rPr>
        <w:t>Proposal #2.1-7</w:t>
      </w:r>
    </w:p>
    <w:p w14:paraId="008931A4"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A4209DE"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42814059"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38E6C3C"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6F7A8079" w14:textId="77777777" w:rsidR="00B4740D" w:rsidRDefault="00B4740D" w:rsidP="00B4740D">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499F8CE1" w14:textId="77777777" w:rsidR="00B4740D" w:rsidRDefault="00B4740D" w:rsidP="00B4740D">
      <w:pPr>
        <w:pStyle w:val="BodyText"/>
        <w:spacing w:after="0"/>
        <w:rPr>
          <w:rFonts w:ascii="Times New Roman" w:hAnsi="Times New Roman"/>
          <w:sz w:val="22"/>
          <w:szCs w:val="22"/>
          <w:lang w:eastAsia="zh-CN"/>
        </w:rPr>
      </w:pPr>
    </w:p>
    <w:p w14:paraId="08EC7560" w14:textId="77777777" w:rsidR="00B4740D" w:rsidRDefault="00B4740D" w:rsidP="00B4740D">
      <w:pPr>
        <w:pStyle w:val="Heading5"/>
        <w:rPr>
          <w:lang w:eastAsia="zh-CN"/>
        </w:rPr>
      </w:pPr>
      <w:r>
        <w:rPr>
          <w:lang w:eastAsia="zh-CN"/>
        </w:rPr>
        <w:t>Proposal #2.4-8 (update)</w:t>
      </w:r>
    </w:p>
    <w:p w14:paraId="725F8AFC" w14:textId="77777777" w:rsidR="00B4740D" w:rsidRDefault="00B4740D" w:rsidP="00B474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5663DEB4"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506394A7"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74AAEC6"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ADE4145"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7562E7DF" w14:textId="77777777" w:rsidR="007345A9" w:rsidRDefault="007345A9">
      <w:pPr>
        <w:pStyle w:val="BodyText"/>
        <w:spacing w:after="0"/>
        <w:rPr>
          <w:rFonts w:ascii="Times New Roman" w:hAnsi="Times New Roman"/>
          <w:sz w:val="22"/>
          <w:szCs w:val="22"/>
          <w:lang w:eastAsia="zh-CN"/>
        </w:rPr>
      </w:pPr>
    </w:p>
    <w:p w14:paraId="7299A1BF" w14:textId="74982530" w:rsidR="006E5DEB" w:rsidRDefault="006E5DEB" w:rsidP="006E5DEB">
      <w:pPr>
        <w:pStyle w:val="Heading5"/>
        <w:rPr>
          <w:lang w:eastAsia="zh-CN"/>
        </w:rPr>
      </w:pPr>
      <w:r>
        <w:rPr>
          <w:lang w:eastAsia="zh-CN"/>
        </w:rPr>
        <w:t>Proposal #2.5-4</w:t>
      </w:r>
    </w:p>
    <w:p w14:paraId="0ADF1D0B" w14:textId="77777777" w:rsidR="006E5DEB" w:rsidRDefault="006E5DEB" w:rsidP="006E5DE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EB24" w14:textId="77777777" w:rsidR="007A69B1" w:rsidRDefault="007A69B1">
      <w:pPr>
        <w:spacing w:after="0" w:line="240" w:lineRule="auto"/>
      </w:pPr>
      <w:r>
        <w:separator/>
      </w:r>
    </w:p>
  </w:endnote>
  <w:endnote w:type="continuationSeparator" w:id="0">
    <w:p w14:paraId="1B0FF708" w14:textId="77777777" w:rsidR="007A69B1" w:rsidRDefault="007A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7A69B1" w:rsidRDefault="007A6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7A69B1" w:rsidRDefault="007A6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777777" w:rsidR="007A69B1" w:rsidRDefault="007A69B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8B1D" w14:textId="77777777" w:rsidR="007A69B1" w:rsidRDefault="007A69B1">
      <w:pPr>
        <w:spacing w:after="0" w:line="240" w:lineRule="auto"/>
      </w:pPr>
      <w:r>
        <w:separator/>
      </w:r>
    </w:p>
  </w:footnote>
  <w:footnote w:type="continuationSeparator" w:id="0">
    <w:p w14:paraId="5ABFDAA2" w14:textId="77777777" w:rsidR="007A69B1" w:rsidRDefault="007A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7A69B1" w:rsidRDefault="007A69B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5"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7"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0"/>
  </w:num>
  <w:num w:numId="7">
    <w:abstractNumId w:val="23"/>
  </w:num>
  <w:num w:numId="8">
    <w:abstractNumId w:val="2"/>
  </w:num>
  <w:num w:numId="9">
    <w:abstractNumId w:val="26"/>
  </w:num>
  <w:num w:numId="10">
    <w:abstractNumId w:val="16"/>
  </w:num>
  <w:num w:numId="11">
    <w:abstractNumId w:val="35"/>
  </w:num>
  <w:num w:numId="12">
    <w:abstractNumId w:val="0"/>
  </w:num>
  <w:num w:numId="13">
    <w:abstractNumId w:val="13"/>
  </w:num>
  <w:num w:numId="14">
    <w:abstractNumId w:val="27"/>
  </w:num>
  <w:num w:numId="15">
    <w:abstractNumId w:val="6"/>
  </w:num>
  <w:num w:numId="16">
    <w:abstractNumId w:val="25"/>
  </w:num>
  <w:num w:numId="17">
    <w:abstractNumId w:val="5"/>
  </w:num>
  <w:num w:numId="18">
    <w:abstractNumId w:val="33"/>
  </w:num>
  <w:num w:numId="19">
    <w:abstractNumId w:val="36"/>
  </w:num>
  <w:num w:numId="20">
    <w:abstractNumId w:val="15"/>
  </w:num>
  <w:num w:numId="21">
    <w:abstractNumId w:val="37"/>
  </w:num>
  <w:num w:numId="22">
    <w:abstractNumId w:val="17"/>
  </w:num>
  <w:num w:numId="23">
    <w:abstractNumId w:val="22"/>
  </w:num>
  <w:num w:numId="24">
    <w:abstractNumId w:val="29"/>
  </w:num>
  <w:num w:numId="25">
    <w:abstractNumId w:val="34"/>
  </w:num>
  <w:num w:numId="26">
    <w:abstractNumId w:val="14"/>
  </w:num>
  <w:num w:numId="27">
    <w:abstractNumId w:val="7"/>
  </w:num>
  <w:num w:numId="28">
    <w:abstractNumId w:val="30"/>
  </w:num>
  <w:num w:numId="29">
    <w:abstractNumId w:val="39"/>
  </w:num>
  <w:num w:numId="30">
    <w:abstractNumId w:val="38"/>
  </w:num>
  <w:num w:numId="31">
    <w:abstractNumId w:val="31"/>
  </w:num>
  <w:num w:numId="32">
    <w:abstractNumId w:val="19"/>
  </w:num>
  <w:num w:numId="33">
    <w:abstractNumId w:val="4"/>
  </w:num>
  <w:num w:numId="34">
    <w:abstractNumId w:val="11"/>
  </w:num>
  <w:num w:numId="35">
    <w:abstractNumId w:val="8"/>
  </w:num>
  <w:num w:numId="36">
    <w:abstractNumId w:val="20"/>
  </w:num>
  <w:num w:numId="37">
    <w:abstractNumId w:val="12"/>
  </w:num>
  <w:num w:numId="38">
    <w:abstractNumId w:val="40"/>
  </w:num>
  <w:num w:numId="39">
    <w:abstractNumId w:val="32"/>
  </w:num>
  <w:num w:numId="40">
    <w:abstractNumId w:val="1"/>
  </w:num>
  <w:num w:numId="41">
    <w:abstractNumId w:val="26"/>
  </w:num>
  <w:num w:numId="42">
    <w:abstractNumId w:val="9"/>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AB9C6230-F009-4423-BF2B-06E2B9CD30AF}">
  <ds:schemaRefs>
    <ds:schemaRef ds:uri="http://schemas.openxmlformats.org/officeDocument/2006/bibliography"/>
  </ds:schemaRefs>
</ds:datastoreItem>
</file>

<file path=customXml/itemProps7.xml><?xml version="1.0" encoding="utf-8"?>
<ds:datastoreItem xmlns:ds="http://schemas.openxmlformats.org/officeDocument/2006/customXml" ds:itemID="{E20ABE08-69EE-4B1C-96B6-2D5DE36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20</TotalTime>
  <Pages>164</Pages>
  <Words>65146</Words>
  <Characters>323604</Characters>
  <Application>Microsoft Office Word</Application>
  <DocSecurity>0</DocSecurity>
  <Lines>2696</Lines>
  <Paragraphs>775</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387975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4</cp:revision>
  <cp:lastPrinted>2011-11-09T07:49:00Z</cp:lastPrinted>
  <dcterms:created xsi:type="dcterms:W3CDTF">2021-02-03T21:38:00Z</dcterms:created>
  <dcterms:modified xsi:type="dcterms:W3CDTF">2021-02-03T21:56:00Z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