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07EDD" w14:textId="77777777"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77777777"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HiSilicon, Lenovo, Motorola Mobility, </w:t>
      </w:r>
      <w:proofErr w:type="spellStart"/>
      <w:r>
        <w:rPr>
          <w:rFonts w:ascii="Times New Roman" w:hAnsi="Times New Roman"/>
          <w:sz w:val="22"/>
          <w:szCs w:val="22"/>
          <w:lang w:eastAsia="zh-CN"/>
        </w:rPr>
        <w:t>Convida</w:t>
      </w:r>
      <w:proofErr w:type="spellEnd"/>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proofErr w:type="spellStart"/>
            <w:r>
              <w:rPr>
                <w:rFonts w:ascii="Times New Roman" w:eastAsiaTheme="minorEastAsia" w:hAnsi="Times New Roman"/>
                <w:sz w:val="22"/>
                <w:szCs w:val="22"/>
                <w:lang w:eastAsia="ko-KR"/>
              </w:rPr>
              <w:t>Proposal</w:t>
            </w:r>
            <w:proofErr w:type="spellEnd"/>
            <w:r>
              <w:rPr>
                <w:rFonts w:ascii="Times New Roman" w:eastAsiaTheme="minorEastAsia" w:hAnsi="Times New Roman"/>
                <w:sz w:val="22"/>
                <w:szCs w:val="22"/>
                <w:lang w:eastAsia="ko-KR"/>
              </w:rPr>
              <w:t xml:space="preserve">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proofErr w:type="spellStart"/>
            <w:r>
              <w:rPr>
                <w:rFonts w:ascii="Times New Roman" w:hAnsi="Times New Roman"/>
                <w:sz w:val="22"/>
                <w:szCs w:val="22"/>
              </w:rPr>
              <w:lastRenderedPageBreak/>
              <w:t>Futurewei</w:t>
            </w:r>
            <w:proofErr w:type="spellEnd"/>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t>
            </w:r>
            <w:proofErr w:type="gramStart"/>
            <w:r>
              <w:rPr>
                <w:rFonts w:ascii="Times New Roman" w:hAnsi="Times New Roman"/>
                <w:sz w:val="22"/>
                <w:szCs w:val="22"/>
              </w:rPr>
              <w:t>with  a</w:t>
            </w:r>
            <w:proofErr w:type="gramEnd"/>
            <w:r>
              <w:rPr>
                <w:rFonts w:ascii="Times New Roman" w:hAnsi="Times New Roman"/>
                <w:sz w:val="22"/>
                <w:szCs w:val="22"/>
              </w:rPr>
              <w:t xml:space="preserve">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w:t>
      </w:r>
      <w:r>
        <w:rPr>
          <w:lang w:eastAsia="zh-CN"/>
        </w:rPr>
        <w:t>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 xml:space="preserve">FFS: </w:t>
      </w:r>
      <w:r w:rsidRPr="009F7AA9">
        <w:rPr>
          <w:rFonts w:eastAsia="Times New Roman"/>
          <w:color w:val="C00000"/>
          <w:sz w:val="22"/>
          <w:szCs w:val="22"/>
          <w:u w:val="single"/>
        </w:rPr>
        <w:t>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tc>
          <w:tcPr>
            <w:tcW w:w="1805" w:type="dxa"/>
            <w:shd w:val="clear" w:color="auto" w:fill="FBE4D5" w:themeFill="accent2" w:themeFillTint="33"/>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Huawei, </w:t>
            </w:r>
            <w:proofErr w:type="spellStart"/>
            <w:r w:rsidRPr="00D04D48">
              <w:rPr>
                <w:rFonts w:ascii="Times New Roman" w:eastAsiaTheme="minorEastAsia" w:hAnsi="Times New Roman"/>
                <w:sz w:val="22"/>
                <w:szCs w:val="22"/>
                <w:lang w:eastAsia="ko-KR"/>
              </w:rPr>
              <w:t>HiSilicon</w:t>
            </w:r>
            <w:proofErr w:type="spellEnd"/>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proofErr w:type="spellStart"/>
            <w:r>
              <w:rPr>
                <w:rFonts w:ascii="Times New Roman" w:hAnsi="Times New Roman"/>
                <w:szCs w:val="22"/>
                <w:lang w:eastAsia="zh-CN"/>
              </w:rPr>
              <w:t>Futurewei</w:t>
            </w:r>
            <w:proofErr w:type="spellEnd"/>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proofErr w:type="gramStart"/>
            <w:r>
              <w:rPr>
                <w:rFonts w:eastAsia="Times New Roman"/>
                <w:highlight w:val="yellow"/>
                <w:u w:val="single"/>
                <w:lang w:eastAsia="zh-CN"/>
              </w:rPr>
              <w:t>If  DBTW</w:t>
            </w:r>
            <w:proofErr w:type="gramEnd"/>
            <w:r>
              <w:rPr>
                <w:rFonts w:eastAsia="Times New Roman"/>
                <w:highlight w:val="yellow"/>
                <w:u w:val="single"/>
                <w:lang w:eastAsia="zh-CN"/>
              </w:rPr>
              <w:t xml:space="preserve">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 xml:space="preserve">I did have 1 question on one of the </w:t>
            </w:r>
            <w:proofErr w:type="spellStart"/>
            <w:r>
              <w:rPr>
                <w:rFonts w:eastAsiaTheme="minorEastAsia"/>
                <w:bCs/>
                <w:sz w:val="22"/>
                <w:szCs w:val="22"/>
                <w:lang w:eastAsia="ko-KR"/>
              </w:rPr>
              <w:t>subbullets</w:t>
            </w:r>
            <w:proofErr w:type="spellEnd"/>
            <w:r>
              <w:rPr>
                <w:rFonts w:eastAsiaTheme="minorEastAsia"/>
                <w:bCs/>
                <w:sz w:val="22"/>
                <w:szCs w:val="22"/>
                <w:lang w:eastAsia="ko-KR"/>
              </w:rPr>
              <w:t>.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r w:rsidR="007765E1" w14:paraId="79FDA327" w14:textId="77777777">
        <w:tc>
          <w:tcPr>
            <w:tcW w:w="1805" w:type="dxa"/>
          </w:tcPr>
          <w:p w14:paraId="2CE275F1" w14:textId="77777777" w:rsidR="007765E1" w:rsidRDefault="007765E1" w:rsidP="00D04D48">
            <w:pPr>
              <w:pStyle w:val="BodyText"/>
              <w:spacing w:after="0"/>
              <w:rPr>
                <w:rFonts w:ascii="Times New Roman" w:eastAsiaTheme="minorEastAsia" w:hAnsi="Times New Roman"/>
                <w:sz w:val="22"/>
                <w:szCs w:val="22"/>
                <w:lang w:eastAsia="ko-KR"/>
              </w:rPr>
            </w:pPr>
          </w:p>
        </w:tc>
        <w:tc>
          <w:tcPr>
            <w:tcW w:w="8157" w:type="dxa"/>
          </w:tcPr>
          <w:p w14:paraId="06D37A0B" w14:textId="77777777" w:rsidR="007765E1" w:rsidRDefault="007765E1" w:rsidP="00D04D48">
            <w:pPr>
              <w:spacing w:after="0" w:line="240" w:lineRule="auto"/>
              <w:jc w:val="left"/>
              <w:textAlignment w:val="center"/>
              <w:rPr>
                <w:rFonts w:eastAsiaTheme="minorEastAsia"/>
                <w:bCs/>
                <w:sz w:val="22"/>
                <w:szCs w:val="22"/>
                <w:lang w:eastAsia="ko-KR"/>
              </w:rPr>
            </w:pP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77777777" w:rsidR="003977BD" w:rsidRDefault="003977BD">
      <w:pPr>
        <w:pStyle w:val="BodyText"/>
        <w:spacing w:after="0"/>
        <w:rPr>
          <w:rFonts w:ascii="Times New Roman" w:hAnsi="Times New Roman"/>
          <w:sz w:val="22"/>
          <w:szCs w:val="22"/>
          <w:lang w:eastAsia="zh-CN"/>
        </w:rPr>
      </w:pPr>
    </w:p>
    <w:p w14:paraId="5925369E" w14:textId="77777777" w:rsidR="007345A9" w:rsidRDefault="007345A9">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proofErr w:type="spellStart"/>
      <w:r>
        <w:rPr>
          <w:rFonts w:ascii="Times New Roman" w:hAnsi="Times New Roman"/>
          <w:sz w:val="22"/>
          <w:szCs w:val="22"/>
          <w:lang w:eastAsia="zh-CN"/>
        </w:rPr>
        <w:t>ignaling</w:t>
      </w:r>
      <w:proofErr w:type="spellEnd"/>
      <w:r>
        <w:rPr>
          <w:rFonts w:ascii="Times New Roman" w:hAnsi="Times New Roman"/>
          <w:sz w:val="22"/>
          <w:szCs w:val="22"/>
          <w:lang w:eastAsia="zh-CN"/>
        </w:rPr>
        <w:pgNum/>
      </w:r>
      <w:proofErr w:type="spellStart"/>
      <w:r>
        <w:rPr>
          <w:rFonts w:ascii="Times New Roman" w:hAnsi="Times New Roman"/>
          <w:sz w:val="22"/>
          <w:szCs w:val="22"/>
          <w:lang w:eastAsia="zh-CN"/>
        </w:rPr>
        <w:t>ation</w:t>
      </w:r>
      <w:proofErr w:type="spellEnd"/>
      <w:r>
        <w:rPr>
          <w:rFonts w:ascii="Times New Roman" w:hAnsi="Times New Roman"/>
          <w:sz w:val="22"/>
          <w:szCs w:val="22"/>
          <w:lang w:eastAsia="zh-CN"/>
        </w:rPr>
        <w:t xml:space="preserve">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It would appear that 480 and 960 kHz cannot be used for initial access related data and control channels in initial BWP for IDLE and Inactive Mode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w:t>
            </w:r>
            <w:r>
              <w:rPr>
                <w:rFonts w:ascii="Times New Roman" w:eastAsia="MS Mincho" w:hAnsi="Times New Roman"/>
                <w:sz w:val="22"/>
                <w:szCs w:val="22"/>
                <w:lang w:eastAsia="ja-JP"/>
              </w:rPr>
              <w:lastRenderedPageBreak/>
              <w:t xml:space="preserve">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w:t>
            </w:r>
            <w:r>
              <w:rPr>
                <w:rFonts w:ascii="Times New Roman" w:hAnsi="Times New Roman"/>
                <w:sz w:val="22"/>
                <w:szCs w:val="22"/>
                <w:lang w:eastAsia="zh-CN"/>
              </w:rPr>
              <w:lastRenderedPageBreak/>
              <w:t xml:space="preserve">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 xml:space="preserve">BWP switch delay </w:t>
                  </w:r>
                  <w:proofErr w:type="spellStart"/>
                  <w:r>
                    <w:t>T</w:t>
                  </w:r>
                  <w:r>
                    <w:rPr>
                      <w:vertAlign w:val="subscript"/>
                    </w:rPr>
                    <w:t>BWPswitchDelay</w:t>
                  </w:r>
                  <w:proofErr w:type="spellEnd"/>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lastRenderedPageBreak/>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provide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lastRenderedPageBreak/>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lastRenderedPageBreak/>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that support 120 kHz SCS only (according to the WID, UE is not required to support 480 and 960 SCS), cannot camp on it. Excluding </w:t>
            </w:r>
            <w:r>
              <w:rPr>
                <w:lang w:eastAsia="zh-CN"/>
              </w:rPr>
              <w:t xml:space="preserve">these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lastRenderedPageBreak/>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lastRenderedPageBreak/>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BWP with 480 kHz/960 kHz SCS can be configured in </w:t>
      </w:r>
      <w:proofErr w:type="spellStart"/>
      <w:r>
        <w:rPr>
          <w:rFonts w:ascii="Times New Roman" w:hAnsi="Times New Roman"/>
          <w:sz w:val="22"/>
          <w:szCs w:val="22"/>
          <w:lang w:eastAsia="zh-CN"/>
        </w:rPr>
        <w:t>Pcell</w:t>
      </w:r>
      <w:proofErr w:type="spellEnd"/>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to enable and how to enable 480/960 kHz single numerology operation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PSCell</w:t>
      </w:r>
      <w:proofErr w:type="spellEnd"/>
      <w:r>
        <w:rPr>
          <w:rFonts w:ascii="Times New Roman" w:hAnsi="Times New Roman"/>
          <w:sz w:val="22"/>
          <w:szCs w:val="22"/>
          <w:lang w:eastAsia="zh-CN"/>
        </w:rPr>
        <w:t xml:space="preserve">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lastRenderedPageBreak/>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Implementing CSI-RS detector to provide an accurate synchronization source for data/control is likely not only infeasible but not trivial to implement and, thus, brings additional </w:t>
            </w:r>
            <w:r>
              <w:rPr>
                <w:rFonts w:ascii="Times New Roman" w:hAnsi="Times New Roman"/>
                <w:sz w:val="22"/>
                <w:szCs w:val="22"/>
                <w:lang w:eastAsia="zh-CN"/>
              </w:rPr>
              <w:lastRenderedPageBreak/>
              <w:t xml:space="preserve">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Moreover, even though 480/960 kHz SCS SSB is introduced for non-initial access, single numerology operation may not be guaranteed especially with respect to neighbor cell RRM measurement. This is because neighbor cell can be operated </w:t>
            </w:r>
            <w:r>
              <w:rPr>
                <w:rFonts w:ascii="Times New Roman" w:hAnsi="Times New Roman"/>
                <w:sz w:val="22"/>
                <w:szCs w:val="22"/>
              </w:rPr>
              <w:lastRenderedPageBreak/>
              <w:t>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hint="eastAsia"/>
                <w:sz w:val="22"/>
                <w:lang w:eastAsia="zh-CN"/>
              </w:rPr>
              <w:lastRenderedPageBreak/>
              <w:t>S</w:t>
            </w:r>
            <w:r>
              <w:rPr>
                <w:rFonts w:ascii="Times New Roman" w:hAnsi="Times New Roman"/>
                <w:sz w:val="22"/>
                <w:lang w:eastAsia="zh-CN"/>
              </w:rPr>
              <w:t>preadtrum</w:t>
            </w:r>
            <w:proofErr w:type="spellEnd"/>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9"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0"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11" w:author="Young Woo Kwak" w:date="2021-02-01T14:15:00Z"/>
                <w:rFonts w:ascii="Times New Roman" w:hAnsi="Times New Roman"/>
                <w:sz w:val="22"/>
                <w:szCs w:val="22"/>
                <w:lang w:eastAsia="zh-CN"/>
              </w:rPr>
            </w:pPr>
            <w:del w:id="12"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14"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w:t>
            </w:r>
            <w:r>
              <w:rPr>
                <w:rFonts w:ascii="Times New Roman" w:hAnsi="Times New Roman"/>
                <w:sz w:val="22"/>
                <w:szCs w:val="22"/>
                <w:lang w:eastAsia="zh-CN"/>
              </w:rPr>
              <w:lastRenderedPageBreak/>
              <w:t xml:space="preserve">should not mandate such UE capability. Then for the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capable of supporting 480/960 but not CSI-RS, how can those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Pr>
                <w:rFonts w:ascii="Times New Roman" w:hAnsi="Times New Roman"/>
                <w:sz w:val="22"/>
                <w:szCs w:val="22"/>
                <w:lang w:eastAsia="zh-CN"/>
              </w:rPr>
              <w:t>Spreadtrum’s</w:t>
            </w:r>
            <w:proofErr w:type="spellEnd"/>
            <w:r>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 xml:space="preserve">if 480/960kHz SCS CSI-RS based RRM needs the timing of 120kHz SCS SSB, UE should switch to process the 120kHz </w:t>
            </w:r>
            <w:r>
              <w:rPr>
                <w:rFonts w:ascii="Times New Roman" w:eastAsiaTheme="minorEastAsia" w:hAnsi="Times New Roman"/>
                <w:i/>
                <w:sz w:val="22"/>
                <w:szCs w:val="22"/>
                <w:lang w:eastAsia="ko-KR"/>
              </w:rPr>
              <w:lastRenderedPageBreak/>
              <w:t>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is connected with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w:t>
            </w:r>
            <w:r>
              <w:rPr>
                <w:rFonts w:ascii="Times New Roman" w:eastAsiaTheme="minorEastAsia" w:hAnsi="Times New Roman"/>
                <w:sz w:val="22"/>
                <w:szCs w:val="22"/>
                <w:lang w:eastAsia="ko-KR"/>
              </w:rPr>
              <w:lastRenderedPageBreak/>
              <w:t xml:space="preserve">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5"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w:t>
            </w:r>
            <w:r>
              <w:rPr>
                <w:rFonts w:ascii="Times New Roman" w:eastAsiaTheme="minorEastAsia" w:hAnsi="Times New Roman"/>
                <w:sz w:val="22"/>
                <w:szCs w:val="22"/>
                <w:lang w:eastAsia="ko-KR"/>
              </w:rPr>
              <w:lastRenderedPageBreak/>
              <w:t>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lastRenderedPageBreak/>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Mediatek</w:t>
            </w:r>
            <w:proofErr w:type="spellEnd"/>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share the views on the benefits of single sub-carrier spacing operation. While it would be possible to consider frequency multiplexing different numerologies, SSB transmission </w:t>
            </w:r>
            <w:r>
              <w:rPr>
                <w:rFonts w:ascii="Times New Roman" w:eastAsiaTheme="minorEastAsia" w:hAnsi="Times New Roman"/>
                <w:sz w:val="22"/>
                <w:lang w:eastAsia="ko-KR"/>
              </w:rPr>
              <w:lastRenderedPageBreak/>
              <w:t>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Convida</w:t>
            </w:r>
            <w:proofErr w:type="spellEnd"/>
            <w:r>
              <w:rPr>
                <w:rFonts w:ascii="Times New Roman" w:eastAsiaTheme="minorEastAsia" w:hAnsi="Times New Roman"/>
                <w:sz w:val="22"/>
                <w:lang w:eastAsia="ko-KR"/>
              </w:rPr>
              <w:t xml:space="preserve">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in the network which provide initial synchronization and </w:t>
            </w:r>
            <w:r>
              <w:rPr>
                <w:rFonts w:ascii="Times New Roman" w:eastAsiaTheme="minorEastAsia" w:hAnsi="Times New Roman"/>
                <w:sz w:val="22"/>
                <w:lang w:eastAsia="ko-KR"/>
              </w:rPr>
              <w:pgNum/>
            </w:r>
            <w:proofErr w:type="spellStart"/>
            <w:r>
              <w:rPr>
                <w:rFonts w:ascii="Times New Roman" w:eastAsiaTheme="minorEastAsia" w:hAnsi="Times New Roman"/>
                <w:sz w:val="22"/>
                <w:lang w:eastAsia="ko-KR"/>
              </w:rPr>
              <w:t>ignaling</w:t>
            </w:r>
            <w:proofErr w:type="spellEnd"/>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would operate with agreed SSB SCS, e.g., 120 kHz. The question is what is SCS used for data/control transmissions by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If it’s a high SCS (480 kHz/960 kHz) for data/control then we face the above-mentioned issues with timing misalignment, resource wastage, scheduling complexity and so on, as described by some companies. If the SCS for data/control at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Futurewei</w:t>
            </w:r>
            <w:proofErr w:type="spellEnd"/>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InterDigital</w:t>
            </w:r>
            <w:proofErr w:type="spellEnd"/>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clarify our position, we would like to support 240 kHz in an initial BWP for the initial access use case (i.e., a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We do not see a strong need for 240 kHz for use cases other than that (e.g., for an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lastRenderedPageBreak/>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lastRenderedPageBreak/>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w:t>
      </w:r>
      <w:r>
        <w:rPr>
          <w:lang w:eastAsia="zh-CN"/>
        </w:rPr>
        <w:t>3</w:t>
      </w:r>
      <w:r>
        <w:rPr>
          <w:lang w:eastAsia="zh-CN"/>
        </w:rPr>
        <w:t xml:space="preserve"> (</w:t>
      </w:r>
      <w:r>
        <w:rPr>
          <w:lang w:eastAsia="zh-CN"/>
        </w:rPr>
        <w:t>merge of 1.2-11 and 1.2-12 based on comments</w:t>
      </w:r>
      <w:r>
        <w:rPr>
          <w:lang w:eastAsia="zh-CN"/>
        </w:rPr>
        <w:t>)</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w:t>
      </w:r>
      <w:r>
        <w:rPr>
          <w:lang w:eastAsia="zh-CN"/>
        </w:rPr>
        <w:t>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r>
        <w:rPr>
          <w:rFonts w:ascii="Times New Roman" w:hAnsi="Times New Roman"/>
          <w:sz w:val="22"/>
          <w:szCs w:val="22"/>
          <w:lang w:eastAsia="zh-CN"/>
        </w:rPr>
        <w:t xml:space="preserve">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w:t>
            </w:r>
            <w:r>
              <w:rPr>
                <w:rFonts w:ascii="Times New Roman" w:eastAsiaTheme="minorEastAsia" w:hAnsi="Times New Roman"/>
                <w:sz w:val="22"/>
                <w:lang w:eastAsia="ko-KR"/>
              </w:rPr>
              <w:lastRenderedPageBreak/>
              <w:t xml:space="preserve">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lastRenderedPageBreak/>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6"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17" w:author="Keyvan-Huawei" w:date="2021-02-03T00:10:00Z"/>
                <w:rFonts w:ascii="Times New Roman" w:hAnsi="Times New Roman"/>
                <w:sz w:val="22"/>
                <w:szCs w:val="22"/>
                <w:lang w:eastAsia="zh-CN"/>
              </w:rPr>
            </w:pPr>
            <w:del w:id="18"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19" w:author="Keyvan-Huawei" w:date="2021-02-03T00:10:00Z"/>
                <w:rFonts w:ascii="Times New Roman" w:hAnsi="Times New Roman"/>
                <w:color w:val="C00000"/>
                <w:sz w:val="22"/>
                <w:szCs w:val="22"/>
                <w:lang w:eastAsia="zh-CN"/>
              </w:rPr>
            </w:pPr>
            <w:del w:id="20"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21" w:author="Keyvan-Huawei" w:date="2021-02-03T00:10:00Z"/>
                <w:rFonts w:ascii="Times New Roman" w:hAnsi="Times New Roman"/>
                <w:sz w:val="22"/>
                <w:szCs w:val="22"/>
                <w:lang w:eastAsia="zh-CN"/>
              </w:rPr>
            </w:pPr>
            <w:del w:id="22"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23" w:author="Keyvan-Huawei" w:date="2021-02-03T00:10:00Z"/>
                <w:rFonts w:ascii="Times New Roman" w:hAnsi="Times New Roman"/>
                <w:sz w:val="22"/>
                <w:szCs w:val="22"/>
                <w:lang w:eastAsia="zh-CN"/>
              </w:rPr>
            </w:pPr>
            <w:del w:id="24"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lastRenderedPageBreak/>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w:t>
            </w:r>
            <w:r>
              <w:rPr>
                <w:rFonts w:ascii="Times New Roman" w:eastAsiaTheme="minorEastAsia" w:hAnsi="Times New Roman"/>
                <w:sz w:val="22"/>
                <w:szCs w:val="22"/>
                <w:lang w:eastAsia="ko-KR"/>
              </w:rPr>
              <w:lastRenderedPageBreak/>
              <w:t>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w:t>
            </w:r>
            <w:proofErr w:type="spellStart"/>
            <w:r>
              <w:rPr>
                <w:rFonts w:ascii="Times New Roman" w:eastAsiaTheme="minorEastAsia" w:hAnsi="Times New Roman"/>
                <w:sz w:val="22"/>
                <w:szCs w:val="22"/>
                <w:lang w:eastAsia="ko-KR"/>
              </w:rPr>
              <w:t>signalling</w:t>
            </w:r>
            <w:proofErr w:type="spellEnd"/>
            <w:r>
              <w:rPr>
                <w:rFonts w:ascii="Times New Roman" w:eastAsiaTheme="minorEastAsia" w:hAnsi="Times New Roman"/>
                <w:sz w:val="22"/>
                <w:szCs w:val="22"/>
                <w:lang w:eastAsia="ko-KR"/>
              </w:rPr>
              <w:t xml:space="preserve">.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w:t>
            </w:r>
            <w:r>
              <w:rPr>
                <w:rFonts w:ascii="Times New Roman" w:eastAsia="MS Mincho" w:hAnsi="Times New Roman"/>
                <w:sz w:val="22"/>
                <w:szCs w:val="22"/>
                <w:lang w:eastAsia="ja-JP"/>
              </w:rPr>
              <w:lastRenderedPageBreak/>
              <w:t xml:space="preserve">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BE6CDB"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5pt;height:141.75pt" o:ole="">
                  <v:imagedata r:id="rId16" o:title=""/>
                </v:shape>
                <o:OLEObject Type="Embed" ProgID="Mscgen.Chart" ShapeID="_x0000_i1025" DrawAspect="Content" ObjectID="_1673864072"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w:t>
            </w:r>
            <w:r>
              <w:rPr>
                <w:rFonts w:ascii="Times New Roman" w:eastAsiaTheme="minorEastAsia" w:hAnsi="Times New Roman"/>
                <w:sz w:val="22"/>
                <w:szCs w:val="22"/>
                <w:lang w:eastAsia="ko-KR"/>
              </w:rPr>
              <w:lastRenderedPageBreak/>
              <w:t xml:space="preserve">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 xml:space="preserve">Huawei, </w:t>
            </w:r>
            <w:proofErr w:type="spellStart"/>
            <w:r w:rsidRPr="00D04D48">
              <w:rPr>
                <w:rFonts w:ascii="Times New Roman" w:eastAsiaTheme="minorEastAsia" w:hAnsi="Times New Roman"/>
                <w:sz w:val="22"/>
                <w:szCs w:val="22"/>
                <w:lang w:eastAsia="ko-KR"/>
              </w:rPr>
              <w:t>HiSilicon</w:t>
            </w:r>
            <w:proofErr w:type="spellEnd"/>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25"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26" w:author="Keyvan-Huawei" w:date="2021-02-03T00:10:00Z"/>
                <w:rFonts w:ascii="Times New Roman" w:hAnsi="Times New Roman"/>
                <w:sz w:val="22"/>
                <w:szCs w:val="22"/>
                <w:lang w:eastAsia="zh-CN"/>
              </w:rPr>
            </w:pPr>
            <w:del w:id="27"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28" w:author="Keyvan-Huawei" w:date="2021-02-03T00:10:00Z"/>
                <w:rFonts w:ascii="Times New Roman" w:hAnsi="Times New Roman"/>
                <w:color w:val="C00000"/>
                <w:sz w:val="22"/>
                <w:szCs w:val="22"/>
                <w:lang w:eastAsia="zh-CN"/>
              </w:rPr>
            </w:pPr>
            <w:del w:id="29" w:author="Keyvan-Huawei" w:date="2021-02-03T00:10:00Z">
              <w:r w:rsidRPr="00D04D48" w:rsidDel="00510102">
                <w:rPr>
                  <w:color w:val="C00000"/>
                  <w:sz w:val="22"/>
                  <w:szCs w:val="22"/>
                  <w:lang w:eastAsia="zh-CN"/>
                </w:rPr>
                <w:lastRenderedPageBreak/>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30" w:author="Keyvan-Huawei" w:date="2021-02-03T00:10:00Z"/>
                <w:rFonts w:ascii="Times New Roman" w:hAnsi="Times New Roman"/>
                <w:sz w:val="22"/>
                <w:szCs w:val="22"/>
                <w:lang w:eastAsia="zh-CN"/>
              </w:rPr>
            </w:pPr>
            <w:del w:id="31"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32" w:author="Keyvan-Huawei" w:date="2021-02-03T00:10:00Z"/>
                <w:rFonts w:ascii="Times New Roman" w:hAnsi="Times New Roman"/>
                <w:sz w:val="22"/>
                <w:szCs w:val="22"/>
                <w:lang w:eastAsia="zh-CN"/>
              </w:rPr>
            </w:pPr>
            <w:del w:id="33"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Finally, we would like to raise our concern about the following comparison that Intel made about single numerology in LTE and what is being proposed by Intel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xml:space="preserve">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proofErr w:type="gramStart"/>
            <w:r w:rsidRPr="00616DBD">
              <w:rPr>
                <w:rFonts w:ascii="Times New Roman" w:eastAsiaTheme="minorEastAsia" w:hAnsi="Times New Roman"/>
                <w:b/>
                <w:bCs/>
                <w:sz w:val="22"/>
                <w:szCs w:val="22"/>
                <w:lang w:eastAsia="ko-KR"/>
              </w:rPr>
              <w:t>responding</w:t>
            </w:r>
            <w:proofErr w:type="gramEnd"/>
            <w:r w:rsidRPr="00616DBD">
              <w:rPr>
                <w:rFonts w:ascii="Times New Roman" w:eastAsiaTheme="minorEastAsia" w:hAnsi="Times New Roman"/>
                <w:b/>
                <w:bCs/>
                <w:sz w:val="22"/>
                <w:szCs w:val="22"/>
                <w:lang w:eastAsia="ko-KR"/>
              </w:rPr>
              <w:t xml:space="preserve">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solution introduced for shared spectrum in Rel-16 is based on that there is a single sync raster point defined in each channel. If there is more than one sync raster point, the solution doesn't work. It was discussed during Rel-16 on </w:t>
            </w:r>
            <w:proofErr w:type="gramStart"/>
            <w:r>
              <w:rPr>
                <w:rFonts w:ascii="Times New Roman" w:eastAsiaTheme="minorEastAsia" w:hAnsi="Times New Roman"/>
                <w:sz w:val="22"/>
                <w:szCs w:val="22"/>
                <w:lang w:eastAsia="ko-KR"/>
              </w:rPr>
              <w:t>whether or not</w:t>
            </w:r>
            <w:proofErr w:type="gramEnd"/>
            <w:r>
              <w:rPr>
                <w:rFonts w:ascii="Times New Roman" w:eastAsiaTheme="minorEastAsia" w:hAnsi="Times New Roman"/>
                <w:sz w:val="22"/>
                <w:szCs w:val="22"/>
                <w:lang w:eastAsia="ko-KR"/>
              </w:rPr>
              <w:t xml:space="preserve">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So, given that this solution will not work when there is more than a single sync raster point per channel, it is too early to agree that this use case should be automatically supported for 480/960 kHz SSB. Further discussion will be required once the channel and sync raster design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w:t>
            </w:r>
            <w:r>
              <w:rPr>
                <w:rFonts w:ascii="Times New Roman" w:eastAsia="MS Mincho" w:hAnsi="Times New Roman"/>
                <w:sz w:val="22"/>
                <w:szCs w:val="22"/>
                <w:lang w:eastAsia="ja-JP"/>
              </w:rPr>
              <w:lastRenderedPageBreak/>
              <w:t xml:space="preserve">different. </w:t>
            </w:r>
            <w:proofErr w:type="gramStart"/>
            <w:r>
              <w:rPr>
                <w:rFonts w:ascii="Times New Roman" w:eastAsia="MS Mincho" w:hAnsi="Times New Roman"/>
                <w:sz w:val="22"/>
                <w:szCs w:val="22"/>
                <w:lang w:eastAsia="ja-JP"/>
              </w:rPr>
              <w:t>Actually</w:t>
            </w:r>
            <w:proofErr w:type="gramEnd"/>
            <w:r>
              <w:rPr>
                <w:rFonts w:ascii="Times New Roman" w:eastAsia="MS Mincho" w:hAnsi="Times New Roman"/>
                <w:sz w:val="22"/>
                <w:szCs w:val="22"/>
                <w:lang w:eastAsia="ja-JP"/>
              </w:rPr>
              <w:t xml:space="preserve">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w:t>
            </w:r>
            <w:proofErr w:type="spellStart"/>
            <w:r>
              <w:rPr>
                <w:rFonts w:ascii="Times New Roman" w:eastAsiaTheme="minorEastAsia" w:hAnsi="Times New Roman"/>
                <w:sz w:val="22"/>
                <w:szCs w:val="22"/>
                <w:lang w:eastAsia="ko-KR"/>
              </w:rPr>
              <w:t>use</w:t>
            </w:r>
            <w:proofErr w:type="spellEnd"/>
            <w:r>
              <w:rPr>
                <w:rFonts w:ascii="Times New Roman" w:eastAsiaTheme="minorEastAsia" w:hAnsi="Times New Roman"/>
                <w:sz w:val="22"/>
                <w:szCs w:val="22"/>
                <w:lang w:eastAsia="ko-KR"/>
              </w:rPr>
              <w:t xml:space="preserve">, while it is true that any RB offset can work, there needs to be a procedure for indicating/informing the UE on the RB offset. As mentioned above, the current Rel-16 procedure will not work, and some other solution is needed. One simple approach is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explicitly indicate the RB offset or ARFCN of CORESET0 in the </w:t>
            </w:r>
            <w:proofErr w:type="spellStart"/>
            <w:r w:rsidRPr="0076298A">
              <w:rPr>
                <w:rFonts w:ascii="Times New Roman" w:eastAsiaTheme="minorEastAsia" w:hAnsi="Times New Roman"/>
                <w:i/>
                <w:iCs/>
                <w:sz w:val="22"/>
                <w:szCs w:val="22"/>
                <w:lang w:eastAsia="ko-KR"/>
              </w:rPr>
              <w:t>ReportConfigNR</w:t>
            </w:r>
            <w:proofErr w:type="spellEnd"/>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w:t>
            </w:r>
            <w:proofErr w:type="gramStart"/>
            <w:r>
              <w:rPr>
                <w:rFonts w:ascii="Times New Roman" w:hAnsi="Times New Roman"/>
                <w:bCs/>
                <w:szCs w:val="22"/>
                <w:lang w:eastAsia="zh-CN"/>
              </w:rPr>
              <w:t>Basically</w:t>
            </w:r>
            <w:proofErr w:type="gramEnd"/>
            <w:r>
              <w:rPr>
                <w:rFonts w:ascii="Times New Roman" w:hAnsi="Times New Roman"/>
                <w:bCs/>
                <w:szCs w:val="22"/>
                <w:lang w:eastAsia="zh-CN"/>
              </w:rPr>
              <w:t xml:space="preserve"> the system cannot 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w:t>
            </w:r>
            <w:r>
              <w:rPr>
                <w:rFonts w:ascii="Times New Roman" w:hAnsi="Times New Roman"/>
                <w:bCs/>
                <w:szCs w:val="22"/>
                <w:lang w:eastAsia="zh-CN"/>
              </w:rPr>
              <w:lastRenderedPageBreak/>
              <w:t xml:space="preserve">coverage much larger than data. We agree with the observation that 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proofErr w:type="gramStart"/>
            <w:r>
              <w:rPr>
                <w:rFonts w:ascii="Times New Roman" w:hAnsi="Times New Roman"/>
                <w:szCs w:val="22"/>
                <w:lang w:eastAsia="zh-CN"/>
              </w:rPr>
              <w:t>Actually</w:t>
            </w:r>
            <w:proofErr w:type="gramEnd"/>
            <w:r>
              <w:rPr>
                <w:rFonts w:ascii="Times New Roman" w:hAnsi="Times New Roman"/>
                <w:szCs w:val="22"/>
                <w:lang w:eastAsia="zh-CN"/>
              </w:rPr>
              <w:t xml:space="preserve"> RAN1 supported two ways for supporting ANR: Rel-15 legacy behavior (applicable to one band with multiple sync </w:t>
            </w:r>
            <w:proofErr w:type="spellStart"/>
            <w:r>
              <w:rPr>
                <w:rFonts w:ascii="Times New Roman" w:hAnsi="Times New Roman"/>
                <w:szCs w:val="22"/>
                <w:lang w:eastAsia="zh-CN"/>
              </w:rPr>
              <w:t>rasters</w:t>
            </w:r>
            <w:proofErr w:type="spellEnd"/>
            <w:r>
              <w:rPr>
                <w:rFonts w:ascii="Times New Roman" w:hAnsi="Times New Roman"/>
                <w:szCs w:val="22"/>
                <w:lang w:eastAsia="zh-CN"/>
              </w:rPr>
              <w:t xml:space="preserve">)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lastRenderedPageBreak/>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proofErr w:type="spellStart"/>
            <w:r>
              <w:rPr>
                <w:rFonts w:ascii="Times New Roman" w:hAnsi="Times New Roman"/>
                <w:szCs w:val="22"/>
                <w:lang w:eastAsia="zh-CN"/>
              </w:rPr>
              <w:lastRenderedPageBreak/>
              <w:t>Futurewei</w:t>
            </w:r>
            <w:proofErr w:type="spellEnd"/>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Our position is that the optional support of SSB SCS 480 kHz/960 kHz does not fragment the market but enable various appealing use cases instead. It can address specific scenarios with fully managed network deployments (both </w:t>
            </w:r>
            <w:proofErr w:type="spellStart"/>
            <w:r>
              <w:rPr>
                <w:rFonts w:ascii="Times New Roman" w:hAnsi="Times New Roman"/>
                <w:bCs/>
                <w:szCs w:val="22"/>
                <w:lang w:eastAsia="zh-CN"/>
              </w:rPr>
              <w:t>gNBs</w:t>
            </w:r>
            <w:proofErr w:type="spellEnd"/>
            <w:r>
              <w:rPr>
                <w:rFonts w:ascii="Times New Roman" w:hAnsi="Times New Roman"/>
                <w:bCs/>
                <w:szCs w:val="22"/>
                <w:lang w:eastAsia="zh-CN"/>
              </w:rPr>
              <w:t xml:space="preserve"> and UEs). Common example is private networks. In such networks, if </w:t>
            </w:r>
            <w:proofErr w:type="spellStart"/>
            <w:r>
              <w:rPr>
                <w:rFonts w:ascii="Times New Roman" w:hAnsi="Times New Roman"/>
                <w:bCs/>
                <w:szCs w:val="22"/>
                <w:lang w:eastAsia="zh-CN"/>
              </w:rPr>
              <w:t>gNB</w:t>
            </w:r>
            <w:proofErr w:type="spellEnd"/>
            <w:r>
              <w:rPr>
                <w:rFonts w:ascii="Times New Roman" w:hAnsi="Times New Roman"/>
                <w:bCs/>
                <w:szCs w:val="22"/>
                <w:lang w:eastAsia="zh-CN"/>
              </w:rPr>
              <w:t xml:space="preserve">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77777777" w:rsidR="00561FF0" w:rsidRPr="00ED03BB" w:rsidRDefault="00561FF0" w:rsidP="000919EC">
            <w:pPr>
              <w:pStyle w:val="BodyText"/>
              <w:spacing w:after="0"/>
              <w:rPr>
                <w:rFonts w:ascii="Times New Roman" w:eastAsiaTheme="minorEastAsia" w:hAnsi="Times New Roman"/>
                <w:sz w:val="22"/>
                <w:szCs w:val="22"/>
                <w:lang w:eastAsia="ko-KR"/>
              </w:rPr>
            </w:pPr>
          </w:p>
        </w:tc>
        <w:tc>
          <w:tcPr>
            <w:tcW w:w="7422" w:type="dxa"/>
          </w:tcPr>
          <w:p w14:paraId="122B915F" w14:textId="77777777" w:rsidR="00561FF0" w:rsidRDefault="00561FF0" w:rsidP="000919EC">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lastRenderedPageBreak/>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w:t>
      </w:r>
      <w:proofErr w:type="gramStart"/>
      <w:r w:rsidR="00A608B4" w:rsidRPr="00A608B4">
        <w:rPr>
          <w:rFonts w:ascii="Times New Roman" w:hAnsi="Times New Roman"/>
          <w:sz w:val="22"/>
          <w:szCs w:val="22"/>
          <w:lang w:eastAsia="zh-CN"/>
        </w:rPr>
        <w:t>Therefore</w:t>
      </w:r>
      <w:proofErr w:type="gramEnd"/>
      <w:r w:rsidR="00A608B4" w:rsidRPr="00A608B4">
        <w:rPr>
          <w:rFonts w:ascii="Times New Roman" w:hAnsi="Times New Roman"/>
          <w:sz w:val="22"/>
          <w:szCs w:val="22"/>
          <w:lang w:eastAsia="zh-CN"/>
        </w:rPr>
        <w:t xml:space="preserv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0528EDE0" w:rsidR="00DD3832" w:rsidRDefault="00DD3832">
      <w:pPr>
        <w:pStyle w:val="BodyText"/>
        <w:spacing w:after="0"/>
        <w:rPr>
          <w:rFonts w:ascii="Times New Roman" w:hAnsi="Times New Roman"/>
          <w:sz w:val="22"/>
          <w:szCs w:val="22"/>
          <w:lang w:eastAsia="zh-CN"/>
        </w:rPr>
      </w:pPr>
    </w:p>
    <w:p w14:paraId="0E3A5743" w14:textId="77777777" w:rsidR="00DD3832" w:rsidRDefault="00DD3832">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t xml:space="preserve">Table </w:t>
      </w:r>
      <w:r w:rsidR="00DD3832">
        <w:fldChar w:fldCharType="begin"/>
      </w:r>
      <w:r w:rsidR="00DD3832">
        <w:instrText xml:space="preserve"> SEQ Table \* ARABIC </w:instrText>
      </w:r>
      <w:r w:rsidR="00DD3832">
        <w:fldChar w:fldCharType="separate"/>
      </w:r>
      <w:r>
        <w:t>1</w:t>
      </w:r>
      <w:r w:rsidR="00DD3832">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34" w:author="ly" w:date="2021-01-27T11:20:00Z">
              <w:r>
                <w:rPr>
                  <w:rFonts w:ascii="Times New Roman" w:hAnsi="Times New Roman"/>
                  <w:sz w:val="22"/>
                  <w:szCs w:val="22"/>
                  <w:lang w:eastAsia="zh-CN"/>
                </w:rPr>
                <w:t>/</w:t>
              </w:r>
            </w:ins>
            <w:del w:id="35"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lastRenderedPageBreak/>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lastRenderedPageBreak/>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w:t>
      </w:r>
      <w:r>
        <w:rPr>
          <w:lang w:eastAsia="zh-CN"/>
        </w:rPr>
        <w:t>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tc>
          <w:tcPr>
            <w:tcW w:w="1727" w:type="dxa"/>
            <w:shd w:val="clear" w:color="auto" w:fill="FBE4D5" w:themeFill="accent2" w:themeFillTint="33"/>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36" w:author="Keyvan-Huawei" w:date="2021-02-03T00:19:00Z"/>
                <w:rFonts w:ascii="Times New Roman" w:hAnsi="Times New Roman"/>
                <w:sz w:val="22"/>
                <w:szCs w:val="22"/>
                <w:lang w:eastAsia="zh-CN"/>
              </w:rPr>
            </w:pPr>
            <w:del w:id="37" w:author="Keyvan-Huawei" w:date="2021-02-03T00:18:00Z">
              <w:r>
                <w:rPr>
                  <w:rFonts w:ascii="Times New Roman" w:hAnsi="Times New Roman"/>
                  <w:sz w:val="22"/>
                  <w:szCs w:val="22"/>
                  <w:lang w:eastAsia="zh-CN"/>
                </w:rPr>
                <w:delText xml:space="preserve">FFS: </w:delText>
              </w:r>
            </w:del>
            <w:ins w:id="38" w:author="Keyvan-Huawei" w:date="2021-02-03T00:18:00Z">
              <w:r>
                <w:rPr>
                  <w:rFonts w:ascii="Times New Roman" w:hAnsi="Times New Roman"/>
                  <w:sz w:val="22"/>
                  <w:szCs w:val="22"/>
                  <w:lang w:eastAsia="zh-CN"/>
                </w:rPr>
                <w:t xml:space="preserve"> Support </w:t>
              </w:r>
            </w:ins>
            <w:ins w:id="39"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40"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41"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42"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43"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4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45"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r w:rsidR="00D6426E" w14:paraId="03DC0904" w14:textId="77777777">
        <w:tc>
          <w:tcPr>
            <w:tcW w:w="1727" w:type="dxa"/>
          </w:tcPr>
          <w:p w14:paraId="75249F5A" w14:textId="77777777" w:rsidR="00D6426E" w:rsidRDefault="00D6426E">
            <w:pPr>
              <w:pStyle w:val="BodyText"/>
              <w:spacing w:after="0"/>
              <w:rPr>
                <w:rFonts w:ascii="Times New Roman" w:eastAsiaTheme="minorEastAsia" w:hAnsi="Times New Roman"/>
                <w:sz w:val="22"/>
                <w:szCs w:val="22"/>
                <w:lang w:eastAsia="zh"/>
              </w:rPr>
            </w:pPr>
          </w:p>
        </w:tc>
        <w:tc>
          <w:tcPr>
            <w:tcW w:w="7422" w:type="dxa"/>
          </w:tcPr>
          <w:p w14:paraId="19022F44" w14:textId="77777777" w:rsidR="00D6426E" w:rsidRDefault="00D6426E">
            <w:pPr>
              <w:pStyle w:val="BodyText"/>
              <w:spacing w:after="0"/>
              <w:rPr>
                <w:rFonts w:ascii="Times New Roman" w:eastAsia="MS Mincho" w:hAnsi="Times New Roman"/>
                <w:sz w:val="22"/>
                <w:szCs w:val="22"/>
                <w:lang w:eastAsia="ja-JP"/>
              </w:rPr>
            </w:pP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323F2BE6" w14:textId="77777777" w:rsidR="00D6426E" w:rsidRDefault="00D6426E" w:rsidP="00D6426E">
      <w:pPr>
        <w:pStyle w:val="Heading5"/>
        <w:rPr>
          <w:lang w:eastAsia="zh-CN"/>
        </w:rPr>
      </w:pPr>
      <w:r>
        <w:rPr>
          <w:lang w:eastAsia="zh-CN"/>
        </w:rPr>
        <w:t>Proposal #1.3-8</w:t>
      </w:r>
    </w:p>
    <w:p w14:paraId="3C83DFD6" w14:textId="77777777" w:rsidR="00D6426E" w:rsidRDefault="00D6426E" w:rsidP="00D642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2A2EE0F2" w14:textId="77777777" w:rsidR="00D6426E" w:rsidRDefault="00D6426E" w:rsidP="00D642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63787356" w14:textId="77777777" w:rsidR="00D6426E" w:rsidRPr="00D6426E" w:rsidRDefault="00D6426E" w:rsidP="00D642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1EED98C4" w14:textId="77777777" w:rsidR="00D6426E" w:rsidRDefault="00D6426E" w:rsidP="00D642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Pr="008879F5">
        <w:rPr>
          <w:rFonts w:ascii="Times New Roman" w:hAnsi="Times New Roman"/>
          <w:color w:val="C00000"/>
          <w:sz w:val="22"/>
          <w:szCs w:val="22"/>
          <w:u w:val="single"/>
          <w:lang w:eastAsia="zh-CN"/>
        </w:rPr>
        <w:t xml:space="preserve">that configures </w:t>
      </w:r>
      <w:r w:rsidRPr="008879F5">
        <w:rPr>
          <w:color w:val="C00000"/>
          <w:sz w:val="22"/>
          <w:szCs w:val="22"/>
          <w:u w:val="single"/>
          <w:lang w:eastAsia="zh-CN"/>
        </w:rPr>
        <w:t xml:space="preserve">CORESET0 and Type0-PDCCH </w:t>
      </w:r>
      <w:r>
        <w:rPr>
          <w:color w:val="C00000"/>
          <w:sz w:val="22"/>
          <w:szCs w:val="22"/>
          <w:u w:val="single"/>
          <w:lang w:eastAsia="zh-CN"/>
        </w:rPr>
        <w:t>CSS</w:t>
      </w:r>
      <w:r w:rsidRPr="008879F5">
        <w:rPr>
          <w:color w:val="C00000"/>
          <w:sz w:val="22"/>
          <w:szCs w:val="22"/>
          <w:u w:val="single"/>
          <w:lang w:eastAsia="zh-CN"/>
        </w:rPr>
        <w:t xml:space="preserve"> in MIB</w:t>
      </w:r>
      <w:r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C0A479C" w14:textId="77777777" w:rsidR="00D6426E" w:rsidRDefault="00D6426E" w:rsidP="00D642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5169EC2F" w14:textId="77777777" w:rsidR="00D6426E" w:rsidRDefault="00D6426E" w:rsidP="00D642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Pr="008879F5">
        <w:rPr>
          <w:rFonts w:ascii="Times New Roman" w:hAnsi="Times New Roman"/>
          <w:color w:val="C00000"/>
          <w:sz w:val="22"/>
          <w:szCs w:val="22"/>
          <w:u w:val="single"/>
          <w:lang w:eastAsia="zh-CN"/>
        </w:rPr>
        <w:t xml:space="preserve">that configures </w:t>
      </w:r>
      <w:r w:rsidRPr="008879F5">
        <w:rPr>
          <w:color w:val="C00000"/>
          <w:sz w:val="22"/>
          <w:szCs w:val="22"/>
          <w:u w:val="single"/>
          <w:lang w:eastAsia="zh-CN"/>
        </w:rPr>
        <w:t xml:space="preserve">CORESET0 and Type0-PDCCH </w:t>
      </w:r>
      <w:r>
        <w:rPr>
          <w:color w:val="C00000"/>
          <w:sz w:val="22"/>
          <w:szCs w:val="22"/>
          <w:u w:val="single"/>
          <w:lang w:eastAsia="zh-CN"/>
        </w:rPr>
        <w:t>CSS</w:t>
      </w:r>
      <w:r w:rsidRPr="008879F5">
        <w:rPr>
          <w:color w:val="C00000"/>
          <w:sz w:val="22"/>
          <w:szCs w:val="22"/>
          <w:u w:val="single"/>
          <w:lang w:eastAsia="zh-CN"/>
        </w:rPr>
        <w:t xml:space="preserve"> in MIB</w:t>
      </w:r>
      <w:r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6796AFF9" w14:textId="77777777" w:rsidR="00D6426E" w:rsidRDefault="00D6426E" w:rsidP="00D642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AE9C8B0" w14:textId="77777777" w:rsidR="00D6426E" w:rsidRDefault="00D6426E" w:rsidP="00D642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15C4CAA0" w14:textId="77777777" w:rsidR="00D6426E" w:rsidRDefault="00D6426E" w:rsidP="00D642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99E28ED" w14:textId="77777777" w:rsidR="00D6426E" w:rsidRDefault="00D6426E" w:rsidP="00D642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394ECE9" w14:textId="77777777" w:rsidR="00D6426E" w:rsidRDefault="00D6426E" w:rsidP="00D642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77777777" w:rsidR="00DD3832" w:rsidRDefault="00DD3832"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30812A6" w14:textId="77777777" w:rsidR="007345A9" w:rsidRDefault="007345A9">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lastRenderedPageBreak/>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SCell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has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Additional “gap slots” may be inserted between “SSB slots” to account for URLLC and UL traffic</w:t>
      </w:r>
    </w:p>
    <w:p w14:paraId="46CFF0E0" w14:textId="77777777" w:rsidR="007345A9" w:rsidRDefault="009E0D31">
      <w:pPr>
        <w:pStyle w:val="BodyText"/>
        <w:spacing w:after="0"/>
        <w:jc w:val="center"/>
      </w:pPr>
      <w:r>
        <w:object w:dxaOrig="5610" w:dyaOrig="3170" w14:anchorId="1D038438">
          <v:shape id="_x0000_i1026" type="#_x0000_t75" style="width:280.5pt;height:158.25pt" o:ole="">
            <v:imagedata r:id="rId19" o:title=""/>
          </v:shape>
          <o:OLEObject Type="Embed" ProgID="Visio.Drawing.15" ShapeID="_x0000_i1026" DrawAspect="Content" ObjectID="_1673864073" r:id="rId20"/>
        </w:object>
      </w:r>
    </w:p>
    <w:p w14:paraId="3258A960" w14:textId="77777777" w:rsidR="007345A9" w:rsidRDefault="009E0D31">
      <w:pPr>
        <w:pStyle w:val="BodyText"/>
        <w:spacing w:after="0"/>
        <w:jc w:val="center"/>
      </w:pPr>
      <w:r>
        <w:object w:dxaOrig="5030" w:dyaOrig="710" w14:anchorId="2AF406E0">
          <v:shape id="_x0000_i1027" type="#_x0000_t75" style="width:252pt;height:36pt" o:ole="">
            <v:imagedata r:id="rId21" o:title=""/>
          </v:shape>
          <o:OLEObject Type="Embed" ProgID="Visio.Drawing.15" ShapeID="_x0000_i1027" DrawAspect="Content" ObjectID="_1673864074"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Convida</w:t>
            </w:r>
            <w:proofErr w:type="spellEnd"/>
            <w:r>
              <w:rPr>
                <w:rFonts w:ascii="Times New Roman" w:eastAsia="MS Mincho" w:hAnsi="Times New Roman"/>
                <w:sz w:val="22"/>
                <w:szCs w:val="22"/>
                <w:lang w:eastAsia="ja-JP"/>
              </w:rPr>
              <w:t xml:space="preserve">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lastRenderedPageBreak/>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tc>
          <w:tcPr>
            <w:tcW w:w="1727" w:type="dxa"/>
            <w:shd w:val="clear" w:color="auto" w:fill="FBE4D5" w:themeFill="accent2" w:themeFillTint="33"/>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77777777" w:rsidR="00DD3832" w:rsidRDefault="00DD3832">
      <w:pPr>
        <w:pStyle w:val="BodyText"/>
        <w:spacing w:after="0"/>
        <w:rPr>
          <w:rFonts w:ascii="Times New Roman" w:hAnsi="Times New Roman"/>
          <w:sz w:val="22"/>
          <w:szCs w:val="22"/>
          <w:lang w:eastAsia="zh-CN"/>
        </w:rPr>
      </w:pPr>
    </w:p>
    <w:p w14:paraId="12C1B3FC" w14:textId="77777777" w:rsidR="007345A9" w:rsidRDefault="007345A9">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46" w:name="_Ref61337114"/>
    </w:p>
    <w:p w14:paraId="22CEEFFF" w14:textId="77777777" w:rsidR="007345A9" w:rsidRDefault="009E0D31">
      <w:pPr>
        <w:pStyle w:val="Caption"/>
        <w:jc w:val="center"/>
        <w:rPr>
          <w:b w:val="0"/>
          <w:bCs w:val="0"/>
        </w:rPr>
      </w:pPr>
      <w:bookmarkStart w:id="47" w:name="_Ref61447449"/>
      <w:r>
        <w:t xml:space="preserve">Table </w:t>
      </w:r>
      <w:r w:rsidR="00DD3832">
        <w:fldChar w:fldCharType="begin"/>
      </w:r>
      <w:r w:rsidR="00DD3832">
        <w:instrText xml:space="preserve"> SEQ Table \* ARABIC </w:instrText>
      </w:r>
      <w:r w:rsidR="00DD3832">
        <w:fldChar w:fldCharType="separate"/>
      </w:r>
      <w:r>
        <w:t>1</w:t>
      </w:r>
      <w:r w:rsidR="00DD3832">
        <w:fldChar w:fldCharType="end"/>
      </w:r>
      <w:bookmarkEnd w:id="46"/>
      <w:bookmarkEnd w:id="47"/>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9E0D31">
      <w:pPr>
        <w:pStyle w:val="BodyText"/>
        <w:spacing w:after="0"/>
      </w:pPr>
      <w:r>
        <w:object w:dxaOrig="9930" w:dyaOrig="2730" w14:anchorId="6EB8917E">
          <v:shape id="_x0000_i1028" type="#_x0000_t75" style="width:496.5pt;height:136.5pt" o:ole="">
            <v:imagedata r:id="rId23" o:title=""/>
          </v:shape>
          <o:OLEObject Type="Embed" ProgID="Visio.Drawing.15" ShapeID="_x0000_i1028" DrawAspect="Content" ObjectID="_1673864075"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9E0D31">
      <w:pPr>
        <w:pStyle w:val="BodyText"/>
        <w:spacing w:after="0"/>
      </w:pPr>
      <w:r>
        <w:object w:dxaOrig="9930" w:dyaOrig="4030" w14:anchorId="39B291F9">
          <v:shape id="_x0000_i1029" type="#_x0000_t75" style="width:496.5pt;height:201.75pt" o:ole="">
            <v:imagedata r:id="rId25" o:title=""/>
          </v:shape>
          <o:OLEObject Type="Embed" ProgID="Visio.Drawing.15" ShapeID="_x0000_i1029" DrawAspect="Content" ObjectID="_1673864076" r:id="rId26"/>
        </w:object>
      </w:r>
    </w:p>
    <w:p w14:paraId="55794175" w14:textId="77777777" w:rsidR="007345A9" w:rsidRDefault="009E0D31">
      <w:pPr>
        <w:pStyle w:val="BodyText"/>
        <w:spacing w:after="0"/>
      </w:pPr>
      <w:r>
        <w:object w:dxaOrig="9930" w:dyaOrig="4030" w14:anchorId="1296D966">
          <v:shape id="_x0000_i1030" type="#_x0000_t75" style="width:496.5pt;height:201.75pt" o:ole="">
            <v:imagedata r:id="rId27" o:title=""/>
          </v:shape>
          <o:OLEObject Type="Embed" ProgID="Visio.Drawing.15" ShapeID="_x0000_i1030" DrawAspect="Content" ObjectID="_1673864077"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9E0D31">
      <w:pPr>
        <w:pStyle w:val="BodyText"/>
        <w:spacing w:after="0"/>
        <w:jc w:val="center"/>
        <w:rPr>
          <w:rFonts w:ascii="Times New Roman" w:hAnsi="Times New Roman"/>
          <w:sz w:val="22"/>
          <w:szCs w:val="22"/>
          <w:lang w:eastAsia="zh-CN"/>
        </w:rPr>
      </w:pPr>
      <w:r>
        <w:object w:dxaOrig="4750" w:dyaOrig="2300" w14:anchorId="401ECCA9">
          <v:shape id="_x0000_i1031" type="#_x0000_t75" style="width:237.75pt;height:114.75pt" o:ole="">
            <v:imagedata r:id="rId29" o:title=""/>
          </v:shape>
          <o:OLEObject Type="Embed" ProgID="Visio.Drawing.15" ShapeID="_x0000_i1031" DrawAspect="Content" ObjectID="_1673864078"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Pr>
                <w:rFonts w:ascii="Times New Roman" w:hAnsi="Times New Roman"/>
                <w:sz w:val="22"/>
                <w:szCs w:val="22"/>
                <w:lang w:eastAsia="zh-CN"/>
              </w:rPr>
              <w:lastRenderedPageBreak/>
              <w:t xml:space="preserve">(to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r>
        <w:rPr>
          <w:rFonts w:ascii="Times New Roman" w:hAnsi="Times New Roman"/>
          <w:sz w:val="22"/>
          <w:szCs w:val="22"/>
          <w:lang w:eastAsia="zh-CN"/>
        </w:rPr>
        <w:t>.</w:t>
      </w:r>
    </w:p>
    <w:p w14:paraId="3EB61093" w14:textId="77777777" w:rsidR="00F46DDD" w:rsidRDefault="00F46DDD">
      <w:pPr>
        <w:pStyle w:val="BodyText"/>
        <w:spacing w:after="0"/>
        <w:rPr>
          <w:rFonts w:ascii="Times New Roman" w:hAnsi="Times New Roman"/>
          <w:sz w:val="22"/>
          <w:szCs w:val="22"/>
          <w:lang w:eastAsia="zh-CN"/>
        </w:rPr>
      </w:pPr>
    </w:p>
    <w:p w14:paraId="094FF788" w14:textId="77777777" w:rsidR="007345A9" w:rsidRDefault="007345A9">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8" w:author="Lee, Daewon" w:date="2021-01-26T20:42:00Z">
        <w:r>
          <w:rPr>
            <w:rFonts w:ascii="Times New Roman" w:hAnsi="Times New Roman"/>
            <w:sz w:val="22"/>
            <w:szCs w:val="22"/>
            <w:lang w:eastAsia="zh-CN"/>
          </w:rPr>
          <w:delText>5</w:delText>
        </w:r>
      </w:del>
      <w:ins w:id="49"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50" w:author="Lee, Daewon" w:date="2021-01-26T20:42:00Z">
        <w:r>
          <w:rPr>
            <w:rFonts w:ascii="Times New Roman" w:hAnsi="Times New Roman"/>
            <w:sz w:val="22"/>
            <w:szCs w:val="22"/>
            <w:lang w:eastAsia="zh-CN"/>
          </w:rPr>
          <w:delText>Qualcomm</w:delText>
        </w:r>
      </w:del>
      <w:ins w:id="51"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E4D9F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lastRenderedPageBreak/>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tc>
          <w:tcPr>
            <w:tcW w:w="1805" w:type="dxa"/>
            <w:shd w:val="clear" w:color="auto" w:fill="FBE4D5" w:themeFill="accent2" w:themeFillTint="33"/>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8157" w:type="dxa"/>
          </w:tcPr>
          <w:p w14:paraId="22E4687D" w14:textId="15831882" w:rsidR="009110F4" w:rsidRDefault="009110F4" w:rsidP="009110F4">
            <w:pPr>
              <w:pStyle w:val="BodyText"/>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E71D2D9" w:rsidR="00DD3832" w:rsidRDefault="00DD3832">
      <w:pPr>
        <w:pStyle w:val="BodyText"/>
        <w:spacing w:after="0"/>
        <w:rPr>
          <w:rFonts w:ascii="Times New Roman" w:hAnsi="Times New Roman"/>
          <w:sz w:val="22"/>
          <w:szCs w:val="22"/>
          <w:lang w:eastAsia="zh-CN"/>
        </w:rPr>
      </w:pPr>
    </w:p>
    <w:p w14:paraId="3FB27918" w14:textId="77777777" w:rsidR="00DD3832" w:rsidRDefault="00DD3832">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PRACH preamble length 571 and 1151 (in addition to L=139) at least for 120 kHz SCS for short formats (A,B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lastRenderedPageBreak/>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lastRenderedPageBreak/>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lastRenderedPageBreak/>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lastRenderedPageBreak/>
              <w:t xml:space="preserve">2.1-4 Note: Docomo,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PMingLiU" w:hAnsi="Times New Roman"/>
                <w:sz w:val="22"/>
                <w:szCs w:val="22"/>
                <w:lang w:eastAsia="zh-TW"/>
              </w:rPr>
              <w:lastRenderedPageBreak/>
              <w:t>Mediatek</w:t>
            </w:r>
            <w:proofErr w:type="spellEnd"/>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Moderaotr</w:t>
            </w:r>
            <w:proofErr w:type="spellEnd"/>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w:t>
      </w:r>
      <w:r>
        <w:rPr>
          <w:lang w:eastAsia="zh-CN"/>
        </w:rPr>
        <w:t>7</w:t>
      </w:r>
      <w:r>
        <w:rPr>
          <w:lang w:eastAsia="zh-CN"/>
        </w:rPr>
        <w:t xml:space="preserve">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52"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53"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54" w:author="Keyvan-Huawei" w:date="2021-02-03T00:33:00Z">
              <w:r>
                <w:rPr>
                  <w:rFonts w:ascii="Times New Roman" w:hAnsi="Times New Roman"/>
                  <w:sz w:val="22"/>
                  <w:szCs w:val="22"/>
                  <w:lang w:eastAsia="zh-CN"/>
                </w:rPr>
                <w:delText xml:space="preserve">, if </w:delText>
              </w:r>
            </w:del>
            <w:ins w:id="55"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r w:rsidR="004721CE" w14:paraId="35C8AC13" w14:textId="77777777">
        <w:tc>
          <w:tcPr>
            <w:tcW w:w="1727" w:type="dxa"/>
          </w:tcPr>
          <w:p w14:paraId="51E12BA7" w14:textId="77777777" w:rsidR="004721CE" w:rsidRDefault="004721CE">
            <w:pPr>
              <w:pStyle w:val="BodyText"/>
              <w:spacing w:after="0"/>
              <w:rPr>
                <w:rFonts w:ascii="Times New Roman" w:eastAsiaTheme="minorEastAsia" w:hAnsi="Times New Roman"/>
                <w:sz w:val="22"/>
                <w:szCs w:val="22"/>
                <w:lang w:eastAsia="zh"/>
              </w:rPr>
            </w:pPr>
          </w:p>
        </w:tc>
        <w:tc>
          <w:tcPr>
            <w:tcW w:w="7422" w:type="dxa"/>
          </w:tcPr>
          <w:p w14:paraId="46549443" w14:textId="77777777" w:rsidR="004721CE" w:rsidRDefault="004721CE">
            <w:pPr>
              <w:pStyle w:val="BodyText"/>
              <w:spacing w:after="0"/>
              <w:rPr>
                <w:rFonts w:ascii="Times New Roman" w:eastAsia="MS Mincho" w:hAnsi="Times New Roman"/>
                <w:sz w:val="22"/>
                <w:szCs w:val="22"/>
                <w:lang w:val="en-GB" w:eastAsia="ja-JP"/>
              </w:rPr>
            </w:pP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77777777" w:rsidR="007345A9" w:rsidRDefault="007345A9">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sidR="00417DB6">
        <w:rPr>
          <w:rFonts w:ascii="Times New Roman" w:hAnsi="Times New Roman"/>
          <w:sz w:val="22"/>
          <w:szCs w:val="22"/>
          <w:lang w:eastAsia="zh-CN"/>
        </w:rPr>
        <w:pgNum/>
      </w:r>
      <w:proofErr w:type="spellStart"/>
      <w:r w:rsidR="00417DB6">
        <w:rPr>
          <w:rFonts w:ascii="Times New Roman" w:hAnsi="Times New Roman"/>
          <w:sz w:val="22"/>
          <w:szCs w:val="22"/>
          <w:lang w:eastAsia="zh-CN"/>
        </w:rPr>
        <w:t>mplementation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PRACH configuration table for FR2 which defines PRACH slot positions based on a reference numerology of 60 kHz can be reused as is for 480/960 kHz. What </w:t>
      </w:r>
      <w:r>
        <w:rPr>
          <w:rFonts w:ascii="Times New Roman" w:hAnsi="Times New Roman"/>
          <w:sz w:val="22"/>
          <w:szCs w:val="22"/>
          <w:lang w:eastAsia="zh-CN"/>
        </w:rPr>
        <w:lastRenderedPageBreak/>
        <w:t>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 xml:space="preserve">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s can be considered. If supported,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our analysis, even if we utilize 120 kHz SCS for PRACH, we do not believe the UE could ever exceed total transmission duration of 10 msec within 100 msec observation period. So, it </w:t>
            </w:r>
            <w:r>
              <w:rPr>
                <w:rFonts w:ascii="Times New Roman" w:hAnsi="Times New Roman"/>
                <w:sz w:val="22"/>
                <w:szCs w:val="22"/>
                <w:lang w:eastAsia="zh-CN"/>
              </w:rPr>
              <w:lastRenderedPageBreak/>
              <w:t>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lastRenderedPageBreak/>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Futurewei</w:t>
            </w:r>
            <w:proofErr w:type="spellEnd"/>
            <w:r>
              <w:rPr>
                <w:rFonts w:ascii="Times New Roman" w:eastAsia="MS Mincho" w:hAnsi="Times New Roman"/>
                <w:sz w:val="22"/>
                <w:szCs w:val="22"/>
                <w:lang w:eastAsia="ja-JP"/>
              </w:rPr>
              <w:t>,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#2.4-1 / 2.4-4 – alt 1) Qualcomm, CATT, LGE, Fujitsu, vivo, Lenovo, Motorola Mobility, </w:t>
      </w:r>
      <w:proofErr w:type="spellStart"/>
      <w:r>
        <w:rPr>
          <w:rFonts w:ascii="Times New Roman" w:eastAsia="MS Mincho" w:hAnsi="Times New Roman"/>
          <w:sz w:val="22"/>
          <w:szCs w:val="22"/>
          <w:lang w:eastAsia="ja-JP"/>
        </w:rPr>
        <w:t>Mediatek</w:t>
      </w:r>
      <w:proofErr w:type="spellEnd"/>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tc>
          <w:tcPr>
            <w:tcW w:w="1727" w:type="dxa"/>
            <w:shd w:val="clear" w:color="auto" w:fill="FBE4D5" w:themeFill="accent2" w:themeFillTint="33"/>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proofErr w:type="spellStart"/>
            <w:r>
              <w:rPr>
                <w:rFonts w:ascii="Times New Roman" w:hAnsi="Times New Roman"/>
                <w:szCs w:val="22"/>
                <w:lang w:eastAsia="zh-CN"/>
              </w:rPr>
              <w:t>Futurewei</w:t>
            </w:r>
            <w:proofErr w:type="spellEnd"/>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r w:rsidR="003E277E" w14:paraId="7300C537" w14:textId="77777777">
        <w:tc>
          <w:tcPr>
            <w:tcW w:w="1727" w:type="dxa"/>
          </w:tcPr>
          <w:p w14:paraId="23804DB5" w14:textId="77777777" w:rsidR="003E277E" w:rsidRDefault="003E277E">
            <w:pPr>
              <w:pStyle w:val="BodyText"/>
              <w:spacing w:after="0"/>
              <w:rPr>
                <w:rFonts w:ascii="Times New Roman" w:hAnsi="Times New Roman"/>
                <w:sz w:val="22"/>
                <w:szCs w:val="22"/>
                <w:lang w:eastAsia="zh-CN"/>
              </w:rPr>
            </w:pPr>
          </w:p>
        </w:tc>
        <w:tc>
          <w:tcPr>
            <w:tcW w:w="7422" w:type="dxa"/>
          </w:tcPr>
          <w:p w14:paraId="0C31F13F" w14:textId="77777777" w:rsidR="003E277E" w:rsidRDefault="003E277E">
            <w:pPr>
              <w:pStyle w:val="BodyText"/>
              <w:spacing w:after="0"/>
              <w:rPr>
                <w:rFonts w:eastAsiaTheme="minorEastAsia"/>
                <w:sz w:val="22"/>
                <w:szCs w:val="22"/>
                <w:lang w:eastAsia="ko-KR"/>
              </w:rPr>
            </w:pP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77777777" w:rsidR="00BB5441" w:rsidRDefault="00BB5441">
      <w:pPr>
        <w:pStyle w:val="BodyText"/>
        <w:spacing w:after="0"/>
        <w:rPr>
          <w:rFonts w:ascii="Times New Roman" w:hAnsi="Times New Roman"/>
          <w:sz w:val="22"/>
          <w:szCs w:val="22"/>
          <w:lang w:eastAsia="zh-CN"/>
        </w:rPr>
      </w:pPr>
    </w:p>
    <w:p w14:paraId="6C400C46" w14:textId="77777777" w:rsidR="007345A9" w:rsidRDefault="009E0D31">
      <w:pPr>
        <w:pStyle w:val="Heading3"/>
        <w:rPr>
          <w:lang w:eastAsia="zh-CN"/>
        </w:rPr>
      </w:pPr>
      <w:r>
        <w:rPr>
          <w:lang w:eastAsia="zh-CN"/>
        </w:rPr>
        <w:t>2.2.5 RA Preamble ID calculation</w:t>
      </w:r>
    </w:p>
    <w:p w14:paraId="7023BE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6561C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082FE6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C658C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ECD073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4A9A793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2329CBB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579DC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7F0A992A" w14:textId="27896AC4"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w:t>
      </w:r>
      <w:r w:rsidR="00417DB6">
        <w:rPr>
          <w:rFonts w:ascii="Times New Roman" w:hAnsi="Times New Roman"/>
          <w:sz w:val="22"/>
          <w:szCs w:val="22"/>
          <w:lang w:eastAsia="zh-CN"/>
        </w:rPr>
        <w:t>o</w:t>
      </w:r>
      <w:r>
        <w:rPr>
          <w:rFonts w:ascii="Times New Roman" w:hAnsi="Times New Roman"/>
          <w:sz w:val="22"/>
          <w:szCs w:val="22"/>
          <w:lang w:eastAsia="zh-CN"/>
        </w:rPr>
        <w:t>s have the same RA-RNTI</w:t>
      </w:r>
    </w:p>
    <w:p w14:paraId="54A2D05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51FDC5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B: reuse the same RA-RNTI equation in NR Rel-16, divide the RAR window into N segments (each segment is 80 slots using the used SCS), and signal the segment index in the DCI that schedules the MSG2/B</w:t>
      </w:r>
    </w:p>
    <w:p w14:paraId="3254F908" w14:textId="77777777" w:rsidR="007345A9" w:rsidRDefault="007345A9">
      <w:pPr>
        <w:pStyle w:val="BodyText"/>
        <w:spacing w:after="0"/>
        <w:rPr>
          <w:rFonts w:ascii="Times New Roman" w:hAnsi="Times New Roman"/>
          <w:sz w:val="22"/>
          <w:szCs w:val="22"/>
          <w:lang w:eastAsia="zh-CN"/>
        </w:rPr>
      </w:pPr>
    </w:p>
    <w:p w14:paraId="00E2725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A4828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0D4E395E" w14:textId="77777777" w:rsidR="007345A9" w:rsidRDefault="007345A9">
      <w:pPr>
        <w:pStyle w:val="BodyText"/>
        <w:spacing w:after="0"/>
        <w:rPr>
          <w:rFonts w:ascii="Times New Roman" w:hAnsi="Times New Roman"/>
          <w:sz w:val="22"/>
          <w:szCs w:val="22"/>
          <w:lang w:eastAsia="zh-CN"/>
        </w:rPr>
      </w:pPr>
    </w:p>
    <w:p w14:paraId="0CFB7E11" w14:textId="77777777" w:rsidR="007345A9" w:rsidRDefault="007345A9">
      <w:pPr>
        <w:pStyle w:val="BodyText"/>
        <w:spacing w:after="0"/>
        <w:rPr>
          <w:rFonts w:ascii="Times New Roman" w:hAnsi="Times New Roman"/>
          <w:sz w:val="22"/>
          <w:szCs w:val="22"/>
          <w:lang w:eastAsia="zh-CN"/>
        </w:rPr>
      </w:pPr>
    </w:p>
    <w:p w14:paraId="272002C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16FE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7275B3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7345A9" w14:paraId="7548C4BF" w14:textId="77777777">
        <w:tc>
          <w:tcPr>
            <w:tcW w:w="1243" w:type="dxa"/>
            <w:shd w:val="clear" w:color="auto" w:fill="F2F2F2" w:themeFill="background1" w:themeFillShade="F2"/>
          </w:tcPr>
          <w:p w14:paraId="5BE2C0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24EEB95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B2B335" w14:textId="77777777">
        <w:tc>
          <w:tcPr>
            <w:tcW w:w="1243" w:type="dxa"/>
          </w:tcPr>
          <w:p w14:paraId="03B0CF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116E09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7345A9" w14:paraId="0C237639" w14:textId="77777777">
        <w:tc>
          <w:tcPr>
            <w:tcW w:w="1243" w:type="dxa"/>
          </w:tcPr>
          <w:p w14:paraId="4391D47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4C91B0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7345A9" w14:paraId="72BD723A" w14:textId="77777777">
        <w:tc>
          <w:tcPr>
            <w:tcW w:w="1243" w:type="dxa"/>
          </w:tcPr>
          <w:p w14:paraId="477B1C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590368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7345A9" w14:paraId="73FBBEEB" w14:textId="77777777">
        <w:tc>
          <w:tcPr>
            <w:tcW w:w="1243" w:type="dxa"/>
          </w:tcPr>
          <w:p w14:paraId="68D4118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2AB16EF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7345A9" w14:paraId="400A5A36" w14:textId="77777777">
        <w:tc>
          <w:tcPr>
            <w:tcW w:w="1243" w:type="dxa"/>
          </w:tcPr>
          <w:p w14:paraId="1BD82380" w14:textId="4E2A52E6"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669" w:type="dxa"/>
          </w:tcPr>
          <w:p w14:paraId="4DD6AF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7345A9" w14:paraId="3A4CCE06" w14:textId="77777777">
        <w:tc>
          <w:tcPr>
            <w:tcW w:w="1243" w:type="dxa"/>
          </w:tcPr>
          <w:p w14:paraId="6833AA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212C44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7345A9" w14:paraId="46DFD127" w14:textId="77777777">
        <w:tc>
          <w:tcPr>
            <w:tcW w:w="1243" w:type="dxa"/>
          </w:tcPr>
          <w:p w14:paraId="2F8888C2"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23F346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345A9" w14:paraId="5AAC4131" w14:textId="77777777">
        <w:tc>
          <w:tcPr>
            <w:tcW w:w="1243" w:type="dxa"/>
          </w:tcPr>
          <w:p w14:paraId="13679D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091DE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7345A9" w14:paraId="7C07735A" w14:textId="77777777">
        <w:tc>
          <w:tcPr>
            <w:tcW w:w="1243" w:type="dxa"/>
          </w:tcPr>
          <w:p w14:paraId="1D4DE3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501977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7345A9" w14:paraId="1045F7CA" w14:textId="77777777">
        <w:trPr>
          <w:trHeight w:val="233"/>
        </w:trPr>
        <w:tc>
          <w:tcPr>
            <w:tcW w:w="1243" w:type="dxa"/>
          </w:tcPr>
          <w:p w14:paraId="44E12C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0D8707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7345A9" w14:paraId="187D96EF" w14:textId="77777777">
        <w:trPr>
          <w:trHeight w:val="233"/>
        </w:trPr>
        <w:tc>
          <w:tcPr>
            <w:tcW w:w="1243" w:type="dxa"/>
          </w:tcPr>
          <w:p w14:paraId="673FCAE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15592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7345A9" w14:paraId="71FB86DC" w14:textId="77777777">
        <w:trPr>
          <w:trHeight w:val="233"/>
        </w:trPr>
        <w:tc>
          <w:tcPr>
            <w:tcW w:w="1243" w:type="dxa"/>
          </w:tcPr>
          <w:p w14:paraId="25141D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FB6C6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7345A9" w14:paraId="181FDB63" w14:textId="77777777">
        <w:trPr>
          <w:trHeight w:val="233"/>
        </w:trPr>
        <w:tc>
          <w:tcPr>
            <w:tcW w:w="1243" w:type="dxa"/>
          </w:tcPr>
          <w:p w14:paraId="597188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7386DE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7345A9" w14:paraId="7BA9C6CD" w14:textId="77777777">
        <w:trPr>
          <w:trHeight w:val="233"/>
        </w:trPr>
        <w:tc>
          <w:tcPr>
            <w:tcW w:w="1243" w:type="dxa"/>
          </w:tcPr>
          <w:p w14:paraId="193033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69314A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22F7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7345A9" w14:paraId="094752C2" w14:textId="77777777">
        <w:trPr>
          <w:trHeight w:val="233"/>
        </w:trPr>
        <w:tc>
          <w:tcPr>
            <w:tcW w:w="1243" w:type="dxa"/>
          </w:tcPr>
          <w:p w14:paraId="3B3C96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E71A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7345A9" w14:paraId="0770BE5F" w14:textId="77777777">
        <w:trPr>
          <w:trHeight w:val="233"/>
        </w:trPr>
        <w:tc>
          <w:tcPr>
            <w:tcW w:w="1243" w:type="dxa"/>
          </w:tcPr>
          <w:p w14:paraId="103EA3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669" w:type="dxa"/>
          </w:tcPr>
          <w:p w14:paraId="4E21F2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7345A9" w14:paraId="5F17EF02" w14:textId="77777777">
        <w:trPr>
          <w:trHeight w:val="233"/>
        </w:trPr>
        <w:tc>
          <w:tcPr>
            <w:tcW w:w="1243" w:type="dxa"/>
          </w:tcPr>
          <w:p w14:paraId="0B44014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AF2C9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7345A9" w14:paraId="5733F319" w14:textId="77777777">
        <w:trPr>
          <w:trHeight w:val="233"/>
        </w:trPr>
        <w:tc>
          <w:tcPr>
            <w:tcW w:w="1243" w:type="dxa"/>
          </w:tcPr>
          <w:p w14:paraId="3439002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09C7F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7F01F546" w14:textId="77777777" w:rsidR="007345A9" w:rsidRDefault="007345A9">
      <w:pPr>
        <w:pStyle w:val="BodyText"/>
        <w:spacing w:after="0"/>
        <w:rPr>
          <w:rFonts w:ascii="Times New Roman" w:hAnsi="Times New Roman"/>
          <w:sz w:val="22"/>
          <w:szCs w:val="22"/>
          <w:lang w:eastAsia="zh-CN"/>
        </w:rPr>
      </w:pPr>
    </w:p>
    <w:p w14:paraId="092B6D8D" w14:textId="77777777" w:rsidR="007345A9" w:rsidRDefault="007345A9">
      <w:pPr>
        <w:pStyle w:val="BodyText"/>
        <w:spacing w:after="0"/>
        <w:rPr>
          <w:rFonts w:ascii="Times New Roman" w:hAnsi="Times New Roman"/>
          <w:sz w:val="22"/>
          <w:szCs w:val="22"/>
          <w:lang w:eastAsia="zh-CN"/>
        </w:rPr>
      </w:pPr>
    </w:p>
    <w:p w14:paraId="62167C1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3A324D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4CA40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E165F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0B4869A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740B25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AB44C61"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1E31B67"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9F030E" w14:textId="77777777" w:rsidR="007345A9" w:rsidRDefault="007345A9">
      <w:pPr>
        <w:pStyle w:val="BodyText"/>
        <w:spacing w:after="0"/>
        <w:rPr>
          <w:rFonts w:ascii="Times New Roman" w:hAnsi="Times New Roman"/>
          <w:sz w:val="22"/>
          <w:szCs w:val="22"/>
          <w:lang w:eastAsia="zh-CN"/>
        </w:rPr>
      </w:pPr>
    </w:p>
    <w:p w14:paraId="0F44F240" w14:textId="77777777" w:rsidR="007345A9" w:rsidRDefault="007345A9">
      <w:pPr>
        <w:pStyle w:val="BodyText"/>
        <w:spacing w:after="0"/>
        <w:rPr>
          <w:rFonts w:ascii="Times New Roman" w:hAnsi="Times New Roman"/>
          <w:sz w:val="22"/>
          <w:szCs w:val="22"/>
          <w:lang w:eastAsia="zh-CN"/>
        </w:rPr>
      </w:pPr>
    </w:p>
    <w:p w14:paraId="630E43A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5459B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A6B9528" w14:textId="77777777" w:rsidR="007345A9" w:rsidRDefault="007345A9">
      <w:pPr>
        <w:pStyle w:val="BodyText"/>
        <w:spacing w:after="0"/>
        <w:rPr>
          <w:rFonts w:ascii="Times New Roman" w:hAnsi="Times New Roman"/>
          <w:sz w:val="22"/>
          <w:szCs w:val="22"/>
          <w:lang w:eastAsia="zh-CN"/>
        </w:rPr>
      </w:pPr>
    </w:p>
    <w:p w14:paraId="1C45EB96" w14:textId="77777777" w:rsidR="007345A9" w:rsidRDefault="009E0D31">
      <w:pPr>
        <w:pStyle w:val="Heading5"/>
        <w:rPr>
          <w:lang w:eastAsia="zh-CN"/>
        </w:rPr>
      </w:pPr>
      <w:r>
        <w:rPr>
          <w:lang w:eastAsia="zh-CN"/>
        </w:rPr>
        <w:t>Proposal #2.5-1 (original)</w:t>
      </w:r>
    </w:p>
    <w:p w14:paraId="416B9A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58255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2CD0AD2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5C8F52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577F2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14B6761B" w14:textId="77777777" w:rsidR="007345A9" w:rsidRDefault="007345A9">
      <w:pPr>
        <w:pStyle w:val="BodyText"/>
        <w:spacing w:after="0"/>
        <w:rPr>
          <w:rFonts w:ascii="Times New Roman" w:hAnsi="Times New Roman"/>
          <w:sz w:val="22"/>
          <w:szCs w:val="22"/>
          <w:lang w:eastAsia="zh-CN"/>
        </w:rPr>
      </w:pPr>
    </w:p>
    <w:p w14:paraId="36DDA95A" w14:textId="77777777" w:rsidR="007345A9" w:rsidRDefault="009E0D31">
      <w:pPr>
        <w:pStyle w:val="Heading5"/>
        <w:rPr>
          <w:lang w:eastAsia="zh-CN"/>
        </w:rPr>
      </w:pPr>
      <w:r>
        <w:rPr>
          <w:lang w:eastAsia="zh-CN"/>
        </w:rPr>
        <w:t>Proposal #2.5-2 (updated)</w:t>
      </w:r>
    </w:p>
    <w:p w14:paraId="70B6A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96CC4C6"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CC5B4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57BC948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789A608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576B778" w14:textId="77777777" w:rsidR="007345A9" w:rsidRDefault="007345A9">
      <w:pPr>
        <w:pStyle w:val="BodyText"/>
        <w:spacing w:after="0"/>
        <w:rPr>
          <w:rFonts w:ascii="Times New Roman" w:hAnsi="Times New Roman"/>
          <w:sz w:val="22"/>
          <w:szCs w:val="22"/>
          <w:lang w:eastAsia="zh-CN"/>
        </w:rPr>
      </w:pPr>
    </w:p>
    <w:p w14:paraId="466963EA" w14:textId="77777777" w:rsidR="007345A9" w:rsidRDefault="009E0D31">
      <w:pPr>
        <w:pStyle w:val="Heading5"/>
        <w:rPr>
          <w:lang w:eastAsia="zh-CN"/>
        </w:rPr>
      </w:pPr>
      <w:r>
        <w:rPr>
          <w:lang w:eastAsia="zh-CN"/>
        </w:rPr>
        <w:t>Proposal #2.5-3 (update of 2-5-2)</w:t>
      </w:r>
    </w:p>
    <w:p w14:paraId="542AE2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C3B329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Study further on how UE can uniquely identify PRACH in RAR.</w:t>
      </w:r>
      <w:r>
        <w:rPr>
          <w:rFonts w:ascii="Times New Roman" w:hAnsi="Times New Roman"/>
          <w:strike/>
          <w:color w:val="C00000"/>
          <w:sz w:val="22"/>
          <w:szCs w:val="22"/>
          <w:lang w:eastAsia="zh-CN"/>
        </w:rPr>
        <w:tab/>
      </w:r>
    </w:p>
    <w:p w14:paraId="5610FA7D" w14:textId="77777777" w:rsidR="007345A9" w:rsidRDefault="009E0D31">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64665E4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463AE37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5C343B3E" w14:textId="77777777" w:rsidR="007345A9" w:rsidRDefault="007345A9">
      <w:pPr>
        <w:pStyle w:val="BodyText"/>
        <w:spacing w:after="0"/>
        <w:rPr>
          <w:rFonts w:ascii="Times New Roman" w:hAnsi="Times New Roman"/>
          <w:sz w:val="22"/>
          <w:szCs w:val="22"/>
          <w:lang w:eastAsia="zh-CN"/>
        </w:rPr>
      </w:pPr>
    </w:p>
    <w:p w14:paraId="5AD1A784" w14:textId="77777777" w:rsidR="007345A9" w:rsidRDefault="007345A9">
      <w:pPr>
        <w:pStyle w:val="BodyText"/>
        <w:spacing w:after="0"/>
        <w:rPr>
          <w:rFonts w:ascii="Times New Roman" w:hAnsi="Times New Roman"/>
          <w:sz w:val="22"/>
          <w:szCs w:val="22"/>
          <w:lang w:eastAsia="zh-CN"/>
        </w:rPr>
      </w:pPr>
    </w:p>
    <w:p w14:paraId="381465AB"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60DA56E2" w14:textId="77777777">
        <w:tc>
          <w:tcPr>
            <w:tcW w:w="1720" w:type="dxa"/>
            <w:shd w:val="clear" w:color="auto" w:fill="F2F2F2" w:themeFill="background1" w:themeFillShade="F2"/>
          </w:tcPr>
          <w:p w14:paraId="018D2E7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03D0AF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BCD9981" w14:textId="77777777">
        <w:tc>
          <w:tcPr>
            <w:tcW w:w="1720" w:type="dxa"/>
          </w:tcPr>
          <w:p w14:paraId="33440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3DE22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543F7014" w14:textId="77777777">
        <w:tc>
          <w:tcPr>
            <w:tcW w:w="1720" w:type="dxa"/>
          </w:tcPr>
          <w:p w14:paraId="6986AD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EBEA836" w14:textId="4B84557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w:t>
            </w:r>
            <w:r w:rsidR="00417DB6">
              <w:rPr>
                <w:rFonts w:ascii="Times New Roman" w:hAnsi="Times New Roman"/>
                <w:sz w:val="22"/>
                <w:szCs w:val="22"/>
                <w:lang w:eastAsia="zh-CN"/>
              </w:rPr>
              <w:t>o</w:t>
            </w:r>
            <w:r>
              <w:rPr>
                <w:rFonts w:ascii="Times New Roman" w:hAnsi="Times New Roman"/>
                <w:sz w:val="22"/>
                <w:szCs w:val="22"/>
                <w:lang w:eastAsia="zh-CN"/>
              </w:rPr>
              <w:t>s), then the RA-RNTI formula may not need modification. Therefore we suggest the following reformulation:</w:t>
            </w:r>
          </w:p>
          <w:p w14:paraId="234813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1F1F4274" w14:textId="77777777" w:rsidR="007345A9" w:rsidRDefault="009E0D31">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0D4512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2DE50D0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73197A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4943198" w14:textId="77777777" w:rsidR="007345A9" w:rsidRDefault="007345A9">
            <w:pPr>
              <w:pStyle w:val="BodyText"/>
              <w:spacing w:after="0"/>
              <w:rPr>
                <w:rFonts w:ascii="Times New Roman" w:hAnsi="Times New Roman"/>
                <w:sz w:val="22"/>
                <w:szCs w:val="22"/>
                <w:lang w:eastAsia="zh-CN"/>
              </w:rPr>
            </w:pPr>
          </w:p>
        </w:tc>
      </w:tr>
      <w:tr w:rsidR="007345A9" w14:paraId="4CCF8F5E" w14:textId="77777777">
        <w:tc>
          <w:tcPr>
            <w:tcW w:w="1720" w:type="dxa"/>
          </w:tcPr>
          <w:p w14:paraId="20BBA3A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598134B3" w14:textId="77777777" w:rsidR="007345A9" w:rsidRDefault="009E0D31">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7345A9" w14:paraId="0C6C3BE2" w14:textId="77777777">
        <w:tc>
          <w:tcPr>
            <w:tcW w:w="1720" w:type="dxa"/>
          </w:tcPr>
          <w:p w14:paraId="51BBE8E8" w14:textId="71BED02F"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30E2EB5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5F838AD6" w14:textId="77777777">
        <w:tc>
          <w:tcPr>
            <w:tcW w:w="1720" w:type="dxa"/>
            <w:shd w:val="clear" w:color="auto" w:fill="E2EFD9" w:themeFill="accent6" w:themeFillTint="33"/>
          </w:tcPr>
          <w:p w14:paraId="2F421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4CEE0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7345A9" w14:paraId="0812593D" w14:textId="77777777">
        <w:tc>
          <w:tcPr>
            <w:tcW w:w="1720" w:type="dxa"/>
          </w:tcPr>
          <w:p w14:paraId="54720F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6BC3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6E59E790" w14:textId="77777777" w:rsidR="007345A9" w:rsidRDefault="009E0D31">
            <w:pPr>
              <w:pStyle w:val="Heading5"/>
              <w:outlineLvl w:val="4"/>
              <w:rPr>
                <w:lang w:eastAsia="zh-CN"/>
              </w:rPr>
            </w:pPr>
            <w:r>
              <w:rPr>
                <w:lang w:eastAsia="zh-CN"/>
              </w:rPr>
              <w:t>Proposal #2.5-2 (</w:t>
            </w:r>
            <w:r>
              <w:rPr>
                <w:highlight w:val="yellow"/>
                <w:lang w:eastAsia="zh-CN"/>
              </w:rPr>
              <w:t>modified</w:t>
            </w:r>
            <w:r>
              <w:rPr>
                <w:lang w:eastAsia="zh-CN"/>
              </w:rPr>
              <w:t>)</w:t>
            </w:r>
          </w:p>
          <w:p w14:paraId="0A157BC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753A032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D9850DA" w14:textId="77777777" w:rsidR="007345A9" w:rsidRDefault="009E0D31">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676298EE"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4C91C537"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0F47B842" w14:textId="77777777" w:rsidR="007345A9" w:rsidRDefault="007345A9">
            <w:pPr>
              <w:pStyle w:val="BodyText"/>
              <w:spacing w:after="0"/>
              <w:rPr>
                <w:rFonts w:ascii="Times New Roman" w:hAnsi="Times New Roman"/>
                <w:sz w:val="22"/>
                <w:szCs w:val="22"/>
                <w:lang w:eastAsia="zh-CN"/>
              </w:rPr>
            </w:pPr>
          </w:p>
          <w:p w14:paraId="4D747752" w14:textId="77777777" w:rsidR="007345A9" w:rsidRDefault="007345A9">
            <w:pPr>
              <w:pStyle w:val="BodyText"/>
              <w:spacing w:after="0"/>
              <w:rPr>
                <w:rFonts w:ascii="Times New Roman" w:hAnsi="Times New Roman"/>
                <w:sz w:val="22"/>
                <w:szCs w:val="22"/>
                <w:lang w:eastAsia="zh-CN"/>
              </w:rPr>
            </w:pPr>
          </w:p>
        </w:tc>
      </w:tr>
      <w:tr w:rsidR="007345A9" w14:paraId="75B34E24" w14:textId="77777777">
        <w:tc>
          <w:tcPr>
            <w:tcW w:w="1720" w:type="dxa"/>
          </w:tcPr>
          <w:p w14:paraId="42F621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776EEE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7345A9" w14:paraId="3A52EACB" w14:textId="77777777">
        <w:tc>
          <w:tcPr>
            <w:tcW w:w="1720" w:type="dxa"/>
          </w:tcPr>
          <w:p w14:paraId="7AC9C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986FAD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7345A9" w14:paraId="5E0CC6A1" w14:textId="77777777">
        <w:tc>
          <w:tcPr>
            <w:tcW w:w="1720" w:type="dxa"/>
            <w:shd w:val="clear" w:color="auto" w:fill="E2EFD9" w:themeFill="accent6" w:themeFillTint="33"/>
          </w:tcPr>
          <w:p w14:paraId="1A064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DDB385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7345A9" w14:paraId="441A08B7" w14:textId="77777777">
        <w:tc>
          <w:tcPr>
            <w:tcW w:w="1720" w:type="dxa"/>
          </w:tcPr>
          <w:p w14:paraId="2B2CFFB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785A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7345A9" w14:paraId="388CAF79" w14:textId="77777777">
        <w:tc>
          <w:tcPr>
            <w:tcW w:w="1720" w:type="dxa"/>
          </w:tcPr>
          <w:p w14:paraId="35CD249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A01224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7345A9" w14:paraId="64221514" w14:textId="77777777">
        <w:tc>
          <w:tcPr>
            <w:tcW w:w="1720" w:type="dxa"/>
          </w:tcPr>
          <w:p w14:paraId="083478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00CBFAC" w14:textId="77777777" w:rsidR="007345A9" w:rsidRDefault="009E0D31">
            <w:pPr>
              <w:rPr>
                <w:sz w:val="21"/>
                <w:szCs w:val="21"/>
              </w:rPr>
            </w:pPr>
            <w:r>
              <w:rPr>
                <w:sz w:val="21"/>
                <w:szCs w:val="21"/>
              </w:rPr>
              <w:t>Proposal #2.5-3, we are fine with this proposal, although some example may help.</w:t>
            </w:r>
          </w:p>
        </w:tc>
      </w:tr>
      <w:tr w:rsidR="007345A9" w14:paraId="0C7F6448" w14:textId="77777777">
        <w:trPr>
          <w:trHeight w:val="345"/>
        </w:trPr>
        <w:tc>
          <w:tcPr>
            <w:tcW w:w="1720" w:type="dxa"/>
            <w:shd w:val="clear" w:color="auto" w:fill="E2EFD9" w:themeFill="accent6" w:themeFillTint="33"/>
          </w:tcPr>
          <w:p w14:paraId="0A8F9A2D"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21A7821" w14:textId="77777777" w:rsidR="007345A9" w:rsidRDefault="009E0D31">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7345A9" w14:paraId="662DAFF5" w14:textId="77777777">
        <w:tc>
          <w:tcPr>
            <w:tcW w:w="1720" w:type="dxa"/>
          </w:tcPr>
          <w:p w14:paraId="0E36CCE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75FEDAB" w14:textId="77777777" w:rsidR="007345A9" w:rsidRDefault="009E0D31">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7345A9" w14:paraId="150088E1" w14:textId="77777777">
        <w:tc>
          <w:tcPr>
            <w:tcW w:w="1720" w:type="dxa"/>
          </w:tcPr>
          <w:p w14:paraId="01C426F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D18A1B5" w14:textId="77777777" w:rsidR="007345A9" w:rsidRDefault="009E0D31">
            <w:pPr>
              <w:rPr>
                <w:sz w:val="21"/>
                <w:szCs w:val="21"/>
                <w:lang w:eastAsia="ja-JP"/>
              </w:rPr>
            </w:pPr>
            <w:r>
              <w:rPr>
                <w:rFonts w:hint="eastAsia"/>
                <w:sz w:val="21"/>
                <w:szCs w:val="21"/>
                <w:lang w:eastAsia="zh-CN"/>
              </w:rPr>
              <w:t>We are fine with Proposal #2.5-3</w:t>
            </w:r>
          </w:p>
        </w:tc>
      </w:tr>
      <w:tr w:rsidR="007345A9" w14:paraId="5E4BBA7A" w14:textId="77777777">
        <w:tc>
          <w:tcPr>
            <w:tcW w:w="1720" w:type="dxa"/>
            <w:shd w:val="clear" w:color="auto" w:fill="E2EFD9" w:themeFill="accent6" w:themeFillTint="33"/>
          </w:tcPr>
          <w:p w14:paraId="508FEE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CB747D6" w14:textId="77777777" w:rsidR="007345A9" w:rsidRDefault="009E0D31">
            <w:pPr>
              <w:rPr>
                <w:sz w:val="21"/>
                <w:szCs w:val="21"/>
                <w:lang w:eastAsia="zh-CN"/>
              </w:rPr>
            </w:pPr>
            <w:r>
              <w:rPr>
                <w:sz w:val="22"/>
                <w:szCs w:val="22"/>
                <w:lang w:eastAsia="zh-CN"/>
              </w:rPr>
              <w:t>See summary below</w:t>
            </w:r>
          </w:p>
        </w:tc>
      </w:tr>
    </w:tbl>
    <w:p w14:paraId="1A3DBD14" w14:textId="77777777" w:rsidR="007345A9" w:rsidRDefault="007345A9">
      <w:pPr>
        <w:pStyle w:val="BodyText"/>
        <w:spacing w:after="0"/>
        <w:rPr>
          <w:rFonts w:ascii="Times New Roman" w:hAnsi="Times New Roman"/>
          <w:sz w:val="22"/>
          <w:szCs w:val="22"/>
          <w:lang w:eastAsia="zh-CN"/>
        </w:rPr>
      </w:pPr>
    </w:p>
    <w:p w14:paraId="4D8B6B2D" w14:textId="77777777" w:rsidR="007345A9" w:rsidRDefault="007345A9">
      <w:pPr>
        <w:pStyle w:val="BodyText"/>
        <w:spacing w:after="0"/>
        <w:rPr>
          <w:rFonts w:ascii="Times New Roman" w:hAnsi="Times New Roman"/>
          <w:sz w:val="22"/>
          <w:szCs w:val="22"/>
          <w:lang w:eastAsia="zh-CN"/>
        </w:rPr>
      </w:pPr>
    </w:p>
    <w:p w14:paraId="789B7F0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0661089" w14:textId="77777777" w:rsidR="007345A9" w:rsidRDefault="007345A9">
      <w:pPr>
        <w:pStyle w:val="BodyText"/>
        <w:spacing w:after="0"/>
        <w:rPr>
          <w:rFonts w:ascii="Times New Roman" w:hAnsi="Times New Roman"/>
          <w:sz w:val="22"/>
          <w:szCs w:val="22"/>
          <w:lang w:eastAsia="zh-CN"/>
        </w:rPr>
      </w:pPr>
    </w:p>
    <w:p w14:paraId="669500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7D33D4B2" w14:textId="77777777" w:rsidR="007345A9" w:rsidRDefault="007345A9">
      <w:pPr>
        <w:pStyle w:val="BodyText"/>
        <w:spacing w:after="0"/>
        <w:rPr>
          <w:rFonts w:ascii="Times New Roman" w:hAnsi="Times New Roman"/>
          <w:sz w:val="22"/>
          <w:szCs w:val="22"/>
          <w:lang w:eastAsia="zh-CN"/>
        </w:rPr>
      </w:pPr>
    </w:p>
    <w:p w14:paraId="4873BA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1AD63511" w14:textId="77777777" w:rsidR="007345A9" w:rsidRDefault="007345A9">
      <w:pPr>
        <w:pStyle w:val="BodyText"/>
        <w:spacing w:after="0"/>
        <w:rPr>
          <w:rFonts w:ascii="Times New Roman" w:hAnsi="Times New Roman"/>
          <w:sz w:val="22"/>
          <w:szCs w:val="22"/>
          <w:lang w:eastAsia="zh-CN"/>
        </w:rPr>
      </w:pPr>
    </w:p>
    <w:p w14:paraId="26BE9E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79CF84FF" w14:textId="77777777" w:rsidR="007345A9" w:rsidRDefault="007345A9">
      <w:pPr>
        <w:pStyle w:val="BodyText"/>
        <w:spacing w:after="0"/>
        <w:rPr>
          <w:rFonts w:ascii="Times New Roman" w:hAnsi="Times New Roman"/>
          <w:sz w:val="22"/>
          <w:szCs w:val="22"/>
          <w:lang w:eastAsia="zh-CN"/>
        </w:rPr>
      </w:pPr>
    </w:p>
    <w:p w14:paraId="292E1197" w14:textId="77777777" w:rsidR="007345A9" w:rsidRDefault="009E0D31">
      <w:pPr>
        <w:pStyle w:val="Heading5"/>
        <w:rPr>
          <w:lang w:eastAsia="zh-CN"/>
        </w:rPr>
      </w:pPr>
      <w:r>
        <w:rPr>
          <w:lang w:eastAsia="zh-CN"/>
        </w:rPr>
        <w:t>Proposal #2.5-2</w:t>
      </w:r>
    </w:p>
    <w:p w14:paraId="676597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3F724545"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DD84940" w14:textId="77777777" w:rsidR="007345A9" w:rsidRDefault="009E0D31">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0D7EE648"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58551D50"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54527900" w14:textId="77777777" w:rsidR="007345A9" w:rsidRDefault="007345A9">
      <w:pPr>
        <w:pStyle w:val="BodyText"/>
        <w:spacing w:after="0"/>
        <w:rPr>
          <w:rFonts w:ascii="Times New Roman" w:hAnsi="Times New Roman"/>
          <w:sz w:val="22"/>
          <w:szCs w:val="22"/>
          <w:lang w:eastAsia="zh-CN"/>
        </w:rPr>
      </w:pPr>
    </w:p>
    <w:p w14:paraId="7AF8E743" w14:textId="77777777" w:rsidR="007345A9" w:rsidRDefault="007345A9">
      <w:pPr>
        <w:pStyle w:val="BodyText"/>
        <w:spacing w:after="0"/>
        <w:rPr>
          <w:rFonts w:ascii="Times New Roman" w:hAnsi="Times New Roman"/>
          <w:sz w:val="22"/>
          <w:szCs w:val="22"/>
          <w:lang w:eastAsia="zh-CN"/>
        </w:rPr>
      </w:pPr>
    </w:p>
    <w:p w14:paraId="39CCF59E" w14:textId="77777777" w:rsidR="007345A9" w:rsidRDefault="007345A9">
      <w:pPr>
        <w:pStyle w:val="BodyText"/>
        <w:spacing w:after="0"/>
        <w:rPr>
          <w:rFonts w:ascii="Times New Roman" w:hAnsi="Times New Roman"/>
          <w:sz w:val="22"/>
          <w:szCs w:val="22"/>
          <w:lang w:eastAsia="zh-CN"/>
        </w:rPr>
      </w:pPr>
    </w:p>
    <w:p w14:paraId="06F7870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1045F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7FDFEF84" w14:textId="77777777" w:rsidR="007345A9" w:rsidRDefault="007345A9">
      <w:pPr>
        <w:pStyle w:val="BodyText"/>
        <w:spacing w:after="0"/>
        <w:rPr>
          <w:rFonts w:ascii="Times New Roman" w:hAnsi="Times New Roman"/>
          <w:sz w:val="22"/>
          <w:szCs w:val="22"/>
          <w:lang w:eastAsia="zh-CN"/>
        </w:rPr>
      </w:pPr>
    </w:p>
    <w:p w14:paraId="4CF4898C" w14:textId="77777777" w:rsidR="007345A9" w:rsidRDefault="009E0D31">
      <w:pPr>
        <w:pStyle w:val="Heading5"/>
        <w:rPr>
          <w:lang w:eastAsia="zh-CN"/>
        </w:rPr>
      </w:pPr>
      <w:r>
        <w:rPr>
          <w:lang w:eastAsia="zh-CN"/>
        </w:rPr>
        <w:t>Proposal #2.5-2 (cleaned up)</w:t>
      </w:r>
    </w:p>
    <w:p w14:paraId="5C4D9D9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8A3B2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2B15E3B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CE5EA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5118E05" w14:textId="77777777" w:rsidR="007345A9" w:rsidRDefault="007345A9">
      <w:pPr>
        <w:pStyle w:val="BodyText"/>
        <w:spacing w:after="0"/>
        <w:rPr>
          <w:rFonts w:ascii="Times New Roman" w:hAnsi="Times New Roman"/>
          <w:sz w:val="22"/>
          <w:szCs w:val="22"/>
          <w:lang w:eastAsia="zh-CN"/>
        </w:rPr>
      </w:pPr>
    </w:p>
    <w:p w14:paraId="6D824ADB" w14:textId="77777777" w:rsidR="007345A9" w:rsidRDefault="007345A9">
      <w:pPr>
        <w:pStyle w:val="BodyText"/>
        <w:spacing w:after="0"/>
        <w:rPr>
          <w:rFonts w:ascii="Times New Roman" w:hAnsi="Times New Roman"/>
          <w:sz w:val="22"/>
          <w:szCs w:val="22"/>
          <w:lang w:eastAsia="zh-CN"/>
        </w:rPr>
      </w:pPr>
    </w:p>
    <w:p w14:paraId="3A7E99C3" w14:textId="77777777" w:rsidR="007345A9" w:rsidRDefault="009E0D31">
      <w:pPr>
        <w:pStyle w:val="Heading5"/>
        <w:rPr>
          <w:lang w:eastAsia="zh-CN"/>
        </w:rPr>
      </w:pPr>
      <w:r>
        <w:rPr>
          <w:lang w:eastAsia="zh-CN"/>
        </w:rPr>
        <w:t>Proposal #2.5-4 (removal of example from 2.5-2)</w:t>
      </w:r>
    </w:p>
    <w:p w14:paraId="25DD9E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2121FEB"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4C5F600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01F498D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1F98E400" w14:textId="77777777" w:rsidR="007345A9" w:rsidRDefault="007345A9">
      <w:pPr>
        <w:pStyle w:val="BodyText"/>
        <w:spacing w:after="0"/>
        <w:rPr>
          <w:rFonts w:ascii="Times New Roman" w:hAnsi="Times New Roman"/>
          <w:sz w:val="22"/>
          <w:szCs w:val="22"/>
          <w:lang w:eastAsia="zh-CN"/>
        </w:rPr>
      </w:pPr>
    </w:p>
    <w:p w14:paraId="476F90B2" w14:textId="77777777" w:rsidR="007345A9" w:rsidRDefault="007345A9">
      <w:pPr>
        <w:pStyle w:val="BodyText"/>
        <w:spacing w:after="0"/>
        <w:rPr>
          <w:rFonts w:ascii="Times New Roman" w:hAnsi="Times New Roman"/>
          <w:sz w:val="22"/>
          <w:szCs w:val="22"/>
          <w:lang w:eastAsia="zh-CN"/>
        </w:rPr>
      </w:pPr>
    </w:p>
    <w:p w14:paraId="1E0ECC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B856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20A64BA" w14:textId="77777777">
        <w:tc>
          <w:tcPr>
            <w:tcW w:w="1805" w:type="dxa"/>
            <w:shd w:val="clear" w:color="auto" w:fill="D9D9D9" w:themeFill="background1" w:themeFillShade="D9"/>
          </w:tcPr>
          <w:p w14:paraId="12DBB65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11EFA7F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F68A43E" w14:textId="77777777">
        <w:tc>
          <w:tcPr>
            <w:tcW w:w="1805" w:type="dxa"/>
          </w:tcPr>
          <w:p w14:paraId="53C6F2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24F7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D56B0AE" w14:textId="77777777" w:rsidR="007345A9" w:rsidRDefault="009E0D31">
            <w:pPr>
              <w:pStyle w:val="Heading5"/>
              <w:outlineLvl w:val="4"/>
              <w:rPr>
                <w:lang w:eastAsia="zh-CN"/>
              </w:rPr>
            </w:pPr>
            <w:r>
              <w:rPr>
                <w:lang w:eastAsia="zh-CN"/>
              </w:rPr>
              <w:t>Proposal #2.5-2 (</w:t>
            </w:r>
            <w:r>
              <w:rPr>
                <w:highlight w:val="yellow"/>
                <w:lang w:eastAsia="zh-CN"/>
              </w:rPr>
              <w:t>modification</w:t>
            </w:r>
            <w:r>
              <w:rPr>
                <w:lang w:eastAsia="zh-CN"/>
              </w:rPr>
              <w:t>)</w:t>
            </w:r>
          </w:p>
          <w:p w14:paraId="51C4BD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3ACA396" w14:textId="77777777" w:rsidR="007345A9" w:rsidRDefault="009E0D31">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110C64E5"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23876FE6"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1DDC81B4" w14:textId="77777777" w:rsidR="007345A9" w:rsidRDefault="007345A9">
            <w:pPr>
              <w:pStyle w:val="BodyText"/>
              <w:spacing w:after="0"/>
              <w:rPr>
                <w:rFonts w:ascii="Times New Roman" w:hAnsi="Times New Roman"/>
                <w:sz w:val="22"/>
                <w:szCs w:val="22"/>
                <w:lang w:eastAsia="zh-CN"/>
              </w:rPr>
            </w:pPr>
          </w:p>
        </w:tc>
      </w:tr>
      <w:tr w:rsidR="007345A9" w14:paraId="01D5A450" w14:textId="77777777">
        <w:tc>
          <w:tcPr>
            <w:tcW w:w="1805" w:type="dxa"/>
          </w:tcPr>
          <w:p w14:paraId="5C71AD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254B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7345A9" w14:paraId="01EB2C60" w14:textId="77777777">
        <w:tc>
          <w:tcPr>
            <w:tcW w:w="1805" w:type="dxa"/>
          </w:tcPr>
          <w:p w14:paraId="7C0D50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5E29E99" w14:textId="77777777" w:rsidR="007345A9" w:rsidRDefault="009E0D31">
            <w:pPr>
              <w:pStyle w:val="BodyText"/>
              <w:spacing w:after="0"/>
              <w:rPr>
                <w:rFonts w:ascii="Times New Roman" w:hAnsi="Times New Roman"/>
                <w:sz w:val="22"/>
                <w:szCs w:val="22"/>
                <w:lang w:eastAsia="zh-CN"/>
              </w:rPr>
            </w:pPr>
            <w:r>
              <w:rPr>
                <w:sz w:val="21"/>
                <w:szCs w:val="21"/>
              </w:rPr>
              <w:t>We are fine with Proposal #2.5-2</w:t>
            </w:r>
          </w:p>
        </w:tc>
      </w:tr>
      <w:tr w:rsidR="007345A9" w14:paraId="6D1932DF" w14:textId="77777777">
        <w:tc>
          <w:tcPr>
            <w:tcW w:w="1805" w:type="dxa"/>
          </w:tcPr>
          <w:p w14:paraId="36121BB8" w14:textId="77777777" w:rsidR="007345A9" w:rsidRDefault="009E0D31">
            <w:pPr>
              <w:pStyle w:val="BodyText"/>
              <w:spacing w:after="0"/>
              <w:rPr>
                <w:rFonts w:ascii="Times New Roman" w:hAnsi="Times New Roman"/>
                <w:sz w:val="22"/>
                <w:szCs w:val="22"/>
                <w:lang w:eastAsia="zh-CN"/>
              </w:rPr>
            </w:pPr>
            <w:r>
              <w:t>CATT</w:t>
            </w:r>
          </w:p>
        </w:tc>
        <w:tc>
          <w:tcPr>
            <w:tcW w:w="8157" w:type="dxa"/>
          </w:tcPr>
          <w:p w14:paraId="6FBE2834" w14:textId="77777777" w:rsidR="007345A9" w:rsidRDefault="009E0D31">
            <w:pPr>
              <w:pStyle w:val="BodyText"/>
              <w:spacing w:after="0"/>
              <w:rPr>
                <w:sz w:val="21"/>
                <w:szCs w:val="21"/>
              </w:rPr>
            </w:pPr>
            <w:r>
              <w:t>We are OK with Proposal #2.5-2</w:t>
            </w:r>
          </w:p>
        </w:tc>
      </w:tr>
      <w:tr w:rsidR="007345A9" w14:paraId="41792DB7" w14:textId="77777777">
        <w:tc>
          <w:tcPr>
            <w:tcW w:w="1805" w:type="dxa"/>
          </w:tcPr>
          <w:p w14:paraId="7AC18913" w14:textId="77777777" w:rsidR="007345A9" w:rsidRDefault="009E0D31">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DB485AD" w14:textId="77777777" w:rsidR="007345A9" w:rsidRDefault="009E0D31">
            <w:pPr>
              <w:pStyle w:val="BodyText"/>
              <w:spacing w:after="0"/>
              <w:rPr>
                <w:rFonts w:eastAsiaTheme="minorEastAsia"/>
                <w:lang w:eastAsia="ko-KR"/>
              </w:rPr>
            </w:pPr>
            <w:r>
              <w:rPr>
                <w:rFonts w:eastAsiaTheme="minorEastAsia" w:hint="eastAsia"/>
                <w:lang w:eastAsia="ko-KR"/>
              </w:rPr>
              <w:t>We are fine with Proposal #2.5-2.</w:t>
            </w:r>
          </w:p>
        </w:tc>
      </w:tr>
      <w:tr w:rsidR="007345A9" w14:paraId="3606B78B" w14:textId="77777777">
        <w:tc>
          <w:tcPr>
            <w:tcW w:w="1805" w:type="dxa"/>
          </w:tcPr>
          <w:p w14:paraId="60DBA6A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59591C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7345A9" w14:paraId="249048C0" w14:textId="77777777">
        <w:tc>
          <w:tcPr>
            <w:tcW w:w="1805" w:type="dxa"/>
          </w:tcPr>
          <w:p w14:paraId="3ABC1C13" w14:textId="77777777" w:rsidR="007345A9" w:rsidRDefault="009E0D31">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5D8DD0CE" w14:textId="77777777" w:rsidR="007345A9" w:rsidRDefault="009E0D31">
            <w:pPr>
              <w:pStyle w:val="BodyText"/>
              <w:spacing w:after="0"/>
              <w:rPr>
                <w:lang w:eastAsia="zh-CN"/>
              </w:rPr>
            </w:pPr>
            <w:r>
              <w:rPr>
                <w:rFonts w:hint="eastAsia"/>
                <w:lang w:eastAsia="zh-CN"/>
              </w:rPr>
              <w:t>We are fine with Proposal #2.5-2.</w:t>
            </w:r>
          </w:p>
        </w:tc>
      </w:tr>
      <w:tr w:rsidR="007345A9" w14:paraId="4BA91F2E" w14:textId="77777777">
        <w:tc>
          <w:tcPr>
            <w:tcW w:w="1805" w:type="dxa"/>
          </w:tcPr>
          <w:p w14:paraId="4E43C664" w14:textId="466BE6AF" w:rsidR="007345A9" w:rsidRDefault="00417DB6">
            <w:pPr>
              <w:pStyle w:val="BodyText"/>
              <w:spacing w:after="0"/>
              <w:rPr>
                <w:lang w:eastAsia="zh-CN"/>
              </w:rPr>
            </w:pPr>
            <w:r>
              <w:rPr>
                <w:lang w:eastAsia="zh-CN"/>
              </w:rPr>
              <w:t>V</w:t>
            </w:r>
            <w:r w:rsidR="009E0D31">
              <w:rPr>
                <w:lang w:eastAsia="zh-CN"/>
              </w:rPr>
              <w:t>ivo</w:t>
            </w:r>
          </w:p>
        </w:tc>
        <w:tc>
          <w:tcPr>
            <w:tcW w:w="8157" w:type="dxa"/>
          </w:tcPr>
          <w:p w14:paraId="191EBF99" w14:textId="77777777" w:rsidR="007345A9" w:rsidRDefault="009E0D31">
            <w:pPr>
              <w:pStyle w:val="BodyText"/>
              <w:spacing w:after="0"/>
              <w:rPr>
                <w:lang w:eastAsia="zh-CN"/>
              </w:rPr>
            </w:pPr>
            <w:r>
              <w:rPr>
                <w:rFonts w:hint="eastAsia"/>
                <w:lang w:eastAsia="zh-CN"/>
              </w:rPr>
              <w:t>We are fine with Proposal #2.5-2.</w:t>
            </w:r>
          </w:p>
        </w:tc>
      </w:tr>
      <w:tr w:rsidR="007345A9" w14:paraId="11EC714C" w14:textId="77777777">
        <w:tc>
          <w:tcPr>
            <w:tcW w:w="1805" w:type="dxa"/>
          </w:tcPr>
          <w:p w14:paraId="321E164E" w14:textId="77777777" w:rsidR="007345A9" w:rsidRDefault="009E0D31">
            <w:pPr>
              <w:pStyle w:val="BodyText"/>
              <w:spacing w:after="0"/>
              <w:rPr>
                <w:lang w:eastAsia="zh-CN"/>
              </w:rPr>
            </w:pPr>
            <w:r>
              <w:rPr>
                <w:rFonts w:ascii="Times New Roman" w:hAnsi="Times New Roman"/>
                <w:sz w:val="22"/>
                <w:szCs w:val="22"/>
                <w:lang w:eastAsia="zh-CN"/>
              </w:rPr>
              <w:t>Lenovo, Motorola Mobility</w:t>
            </w:r>
          </w:p>
        </w:tc>
        <w:tc>
          <w:tcPr>
            <w:tcW w:w="8157" w:type="dxa"/>
          </w:tcPr>
          <w:p w14:paraId="474A8C12" w14:textId="77777777" w:rsidR="007345A9" w:rsidRDefault="009E0D31">
            <w:pPr>
              <w:pStyle w:val="BodyText"/>
              <w:spacing w:after="0"/>
              <w:rPr>
                <w:lang w:eastAsia="zh-CN"/>
              </w:rPr>
            </w:pPr>
            <w:r>
              <w:rPr>
                <w:lang w:eastAsia="zh-CN"/>
              </w:rPr>
              <w:t>We are ok with Proposal #2.5-2.</w:t>
            </w:r>
          </w:p>
        </w:tc>
      </w:tr>
      <w:tr w:rsidR="007345A9" w14:paraId="7DC3559F" w14:textId="77777777">
        <w:tc>
          <w:tcPr>
            <w:tcW w:w="1805" w:type="dxa"/>
          </w:tcPr>
          <w:p w14:paraId="36C333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157" w:type="dxa"/>
          </w:tcPr>
          <w:p w14:paraId="799C5705" w14:textId="77777777" w:rsidR="007345A9" w:rsidRDefault="009E0D31">
            <w:pPr>
              <w:pStyle w:val="BodyText"/>
              <w:spacing w:after="0"/>
              <w:rPr>
                <w:lang w:eastAsia="zh-CN"/>
              </w:rPr>
            </w:pPr>
            <w:r>
              <w:rPr>
                <w:rFonts w:hint="eastAsia"/>
                <w:lang w:eastAsia="zh-CN"/>
              </w:rPr>
              <w:t>We prefer to remove the examples.</w:t>
            </w:r>
          </w:p>
        </w:tc>
      </w:tr>
      <w:tr w:rsidR="007345A9" w14:paraId="2C0BA5DD" w14:textId="77777777">
        <w:tc>
          <w:tcPr>
            <w:tcW w:w="1805" w:type="dxa"/>
          </w:tcPr>
          <w:p w14:paraId="49B8A9E0"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4C59CC9E" w14:textId="77777777" w:rsidR="007345A9" w:rsidRDefault="009E0D31">
            <w:pPr>
              <w:pStyle w:val="BodyText"/>
              <w:spacing w:after="0"/>
              <w:rPr>
                <w:sz w:val="22"/>
                <w:lang w:eastAsia="zh-CN"/>
              </w:rPr>
            </w:pPr>
            <w:r>
              <w:rPr>
                <w:sz w:val="22"/>
                <w:lang w:eastAsia="zh-CN"/>
              </w:rPr>
              <w:t xml:space="preserve">Similar to Nokia, we are fine with the first bullet of the </w:t>
            </w:r>
            <w:proofErr w:type="spellStart"/>
            <w:r>
              <w:rPr>
                <w:sz w:val="22"/>
                <w:lang w:eastAsia="zh-CN"/>
              </w:rPr>
              <w:t>the</w:t>
            </w:r>
            <w:proofErr w:type="spellEnd"/>
            <w:r>
              <w:rPr>
                <w:sz w:val="22"/>
                <w:lang w:eastAsia="zh-CN"/>
              </w:rPr>
              <w:t xml:space="preserve"> proposal, but prefer to remove the examples.</w:t>
            </w:r>
          </w:p>
        </w:tc>
      </w:tr>
      <w:tr w:rsidR="007345A9" w14:paraId="24A50AE4" w14:textId="77777777">
        <w:tc>
          <w:tcPr>
            <w:tcW w:w="1805" w:type="dxa"/>
          </w:tcPr>
          <w:p w14:paraId="55E6C84E"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119F3AF2" w14:textId="77777777" w:rsidR="007345A9" w:rsidRDefault="009E0D31">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7345A9" w14:paraId="2C1ECE9C" w14:textId="77777777">
        <w:tc>
          <w:tcPr>
            <w:tcW w:w="1805" w:type="dxa"/>
          </w:tcPr>
          <w:p w14:paraId="6A9F9069"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06740635" w14:textId="77777777" w:rsidR="007345A9" w:rsidRDefault="009E0D31">
            <w:pPr>
              <w:pStyle w:val="BodyText"/>
              <w:spacing w:after="0"/>
              <w:rPr>
                <w:sz w:val="22"/>
                <w:lang w:eastAsia="zh-CN"/>
              </w:rPr>
            </w:pPr>
            <w:r>
              <w:rPr>
                <w:sz w:val="22"/>
                <w:lang w:eastAsia="zh-CN"/>
              </w:rPr>
              <w:t>We support the first bullet with the examples removed.</w:t>
            </w:r>
          </w:p>
        </w:tc>
      </w:tr>
      <w:tr w:rsidR="007345A9" w14:paraId="0625361B" w14:textId="77777777">
        <w:tc>
          <w:tcPr>
            <w:tcW w:w="1805" w:type="dxa"/>
          </w:tcPr>
          <w:p w14:paraId="34E908B8" w14:textId="77777777" w:rsidR="007345A9" w:rsidRDefault="009E0D31">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6B0050B6" w14:textId="77777777" w:rsidR="007345A9" w:rsidRDefault="009E0D31">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7345A9" w14:paraId="0205ADE8" w14:textId="77777777">
        <w:tc>
          <w:tcPr>
            <w:tcW w:w="1805" w:type="dxa"/>
            <w:shd w:val="clear" w:color="auto" w:fill="E2EFD9" w:themeFill="accent6" w:themeFillTint="33"/>
          </w:tcPr>
          <w:p w14:paraId="5C995125" w14:textId="77777777" w:rsidR="007345A9" w:rsidRDefault="009E0D31">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00CAE025" w14:textId="77777777" w:rsidR="007345A9" w:rsidRDefault="009E0D31">
            <w:pPr>
              <w:pStyle w:val="BodyText"/>
              <w:spacing w:after="0"/>
              <w:rPr>
                <w:rFonts w:eastAsia="MS Mincho"/>
                <w:sz w:val="22"/>
                <w:lang w:eastAsia="ja-JP"/>
              </w:rPr>
            </w:pPr>
            <w:r>
              <w:rPr>
                <w:rFonts w:eastAsia="MS Mincho"/>
                <w:sz w:val="22"/>
                <w:lang w:eastAsia="ja-JP"/>
              </w:rPr>
              <w:t>Added Proposal 2.5-4, which removes the examples.</w:t>
            </w:r>
          </w:p>
        </w:tc>
      </w:tr>
      <w:tr w:rsidR="007345A9" w14:paraId="5979BBE3" w14:textId="77777777">
        <w:tc>
          <w:tcPr>
            <w:tcW w:w="1805" w:type="dxa"/>
          </w:tcPr>
          <w:p w14:paraId="2EED552E" w14:textId="77777777" w:rsidR="007345A9" w:rsidRDefault="009E0D31">
            <w:pPr>
              <w:pStyle w:val="BodyText"/>
              <w:spacing w:after="0"/>
              <w:rPr>
                <w:rFonts w:eastAsia="MS Mincho"/>
                <w:sz w:val="22"/>
                <w:lang w:eastAsia="ja-JP"/>
              </w:rPr>
            </w:pPr>
            <w:r>
              <w:rPr>
                <w:rFonts w:eastAsia="MS Mincho"/>
                <w:sz w:val="22"/>
                <w:lang w:eastAsia="ja-JP"/>
              </w:rPr>
              <w:t>Samsung</w:t>
            </w:r>
          </w:p>
        </w:tc>
        <w:tc>
          <w:tcPr>
            <w:tcW w:w="8157" w:type="dxa"/>
          </w:tcPr>
          <w:p w14:paraId="61E99804" w14:textId="77777777" w:rsidR="007345A9" w:rsidRDefault="009E0D31">
            <w:pPr>
              <w:pStyle w:val="BodyText"/>
              <w:spacing w:after="0"/>
              <w:rPr>
                <w:rFonts w:eastAsia="MS Mincho"/>
                <w:sz w:val="22"/>
                <w:lang w:eastAsia="ja-JP"/>
              </w:rPr>
            </w:pPr>
            <w:r>
              <w:rPr>
                <w:sz w:val="22"/>
                <w:lang w:eastAsia="zh-CN"/>
              </w:rPr>
              <w:t>We are ok with Proposal #2.5-4</w:t>
            </w:r>
          </w:p>
        </w:tc>
      </w:tr>
      <w:tr w:rsidR="007345A9" w14:paraId="27DBC5ED" w14:textId="77777777">
        <w:tc>
          <w:tcPr>
            <w:tcW w:w="1805" w:type="dxa"/>
          </w:tcPr>
          <w:p w14:paraId="2E29E150" w14:textId="77777777" w:rsidR="007345A9" w:rsidRDefault="009E0D31">
            <w:pPr>
              <w:pStyle w:val="BodyText"/>
              <w:spacing w:after="0"/>
              <w:rPr>
                <w:rFonts w:eastAsia="MS Mincho"/>
                <w:lang w:eastAsia="ja-JP"/>
              </w:rPr>
            </w:pPr>
            <w:r>
              <w:rPr>
                <w:rFonts w:eastAsia="MS Mincho"/>
                <w:lang w:eastAsia="ja-JP"/>
              </w:rPr>
              <w:t>Qualcomm</w:t>
            </w:r>
          </w:p>
        </w:tc>
        <w:tc>
          <w:tcPr>
            <w:tcW w:w="8157" w:type="dxa"/>
          </w:tcPr>
          <w:p w14:paraId="17B5787B" w14:textId="77777777" w:rsidR="007345A9" w:rsidRDefault="009E0D31">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7345A9" w14:paraId="2880163D" w14:textId="77777777">
        <w:tc>
          <w:tcPr>
            <w:tcW w:w="1805" w:type="dxa"/>
            <w:shd w:val="clear" w:color="auto" w:fill="FFFFFF" w:themeFill="background1"/>
          </w:tcPr>
          <w:p w14:paraId="3544D443" w14:textId="77777777" w:rsidR="007345A9" w:rsidRDefault="009E0D31">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C8FECE7" w14:textId="77777777" w:rsidR="007345A9" w:rsidRDefault="009E0D31">
            <w:pPr>
              <w:pStyle w:val="BodyText"/>
              <w:spacing w:after="0"/>
              <w:rPr>
                <w:rFonts w:eastAsia="MS Mincho"/>
                <w:lang w:eastAsia="ja-JP"/>
              </w:rPr>
            </w:pPr>
            <w:r>
              <w:rPr>
                <w:sz w:val="22"/>
                <w:lang w:eastAsia="zh-CN"/>
              </w:rPr>
              <w:t>We are ok with the new Proposal 2.5-4.</w:t>
            </w:r>
          </w:p>
        </w:tc>
      </w:tr>
      <w:tr w:rsidR="007345A9" w14:paraId="76905E7F" w14:textId="77777777">
        <w:tc>
          <w:tcPr>
            <w:tcW w:w="1805" w:type="dxa"/>
          </w:tcPr>
          <w:p w14:paraId="54E1DE1A" w14:textId="77777777" w:rsidR="007345A9" w:rsidRDefault="009E0D31">
            <w:pPr>
              <w:pStyle w:val="BodyText"/>
              <w:spacing w:after="0"/>
              <w:rPr>
                <w:rFonts w:eastAsia="MS Mincho"/>
                <w:lang w:eastAsia="ja-JP"/>
              </w:rPr>
            </w:pPr>
            <w:r>
              <w:rPr>
                <w:rFonts w:eastAsia="MS Mincho"/>
                <w:lang w:eastAsia="ja-JP"/>
              </w:rPr>
              <w:t>Intel</w:t>
            </w:r>
          </w:p>
        </w:tc>
        <w:tc>
          <w:tcPr>
            <w:tcW w:w="8157" w:type="dxa"/>
          </w:tcPr>
          <w:p w14:paraId="78127145" w14:textId="77777777" w:rsidR="007345A9" w:rsidRDefault="009E0D31">
            <w:pPr>
              <w:pStyle w:val="BodyText"/>
              <w:spacing w:after="0"/>
              <w:rPr>
                <w:rFonts w:eastAsia="MS Mincho"/>
                <w:lang w:eastAsia="ja-JP"/>
              </w:rPr>
            </w:pPr>
            <w:r>
              <w:rPr>
                <w:rFonts w:eastAsia="MS Mincho"/>
                <w:lang w:eastAsia="ja-JP"/>
              </w:rPr>
              <w:t>We support Proposal #2.5-4</w:t>
            </w:r>
          </w:p>
        </w:tc>
      </w:tr>
      <w:tr w:rsidR="007345A9" w14:paraId="34CFACFD" w14:textId="77777777">
        <w:tc>
          <w:tcPr>
            <w:tcW w:w="1805" w:type="dxa"/>
          </w:tcPr>
          <w:p w14:paraId="1B8626D9" w14:textId="77777777" w:rsidR="007345A9" w:rsidRDefault="009E0D31">
            <w:pPr>
              <w:pStyle w:val="BodyText"/>
              <w:spacing w:after="0"/>
              <w:rPr>
                <w:rFonts w:eastAsia="MS Mincho"/>
                <w:lang w:eastAsia="ja-JP"/>
              </w:rPr>
            </w:pPr>
            <w:proofErr w:type="spellStart"/>
            <w:r>
              <w:rPr>
                <w:rFonts w:eastAsia="MS Mincho"/>
                <w:lang w:eastAsia="ja-JP"/>
              </w:rPr>
              <w:t>Futurewei</w:t>
            </w:r>
            <w:proofErr w:type="spellEnd"/>
          </w:p>
        </w:tc>
        <w:tc>
          <w:tcPr>
            <w:tcW w:w="8157" w:type="dxa"/>
          </w:tcPr>
          <w:p w14:paraId="048D1E4A" w14:textId="77777777" w:rsidR="007345A9" w:rsidRDefault="009E0D31">
            <w:pPr>
              <w:pStyle w:val="BodyText"/>
              <w:spacing w:after="0"/>
              <w:rPr>
                <w:rFonts w:eastAsia="MS Mincho"/>
                <w:lang w:eastAsia="ja-JP"/>
              </w:rPr>
            </w:pPr>
            <w:r>
              <w:rPr>
                <w:rFonts w:eastAsia="MS Mincho"/>
                <w:lang w:eastAsia="ja-JP"/>
              </w:rPr>
              <w:t>We are OK with the Proposal #2.5-4</w:t>
            </w:r>
          </w:p>
        </w:tc>
      </w:tr>
    </w:tbl>
    <w:p w14:paraId="1E2C30EA" w14:textId="77777777" w:rsidR="007345A9" w:rsidRDefault="007345A9">
      <w:pPr>
        <w:pStyle w:val="BodyText"/>
        <w:spacing w:after="0"/>
        <w:rPr>
          <w:rFonts w:ascii="Times New Roman" w:hAnsi="Times New Roman"/>
          <w:sz w:val="22"/>
          <w:szCs w:val="22"/>
          <w:lang w:eastAsia="zh-CN"/>
        </w:rPr>
      </w:pPr>
    </w:p>
    <w:p w14:paraId="205D5408" w14:textId="77777777" w:rsidR="007345A9" w:rsidRDefault="007345A9">
      <w:pPr>
        <w:pStyle w:val="BodyText"/>
        <w:spacing w:after="0"/>
        <w:rPr>
          <w:rFonts w:ascii="Times New Roman" w:hAnsi="Times New Roman"/>
          <w:sz w:val="22"/>
          <w:szCs w:val="22"/>
          <w:lang w:eastAsia="zh-CN"/>
        </w:rPr>
      </w:pPr>
    </w:p>
    <w:p w14:paraId="376D744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D127233" w14:textId="74FCFEDC"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8CA23AD" w14:textId="6DC77119" w:rsidR="00E45B15" w:rsidRDefault="00E45B15">
      <w:pPr>
        <w:pStyle w:val="BodyText"/>
        <w:spacing w:after="0"/>
        <w:rPr>
          <w:rFonts w:ascii="Times New Roman" w:hAnsi="Times New Roman"/>
          <w:sz w:val="22"/>
          <w:szCs w:val="22"/>
          <w:lang w:val="en-GB" w:eastAsia="zh-CN"/>
        </w:rPr>
      </w:pPr>
    </w:p>
    <w:p w14:paraId="174AB057" w14:textId="77777777" w:rsidR="00E45B15" w:rsidRDefault="00E45B15">
      <w:pPr>
        <w:pStyle w:val="BodyText"/>
        <w:spacing w:after="0"/>
        <w:rPr>
          <w:rFonts w:ascii="Times New Roman" w:hAnsi="Times New Roman"/>
          <w:sz w:val="22"/>
          <w:szCs w:val="22"/>
          <w:lang w:val="en-GB" w:eastAsia="zh-CN"/>
        </w:rPr>
      </w:pPr>
    </w:p>
    <w:p w14:paraId="47B4076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08C3A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7EA78348" w14:textId="77777777" w:rsidR="007345A9" w:rsidRDefault="007345A9">
      <w:pPr>
        <w:pStyle w:val="BodyText"/>
        <w:spacing w:after="0"/>
        <w:rPr>
          <w:rFonts w:ascii="Times New Roman" w:hAnsi="Times New Roman"/>
          <w:sz w:val="22"/>
          <w:szCs w:val="22"/>
          <w:lang w:eastAsia="zh-CN"/>
        </w:rPr>
      </w:pPr>
    </w:p>
    <w:p w14:paraId="7B645345" w14:textId="77777777" w:rsidR="007345A9" w:rsidRDefault="009E0D31">
      <w:pPr>
        <w:pStyle w:val="Heading5"/>
        <w:rPr>
          <w:lang w:eastAsia="zh-CN"/>
        </w:rPr>
      </w:pPr>
      <w:r>
        <w:rPr>
          <w:lang w:eastAsia="zh-CN"/>
        </w:rPr>
        <w:t>Proposal #2.5-4 (cleaned up)</w:t>
      </w:r>
    </w:p>
    <w:p w14:paraId="52DB70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777069C" w14:textId="77777777" w:rsidR="007345A9" w:rsidRDefault="007345A9">
      <w:pPr>
        <w:pStyle w:val="BodyText"/>
        <w:spacing w:after="0"/>
        <w:rPr>
          <w:rFonts w:ascii="Times New Roman" w:hAnsi="Times New Roman"/>
          <w:sz w:val="22"/>
          <w:szCs w:val="22"/>
          <w:lang w:eastAsia="zh-CN"/>
        </w:rPr>
      </w:pPr>
    </w:p>
    <w:p w14:paraId="3C45660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8514778" w14:textId="77777777">
        <w:tc>
          <w:tcPr>
            <w:tcW w:w="1727" w:type="dxa"/>
            <w:shd w:val="clear" w:color="auto" w:fill="FBE4D5" w:themeFill="accent2" w:themeFillTint="33"/>
          </w:tcPr>
          <w:p w14:paraId="4D685F8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25AC5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5E6E7F1" w14:textId="77777777">
        <w:tc>
          <w:tcPr>
            <w:tcW w:w="1727" w:type="dxa"/>
          </w:tcPr>
          <w:p w14:paraId="012F9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19394A5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5CD5B71A" w14:textId="77777777">
        <w:tc>
          <w:tcPr>
            <w:tcW w:w="1727" w:type="dxa"/>
          </w:tcPr>
          <w:p w14:paraId="465CEE3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62AA3A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7345A9" w14:paraId="7813FAEB" w14:textId="77777777">
        <w:tc>
          <w:tcPr>
            <w:tcW w:w="1727" w:type="dxa"/>
          </w:tcPr>
          <w:p w14:paraId="0DDE54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55CE6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7345A9" w14:paraId="0958BF96" w14:textId="77777777">
        <w:tc>
          <w:tcPr>
            <w:tcW w:w="1727" w:type="dxa"/>
          </w:tcPr>
          <w:p w14:paraId="318E0DF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1BBB69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7345A9" w14:paraId="1E9FE051" w14:textId="77777777">
        <w:tc>
          <w:tcPr>
            <w:tcW w:w="1727" w:type="dxa"/>
          </w:tcPr>
          <w:p w14:paraId="2CBA93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0CAE87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7345A9" w14:paraId="451621DE" w14:textId="77777777">
        <w:tc>
          <w:tcPr>
            <w:tcW w:w="1727" w:type="dxa"/>
          </w:tcPr>
          <w:p w14:paraId="766D36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56D1A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46186E9B" w14:textId="77777777">
        <w:tc>
          <w:tcPr>
            <w:tcW w:w="1727" w:type="dxa"/>
          </w:tcPr>
          <w:p w14:paraId="7D1E14F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14:paraId="061747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17DB6" w14:paraId="0B582471" w14:textId="77777777">
        <w:tc>
          <w:tcPr>
            <w:tcW w:w="1727" w:type="dxa"/>
          </w:tcPr>
          <w:p w14:paraId="6518F4AB" w14:textId="7C6FDB72"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7422" w:type="dxa"/>
          </w:tcPr>
          <w:p w14:paraId="096F3BDC" w14:textId="6D501E7C"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EE2985" w14:paraId="53AB6D18" w14:textId="77777777">
        <w:tc>
          <w:tcPr>
            <w:tcW w:w="1727" w:type="dxa"/>
          </w:tcPr>
          <w:p w14:paraId="744A4C74" w14:textId="007A8B2B" w:rsidR="00EE2985" w:rsidRDefault="00EE2985" w:rsidP="00EE2985">
            <w:pPr>
              <w:pStyle w:val="BodyText"/>
              <w:spacing w:after="0"/>
              <w:rPr>
                <w:rFonts w:ascii="Times New Roman" w:hAnsi="Times New Roman"/>
                <w:sz w:val="22"/>
                <w:szCs w:val="22"/>
                <w:lang w:eastAsia="zh-CN"/>
              </w:rPr>
            </w:pPr>
            <w:proofErr w:type="spellStart"/>
            <w:r>
              <w:rPr>
                <w:rFonts w:ascii="Times New Roman" w:hAnsi="Times New Roman"/>
                <w:szCs w:val="22"/>
                <w:lang w:eastAsia="zh-CN"/>
              </w:rPr>
              <w:t>Futurewei</w:t>
            </w:r>
            <w:proofErr w:type="spellEnd"/>
          </w:p>
        </w:tc>
        <w:tc>
          <w:tcPr>
            <w:tcW w:w="7422" w:type="dxa"/>
          </w:tcPr>
          <w:p w14:paraId="6163FB45" w14:textId="7839ACB6" w:rsidR="00EE2985" w:rsidRDefault="00EE2985" w:rsidP="00EE2985">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bl>
    <w:p w14:paraId="32580B46" w14:textId="77777777" w:rsidR="007345A9" w:rsidRDefault="007345A9">
      <w:pPr>
        <w:pStyle w:val="BodyText"/>
        <w:spacing w:after="0"/>
        <w:rPr>
          <w:rFonts w:ascii="Times New Roman" w:hAnsi="Times New Roman"/>
          <w:sz w:val="22"/>
          <w:szCs w:val="22"/>
          <w:lang w:eastAsia="zh-CN"/>
        </w:rPr>
      </w:pPr>
    </w:p>
    <w:p w14:paraId="76B54389" w14:textId="7B9DDA8E" w:rsidR="007345A9" w:rsidRDefault="007345A9">
      <w:pPr>
        <w:pStyle w:val="BodyText"/>
        <w:spacing w:after="0"/>
        <w:rPr>
          <w:rFonts w:ascii="Times New Roman" w:hAnsi="Times New Roman"/>
          <w:sz w:val="22"/>
          <w:szCs w:val="22"/>
          <w:lang w:eastAsia="zh-CN"/>
        </w:rPr>
      </w:pPr>
    </w:p>
    <w:p w14:paraId="4BC60F3C"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7650E30" w14:textId="77777777" w:rsidR="001458F5" w:rsidRDefault="001458F5" w:rsidP="001458F5">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0843410C" w14:textId="77777777" w:rsidR="00DD3832" w:rsidRDefault="00DD3832" w:rsidP="00DD3832">
      <w:pPr>
        <w:pStyle w:val="BodyText"/>
        <w:spacing w:after="0"/>
        <w:rPr>
          <w:rFonts w:ascii="Times New Roman" w:hAnsi="Times New Roman"/>
          <w:sz w:val="22"/>
          <w:szCs w:val="22"/>
          <w:lang w:eastAsia="zh-CN"/>
        </w:rPr>
      </w:pPr>
    </w:p>
    <w:p w14:paraId="17233171" w14:textId="77777777" w:rsidR="00DD3832" w:rsidRDefault="00DD3832" w:rsidP="00DD3832">
      <w:pPr>
        <w:pStyle w:val="BodyText"/>
        <w:spacing w:after="0"/>
        <w:rPr>
          <w:rFonts w:ascii="Times New Roman" w:hAnsi="Times New Roman"/>
          <w:sz w:val="22"/>
          <w:szCs w:val="22"/>
          <w:lang w:eastAsia="zh-CN"/>
        </w:rPr>
      </w:pPr>
    </w:p>
    <w:p w14:paraId="71D677FD" w14:textId="77777777" w:rsidR="00DD3832" w:rsidRDefault="00DD3832">
      <w:pPr>
        <w:pStyle w:val="BodyText"/>
        <w:spacing w:after="0"/>
        <w:rPr>
          <w:rFonts w:ascii="Times New Roman" w:hAnsi="Times New Roman"/>
          <w:sz w:val="22"/>
          <w:szCs w:val="22"/>
          <w:lang w:eastAsia="zh-CN"/>
        </w:rPr>
      </w:pPr>
    </w:p>
    <w:p w14:paraId="22ECC712" w14:textId="77777777" w:rsidR="007345A9" w:rsidRDefault="007345A9">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14:paraId="3C27C437" w14:textId="62622431" w:rsidR="0050563A" w:rsidRDefault="0050563A" w:rsidP="0050563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w:t>
      </w:r>
      <w:r w:rsidR="00077511">
        <w:rPr>
          <w:rFonts w:ascii="Times New Roman" w:hAnsi="Times New Roman"/>
          <w:sz w:val="22"/>
          <w:szCs w:val="22"/>
          <w:lang w:eastAsia="zh-CN"/>
        </w:rPr>
        <w:t>company’s</w:t>
      </w:r>
      <w:r>
        <w:rPr>
          <w:rFonts w:ascii="Times New Roman" w:hAnsi="Times New Roman"/>
          <w:sz w:val="22"/>
          <w:szCs w:val="22"/>
          <w:lang w:eastAsia="zh-CN"/>
        </w:rPr>
        <w:t xml:space="preserve"> willingness to compromise. There are still some comments of the proposal formulation in Proposal #1.1-8 (and 1.1-9). Moderator suggests discussing Proposal #1.1-9 to see if it can be acceptable. We may need to remove the highlighted text depending on further discussion.</w:t>
      </w:r>
    </w:p>
    <w:p w14:paraId="5C9F527D" w14:textId="77777777" w:rsidR="0050563A" w:rsidRDefault="0050563A" w:rsidP="0050563A">
      <w:pPr>
        <w:pStyle w:val="BodyText"/>
        <w:spacing w:after="0"/>
        <w:rPr>
          <w:rFonts w:ascii="Times New Roman" w:hAnsi="Times New Roman"/>
          <w:sz w:val="22"/>
          <w:szCs w:val="22"/>
          <w:lang w:eastAsia="zh-CN"/>
        </w:rPr>
      </w:pPr>
    </w:p>
    <w:p w14:paraId="672C5D73" w14:textId="77777777" w:rsidR="0050563A" w:rsidRDefault="0050563A" w:rsidP="0050563A">
      <w:pPr>
        <w:pStyle w:val="Heading5"/>
        <w:rPr>
          <w:lang w:eastAsia="zh-CN"/>
        </w:rPr>
      </w:pPr>
      <w:r>
        <w:rPr>
          <w:lang w:eastAsia="zh-CN"/>
        </w:rPr>
        <w:t>Proposal #1.1-9 (updated based on comments)</w:t>
      </w:r>
    </w:p>
    <w:p w14:paraId="2C09EF07" w14:textId="77777777" w:rsidR="0050563A" w:rsidRDefault="0050563A" w:rsidP="0050563A">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23A8C0" w14:textId="77777777" w:rsidR="0050563A" w:rsidRDefault="0050563A" w:rsidP="0050563A">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Pr="00D603EB">
        <w:rPr>
          <w:rFonts w:eastAsia="Times New Roman"/>
          <w:color w:val="C00000"/>
          <w:sz w:val="22"/>
          <w:szCs w:val="22"/>
          <w:u w:val="single"/>
        </w:rPr>
        <w:t>DBTW</w:t>
      </w:r>
      <w:r>
        <w:rPr>
          <w:rFonts w:eastAsia="Times New Roman"/>
          <w:sz w:val="22"/>
          <w:szCs w:val="22"/>
        </w:rPr>
        <w:t xml:space="preserve"> supported</w:t>
      </w:r>
    </w:p>
    <w:p w14:paraId="370D92FC" w14:textId="77777777" w:rsidR="0050563A" w:rsidRDefault="0050563A" w:rsidP="0050563A">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 xml:space="preserve">Support mechanism to indicate </w:t>
      </w:r>
      <w:r w:rsidRPr="00D603EB">
        <w:rPr>
          <w:rFonts w:eastAsia="Times New Roman"/>
          <w:color w:val="C00000"/>
          <w:sz w:val="22"/>
          <w:szCs w:val="22"/>
          <w:u w:val="single"/>
        </w:rPr>
        <w:t>or inform</w:t>
      </w:r>
      <w:r>
        <w:rPr>
          <w:rFonts w:eastAsia="Times New Roman"/>
          <w:sz w:val="22"/>
          <w:szCs w:val="22"/>
        </w:rPr>
        <w:t xml:space="preserve"> that DBTW is </w:t>
      </w:r>
      <w:r w:rsidRPr="00D603EB">
        <w:rPr>
          <w:rFonts w:eastAsia="Times New Roman"/>
          <w:color w:val="C00000"/>
          <w:sz w:val="22"/>
          <w:szCs w:val="22"/>
          <w:u w:val="single"/>
        </w:rPr>
        <w:t>enabled/</w:t>
      </w:r>
      <w:r>
        <w:rPr>
          <w:rFonts w:eastAsia="Times New Roman"/>
          <w:sz w:val="22"/>
          <w:szCs w:val="22"/>
        </w:rPr>
        <w:t>disabled for both IDLE and CONNECTED mode UEs</w:t>
      </w:r>
    </w:p>
    <w:p w14:paraId="1ECCA118" w14:textId="77777777" w:rsidR="0050563A" w:rsidRDefault="0050563A" w:rsidP="0050563A">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2B4CDD80" w14:textId="77777777" w:rsidR="0050563A" w:rsidRPr="006C3B41" w:rsidRDefault="0050563A" w:rsidP="0050563A">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3EDA51CA" w14:textId="77777777" w:rsidR="0050563A" w:rsidRDefault="0050563A" w:rsidP="0050563A">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58808780" w14:textId="77777777" w:rsidR="0050563A" w:rsidRDefault="0050563A" w:rsidP="0050563A">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DB2087" w14:textId="77777777" w:rsidR="0050563A" w:rsidRPr="009F7AA9" w:rsidRDefault="0050563A" w:rsidP="0050563A">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 other than SS/PBCH block</w:t>
      </w:r>
    </w:p>
    <w:p w14:paraId="527BAB84" w14:textId="77777777" w:rsidR="0050563A" w:rsidRDefault="0050563A" w:rsidP="0050563A">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D6FC3F0" w14:textId="77777777" w:rsidR="0050563A" w:rsidRDefault="0050563A" w:rsidP="0050563A">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sidRPr="003A44C4">
        <w:rPr>
          <w:rFonts w:eastAsia="Times New Roman"/>
          <w:color w:val="C00000"/>
          <w:sz w:val="22"/>
          <w:szCs w:val="22"/>
          <w:u w:val="single"/>
        </w:rPr>
        <w:t xml:space="preserve">relation </w:t>
      </w:r>
      <w:r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73BCB7FC" w14:textId="77777777" w:rsidR="0050563A" w:rsidRDefault="0050563A" w:rsidP="0050563A">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29EB2AAC" w14:textId="77777777" w:rsidR="0050563A" w:rsidRDefault="0050563A" w:rsidP="0050563A">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0E0EF6B2" w14:textId="77777777" w:rsidR="007345A9" w:rsidRDefault="007345A9">
      <w:pPr>
        <w:pStyle w:val="BodyText"/>
        <w:spacing w:after="0"/>
        <w:rPr>
          <w:rFonts w:ascii="Times New Roman" w:hAnsi="Times New Roman"/>
          <w:sz w:val="22"/>
          <w:szCs w:val="22"/>
          <w:lang w:eastAsia="zh-CN"/>
        </w:rPr>
      </w:pP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14:paraId="67D32876" w14:textId="77777777" w:rsidR="00160E57" w:rsidRDefault="00160E57" w:rsidP="00160E57">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2AC429E2" w14:textId="77777777" w:rsidR="00160E57" w:rsidRDefault="00160E57" w:rsidP="00160E57">
      <w:pPr>
        <w:pStyle w:val="BodyText"/>
        <w:spacing w:after="0"/>
        <w:rPr>
          <w:rFonts w:ascii="Times New Roman" w:hAnsi="Times New Roman"/>
          <w:sz w:val="22"/>
          <w:szCs w:val="22"/>
          <w:lang w:eastAsia="zh-CN"/>
        </w:rPr>
      </w:pPr>
    </w:p>
    <w:p w14:paraId="428795F9" w14:textId="77777777" w:rsidR="00160E57" w:rsidRDefault="00160E57" w:rsidP="00160E5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6691473F" w14:textId="77777777" w:rsidR="00160E57" w:rsidRDefault="00160E57" w:rsidP="00160E57">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lastRenderedPageBreak/>
        <w:t>At least 2 companies do not see a need to support 480/960 kHz for SSB as system can operate with 120kHz.</w:t>
      </w:r>
    </w:p>
    <w:p w14:paraId="6E673B43" w14:textId="77777777" w:rsidR="00160E57" w:rsidRDefault="00160E57" w:rsidP="00160E57">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09597174" w14:textId="77777777" w:rsidR="00160E57" w:rsidRDefault="00160E57" w:rsidP="00160E57">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47622936" w14:textId="77777777" w:rsidR="00160E57" w:rsidRDefault="00160E57" w:rsidP="00160E57">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1BD3CDB1" w14:textId="77777777" w:rsidR="00160E57" w:rsidRPr="00A608B4" w:rsidRDefault="00160E57" w:rsidP="00160E57">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 xml:space="preserve">Further debates among companies on whether it is possible to completely avoid indication of CORESET0 and Type0-PDCCH configuration in MIB, if we consider CGI reporting and ANR, which is operators will likely wish to support for unlicensed bands. </w:t>
      </w:r>
      <w:proofErr w:type="gramStart"/>
      <w:r w:rsidRPr="00A608B4">
        <w:rPr>
          <w:rFonts w:ascii="Times New Roman" w:hAnsi="Times New Roman"/>
          <w:sz w:val="22"/>
          <w:szCs w:val="22"/>
          <w:lang w:eastAsia="zh-CN"/>
        </w:rPr>
        <w:t>Therefore</w:t>
      </w:r>
      <w:proofErr w:type="gramEnd"/>
      <w:r w:rsidRPr="00A608B4">
        <w:rPr>
          <w:rFonts w:ascii="Times New Roman" w:hAnsi="Times New Roman"/>
          <w:sz w:val="22"/>
          <w:szCs w:val="22"/>
          <w:lang w:eastAsia="zh-CN"/>
        </w:rPr>
        <w:t xml:space="preserve"> from moderator’s perspective</w:t>
      </w:r>
      <w:r>
        <w:rPr>
          <w:rFonts w:ascii="Times New Roman" w:hAnsi="Times New Roman"/>
          <w:sz w:val="22"/>
          <w:szCs w:val="22"/>
          <w:lang w:eastAsia="zh-CN"/>
        </w:rPr>
        <w:t xml:space="preserve">, it </w:t>
      </w:r>
      <w:r w:rsidRPr="00A608B4">
        <w:rPr>
          <w:rFonts w:ascii="Times New Roman" w:hAnsi="Times New Roman"/>
          <w:sz w:val="22"/>
          <w:szCs w:val="22"/>
          <w:lang w:eastAsia="zh-CN"/>
        </w:rPr>
        <w:t>might be reasonable to consider this aspect</w:t>
      </w:r>
      <w:r>
        <w:rPr>
          <w:rFonts w:ascii="Times New Roman" w:hAnsi="Times New Roman"/>
          <w:sz w:val="22"/>
          <w:szCs w:val="22"/>
          <w:lang w:eastAsia="zh-CN"/>
        </w:rPr>
        <w:t xml:space="preserve"> (support of SSB with CORESET0 &amp; Type0-PDCCH CSS configuration in MIB)</w:t>
      </w:r>
      <w:r w:rsidRPr="00A608B4">
        <w:rPr>
          <w:rFonts w:ascii="Times New Roman" w:hAnsi="Times New Roman"/>
          <w:sz w:val="22"/>
          <w:szCs w:val="22"/>
          <w:lang w:eastAsia="zh-CN"/>
        </w:rPr>
        <w:t xml:space="preserve"> for further study.</w:t>
      </w:r>
    </w:p>
    <w:p w14:paraId="2786C74F" w14:textId="77777777" w:rsidR="00160E57" w:rsidRDefault="00160E57" w:rsidP="00160E57">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 Moderator thinks the additional discussion should have help companies understand each other position better.</w:t>
      </w:r>
    </w:p>
    <w:p w14:paraId="7898EA87" w14:textId="77777777" w:rsidR="00160E57" w:rsidRDefault="00160E57" w:rsidP="00160E57">
      <w:pPr>
        <w:pStyle w:val="BodyText"/>
        <w:spacing w:after="0"/>
        <w:rPr>
          <w:rFonts w:ascii="Times New Roman" w:hAnsi="Times New Roman"/>
          <w:sz w:val="22"/>
          <w:szCs w:val="22"/>
          <w:lang w:eastAsia="zh-CN"/>
        </w:rPr>
      </w:pPr>
    </w:p>
    <w:p w14:paraId="1D6A2C2A" w14:textId="77777777" w:rsidR="00160E57" w:rsidRDefault="00160E57" w:rsidP="00160E57">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 If no agreement can be made, the discussion may need to take place in the next Plenary (before the next RAN1 meeting) to avoid further delay in progress of the WI.</w:t>
      </w:r>
    </w:p>
    <w:p w14:paraId="0D2D0920" w14:textId="77777777" w:rsidR="00160E57" w:rsidRDefault="00160E57" w:rsidP="00160E57">
      <w:pPr>
        <w:pStyle w:val="BodyText"/>
        <w:spacing w:after="0"/>
        <w:rPr>
          <w:rFonts w:ascii="Times New Roman" w:hAnsi="Times New Roman"/>
          <w:sz w:val="22"/>
          <w:szCs w:val="22"/>
          <w:lang w:eastAsia="zh-CN"/>
        </w:rPr>
      </w:pPr>
    </w:p>
    <w:p w14:paraId="13C3B724" w14:textId="77777777" w:rsidR="00160E57" w:rsidRDefault="00160E57" w:rsidP="00160E57">
      <w:pPr>
        <w:pStyle w:val="Heading5"/>
        <w:rPr>
          <w:lang w:eastAsia="zh-CN"/>
        </w:rPr>
      </w:pPr>
      <w:r>
        <w:rPr>
          <w:lang w:eastAsia="zh-CN"/>
        </w:rPr>
        <w:t>Proposal #1.2-13</w:t>
      </w:r>
    </w:p>
    <w:p w14:paraId="5655A17D" w14:textId="77777777" w:rsidR="00160E57" w:rsidRDefault="00160E57" w:rsidP="00160E5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2E212834" w14:textId="77777777" w:rsidR="00160E57" w:rsidRDefault="00160E57" w:rsidP="00160E5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49102D07" w14:textId="77777777" w:rsidR="00160E57" w:rsidRDefault="00160E57" w:rsidP="00160E5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C9C5317" w14:textId="77777777" w:rsidR="00160E57" w:rsidRDefault="00160E57" w:rsidP="00160E57">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642C6242" w14:textId="77777777" w:rsidR="00160E57" w:rsidRPr="008A1EF1" w:rsidRDefault="00160E57" w:rsidP="00160E57">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5C27411" w14:textId="77777777" w:rsidR="00160E57" w:rsidRDefault="00160E57" w:rsidP="00160E57">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FEB6DD7" w14:textId="77777777" w:rsidR="00160E57" w:rsidRDefault="00160E57" w:rsidP="00160E57">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65E1BDC0" w14:textId="77777777" w:rsidR="00160E57" w:rsidRDefault="00160E57" w:rsidP="00160E57">
      <w:pPr>
        <w:pStyle w:val="BodyText"/>
        <w:spacing w:after="0"/>
        <w:rPr>
          <w:rFonts w:ascii="Times New Roman" w:hAnsi="Times New Roman"/>
          <w:sz w:val="22"/>
          <w:szCs w:val="22"/>
          <w:lang w:eastAsia="zh-CN"/>
        </w:rPr>
      </w:pPr>
    </w:p>
    <w:p w14:paraId="20395721" w14:textId="77777777" w:rsidR="00160E57" w:rsidRDefault="00160E57" w:rsidP="00160E57">
      <w:pPr>
        <w:pStyle w:val="Heading5"/>
        <w:rPr>
          <w:lang w:eastAsia="zh-CN"/>
        </w:rPr>
      </w:pPr>
      <w:r>
        <w:rPr>
          <w:lang w:eastAsia="zh-CN"/>
        </w:rPr>
        <w:t>Proposal #1.2-14</w:t>
      </w:r>
    </w:p>
    <w:p w14:paraId="52D04170" w14:textId="77777777" w:rsidR="00160E57" w:rsidRDefault="00160E57" w:rsidP="00160E5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1A6B4539" w14:textId="77777777" w:rsidR="00160E57" w:rsidRDefault="00160E57" w:rsidP="00160E5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04B65E3" w14:textId="77777777" w:rsidR="00160E57" w:rsidRDefault="00160E57" w:rsidP="00160E5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908890" w14:textId="77777777" w:rsidR="00160E57" w:rsidRDefault="00160E57" w:rsidP="00160E57">
      <w:pPr>
        <w:pStyle w:val="BodyText"/>
        <w:spacing w:after="0"/>
        <w:rPr>
          <w:rFonts w:ascii="Times New Roman" w:hAnsi="Times New Roman"/>
          <w:sz w:val="22"/>
          <w:szCs w:val="22"/>
          <w:lang w:eastAsia="zh-CN"/>
        </w:rPr>
      </w:pPr>
    </w:p>
    <w:p w14:paraId="0077952C" w14:textId="77777777" w:rsidR="007345A9" w:rsidRDefault="007345A9">
      <w:pPr>
        <w:pStyle w:val="BodyText"/>
        <w:spacing w:after="0"/>
        <w:rPr>
          <w:rFonts w:ascii="Times New Roman" w:hAnsi="Times New Roman"/>
          <w:sz w:val="22"/>
          <w:szCs w:val="22"/>
          <w:lang w:eastAsia="zh-CN"/>
        </w:rPr>
      </w:pP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14:paraId="74CF823C" w14:textId="77777777" w:rsidR="006C0118" w:rsidRDefault="006C0118" w:rsidP="006C01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7C42318" w14:textId="77777777" w:rsidR="006C0118" w:rsidRDefault="006C0118" w:rsidP="006C0118">
      <w:pPr>
        <w:pStyle w:val="BodyText"/>
        <w:spacing w:after="0"/>
        <w:rPr>
          <w:rFonts w:ascii="Times New Roman" w:hAnsi="Times New Roman"/>
          <w:sz w:val="22"/>
          <w:szCs w:val="22"/>
          <w:lang w:eastAsia="zh-CN"/>
        </w:rPr>
      </w:pPr>
    </w:p>
    <w:p w14:paraId="1A832DC2" w14:textId="77777777" w:rsidR="006C0118" w:rsidRDefault="006C0118" w:rsidP="006C0118">
      <w:pPr>
        <w:pStyle w:val="Heading5"/>
        <w:rPr>
          <w:lang w:eastAsia="zh-CN"/>
        </w:rPr>
      </w:pPr>
      <w:r>
        <w:rPr>
          <w:lang w:eastAsia="zh-CN"/>
        </w:rPr>
        <w:t>Proposal #1.3-8</w:t>
      </w:r>
    </w:p>
    <w:p w14:paraId="357F1D61" w14:textId="77777777" w:rsidR="006C0118" w:rsidRDefault="006C0118" w:rsidP="006C01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896EB07" w14:textId="77777777" w:rsidR="006C0118" w:rsidRDefault="006C0118" w:rsidP="006C01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00C34EC1" w14:textId="77777777" w:rsidR="006C0118" w:rsidRPr="00D6426E" w:rsidRDefault="006C0118" w:rsidP="006C0118">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5FB0E21B" w14:textId="77777777" w:rsidR="006C0118" w:rsidRDefault="006C0118" w:rsidP="006C01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Pr="008879F5">
        <w:rPr>
          <w:rFonts w:ascii="Times New Roman" w:hAnsi="Times New Roman"/>
          <w:color w:val="C00000"/>
          <w:sz w:val="22"/>
          <w:szCs w:val="22"/>
          <w:u w:val="single"/>
          <w:lang w:eastAsia="zh-CN"/>
        </w:rPr>
        <w:t xml:space="preserve">that configures </w:t>
      </w:r>
      <w:r w:rsidRPr="008879F5">
        <w:rPr>
          <w:color w:val="C00000"/>
          <w:sz w:val="22"/>
          <w:szCs w:val="22"/>
          <w:u w:val="single"/>
          <w:lang w:eastAsia="zh-CN"/>
        </w:rPr>
        <w:t xml:space="preserve">CORESET0 and Type0-PDCCH </w:t>
      </w:r>
      <w:r>
        <w:rPr>
          <w:color w:val="C00000"/>
          <w:sz w:val="22"/>
          <w:szCs w:val="22"/>
          <w:u w:val="single"/>
          <w:lang w:eastAsia="zh-CN"/>
        </w:rPr>
        <w:t>CSS</w:t>
      </w:r>
      <w:r w:rsidRPr="008879F5">
        <w:rPr>
          <w:color w:val="C00000"/>
          <w:sz w:val="22"/>
          <w:szCs w:val="22"/>
          <w:u w:val="single"/>
          <w:lang w:eastAsia="zh-CN"/>
        </w:rPr>
        <w:t xml:space="preserve"> in MIB</w:t>
      </w:r>
      <w:r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FDF1528" w14:textId="77777777" w:rsidR="006C0118" w:rsidRDefault="006C0118" w:rsidP="006C01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4C3B5B53" w14:textId="77777777" w:rsidR="006C0118" w:rsidRDefault="006C0118" w:rsidP="006C0118">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Pr="008879F5">
        <w:rPr>
          <w:rFonts w:ascii="Times New Roman" w:hAnsi="Times New Roman"/>
          <w:color w:val="C00000"/>
          <w:sz w:val="22"/>
          <w:szCs w:val="22"/>
          <w:u w:val="single"/>
          <w:lang w:eastAsia="zh-CN"/>
        </w:rPr>
        <w:t xml:space="preserve">that configures </w:t>
      </w:r>
      <w:r w:rsidRPr="008879F5">
        <w:rPr>
          <w:color w:val="C00000"/>
          <w:sz w:val="22"/>
          <w:szCs w:val="22"/>
          <w:u w:val="single"/>
          <w:lang w:eastAsia="zh-CN"/>
        </w:rPr>
        <w:t xml:space="preserve">CORESET0 and Type0-PDCCH </w:t>
      </w:r>
      <w:r>
        <w:rPr>
          <w:color w:val="C00000"/>
          <w:sz w:val="22"/>
          <w:szCs w:val="22"/>
          <w:u w:val="single"/>
          <w:lang w:eastAsia="zh-CN"/>
        </w:rPr>
        <w:t>CSS</w:t>
      </w:r>
      <w:r w:rsidRPr="008879F5">
        <w:rPr>
          <w:color w:val="C00000"/>
          <w:sz w:val="22"/>
          <w:szCs w:val="22"/>
          <w:u w:val="single"/>
          <w:lang w:eastAsia="zh-CN"/>
        </w:rPr>
        <w:t xml:space="preserve"> in MIB</w:t>
      </w:r>
      <w:r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C2B570C" w14:textId="77777777" w:rsidR="006C0118" w:rsidRDefault="006C0118" w:rsidP="006C01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45B71D4F" w14:textId="77777777" w:rsidR="006C0118" w:rsidRDefault="006C0118" w:rsidP="006C0118">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1CEC3126" w14:textId="77777777" w:rsidR="006C0118" w:rsidRDefault="006C0118" w:rsidP="006C01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C26434A" w14:textId="77777777" w:rsidR="006C0118" w:rsidRDefault="006C0118" w:rsidP="006C01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2F04878" w14:textId="77777777" w:rsidR="006C0118" w:rsidRDefault="006C0118" w:rsidP="006C0118">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3771EF7F" w14:textId="77777777" w:rsidR="007345A9" w:rsidRDefault="007345A9">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14:paraId="095998B4" w14:textId="77777777" w:rsidR="006A684D" w:rsidRDefault="006A684D" w:rsidP="006A684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4D43D668" w14:textId="77777777" w:rsidR="006A684D" w:rsidRDefault="006A684D" w:rsidP="006A684D">
      <w:pPr>
        <w:pStyle w:val="BodyText"/>
        <w:spacing w:after="0"/>
        <w:rPr>
          <w:rFonts w:ascii="Times New Roman" w:hAnsi="Times New Roman"/>
          <w:sz w:val="22"/>
          <w:szCs w:val="22"/>
          <w:lang w:eastAsia="zh-CN"/>
        </w:rPr>
      </w:pPr>
    </w:p>
    <w:p w14:paraId="3E852348" w14:textId="77777777" w:rsidR="006A684D" w:rsidRDefault="006A684D" w:rsidP="006A684D">
      <w:pPr>
        <w:pStyle w:val="Heading5"/>
        <w:rPr>
          <w:lang w:eastAsia="zh-CN"/>
        </w:rPr>
      </w:pPr>
      <w:r>
        <w:rPr>
          <w:lang w:eastAsia="zh-CN"/>
        </w:rPr>
        <w:t>Proposal #1.5-7</w:t>
      </w:r>
    </w:p>
    <w:p w14:paraId="14A75049" w14:textId="77777777" w:rsidR="006A684D" w:rsidRDefault="006A684D" w:rsidP="006A684D">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1BFACCD" w14:textId="77777777" w:rsidR="006A684D" w:rsidRDefault="006A684D" w:rsidP="006A684D">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1551BB9" w14:textId="77777777" w:rsidR="006A684D" w:rsidRDefault="006A684D" w:rsidP="006A684D">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19156DBD" w14:textId="77777777" w:rsidR="006A684D" w:rsidRDefault="006A684D" w:rsidP="006A684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w:t>
      </w:r>
      <w:proofErr w:type="gramStart"/>
      <w:r>
        <w:rPr>
          <w:rFonts w:ascii="Times New Roman" w:hAnsi="Times New Roman"/>
          <w:sz w:val="22"/>
          <w:szCs w:val="22"/>
          <w:lang w:eastAsia="zh-CN"/>
        </w:rPr>
        <w:t>reserving  gap</w:t>
      </w:r>
      <w:proofErr w:type="gramEnd"/>
      <w:r>
        <w:rPr>
          <w:rFonts w:ascii="Times New Roman" w:hAnsi="Times New Roman"/>
          <w:sz w:val="22"/>
          <w:szCs w:val="22"/>
          <w:lang w:eastAsia="zh-CN"/>
        </w:rPr>
        <w:t xml:space="preserve"> for UL/DL switching within the pattern accounting possibility for reserving UL transmission occasions in the SSB pattern</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14:paraId="363FC968" w14:textId="7953AFB0"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311F57C2" w14:textId="77777777" w:rsidR="007345A9" w:rsidRDefault="007345A9">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14:paraId="5CC346BB" w14:textId="77777777" w:rsidR="00B51A52" w:rsidRDefault="00B51A52" w:rsidP="00B51A5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4A7D6B4B" w14:textId="77777777" w:rsidR="00B51A52" w:rsidRDefault="00B51A52" w:rsidP="00B51A52">
      <w:pPr>
        <w:pStyle w:val="BodyText"/>
        <w:spacing w:after="0"/>
        <w:rPr>
          <w:rFonts w:ascii="Times New Roman" w:hAnsi="Times New Roman"/>
          <w:sz w:val="22"/>
          <w:szCs w:val="22"/>
          <w:lang w:eastAsia="zh-CN"/>
        </w:rPr>
      </w:pPr>
    </w:p>
    <w:p w14:paraId="488A03A6"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71BAC4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507E05C"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A36EEE2"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8771630" w14:textId="77777777" w:rsidR="00B51A52" w:rsidRDefault="00B51A52" w:rsidP="00B51A52">
      <w:pPr>
        <w:pStyle w:val="BodyText"/>
        <w:spacing w:after="0"/>
        <w:rPr>
          <w:rFonts w:ascii="Times New Roman" w:hAnsi="Times New Roman"/>
          <w:sz w:val="22"/>
          <w:szCs w:val="22"/>
          <w:lang w:eastAsia="zh-CN"/>
        </w:rPr>
      </w:pP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14:paraId="1EBC7650" w14:textId="77777777" w:rsidR="003173AA" w:rsidRDefault="003173AA" w:rsidP="003173AA">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#2.1-7.</w:t>
      </w:r>
    </w:p>
    <w:p w14:paraId="3F13967B" w14:textId="77777777" w:rsidR="003173AA" w:rsidRDefault="003173AA" w:rsidP="003173AA">
      <w:pPr>
        <w:pStyle w:val="BodyText"/>
        <w:spacing w:after="0"/>
        <w:rPr>
          <w:rFonts w:ascii="Times New Roman" w:hAnsi="Times New Roman"/>
          <w:sz w:val="22"/>
          <w:szCs w:val="22"/>
          <w:lang w:eastAsia="zh-CN"/>
        </w:rPr>
      </w:pPr>
    </w:p>
    <w:p w14:paraId="6D80C818" w14:textId="22F731DB" w:rsidR="003173AA" w:rsidRDefault="003173AA" w:rsidP="003173AA">
      <w:pPr>
        <w:pStyle w:val="Heading5"/>
        <w:rPr>
          <w:lang w:eastAsia="zh-CN"/>
        </w:rPr>
      </w:pPr>
      <w:r>
        <w:rPr>
          <w:lang w:eastAsia="zh-CN"/>
        </w:rPr>
        <w:t>Proposal #2.1-7</w:t>
      </w:r>
    </w:p>
    <w:p w14:paraId="008931A4" w14:textId="77777777" w:rsidR="003173AA" w:rsidRDefault="003173AA" w:rsidP="003173A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A4209DE" w14:textId="77777777" w:rsidR="003173AA" w:rsidRDefault="003173AA" w:rsidP="003173A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42814059" w14:textId="77777777" w:rsidR="003173AA" w:rsidRDefault="003173AA" w:rsidP="003173A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38E6C3C" w14:textId="77777777" w:rsidR="003173AA" w:rsidRDefault="003173AA" w:rsidP="003173A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14:paraId="6F7A8079" w14:textId="77777777" w:rsidR="00B4740D" w:rsidRDefault="00B4740D" w:rsidP="00B4740D">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499F8CE1" w14:textId="77777777" w:rsidR="00B4740D" w:rsidRDefault="00B4740D" w:rsidP="00B4740D">
      <w:pPr>
        <w:pStyle w:val="BodyText"/>
        <w:spacing w:after="0"/>
        <w:rPr>
          <w:rFonts w:ascii="Times New Roman" w:hAnsi="Times New Roman"/>
          <w:sz w:val="22"/>
          <w:szCs w:val="22"/>
          <w:lang w:eastAsia="zh-CN"/>
        </w:rPr>
      </w:pPr>
    </w:p>
    <w:p w14:paraId="08EC7560" w14:textId="77777777" w:rsidR="00B4740D" w:rsidRDefault="00B4740D" w:rsidP="00B4740D">
      <w:pPr>
        <w:pStyle w:val="Heading5"/>
        <w:rPr>
          <w:lang w:eastAsia="zh-CN"/>
        </w:rPr>
      </w:pPr>
      <w:r>
        <w:rPr>
          <w:lang w:eastAsia="zh-CN"/>
        </w:rPr>
        <w:t>Proposal #2.4-8 (update)</w:t>
      </w:r>
    </w:p>
    <w:p w14:paraId="725F8AFC" w14:textId="77777777" w:rsidR="00B4740D" w:rsidRDefault="00B4740D" w:rsidP="00B474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5663DEB4" w14:textId="77777777" w:rsidR="00B4740D" w:rsidRDefault="00B4740D" w:rsidP="00B4740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506394A7" w14:textId="77777777" w:rsidR="00B4740D" w:rsidRDefault="00B4740D" w:rsidP="00B4740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174AAEC6" w14:textId="77777777" w:rsidR="00B4740D" w:rsidRDefault="00B4740D" w:rsidP="00B4740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14:paraId="7ADE4145" w14:textId="77777777" w:rsidR="001458F5" w:rsidRDefault="001458F5" w:rsidP="001458F5">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7562E7DF" w14:textId="77777777" w:rsidR="007345A9" w:rsidRDefault="007345A9">
      <w:pPr>
        <w:pStyle w:val="BodyText"/>
        <w:spacing w:after="0"/>
        <w:rPr>
          <w:rFonts w:ascii="Times New Roman" w:hAnsi="Times New Roman"/>
          <w:sz w:val="22"/>
          <w:szCs w:val="22"/>
          <w:lang w:eastAsia="zh-CN"/>
        </w:rPr>
      </w:pPr>
    </w:p>
    <w:p w14:paraId="7299A1BF" w14:textId="74982530" w:rsidR="006E5DEB" w:rsidRDefault="006E5DEB" w:rsidP="006E5DEB">
      <w:pPr>
        <w:pStyle w:val="Heading5"/>
        <w:rPr>
          <w:lang w:eastAsia="zh-CN"/>
        </w:rPr>
      </w:pPr>
      <w:r>
        <w:rPr>
          <w:lang w:eastAsia="zh-CN"/>
        </w:rPr>
        <w:t>Proposal #2.5-4</w:t>
      </w:r>
    </w:p>
    <w:p w14:paraId="0ADF1D0B" w14:textId="77777777" w:rsidR="006E5DEB" w:rsidRDefault="006E5DEB" w:rsidP="006E5DE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14:paraId="53031D2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398210D3" w14:textId="77777777" w:rsidR="007345A9" w:rsidRDefault="009E0D31">
      <w:pPr>
        <w:pStyle w:val="Heading5"/>
        <w:rPr>
          <w:lang w:eastAsia="zh-CN"/>
        </w:rPr>
      </w:pPr>
      <w:r>
        <w:rPr>
          <w:lang w:eastAsia="zh-CN"/>
        </w:rPr>
        <w:t>Proposal #2.6-1</w:t>
      </w:r>
    </w:p>
    <w:p w14:paraId="4DCC36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2E487B01" w14:textId="77777777" w:rsidR="007345A9" w:rsidRDefault="007345A9">
      <w:pPr>
        <w:pStyle w:val="BodyText"/>
        <w:spacing w:after="0"/>
        <w:rPr>
          <w:rFonts w:ascii="Times New Roman" w:hAnsi="Times New Roman"/>
          <w:sz w:val="22"/>
          <w:szCs w:val="22"/>
          <w:lang w:eastAsia="zh-CN"/>
        </w:rPr>
      </w:pPr>
    </w:p>
    <w:p w14:paraId="2DA3907C" w14:textId="77777777" w:rsidR="007345A9" w:rsidRDefault="007345A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lastRenderedPageBreak/>
        <w:t>Summary of Agreements/Conclusion in RAN1 #104e</w:t>
      </w:r>
    </w:p>
    <w:p w14:paraId="22B8E9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2AE3D48F" w14:textId="77777777" w:rsidR="007345A9" w:rsidRDefault="007345A9">
      <w:pPr>
        <w:pStyle w:val="BodyText"/>
        <w:spacing w:after="0"/>
        <w:rPr>
          <w:rFonts w:ascii="Times New Roman" w:hAnsi="Times New Roman"/>
          <w:sz w:val="22"/>
          <w:szCs w:val="22"/>
          <w:lang w:eastAsia="zh-CN"/>
        </w:rPr>
      </w:pPr>
    </w:p>
    <w:p w14:paraId="015E36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383B4A30" w14:textId="77777777" w:rsidR="007345A9" w:rsidRDefault="007345A9">
      <w:pPr>
        <w:pStyle w:val="BodyText"/>
        <w:spacing w:after="0"/>
        <w:rPr>
          <w:rFonts w:ascii="Times New Roman" w:hAnsi="Times New Roman"/>
          <w:sz w:val="22"/>
          <w:szCs w:val="22"/>
          <w:lang w:eastAsia="zh-CN"/>
        </w:rPr>
      </w:pPr>
    </w:p>
    <w:p w14:paraId="5599D453" w14:textId="77777777" w:rsidR="007345A9" w:rsidRDefault="007345A9">
      <w:pPr>
        <w:pStyle w:val="BodyText"/>
        <w:spacing w:after="0"/>
        <w:rPr>
          <w:rFonts w:ascii="Times New Roman" w:hAnsi="Times New Roman"/>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headerReference w:type="default" r:id="rId32"/>
      <w:footerReference w:type="even" r:id="rId33"/>
      <w:footerReference w:type="default" r:id="rId34"/>
      <w:headerReference w:type="first" r:id="rId35"/>
      <w:footerReference w:type="first" r:id="rId3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AEB24" w14:textId="77777777" w:rsidR="005D3979" w:rsidRDefault="005D3979">
      <w:pPr>
        <w:spacing w:after="0" w:line="240" w:lineRule="auto"/>
      </w:pPr>
      <w:r>
        <w:separator/>
      </w:r>
    </w:p>
  </w:endnote>
  <w:endnote w:type="continuationSeparator" w:id="0">
    <w:p w14:paraId="1B0FF708" w14:textId="77777777" w:rsidR="005D3979" w:rsidRDefault="005D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2AD" w14:textId="77777777" w:rsidR="00DD3832" w:rsidRDefault="00DD38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DD3832" w:rsidRDefault="00DD38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8595" w14:textId="77777777" w:rsidR="00DD3832" w:rsidRDefault="00DD3832">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152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775E" w14:textId="77777777" w:rsidR="00DD3832" w:rsidRDefault="00DD3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38B1D" w14:textId="77777777" w:rsidR="005D3979" w:rsidRDefault="005D3979">
      <w:pPr>
        <w:spacing w:after="0" w:line="240" w:lineRule="auto"/>
      </w:pPr>
      <w:r>
        <w:separator/>
      </w:r>
    </w:p>
  </w:footnote>
  <w:footnote w:type="continuationSeparator" w:id="0">
    <w:p w14:paraId="5ABFDAA2" w14:textId="77777777" w:rsidR="005D3979" w:rsidRDefault="005D3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25FA" w14:textId="77777777" w:rsidR="00DD3832" w:rsidRDefault="00DD3832">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40E8D" w14:textId="77777777" w:rsidR="00DD3832" w:rsidRDefault="00DD38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9EE86" w14:textId="77777777" w:rsidR="00DD3832" w:rsidRDefault="00DD3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5"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7"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0"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2"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8"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8"/>
  </w:num>
  <w:num w:numId="6">
    <w:abstractNumId w:val="10"/>
  </w:num>
  <w:num w:numId="7">
    <w:abstractNumId w:val="23"/>
  </w:num>
  <w:num w:numId="8">
    <w:abstractNumId w:val="2"/>
  </w:num>
  <w:num w:numId="9">
    <w:abstractNumId w:val="26"/>
  </w:num>
  <w:num w:numId="10">
    <w:abstractNumId w:val="16"/>
  </w:num>
  <w:num w:numId="11">
    <w:abstractNumId w:val="35"/>
  </w:num>
  <w:num w:numId="12">
    <w:abstractNumId w:val="0"/>
  </w:num>
  <w:num w:numId="13">
    <w:abstractNumId w:val="13"/>
  </w:num>
  <w:num w:numId="14">
    <w:abstractNumId w:val="27"/>
  </w:num>
  <w:num w:numId="15">
    <w:abstractNumId w:val="6"/>
  </w:num>
  <w:num w:numId="16">
    <w:abstractNumId w:val="25"/>
  </w:num>
  <w:num w:numId="17">
    <w:abstractNumId w:val="5"/>
  </w:num>
  <w:num w:numId="18">
    <w:abstractNumId w:val="33"/>
  </w:num>
  <w:num w:numId="19">
    <w:abstractNumId w:val="36"/>
  </w:num>
  <w:num w:numId="20">
    <w:abstractNumId w:val="15"/>
  </w:num>
  <w:num w:numId="21">
    <w:abstractNumId w:val="37"/>
  </w:num>
  <w:num w:numId="22">
    <w:abstractNumId w:val="17"/>
  </w:num>
  <w:num w:numId="23">
    <w:abstractNumId w:val="22"/>
  </w:num>
  <w:num w:numId="24">
    <w:abstractNumId w:val="29"/>
  </w:num>
  <w:num w:numId="25">
    <w:abstractNumId w:val="34"/>
  </w:num>
  <w:num w:numId="26">
    <w:abstractNumId w:val="14"/>
  </w:num>
  <w:num w:numId="27">
    <w:abstractNumId w:val="7"/>
  </w:num>
  <w:num w:numId="28">
    <w:abstractNumId w:val="30"/>
  </w:num>
  <w:num w:numId="29">
    <w:abstractNumId w:val="39"/>
  </w:num>
  <w:num w:numId="30">
    <w:abstractNumId w:val="38"/>
  </w:num>
  <w:num w:numId="31">
    <w:abstractNumId w:val="31"/>
  </w:num>
  <w:num w:numId="32">
    <w:abstractNumId w:val="19"/>
  </w:num>
  <w:num w:numId="33">
    <w:abstractNumId w:val="4"/>
  </w:num>
  <w:num w:numId="34">
    <w:abstractNumId w:val="11"/>
  </w:num>
  <w:num w:numId="35">
    <w:abstractNumId w:val="8"/>
  </w:num>
  <w:num w:numId="36">
    <w:abstractNumId w:val="20"/>
  </w:num>
  <w:num w:numId="37">
    <w:abstractNumId w:val="12"/>
  </w:num>
  <w:num w:numId="38">
    <w:abstractNumId w:val="40"/>
  </w:num>
  <w:num w:numId="39">
    <w:abstractNumId w:val="32"/>
  </w:num>
  <w:num w:numId="40">
    <w:abstractNumId w:val="1"/>
  </w:num>
  <w:num w:numId="41">
    <w:abstractNumId w:val="26"/>
    <w:lvlOverride w:ilvl="0"/>
    <w:lvlOverride w:ilvl="1"/>
    <w:lvlOverride w:ilvl="2"/>
    <w:lvlOverride w:ilvl="3"/>
    <w:lvlOverride w:ilvl="4"/>
    <w:lvlOverride w:ilvl="5"/>
    <w:lvlOverride w:ilvl="6"/>
    <w:lvlOverride w:ilvl="7"/>
    <w:lvlOverride w:ilvl="8"/>
  </w:num>
  <w:num w:numId="42">
    <w:abstractNumId w:val="9"/>
    <w:lvlOverride w:ilvl="0"/>
    <w:lvlOverride w:ilvl="1"/>
    <w:lvlOverride w:ilvl="2"/>
    <w:lvlOverride w:ilvl="3"/>
    <w:lvlOverride w:ilvl="4"/>
    <w:lvlOverride w:ilvl="5"/>
    <w:lvlOverride w:ilvl="6"/>
    <w:lvlOverride w:ilvl="7"/>
    <w:lvlOverride w:ilvl="8"/>
  </w:num>
  <w:num w:numId="43">
    <w:abstractNumId w:val="1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yvan-Huawei">
    <w15:presenceInfo w15:providerId="None" w15:userId="Keyvan-Huawei"/>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6E1"/>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8B4"/>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774"/>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header" Target="header2.xm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0330"/>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A43B9"/>
    <w:rsid w:val="005F5798"/>
    <w:rsid w:val="005F7F1E"/>
    <w:rsid w:val="006001B2"/>
    <w:rsid w:val="00614BA1"/>
    <w:rsid w:val="006227B3"/>
    <w:rsid w:val="0064289C"/>
    <w:rsid w:val="006622C1"/>
    <w:rsid w:val="00667A32"/>
    <w:rsid w:val="00670540"/>
    <w:rsid w:val="006767F5"/>
    <w:rsid w:val="0068518C"/>
    <w:rsid w:val="00690C8D"/>
    <w:rsid w:val="00693369"/>
    <w:rsid w:val="006A7FC7"/>
    <w:rsid w:val="006B03D3"/>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716D6"/>
    <w:rsid w:val="0098087C"/>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C0591F"/>
    <w:rsid w:val="00C07C59"/>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F157CE-4A9E-4E76-93FE-E476B071C53C}">
  <ds:schemaRefs>
    <ds:schemaRef ds:uri="http://schemas.openxmlformats.org/officeDocument/2006/bibliography"/>
  </ds:schemaRefs>
</ds:datastoreItem>
</file>

<file path=customXml/itemProps3.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7C641FAE-0F3A-48ED-A37C-75E9BED2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86</TotalTime>
  <Pages>164</Pages>
  <Words>57909</Words>
  <Characters>330087</Characters>
  <Application>Microsoft Office Word</Application>
  <DocSecurity>0</DocSecurity>
  <Lines>2750</Lines>
  <Paragraphs>774</Paragraphs>
  <ScaleCrop>false</ScaleCrop>
  <HeadingPairs>
    <vt:vector size="2" baseType="variant">
      <vt:variant>
        <vt:lpstr>Title</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387222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Lee, Daewon</cp:lastModifiedBy>
  <cp:revision>76</cp:revision>
  <cp:lastPrinted>2011-11-09T07:49:00Z</cp:lastPrinted>
  <dcterms:created xsi:type="dcterms:W3CDTF">2021-02-03T19:44:00Z</dcterms:created>
  <dcterms:modified xsi:type="dcterms:W3CDTF">2021-02-03T21:19:00Z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