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Futurewei,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3F290F4E"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D7457F" w14:paraId="116FF5AB" w14:textId="77777777">
        <w:tc>
          <w:tcPr>
            <w:tcW w:w="1805" w:type="dxa"/>
          </w:tcPr>
          <w:p w14:paraId="4CD9AA7F" w14:textId="5BE73766" w:rsidR="00D7457F" w:rsidRDefault="00D7457F" w:rsidP="00D745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50451D12" w14:textId="77777777" w:rsidR="00D7457F" w:rsidRDefault="00D7457F" w:rsidP="00D7457F">
            <w:pPr>
              <w:tabs>
                <w:tab w:val="left" w:pos="720"/>
              </w:tabs>
              <w:spacing w:after="0" w:line="240" w:lineRule="auto"/>
              <w:jc w:val="left"/>
              <w:textAlignment w:val="center"/>
              <w:rPr>
                <w:rFonts w:eastAsia="Times New Roman"/>
                <w:sz w:val="22"/>
                <w:szCs w:val="22"/>
              </w:rPr>
            </w:pPr>
            <w:r>
              <w:rPr>
                <w:rFonts w:eastAsia="Times New Roman"/>
                <w:sz w:val="22"/>
                <w:szCs w:val="22"/>
              </w:rPr>
              <w:t>We are supportive of the Proposal #1.1-8 with the following changes in addition to Ericsson proposal:</w:t>
            </w:r>
          </w:p>
          <w:p w14:paraId="06790D4A" w14:textId="77777777" w:rsidR="00D7457F" w:rsidRDefault="00D7457F" w:rsidP="00D7457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6CFF89E0" w14:textId="77777777" w:rsidR="00D7457F" w:rsidRDefault="00D7457F" w:rsidP="00D7457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56EA9AB" w14:textId="4F18913A" w:rsidR="00D7457F" w:rsidRDefault="00D7457F" w:rsidP="00D7457F">
            <w:pPr>
              <w:spacing w:after="0" w:line="240" w:lineRule="auto"/>
              <w:jc w:val="left"/>
              <w:textAlignment w:val="center"/>
              <w:rPr>
                <w:rFonts w:eastAsiaTheme="minorEastAsia"/>
                <w:bCs/>
                <w:sz w:val="22"/>
                <w:szCs w:val="22"/>
                <w:lang w:eastAsia="ko-KR"/>
              </w:rPr>
            </w:pPr>
            <w:r>
              <w:rPr>
                <w:rFonts w:eastAsia="Times New Roman"/>
                <w:sz w:val="22"/>
                <w:szCs w:val="22"/>
              </w:rPr>
              <w:t xml:space="preserve">                   </w:t>
            </w:r>
            <w:r>
              <w:rPr>
                <w:rFonts w:eastAsia="Times New Roman"/>
                <w:sz w:val="22"/>
                <w:szCs w:val="22"/>
              </w:rPr>
              <w:t>FFS:</w:t>
            </w:r>
            <w:r>
              <w:rPr>
                <w:rFonts w:eastAsia="Times New Roman"/>
                <w:sz w:val="22"/>
                <w:szCs w:val="22"/>
                <w:u w:val="single"/>
              </w:rPr>
              <w:t xml:space="preserve"> </w:t>
            </w:r>
            <w:proofErr w:type="gramStart"/>
            <w:r w:rsidRPr="007633CF">
              <w:rPr>
                <w:rFonts w:eastAsia="Times New Roman"/>
                <w:sz w:val="22"/>
                <w:szCs w:val="22"/>
                <w:highlight w:val="yellow"/>
                <w:u w:val="single"/>
              </w:rPr>
              <w:t>If  DBTW</w:t>
            </w:r>
            <w:proofErr w:type="gramEnd"/>
            <w:r w:rsidRPr="007633CF">
              <w:rPr>
                <w:rFonts w:eastAsia="Times New Roman"/>
                <w:sz w:val="22"/>
                <w:szCs w:val="22"/>
                <w:highlight w:val="yellow"/>
                <w:u w:val="single"/>
              </w:rPr>
              <w:t xml:space="preserve"> may be disabled</w:t>
            </w:r>
            <w:r>
              <w:rPr>
                <w:rFonts w:eastAsia="Times New Roman"/>
                <w:sz w:val="22"/>
                <w:szCs w:val="22"/>
                <w:highlight w:val="yellow"/>
                <w:u w:val="single"/>
              </w:rPr>
              <w:t>/</w:t>
            </w:r>
            <w:r w:rsidRPr="007633CF">
              <w:rPr>
                <w:rFonts w:eastAsia="Times New Roman"/>
                <w:sz w:val="22"/>
                <w:szCs w:val="22"/>
                <w:highlight w:val="yellow"/>
                <w:u w:val="single"/>
              </w:rPr>
              <w:t>enabled. If yes,</w:t>
            </w:r>
            <w:r>
              <w:rPr>
                <w:rFonts w:eastAsia="Times New Roman"/>
                <w:sz w:val="22"/>
                <w:szCs w:val="22"/>
                <w:u w:val="single"/>
              </w:rPr>
              <w:t xml:space="preserve"> s</w:t>
            </w:r>
            <w:r>
              <w:rPr>
                <w:rFonts w:eastAsia="Times New Roman"/>
                <w:sz w:val="22"/>
                <w:szCs w:val="22"/>
              </w:rPr>
              <w:t xml:space="preserve">upport mechanism to indicate </w:t>
            </w:r>
            <w:r w:rsidRPr="007633CF">
              <w:rPr>
                <w:rFonts w:eastAsia="Times New Roman"/>
                <w:sz w:val="22"/>
                <w:szCs w:val="22"/>
                <w:highlight w:val="yellow"/>
              </w:rPr>
              <w:t>or inform</w:t>
            </w:r>
            <w:r>
              <w:rPr>
                <w:rFonts w:eastAsia="Times New Roman"/>
                <w:sz w:val="22"/>
                <w:szCs w:val="22"/>
              </w:rPr>
              <w:t xml:space="preserve"> that DBTW is </w:t>
            </w:r>
            <w:r w:rsidRPr="007633CF">
              <w:rPr>
                <w:rFonts w:eastAsia="Times New Roman"/>
                <w:sz w:val="22"/>
                <w:szCs w:val="22"/>
                <w:highlight w:val="yellow"/>
              </w:rPr>
              <w:t>enabled/</w:t>
            </w:r>
            <w:r>
              <w:rPr>
                <w:rFonts w:eastAsia="Times New Roman"/>
                <w:sz w:val="22"/>
                <w:szCs w:val="22"/>
              </w:rPr>
              <w:t>disabled for both IDLE and CONNECTED mode UEs</w:t>
            </w:r>
          </w:p>
        </w:tc>
      </w:tr>
      <w:tr w:rsidR="00D7457F" w14:paraId="54FBC109" w14:textId="77777777">
        <w:tc>
          <w:tcPr>
            <w:tcW w:w="1805" w:type="dxa"/>
          </w:tcPr>
          <w:p w14:paraId="53382BCD" w14:textId="77777777" w:rsidR="00D7457F" w:rsidRDefault="00D7457F" w:rsidP="00D7457F">
            <w:pPr>
              <w:pStyle w:val="BodyText"/>
              <w:spacing w:after="0"/>
              <w:rPr>
                <w:rFonts w:ascii="Times New Roman" w:eastAsiaTheme="minorEastAsia" w:hAnsi="Times New Roman"/>
                <w:sz w:val="22"/>
                <w:szCs w:val="22"/>
                <w:lang w:eastAsia="ko-KR"/>
              </w:rPr>
            </w:pPr>
          </w:p>
        </w:tc>
        <w:tc>
          <w:tcPr>
            <w:tcW w:w="8157" w:type="dxa"/>
          </w:tcPr>
          <w:p w14:paraId="2CF52E3E" w14:textId="77777777" w:rsidR="00D7457F" w:rsidRDefault="00D7457F" w:rsidP="00D7457F">
            <w:pPr>
              <w:tabs>
                <w:tab w:val="left" w:pos="720"/>
              </w:tabs>
              <w:spacing w:after="0" w:line="240" w:lineRule="auto"/>
              <w:jc w:val="left"/>
              <w:textAlignment w:val="center"/>
              <w:rPr>
                <w:rFonts w:eastAsia="Times New Roman"/>
                <w:sz w:val="22"/>
                <w:szCs w:val="22"/>
              </w:rPr>
            </w:pPr>
          </w:p>
        </w:tc>
      </w:tr>
    </w:tbl>
    <w:p w14:paraId="781F3626" w14:textId="77777777" w:rsidR="007345A9" w:rsidRDefault="007345A9">
      <w:pPr>
        <w:pStyle w:val="BodyText"/>
        <w:spacing w:after="0"/>
        <w:rPr>
          <w:rFonts w:ascii="Times New Roman" w:hAnsi="Times New Roman"/>
          <w:sz w:val="22"/>
          <w:szCs w:val="22"/>
          <w:lang w:eastAsia="zh-CN"/>
        </w:rPr>
      </w:pPr>
    </w:p>
    <w:p w14:paraId="606D38B4" w14:textId="77777777" w:rsidR="007345A9" w:rsidRDefault="007345A9">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120K/240KHz may increase hardware complexity or cell search latency. For number </w:t>
      </w:r>
      <w:r>
        <w:rPr>
          <w:rFonts w:ascii="Times New Roman" w:hAnsi="Times New Roman"/>
          <w:sz w:val="22"/>
          <w:szCs w:val="22"/>
          <w:lang w:eastAsia="zh-CN"/>
        </w:rPr>
        <w:lastRenderedPageBreak/>
        <w:t>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w:t>
            </w:r>
            <w:r>
              <w:rPr>
                <w:rFonts w:ascii="Times New Roman" w:hAnsi="Times New Roman"/>
                <w:sz w:val="22"/>
                <w:szCs w:val="22"/>
                <w:lang w:eastAsia="zh-CN"/>
              </w:rPr>
              <w:lastRenderedPageBreak/>
              <w:t>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77777777" w:rsidR="007345A9" w:rsidRDefault="007345A9">
      <w:pPr>
        <w:pStyle w:val="BodyText"/>
        <w:spacing w:after="0"/>
        <w:rPr>
          <w:rFonts w:ascii="Times New Roman" w:hAnsi="Times New Roman"/>
          <w:sz w:val="22"/>
          <w:szCs w:val="22"/>
          <w:lang w:eastAsia="zh-CN"/>
        </w:rPr>
      </w:pPr>
    </w:p>
    <w:p w14:paraId="4283944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w:t>
            </w:r>
            <w:r>
              <w:rPr>
                <w:rFonts w:ascii="Times New Roman" w:eastAsia="MS Mincho" w:hAnsi="Times New Roman"/>
                <w:sz w:val="22"/>
                <w:szCs w:val="22"/>
                <w:lang w:eastAsia="ja-JP"/>
              </w:rPr>
              <w:lastRenderedPageBreak/>
              <w:t xml:space="preserve">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lastRenderedPageBreak/>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41.75pt" o:ole="">
                  <v:imagedata r:id="rId16" o:title=""/>
                </v:shape>
                <o:OLEObject Type="Embed" ProgID="Mscgen.Chart" ShapeID="_x0000_i1025" DrawAspect="Content" ObjectID="_167387358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lastRenderedPageBreak/>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w:t>
            </w:r>
            <w:r w:rsidRPr="00ED03BB">
              <w:rPr>
                <w:rFonts w:ascii="Times New Roman" w:eastAsia="MS Mincho" w:hAnsi="Times New Roman"/>
                <w:sz w:val="22"/>
                <w:szCs w:val="22"/>
                <w:lang w:eastAsia="ja-JP"/>
              </w:rPr>
              <w:lastRenderedPageBreak/>
              <w:t xml:space="preserve">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D351F2" w:rsidRPr="000919EC" w14:paraId="3174268D" w14:textId="77777777">
        <w:tc>
          <w:tcPr>
            <w:tcW w:w="1727" w:type="dxa"/>
          </w:tcPr>
          <w:p w14:paraId="57E5443C" w14:textId="5EF24F95" w:rsidR="00D351F2" w:rsidRPr="00ED03BB" w:rsidRDefault="00D351F2" w:rsidP="00D351F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7422" w:type="dxa"/>
          </w:tcPr>
          <w:p w14:paraId="10E3FD72"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Responses to Huawei’s comments: </w:t>
            </w:r>
          </w:p>
          <w:p w14:paraId="157EAAA0"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Please check our comment on the concern with adding “</w:t>
            </w:r>
            <w:r>
              <w:rPr>
                <w:rFonts w:ascii="Times New Roman" w:hAnsi="Times New Roman"/>
                <w:sz w:val="22"/>
                <w:szCs w:val="22"/>
                <w:lang w:eastAsia="zh-CN"/>
              </w:rPr>
              <w:t>CORESET0 and Type0-PDCCH search space are not configured in MIB</w:t>
            </w:r>
            <w:r>
              <w:rPr>
                <w:rFonts w:ascii="Times New Roman" w:eastAsiaTheme="minorEastAsia" w:hAnsi="Times New Roman"/>
                <w:bCs/>
                <w:sz w:val="22"/>
                <w:szCs w:val="22"/>
                <w:lang w:eastAsia="ko-KR"/>
              </w:rPr>
              <w:t xml:space="preserve">”. Basically the system cannot work with such limitation. Agreeing with such restriction is equivalent to not supporting 480/960 for neighboring cell measurement at all. </w:t>
            </w:r>
          </w:p>
          <w:p w14:paraId="3764760C"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24116D7F" w14:textId="77777777" w:rsidR="00D351F2" w:rsidRDefault="00D351F2" w:rsidP="00D351F2">
            <w:pPr>
              <w:pStyle w:val="BodyText"/>
              <w:numPr>
                <w:ilvl w:val="1"/>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FB212CD"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lastRenderedPageBreak/>
              <w:t xml:space="preserve">There is no constraint on determining the minimum channel bandwidth when using larger SCS for SSB. The current agreed candidate values for minimum channel bandwidth all include the SSB bandwidth. </w:t>
            </w:r>
          </w:p>
          <w:p w14:paraId="650D9689"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There is no impact of supporting multiplexing Pattern 2/3 when using larger SCS for SSB. Supporting Pattern 2/3 doesn’t require to be within minimum channel bandwidth, so we didn’t see any relationship of this argument.   </w:t>
            </w:r>
          </w:p>
          <w:p w14:paraId="79FC58E5" w14:textId="77777777" w:rsidR="00D351F2" w:rsidRDefault="00D351F2" w:rsidP="00D351F2">
            <w:pPr>
              <w:pStyle w:val="BodyText"/>
              <w:tabs>
                <w:tab w:val="left" w:pos="1080"/>
                <w:tab w:val="left" w:pos="1800"/>
              </w:tabs>
              <w:spacing w:after="0"/>
              <w:ind w:left="1080"/>
              <w:rPr>
                <w:rFonts w:ascii="Times New Roman" w:eastAsiaTheme="minorEastAsia" w:hAnsi="Times New Roman"/>
                <w:bCs/>
                <w:sz w:val="22"/>
                <w:szCs w:val="22"/>
                <w:lang w:eastAsia="ko-KR"/>
              </w:rPr>
            </w:pPr>
          </w:p>
          <w:p w14:paraId="4110602A"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 to Ericsson: </w:t>
            </w:r>
          </w:p>
          <w:p w14:paraId="472BB4E1" w14:textId="1502EF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believe you misunderstand our comments. We are not trying to emphasize whether Rel-16 approach can be applicable to CGI reporting for 480/960 kHz, and we are talking about if the CGI reporting feature is not supported for 480/960 kHz</w:t>
            </w:r>
            <w:r w:rsidR="00027570">
              <w:rPr>
                <w:rFonts w:ascii="Times New Roman" w:eastAsiaTheme="minorEastAsia" w:hAnsi="Times New Roman"/>
                <w:sz w:val="22"/>
                <w:szCs w:val="22"/>
                <w:lang w:eastAsia="ko-KR"/>
              </w:rPr>
              <w:t xml:space="preserve"> and only supporting it for neighboring cell measurement</w:t>
            </w:r>
            <w:r>
              <w:rPr>
                <w:rFonts w:ascii="Times New Roman" w:eastAsiaTheme="minorEastAsia" w:hAnsi="Times New Roman"/>
                <w:sz w:val="22"/>
                <w:szCs w:val="22"/>
                <w:lang w:eastAsia="ko-KR"/>
              </w:rPr>
              <w:t xml:space="preserve">, RAN2 spec will break. If Ericsson has alternative solutions for supporting such feature in RAN1 spec, we are open to discuss. </w:t>
            </w:r>
          </w:p>
          <w:p w14:paraId="26E989B7" w14:textId="04090DFE" w:rsidR="00D351F2" w:rsidRDefault="00027570"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Actually RAN1</w:t>
            </w:r>
            <w:r w:rsidR="00D351F2">
              <w:rPr>
                <w:rFonts w:ascii="Times New Roman" w:eastAsiaTheme="minorEastAsia" w:hAnsi="Times New Roman"/>
                <w:sz w:val="22"/>
                <w:szCs w:val="22"/>
                <w:lang w:eastAsia="ko-KR"/>
              </w:rPr>
              <w:t xml:space="preserve"> supported two ways for supporting ANR: Rel-15 legacy behavior (applicable to one band with multiple sync </w:t>
            </w:r>
            <w:proofErr w:type="spellStart"/>
            <w:r w:rsidR="00D351F2">
              <w:rPr>
                <w:rFonts w:ascii="Times New Roman" w:eastAsiaTheme="minorEastAsia" w:hAnsi="Times New Roman"/>
                <w:sz w:val="22"/>
                <w:szCs w:val="22"/>
                <w:lang w:eastAsia="ko-KR"/>
              </w:rPr>
              <w:t>raster</w:t>
            </w:r>
            <w:r>
              <w:rPr>
                <w:rFonts w:ascii="Times New Roman" w:eastAsiaTheme="minorEastAsia" w:hAnsi="Times New Roman"/>
                <w:sz w:val="22"/>
                <w:szCs w:val="22"/>
                <w:lang w:eastAsia="ko-KR"/>
              </w:rPr>
              <w:t>s</w:t>
            </w:r>
            <w:proofErr w:type="spellEnd"/>
            <w:r w:rsidR="00D351F2">
              <w:rPr>
                <w:rFonts w:ascii="Times New Roman" w:eastAsiaTheme="minorEastAsia" w:hAnsi="Times New Roman"/>
                <w:sz w:val="22"/>
                <w:szCs w:val="22"/>
                <w:lang w:eastAsia="ko-KR"/>
              </w:rPr>
              <w:t xml:space="preserve">) and Rel-16 NR-U enhancement (applicable to one band with single sync raster). </w:t>
            </w:r>
            <w:r>
              <w:rPr>
                <w:rFonts w:ascii="Times New Roman" w:eastAsiaTheme="minorEastAsia" w:hAnsi="Times New Roman"/>
                <w:sz w:val="22"/>
                <w:szCs w:val="22"/>
                <w:lang w:eastAsia="ko-KR"/>
              </w:rPr>
              <w:t>At least for now, w</w:t>
            </w:r>
            <w:r w:rsidR="00D351F2">
              <w:rPr>
                <w:rFonts w:ascii="Times New Roman" w:eastAsiaTheme="minorEastAsia" w:hAnsi="Times New Roman"/>
                <w:sz w:val="22"/>
                <w:szCs w:val="22"/>
                <w:lang w:eastAsia="ko-KR"/>
              </w:rPr>
              <w:t xml:space="preserve">e don’t have much concern on why neither of them can work for Rel-17 52.6 GHz to 71 GHz, but if Ericsson has such concern, we are open to discuss, but this should not be the reason for not supporting </w:t>
            </w:r>
            <w:r>
              <w:rPr>
                <w:rFonts w:ascii="Times New Roman" w:eastAsiaTheme="minorEastAsia" w:hAnsi="Times New Roman"/>
                <w:sz w:val="22"/>
                <w:szCs w:val="22"/>
                <w:lang w:eastAsia="ko-KR"/>
              </w:rPr>
              <w:t>ANR</w:t>
            </w:r>
            <w:r w:rsidR="00D351F2">
              <w:rPr>
                <w:rFonts w:ascii="Times New Roman" w:eastAsiaTheme="minorEastAsia" w:hAnsi="Times New Roman"/>
                <w:sz w:val="22"/>
                <w:szCs w:val="22"/>
                <w:lang w:eastAsia="ko-KR"/>
              </w:rPr>
              <w:t xml:space="preserve">. </w:t>
            </w:r>
          </w:p>
          <w:p w14:paraId="75C902F0" w14:textId="6B1E2F24"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be short, we have strong concern on not supporting ANR feature for 480/960 kHz SCS, but we are open to enhancement in RAN1 solution on how to support it if issue is observed. Hopefully this clarifies. </w:t>
            </w:r>
          </w:p>
          <w:p w14:paraId="00036866" w14:textId="70912A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check whether the following modification addressing Ericsson’s concern: </w:t>
            </w:r>
          </w:p>
          <w:p w14:paraId="127E9DB0" w14:textId="77777777" w:rsidR="001C57D5" w:rsidRDefault="001C57D5" w:rsidP="001C57D5">
            <w:pPr>
              <w:pStyle w:val="Heading5"/>
              <w:outlineLvl w:val="4"/>
              <w:rPr>
                <w:lang w:eastAsia="zh-CN"/>
              </w:rPr>
            </w:pPr>
          </w:p>
          <w:p w14:paraId="2586085A" w14:textId="6A0D28BD" w:rsidR="001C57D5" w:rsidRDefault="001C57D5" w:rsidP="001C57D5">
            <w:pPr>
              <w:pStyle w:val="Heading5"/>
              <w:outlineLvl w:val="4"/>
              <w:rPr>
                <w:lang w:eastAsia="zh-CN"/>
              </w:rPr>
            </w:pPr>
            <w:r>
              <w:rPr>
                <w:lang w:eastAsia="zh-CN"/>
              </w:rPr>
              <w:t>Proposal #1.2-11 (revised by Samsung)</w:t>
            </w:r>
          </w:p>
          <w:p w14:paraId="21FB1866"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8E3C145" w14:textId="77777777"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47A4118" w14:textId="28910E5A"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E04AAA" w14:textId="5EC970BB" w:rsidR="001C57D5" w:rsidRPr="001C57D5" w:rsidRDefault="001C57D5" w:rsidP="001C57D5">
            <w:pPr>
              <w:pStyle w:val="BodyText"/>
              <w:numPr>
                <w:ilvl w:val="1"/>
                <w:numId w:val="6"/>
              </w:numPr>
              <w:spacing w:after="0"/>
              <w:rPr>
                <w:rFonts w:ascii="Times New Roman" w:hAnsi="Times New Roman"/>
                <w:color w:val="FF0000"/>
                <w:sz w:val="22"/>
                <w:szCs w:val="22"/>
                <w:lang w:eastAsia="zh-CN"/>
              </w:rPr>
            </w:pPr>
            <w:r w:rsidRPr="001C57D5">
              <w:rPr>
                <w:rFonts w:ascii="Times New Roman" w:hAnsi="Times New Roman"/>
                <w:color w:val="FF0000"/>
                <w:sz w:val="22"/>
                <w:szCs w:val="22"/>
                <w:lang w:eastAsia="zh-CN"/>
              </w:rPr>
              <w:t xml:space="preserve">FFS: how to indicate CORESET#0 and SSB frequency offset </w:t>
            </w:r>
            <w:r>
              <w:rPr>
                <w:rFonts w:ascii="Times New Roman" w:hAnsi="Times New Roman"/>
                <w:color w:val="FF0000"/>
                <w:sz w:val="22"/>
                <w:szCs w:val="22"/>
                <w:lang w:eastAsia="zh-CN"/>
              </w:rPr>
              <w:t>for ANR purpose</w:t>
            </w:r>
          </w:p>
          <w:p w14:paraId="31200512"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46F44BA"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 xml:space="preserve">FFS: support 240 kHz SCS SSB when center frequency and SCS of SSB is explicitly provided to the UE </w:t>
            </w:r>
          </w:p>
          <w:p w14:paraId="2BAC6E76"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Study the UE initial cell selection search complexity of 480 and 960 kHz (for other cases)</w:t>
            </w:r>
          </w:p>
          <w:p w14:paraId="11166502" w14:textId="77777777" w:rsidR="001C57D5" w:rsidRDefault="001C57D5" w:rsidP="001C57D5">
            <w:pPr>
              <w:pStyle w:val="BodyText"/>
              <w:numPr>
                <w:ilvl w:val="0"/>
                <w:numId w:val="6"/>
              </w:numPr>
              <w:tabs>
                <w:tab w:val="left" w:pos="1080"/>
                <w:tab w:val="left" w:pos="1800"/>
              </w:tabs>
              <w:spacing w:after="0"/>
              <w:rPr>
                <w:rFonts w:ascii="Times New Roman" w:hAnsi="Times New Roman"/>
                <w:sz w:val="22"/>
                <w:szCs w:val="22"/>
                <w:lang w:eastAsia="zh-CN"/>
              </w:rPr>
            </w:pPr>
            <w:r w:rsidRPr="001C57D5">
              <w:rPr>
                <w:rFonts w:ascii="Times New Roman" w:hAnsi="Times New Roman"/>
                <w:sz w:val="22"/>
                <w:szCs w:val="22"/>
                <w:lang w:eastAsia="zh-CN"/>
              </w:rPr>
              <w:lastRenderedPageBreak/>
              <w:t xml:space="preserve">Study the initial timing resolution based on low SCS (120 </w:t>
            </w:r>
            <w:r w:rsidRPr="001C57D5">
              <w:rPr>
                <w:rFonts w:ascii="Times New Roman" w:hAnsi="Times New Roman"/>
                <w:sz w:val="22"/>
                <w:szCs w:val="22"/>
                <w:u w:val="single"/>
                <w:lang w:eastAsia="zh-CN"/>
              </w:rPr>
              <w:t>and/or 240</w:t>
            </w:r>
            <w:r w:rsidRPr="001C57D5">
              <w:rPr>
                <w:rFonts w:ascii="Times New Roman" w:hAnsi="Times New Roman"/>
                <w:sz w:val="22"/>
                <w:szCs w:val="22"/>
                <w:lang w:eastAsia="zh-CN"/>
              </w:rPr>
              <w:t xml:space="preserve"> </w:t>
            </w:r>
            <w:r>
              <w:rPr>
                <w:rFonts w:ascii="Times New Roman" w:hAnsi="Times New Roman"/>
                <w:sz w:val="22"/>
                <w:szCs w:val="22"/>
                <w:lang w:eastAsia="zh-CN"/>
              </w:rPr>
              <w:t>kHz) and its impact on the performance of higher SCS data (480/960 kHz)</w:t>
            </w:r>
          </w:p>
          <w:p w14:paraId="1177869E" w14:textId="4C2D0296"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D7457F" w:rsidRPr="000919EC" w14:paraId="49F4E422" w14:textId="77777777">
        <w:tc>
          <w:tcPr>
            <w:tcW w:w="1727" w:type="dxa"/>
          </w:tcPr>
          <w:p w14:paraId="415121A3" w14:textId="24BD4308" w:rsidR="00D7457F" w:rsidRDefault="00D7457F" w:rsidP="00D351F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7422" w:type="dxa"/>
          </w:tcPr>
          <w:p w14:paraId="60842E66" w14:textId="5C58BE85" w:rsidR="00D7457F" w:rsidRPr="00D7457F" w:rsidRDefault="00D7457F" w:rsidP="00D745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#1.2-12a, we share the same concerns as Ericsson. ANR discussion may continue after a decision on the SCS support for initial access.</w:t>
            </w: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77777777" w:rsidR="007345A9" w:rsidRDefault="007345A9">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E17E8D">
        <w:fldChar w:fldCharType="begin"/>
      </w:r>
      <w:r w:rsidR="00E17E8D">
        <w:instrText xml:space="preserve"> SEQ Table \* ARABIC </w:instrText>
      </w:r>
      <w:r w:rsidR="00E17E8D">
        <w:fldChar w:fldCharType="separate"/>
      </w:r>
      <w:r>
        <w:t>1</w:t>
      </w:r>
      <w:r w:rsidR="00E17E8D">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lastRenderedPageBreak/>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lastRenderedPageBreak/>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D7457F" w14:paraId="0C8D96B6" w14:textId="77777777" w:rsidTr="00426A21">
        <w:tc>
          <w:tcPr>
            <w:tcW w:w="1727" w:type="dxa"/>
          </w:tcPr>
          <w:p w14:paraId="1EB5CA08"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3F1465AE" w14:textId="77777777" w:rsidR="00D7457F" w:rsidRDefault="00D7457F" w:rsidP="00426A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 1.3-7</w:t>
            </w:r>
          </w:p>
        </w:tc>
      </w:tr>
    </w:tbl>
    <w:p w14:paraId="5FB380E8" w14:textId="77777777" w:rsidR="007345A9" w:rsidRDefault="007345A9">
      <w:pPr>
        <w:pStyle w:val="BodyText"/>
        <w:spacing w:after="0"/>
        <w:rPr>
          <w:rFonts w:ascii="Times New Roman" w:hAnsi="Times New Roman"/>
          <w:sz w:val="22"/>
          <w:szCs w:val="22"/>
          <w:lang w:eastAsia="zh-CN"/>
        </w:rPr>
      </w:pPr>
    </w:p>
    <w:p w14:paraId="04653521" w14:textId="77777777" w:rsidR="007345A9" w:rsidRDefault="007345A9">
      <w:pPr>
        <w:pStyle w:val="BodyText"/>
        <w:spacing w:after="0"/>
        <w:rPr>
          <w:rFonts w:ascii="Times New Roman" w:hAnsi="Times New Roman"/>
          <w:sz w:val="22"/>
          <w:szCs w:val="22"/>
          <w:lang w:eastAsia="zh-CN"/>
        </w:rPr>
      </w:pPr>
    </w:p>
    <w:p w14:paraId="39B3D53B" w14:textId="77777777" w:rsidR="007345A9" w:rsidRDefault="007345A9">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w:t>
      </w:r>
      <w:r>
        <w:rPr>
          <w:rFonts w:ascii="Times New Roman" w:hAnsi="Times New Roman"/>
          <w:sz w:val="22"/>
          <w:szCs w:val="22"/>
          <w:lang w:eastAsia="zh-CN"/>
        </w:rPr>
        <w:lastRenderedPageBreak/>
        <w:t>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25pt" o:ole="">
            <v:imagedata r:id="rId19" o:title=""/>
          </v:shape>
          <o:OLEObject Type="Embed" ProgID="Visio.Drawing.15" ShapeID="_x0000_i1026" DrawAspect="Content" ObjectID="_1673873583" r:id="rId20"/>
        </w:object>
      </w:r>
    </w:p>
    <w:p w14:paraId="3258A960" w14:textId="77777777" w:rsidR="007345A9" w:rsidRDefault="009E0D31">
      <w:pPr>
        <w:pStyle w:val="BodyText"/>
        <w:spacing w:after="0"/>
        <w:jc w:val="center"/>
      </w:pPr>
      <w:r>
        <w:object w:dxaOrig="5030" w:dyaOrig="710" w14:anchorId="2AF406E0">
          <v:shape id="_x0000_i1027" type="#_x0000_t75" style="width:252pt;height:36pt" o:ole="">
            <v:imagedata r:id="rId21" o:title=""/>
          </v:shape>
          <o:OLEObject Type="Embed" ProgID="Visio.Drawing.15" ShapeID="_x0000_i1027" DrawAspect="Content" ObjectID="_167387358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lastRenderedPageBreak/>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D7457F" w14:paraId="528D5C79" w14:textId="77777777" w:rsidTr="00426A21">
        <w:tc>
          <w:tcPr>
            <w:tcW w:w="1727" w:type="dxa"/>
          </w:tcPr>
          <w:p w14:paraId="74D3F515"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026E0A4A"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77777777" w:rsidR="007345A9" w:rsidRDefault="007345A9">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r w:rsidR="00E17E8D">
        <w:fldChar w:fldCharType="begin"/>
      </w:r>
      <w:r w:rsidR="00E17E8D">
        <w:instrText xml:space="preserve"> SEQ Table \* ARABIC </w:instrText>
      </w:r>
      <w:r w:rsidR="00E17E8D">
        <w:fldChar w:fldCharType="separate"/>
      </w:r>
      <w:r>
        <w:t>1</w:t>
      </w:r>
      <w:r w:rsidR="00E17E8D">
        <w:fldChar w:fldCharType="end"/>
      </w:r>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7358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75pt" o:ole="">
            <v:imagedata r:id="rId25" o:title=""/>
          </v:shape>
          <o:OLEObject Type="Embed" ProgID="Visio.Drawing.15" ShapeID="_x0000_i1029" DrawAspect="Content" ObjectID="_1673873586" r:id="rId26"/>
        </w:object>
      </w:r>
    </w:p>
    <w:p w14:paraId="55794175" w14:textId="77777777" w:rsidR="007345A9" w:rsidRDefault="009E0D31">
      <w:pPr>
        <w:pStyle w:val="BodyText"/>
        <w:spacing w:after="0"/>
      </w:pPr>
      <w:r>
        <w:object w:dxaOrig="9930" w:dyaOrig="4030" w14:anchorId="1296D966">
          <v:shape id="_x0000_i1030" type="#_x0000_t75" style="width:496.5pt;height:201.75pt" o:ole="">
            <v:imagedata r:id="rId27" o:title=""/>
          </v:shape>
          <o:OLEObject Type="Embed" ProgID="Visio.Drawing.15" ShapeID="_x0000_i1030" DrawAspect="Content" ObjectID="_167387358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75pt;height:114.75pt" o:ole="">
            <v:imagedata r:id="rId29" o:title=""/>
          </v:shape>
          <o:OLEObject Type="Embed" ProgID="Visio.Drawing.15" ShapeID="_x0000_i1031" DrawAspect="Content" ObjectID="_167387358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77777777" w:rsidR="007345A9" w:rsidRDefault="007345A9">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D7457F" w14:paraId="303DE834" w14:textId="77777777" w:rsidTr="00426A21">
        <w:tc>
          <w:tcPr>
            <w:tcW w:w="1805" w:type="dxa"/>
          </w:tcPr>
          <w:p w14:paraId="57A17D88"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8157" w:type="dxa"/>
          </w:tcPr>
          <w:p w14:paraId="6959AC8F" w14:textId="77777777" w:rsidR="00D7457F" w:rsidRDefault="00D7457F" w:rsidP="00426A21">
            <w:pPr>
              <w:pStyle w:val="BodyText"/>
              <w:spacing w:after="0"/>
              <w:rPr>
                <w:rFonts w:ascii="Times New Roman" w:hAnsi="Times New Roman"/>
                <w:sz w:val="22"/>
                <w:szCs w:val="22"/>
                <w:lang w:eastAsia="zh"/>
              </w:rPr>
            </w:pPr>
            <w:r>
              <w:rPr>
                <w:rFonts w:ascii="Times New Roman" w:hAnsi="Times New Roman"/>
                <w:sz w:val="22"/>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77777777" w:rsidR="007345A9" w:rsidRDefault="007345A9">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lastRenderedPageBreak/>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77777777" w:rsidR="007345A9" w:rsidRDefault="007345A9">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D7457F" w14:paraId="36FB0D5C" w14:textId="77777777" w:rsidTr="00426A21">
        <w:tc>
          <w:tcPr>
            <w:tcW w:w="1727" w:type="dxa"/>
          </w:tcPr>
          <w:p w14:paraId="1D2EDB9B"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29AB9836" w14:textId="77777777" w:rsidR="00D7457F" w:rsidRDefault="00D7457F" w:rsidP="00426A2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HW and LGE comments that “at least” is not necessary. With this change we support the Proposal #2.1-6 </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77777777" w:rsidR="007345A9" w:rsidRDefault="007345A9">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FR2 which defines PRACH slot positions based on a reference numerology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msec within 100 msec observation period. So, it </w:t>
            </w:r>
            <w:r>
              <w:rPr>
                <w:rFonts w:ascii="Times New Roman" w:hAnsi="Times New Roman"/>
                <w:sz w:val="22"/>
                <w:szCs w:val="22"/>
                <w:lang w:eastAsia="zh-CN"/>
              </w:rPr>
              <w:lastRenderedPageBreak/>
              <w:t>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77777777" w:rsidR="007345A9" w:rsidRDefault="007345A9">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D7457F" w14:paraId="7291BE72" w14:textId="77777777" w:rsidTr="00426A21">
        <w:tc>
          <w:tcPr>
            <w:tcW w:w="1727" w:type="dxa"/>
          </w:tcPr>
          <w:p w14:paraId="0D2D8487"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422" w:type="dxa"/>
          </w:tcPr>
          <w:p w14:paraId="2641F986" w14:textId="56E2884F" w:rsidR="00D7457F" w:rsidRPr="00FE2347" w:rsidRDefault="00D7457F" w:rsidP="00426A21">
            <w:pPr>
              <w:pStyle w:val="BodyText"/>
              <w:spacing w:after="0"/>
              <w:rPr>
                <w:rFonts w:eastAsiaTheme="minorEastAsia"/>
                <w:sz w:val="22"/>
                <w:szCs w:val="22"/>
                <w:lang w:eastAsia="ko-KR"/>
              </w:rPr>
            </w:pPr>
            <w:r>
              <w:rPr>
                <w:rFonts w:eastAsiaTheme="minorEastAsia"/>
                <w:sz w:val="22"/>
                <w:szCs w:val="22"/>
                <w:lang w:eastAsia="ko-KR"/>
              </w:rPr>
              <w:t xml:space="preserve">We prefer to discuss first the </w:t>
            </w:r>
            <w:r w:rsidRPr="00110CA0">
              <w:rPr>
                <w:rFonts w:eastAsiaTheme="minorEastAsia"/>
                <w:sz w:val="22"/>
                <w:szCs w:val="22"/>
                <w:lang w:eastAsia="ko-KR"/>
              </w:rPr>
              <w:t xml:space="preserve">RO pattern for SCS = 120 kHz </w:t>
            </w:r>
            <w:r>
              <w:rPr>
                <w:rFonts w:eastAsiaTheme="minorEastAsia"/>
                <w:sz w:val="22"/>
                <w:szCs w:val="22"/>
                <w:lang w:eastAsia="ko-KR"/>
              </w:rPr>
              <w:t xml:space="preserve">for unlicensed, as then use it as basis for larger SCS. </w:t>
            </w:r>
            <w:r>
              <w:rPr>
                <w:rFonts w:eastAsiaTheme="minorEastAsia"/>
                <w:sz w:val="22"/>
                <w:szCs w:val="22"/>
                <w:lang w:eastAsia="ko-KR"/>
              </w:rPr>
              <w:t xml:space="preserve"> Therefore, w</w:t>
            </w:r>
            <w:r>
              <w:rPr>
                <w:rFonts w:eastAsiaTheme="minorEastAsia"/>
                <w:sz w:val="22"/>
                <w:szCs w:val="22"/>
                <w:lang w:eastAsia="ko-KR"/>
              </w:rPr>
              <w:t>e suggest having this proposal as FFS:</w:t>
            </w:r>
          </w:p>
          <w:p w14:paraId="4C0E5249" w14:textId="77777777" w:rsidR="00D7457F" w:rsidRDefault="00D7457F" w:rsidP="00426A21">
            <w:pPr>
              <w:pStyle w:val="BodyText"/>
              <w:numPr>
                <w:ilvl w:val="0"/>
                <w:numId w:val="6"/>
              </w:numPr>
              <w:spacing w:after="0"/>
              <w:rPr>
                <w:rFonts w:ascii="Times New Roman" w:hAnsi="Times New Roman"/>
                <w:sz w:val="22"/>
                <w:szCs w:val="22"/>
                <w:lang w:eastAsia="zh-CN"/>
              </w:rPr>
            </w:pPr>
            <w:r w:rsidRPr="00FE2347">
              <w:rPr>
                <w:rFonts w:ascii="Times New Roman" w:hAnsi="Times New Roman"/>
                <w:sz w:val="22"/>
                <w:szCs w:val="22"/>
                <w:highlight w:val="yellow"/>
                <w:lang w:eastAsia="zh-CN"/>
              </w:rPr>
              <w:t>FFS</w:t>
            </w:r>
            <w:r>
              <w:rPr>
                <w:rFonts w:ascii="Times New Roman" w:hAnsi="Times New Roman"/>
                <w:sz w:val="22"/>
                <w:szCs w:val="22"/>
                <w:lang w:eastAsia="zh-CN"/>
              </w:rPr>
              <w:t xml:space="preserve"> Using the RO pattern for SCS = 120 kHz derived from the PRACH configuration table as the reference for larger SCS cases.</w:t>
            </w:r>
          </w:p>
          <w:p w14:paraId="5C7794BB" w14:textId="77777777" w:rsidR="00D7457F" w:rsidRDefault="00D7457F" w:rsidP="00426A21">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2BFFE401" w14:textId="77777777" w:rsidR="007345A9" w:rsidRDefault="007345A9">
      <w:pPr>
        <w:pStyle w:val="BodyText"/>
        <w:spacing w:after="0"/>
        <w:rPr>
          <w:rFonts w:ascii="Times New Roman" w:hAnsi="Times New Roman"/>
          <w:sz w:val="22"/>
          <w:szCs w:val="22"/>
          <w:lang w:eastAsia="zh-CN"/>
        </w:rPr>
      </w:pPr>
    </w:p>
    <w:p w14:paraId="12DABAE1" w14:textId="77777777" w:rsidR="007345A9" w:rsidRDefault="007345A9">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D7457F" w14:paraId="0A540D37" w14:textId="77777777" w:rsidTr="00426A21">
        <w:tc>
          <w:tcPr>
            <w:tcW w:w="1727" w:type="dxa"/>
          </w:tcPr>
          <w:p w14:paraId="7D891B91"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422" w:type="dxa"/>
          </w:tcPr>
          <w:p w14:paraId="0FF37820"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bookmarkStart w:id="56" w:name="_GoBack"/>
      <w:bookmarkEnd w:id="56"/>
    </w:p>
    <w:p w14:paraId="76B54389" w14:textId="77777777" w:rsidR="007345A9" w:rsidRDefault="007345A9">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746627BA" w14:textId="77777777" w:rsidR="007345A9" w:rsidRDefault="007345A9">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087624E4" w14:textId="77777777" w:rsidR="007345A9" w:rsidRDefault="007345A9">
      <w:pPr>
        <w:pStyle w:val="BodyText"/>
        <w:spacing w:after="0"/>
        <w:rPr>
          <w:rFonts w:ascii="Times New Roman" w:hAnsi="Times New Roman"/>
          <w:sz w:val="22"/>
          <w:szCs w:val="22"/>
          <w:lang w:eastAsia="zh-CN"/>
        </w:rPr>
      </w:pP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0579EA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562E7DF" w14:textId="77777777" w:rsidR="007345A9" w:rsidRDefault="007345A9">
      <w:pPr>
        <w:pStyle w:val="BodyText"/>
        <w:spacing w:after="0"/>
        <w:rPr>
          <w:rFonts w:ascii="Times New Roman" w:hAnsi="Times New Roman"/>
          <w:sz w:val="22"/>
          <w:szCs w:val="22"/>
          <w:lang w:eastAsia="zh-CN"/>
        </w:rPr>
      </w:pPr>
    </w:p>
    <w:p w14:paraId="6E66402F" w14:textId="77777777" w:rsidR="007345A9" w:rsidRDefault="007345A9">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C54C" w14:textId="77777777" w:rsidR="00E17E8D" w:rsidRDefault="00E17E8D">
      <w:pPr>
        <w:spacing w:after="0" w:line="240" w:lineRule="auto"/>
      </w:pPr>
      <w:r>
        <w:separator/>
      </w:r>
    </w:p>
  </w:endnote>
  <w:endnote w:type="continuationSeparator" w:id="0">
    <w:p w14:paraId="3FD707B8" w14:textId="77777777" w:rsidR="00E17E8D" w:rsidRDefault="00E1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D351F2" w:rsidRDefault="00D35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351F2" w:rsidRDefault="00D35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6A5564D7" w:rsidR="00D351F2" w:rsidRDefault="00D351F2">
    <w:pPr>
      <w:pStyle w:val="Footer"/>
      <w:ind w:right="360"/>
    </w:pPr>
    <w:r>
      <w:rPr>
        <w:rStyle w:val="PageNumber"/>
      </w:rPr>
      <w:fldChar w:fldCharType="begin"/>
    </w:r>
    <w:r>
      <w:rPr>
        <w:rStyle w:val="PageNumber"/>
      </w:rPr>
      <w:instrText xml:space="preserve"> PAGE </w:instrText>
    </w:r>
    <w:r>
      <w:rPr>
        <w:rStyle w:val="PageNumber"/>
      </w:rPr>
      <w:fldChar w:fldCharType="separate"/>
    </w:r>
    <w:r w:rsidR="00027570">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7570">
      <w:rPr>
        <w:rStyle w:val="PageNumber"/>
        <w:noProof/>
      </w:rPr>
      <w:t>155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9D9E" w14:textId="77777777" w:rsidR="00E17E8D" w:rsidRDefault="00E17E8D">
      <w:pPr>
        <w:spacing w:after="0" w:line="240" w:lineRule="auto"/>
      </w:pPr>
      <w:r>
        <w:separator/>
      </w:r>
    </w:p>
  </w:footnote>
  <w:footnote w:type="continuationSeparator" w:id="0">
    <w:p w14:paraId="03C249F9" w14:textId="77777777" w:rsidR="00E17E8D" w:rsidRDefault="00E1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D351F2" w:rsidRDefault="00D351F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4"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046D7"/>
    <w:multiLevelType w:val="hybridMultilevel"/>
    <w:tmpl w:val="E8E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9"/>
  </w:num>
  <w:num w:numId="7">
    <w:abstractNumId w:val="22"/>
  </w:num>
  <w:num w:numId="8">
    <w:abstractNumId w:val="1"/>
  </w:num>
  <w:num w:numId="9">
    <w:abstractNumId w:val="26"/>
  </w:num>
  <w:num w:numId="10">
    <w:abstractNumId w:val="15"/>
  </w:num>
  <w:num w:numId="11">
    <w:abstractNumId w:val="35"/>
  </w:num>
  <w:num w:numId="12">
    <w:abstractNumId w:val="0"/>
  </w:num>
  <w:num w:numId="13">
    <w:abstractNumId w:val="12"/>
  </w:num>
  <w:num w:numId="14">
    <w:abstractNumId w:val="27"/>
  </w:num>
  <w:num w:numId="15">
    <w:abstractNumId w:val="5"/>
  </w:num>
  <w:num w:numId="16">
    <w:abstractNumId w:val="25"/>
  </w:num>
  <w:num w:numId="17">
    <w:abstractNumId w:val="4"/>
  </w:num>
  <w:num w:numId="18">
    <w:abstractNumId w:val="33"/>
  </w:num>
  <w:num w:numId="19">
    <w:abstractNumId w:val="36"/>
  </w:num>
  <w:num w:numId="20">
    <w:abstractNumId w:val="14"/>
  </w:num>
  <w:num w:numId="21">
    <w:abstractNumId w:val="37"/>
  </w:num>
  <w:num w:numId="22">
    <w:abstractNumId w:val="16"/>
  </w:num>
  <w:num w:numId="23">
    <w:abstractNumId w:val="21"/>
  </w:num>
  <w:num w:numId="24">
    <w:abstractNumId w:val="29"/>
  </w:num>
  <w:num w:numId="25">
    <w:abstractNumId w:val="34"/>
  </w:num>
  <w:num w:numId="26">
    <w:abstractNumId w:val="13"/>
  </w:num>
  <w:num w:numId="27">
    <w:abstractNumId w:val="6"/>
  </w:num>
  <w:num w:numId="28">
    <w:abstractNumId w:val="30"/>
  </w:num>
  <w:num w:numId="29">
    <w:abstractNumId w:val="39"/>
  </w:num>
  <w:num w:numId="30">
    <w:abstractNumId w:val="38"/>
  </w:num>
  <w:num w:numId="31">
    <w:abstractNumId w:val="31"/>
  </w:num>
  <w:num w:numId="32">
    <w:abstractNumId w:val="18"/>
  </w:num>
  <w:num w:numId="33">
    <w:abstractNumId w:val="3"/>
  </w:num>
  <w:num w:numId="34">
    <w:abstractNumId w:val="10"/>
  </w:num>
  <w:num w:numId="35">
    <w:abstractNumId w:val="7"/>
  </w:num>
  <w:num w:numId="36">
    <w:abstractNumId w:val="19"/>
  </w:num>
  <w:num w:numId="37">
    <w:abstractNumId w:val="11"/>
  </w:num>
  <w:num w:numId="38">
    <w:abstractNumId w:val="40"/>
  </w:num>
  <w:num w:numId="39">
    <w:abstractNumId w:val="32"/>
  </w:num>
  <w:num w:numId="40">
    <w:abstractNumId w:val="8"/>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570"/>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7D5"/>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6A6"/>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62D"/>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1F2"/>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57F"/>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E8D"/>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0F2E"/>
    <w:rsid w:val="004F4315"/>
    <w:rsid w:val="004F7AC4"/>
    <w:rsid w:val="00536D2C"/>
    <w:rsid w:val="00536EE6"/>
    <w:rsid w:val="00540E35"/>
    <w:rsid w:val="005431B8"/>
    <w:rsid w:val="00553A2C"/>
    <w:rsid w:val="00563C3B"/>
    <w:rsid w:val="0059242C"/>
    <w:rsid w:val="00594D04"/>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B083E"/>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3.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3C6137B-9BA5-48D3-9567-434D7318CC99}">
  <ds:schemaRefs>
    <ds:schemaRef ds:uri="http://schemas.openxmlformats.org/officeDocument/2006/bibliography"/>
  </ds:schemaRefs>
</ds:datastoreItem>
</file>

<file path=customXml/itemProps7.xml><?xml version="1.0" encoding="utf-8"?>
<ds:datastoreItem xmlns:ds="http://schemas.openxmlformats.org/officeDocument/2006/customXml" ds:itemID="{E0E6458E-414D-4E62-A5AA-D4ED3DBE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156</Pages>
  <Words>54783</Words>
  <Characters>312265</Characters>
  <Application>Microsoft Office Word</Application>
  <DocSecurity>0</DocSecurity>
  <Lines>2602</Lines>
  <Paragraphs>732</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George Calcev</cp:lastModifiedBy>
  <cp:revision>3</cp:revision>
  <cp:lastPrinted>2011-11-09T07:49:00Z</cp:lastPrinted>
  <dcterms:created xsi:type="dcterms:W3CDTF">2021-02-03T20:14:00Z</dcterms:created>
  <dcterms:modified xsi:type="dcterms:W3CDTF">2021-02-03T20:21:00Z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