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07EDD" w14:textId="77777777"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77777777"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cannot accept a design that reduces coverage compared to FR2. The </w:t>
            </w:r>
            <w:proofErr w:type="gramStart"/>
            <w:r>
              <w:rPr>
                <w:rFonts w:ascii="Times New Roman" w:hAnsi="Times New Roman"/>
                <w:sz w:val="22"/>
                <w:szCs w:val="22"/>
              </w:rPr>
              <w:t>bullet  that</w:t>
            </w:r>
            <w:proofErr w:type="gramEnd"/>
            <w:r>
              <w:rPr>
                <w:rFonts w:ascii="Times New Roman" w:hAnsi="Times New Roman"/>
                <w:sz w:val="22"/>
                <w:szCs w:val="22"/>
              </w:rPr>
              <w:t xml:space="preserve">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Pr>
                <w:rFonts w:ascii="Times New Roman" w:eastAsiaTheme="minorEastAsia" w:hAnsi="Times New Roman"/>
                <w:sz w:val="22"/>
                <w:szCs w:val="22"/>
                <w:lang w:eastAsia="ko-KR"/>
              </w:rPr>
              <w:t>Proposal</w:t>
            </w:r>
            <w:proofErr w:type="spellEnd"/>
            <w:r>
              <w:rPr>
                <w:rFonts w:ascii="Times New Roman" w:eastAsiaTheme="minorEastAsia" w:hAnsi="Times New Roman"/>
                <w:sz w:val="22"/>
                <w:szCs w:val="22"/>
                <w:lang w:eastAsia="ko-KR"/>
              </w:rPr>
              <w:t xml:space="preserve">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proofErr w:type="spellStart"/>
            <w:r>
              <w:rPr>
                <w:rFonts w:ascii="Times New Roman" w:hAnsi="Times New Roman"/>
                <w:sz w:val="22"/>
                <w:szCs w:val="22"/>
              </w:rPr>
              <w:lastRenderedPageBreak/>
              <w:t>Futurewei</w:t>
            </w:r>
            <w:proofErr w:type="spellEnd"/>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t>
            </w:r>
            <w:proofErr w:type="gramStart"/>
            <w:r>
              <w:rPr>
                <w:rFonts w:ascii="Times New Roman" w:hAnsi="Times New Roman"/>
                <w:sz w:val="22"/>
                <w:szCs w:val="22"/>
              </w:rPr>
              <w:t>with  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tc>
          <w:tcPr>
            <w:tcW w:w="1805" w:type="dxa"/>
            <w:shd w:val="clear" w:color="auto" w:fill="FBE4D5" w:themeFill="accent2" w:themeFillTint="33"/>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lastRenderedPageBreak/>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Huawei, </w:t>
            </w:r>
            <w:proofErr w:type="spellStart"/>
            <w:r w:rsidRPr="00D04D48">
              <w:rPr>
                <w:rFonts w:ascii="Times New Roman" w:eastAsiaTheme="minorEastAsia" w:hAnsi="Times New Roman"/>
                <w:sz w:val="22"/>
                <w:szCs w:val="22"/>
                <w:lang w:eastAsia="ko-KR"/>
              </w:rPr>
              <w:t>HiSilicon</w:t>
            </w:r>
            <w:proofErr w:type="spellEnd"/>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411A39D9" w14:textId="3F290F4E"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#1.1=9</w:t>
            </w:r>
          </w:p>
        </w:tc>
      </w:tr>
    </w:tbl>
    <w:p w14:paraId="781F3626" w14:textId="77777777" w:rsidR="007345A9" w:rsidRDefault="007345A9">
      <w:pPr>
        <w:pStyle w:val="BodyText"/>
        <w:spacing w:after="0"/>
        <w:rPr>
          <w:rFonts w:ascii="Times New Roman" w:hAnsi="Times New Roman"/>
          <w:sz w:val="22"/>
          <w:szCs w:val="22"/>
          <w:lang w:eastAsia="zh-CN"/>
        </w:rPr>
      </w:pPr>
    </w:p>
    <w:p w14:paraId="606D38B4" w14:textId="77777777" w:rsidR="007345A9" w:rsidRDefault="007345A9">
      <w:pPr>
        <w:pStyle w:val="BodyText"/>
        <w:spacing w:after="0"/>
        <w:rPr>
          <w:rFonts w:ascii="Times New Roman" w:hAnsi="Times New Roman"/>
          <w:sz w:val="22"/>
          <w:szCs w:val="22"/>
          <w:lang w:eastAsia="zh-CN"/>
        </w:rPr>
      </w:pPr>
    </w:p>
    <w:p w14:paraId="5925369E" w14:textId="77777777" w:rsidR="007345A9" w:rsidRDefault="007345A9">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proofErr w:type="spellStart"/>
      <w:r>
        <w:rPr>
          <w:rFonts w:ascii="Times New Roman" w:hAnsi="Times New Roman"/>
          <w:sz w:val="22"/>
          <w:szCs w:val="22"/>
          <w:lang w:eastAsia="zh-CN"/>
        </w:rPr>
        <w:t>ignaling</w:t>
      </w:r>
      <w:proofErr w:type="spellEnd"/>
      <w:r>
        <w:rPr>
          <w:rFonts w:ascii="Times New Roman" w:hAnsi="Times New Roman"/>
          <w:sz w:val="22"/>
          <w:szCs w:val="22"/>
          <w:lang w:eastAsia="zh-CN"/>
        </w:rPr>
        <w:pgNum/>
      </w:r>
      <w:proofErr w:type="spellStart"/>
      <w:r>
        <w:rPr>
          <w:rFonts w:ascii="Times New Roman" w:hAnsi="Times New Roman"/>
          <w:sz w:val="22"/>
          <w:szCs w:val="22"/>
          <w:lang w:eastAsia="zh-CN"/>
        </w:rPr>
        <w:t>ation</w:t>
      </w:r>
      <w:proofErr w:type="spellEnd"/>
      <w:r>
        <w:rPr>
          <w:rFonts w:ascii="Times New Roman" w:hAnsi="Times New Roman"/>
          <w:sz w:val="22"/>
          <w:szCs w:val="22"/>
          <w:lang w:eastAsia="zh-CN"/>
        </w:rPr>
        <w:t xml:space="preserve">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It would appear that 480 and 960 kHz cannot be used for initial access related data and control channels in initial BWP for IDLE and Inactive Mode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is provided in system information (for </w:t>
            </w:r>
            <w:r>
              <w:rPr>
                <w:rFonts w:ascii="Times New Roman" w:hAnsi="Times New Roman"/>
                <w:sz w:val="22"/>
                <w:szCs w:val="22"/>
                <w:lang w:eastAsia="zh-CN"/>
              </w:rPr>
              <w:lastRenderedPageBreak/>
              <w:t>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w:t>
            </w:r>
            <w:r>
              <w:rPr>
                <w:rFonts w:ascii="Times New Roman" w:hAnsi="Times New Roman"/>
                <w:sz w:val="22"/>
                <w:szCs w:val="22"/>
                <w:lang w:eastAsia="zh-CN"/>
              </w:rPr>
              <w:lastRenderedPageBreak/>
              <w:t>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w:t>
            </w:r>
            <w:r>
              <w:rPr>
                <w:rFonts w:ascii="Times New Roman" w:hAnsi="Times New Roman"/>
                <w:sz w:val="22"/>
                <w:szCs w:val="22"/>
                <w:lang w:eastAsia="zh-CN"/>
              </w:rPr>
              <w:lastRenderedPageBreak/>
              <w:t>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lastRenderedPageBreak/>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 xml:space="preserve">BWP switch delay </w:t>
                  </w:r>
                  <w:proofErr w:type="spellStart"/>
                  <w:r>
                    <w:t>T</w:t>
                  </w:r>
                  <w:r>
                    <w:rPr>
                      <w:vertAlign w:val="subscript"/>
                    </w:rPr>
                    <w:t>BWPswitchDelay</w:t>
                  </w:r>
                  <w:proofErr w:type="spellEnd"/>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provide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w:t>
            </w:r>
            <w:proofErr w:type="gramStart"/>
            <w:r>
              <w:rPr>
                <w:rFonts w:ascii="Times New Roman" w:hAnsi="Times New Roman"/>
                <w:szCs w:val="22"/>
                <w:lang w:eastAsia="zh-CN"/>
              </w:rPr>
              <w:t>limiting  CORESET</w:t>
            </w:r>
            <w:proofErr w:type="gramEnd"/>
            <w:r>
              <w:rPr>
                <w:rFonts w:ascii="Times New Roman" w:hAnsi="Times New Roman"/>
                <w:szCs w:val="22"/>
                <w:lang w:eastAsia="zh-CN"/>
              </w:rPr>
              <w: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w:t>
            </w:r>
            <w:r>
              <w:rPr>
                <w:rFonts w:ascii="Times New Roman" w:hAnsi="Times New Roman"/>
                <w:szCs w:val="22"/>
                <w:lang w:eastAsia="zh-CN"/>
              </w:rPr>
              <w:lastRenderedPageBreak/>
              <w:t xml:space="preserve">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SSB in 480/960 SCS enables RRM in the same SCS as that of the active BWP. In our view, we do not see much of a value </w:t>
            </w:r>
            <w:r>
              <w:rPr>
                <w:rFonts w:ascii="Times New Roman" w:hAnsi="Times New Roman"/>
                <w:szCs w:val="22"/>
                <w:lang w:eastAsia="zh-CN"/>
              </w:rPr>
              <w:lastRenderedPageBreak/>
              <w:t>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that support 120 kHz SCS only (according to the WID, UE is not required to support 480 and 960 SCS), cannot camp on it. Excluding </w:t>
            </w:r>
            <w:r>
              <w:rPr>
                <w:lang w:eastAsia="zh-CN"/>
              </w:rPr>
              <w:t xml:space="preserve">these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lastRenderedPageBreak/>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lastRenderedPageBreak/>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BWP with 480 kHz/960 kHz SCS can be configured in </w:t>
      </w:r>
      <w:proofErr w:type="spellStart"/>
      <w:r>
        <w:rPr>
          <w:rFonts w:ascii="Times New Roman" w:hAnsi="Times New Roman"/>
          <w:sz w:val="22"/>
          <w:szCs w:val="22"/>
          <w:lang w:eastAsia="zh-CN"/>
        </w:rPr>
        <w:t>Pcell</w:t>
      </w:r>
      <w:proofErr w:type="spellEnd"/>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to enable and how to enable 480/960 kHz single numerology operation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xml:space="preserve">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lastRenderedPageBreak/>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trying to perform CSI-RS RRM measurements would need to obtain timing from 120kHz SSB, which might not be able to provide accurate timing in order for the UE to properly perform RRM measurements. No company so far has provided any </w:t>
            </w:r>
            <w:r>
              <w:rPr>
                <w:rFonts w:ascii="Times New Roman" w:hAnsi="Times New Roman"/>
                <w:sz w:val="22"/>
                <w:szCs w:val="22"/>
                <w:lang w:eastAsia="zh-CN"/>
              </w:rPr>
              <w:lastRenderedPageBreak/>
              <w:t>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xml:space="preserve">, and then perform fine t/f sync procedure based on TRS with the same numerology of active BWP, which does not lead to frequent numerology switching to 120 kHz SCS. For </w:t>
            </w:r>
            <w:r>
              <w:rPr>
                <w:rFonts w:ascii="Times New Roman" w:hAnsi="Times New Roman"/>
                <w:sz w:val="22"/>
                <w:szCs w:val="22"/>
              </w:rPr>
              <w:lastRenderedPageBreak/>
              <w:t>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hint="eastAsia"/>
                <w:sz w:val="22"/>
                <w:lang w:eastAsia="zh-CN"/>
              </w:rPr>
              <w:lastRenderedPageBreak/>
              <w:t>S</w:t>
            </w:r>
            <w:r>
              <w:rPr>
                <w:rFonts w:ascii="Times New Roman" w:hAnsi="Times New Roman"/>
                <w:sz w:val="22"/>
                <w:lang w:eastAsia="zh-CN"/>
              </w:rPr>
              <w:t>preadtrum</w:t>
            </w:r>
            <w:proofErr w:type="spellEnd"/>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lastRenderedPageBreak/>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if 480/960kHz SCS CSI-RS based RRM needs the timing of 120kHz SCS SSB, UE should switch to process the 120kHz SCS SSB to get the coarse timing (e.g. find the symbol boundary of </w:t>
            </w:r>
            <w:r>
              <w:rPr>
                <w:rFonts w:ascii="Times New Roman" w:eastAsiaTheme="minorEastAsia" w:hAnsi="Times New Roman"/>
                <w:sz w:val="22"/>
                <w:szCs w:val="22"/>
                <w:lang w:eastAsia="ko-KR"/>
              </w:rPr>
              <w:lastRenderedPageBreak/>
              <w:t>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9"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0"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11" w:author="Young Woo Kwak" w:date="2021-02-01T14:15:00Z"/>
                <w:rFonts w:ascii="Times New Roman" w:hAnsi="Times New Roman"/>
                <w:sz w:val="22"/>
                <w:szCs w:val="22"/>
                <w:lang w:eastAsia="zh-CN"/>
              </w:rPr>
            </w:pPr>
            <w:del w:id="12"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14"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capable of supporting 480/960 but not CSI-RS, how can those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Pr>
                <w:rFonts w:ascii="Times New Roman" w:hAnsi="Times New Roman"/>
                <w:sz w:val="22"/>
                <w:szCs w:val="22"/>
                <w:lang w:eastAsia="zh-CN"/>
              </w:rPr>
              <w:t>Spreadtrum’s</w:t>
            </w:r>
            <w:proofErr w:type="spellEnd"/>
            <w:r>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is connected with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 not enforce UE vendors beyond Rel-15. As you may know, CSI-RS at least for tracking, RLM, and beam failure is mandatory feature from Rel-15, </w:t>
            </w:r>
            <w:r>
              <w:rPr>
                <w:rFonts w:ascii="Times New Roman" w:eastAsiaTheme="minorEastAsia" w:hAnsi="Times New Roman"/>
                <w:sz w:val="22"/>
                <w:szCs w:val="22"/>
                <w:lang w:eastAsia="ko-KR"/>
              </w:rPr>
              <w:lastRenderedPageBreak/>
              <w:t>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w:t>
            </w:r>
            <w:r>
              <w:rPr>
                <w:rFonts w:ascii="Times New Roman" w:eastAsiaTheme="minorEastAsia" w:hAnsi="Times New Roman"/>
                <w:sz w:val="22"/>
                <w:szCs w:val="22"/>
                <w:lang w:eastAsia="ko-KR"/>
              </w:rPr>
              <w:lastRenderedPageBreak/>
              <w:t xml:space="preserve">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5"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lastRenderedPageBreak/>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Mediatek</w:t>
            </w:r>
            <w:proofErr w:type="spellEnd"/>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w:t>
            </w:r>
            <w:r>
              <w:rPr>
                <w:rFonts w:ascii="Times New Roman" w:eastAsiaTheme="minorEastAsia" w:hAnsi="Times New Roman"/>
                <w:sz w:val="22"/>
                <w:lang w:eastAsia="ko-KR"/>
              </w:rPr>
              <w:lastRenderedPageBreak/>
              <w:t>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w:t>
            </w:r>
            <w:r>
              <w:rPr>
                <w:rFonts w:ascii="Times New Roman" w:eastAsiaTheme="minorEastAsia" w:hAnsi="Times New Roman"/>
                <w:sz w:val="22"/>
                <w:szCs w:val="22"/>
                <w:lang w:eastAsia="ko-KR"/>
              </w:rPr>
              <w:lastRenderedPageBreak/>
              <w:t xml:space="preserve">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in the network which provide initial synchronization and </w:t>
            </w:r>
            <w:r>
              <w:rPr>
                <w:rFonts w:ascii="Times New Roman" w:eastAsiaTheme="minorEastAsia" w:hAnsi="Times New Roman"/>
                <w:sz w:val="22"/>
                <w:lang w:eastAsia="ko-KR"/>
              </w:rPr>
              <w:pgNum/>
            </w:r>
            <w:proofErr w:type="spellStart"/>
            <w:r>
              <w:rPr>
                <w:rFonts w:ascii="Times New Roman" w:eastAsiaTheme="minorEastAsia" w:hAnsi="Times New Roman"/>
                <w:sz w:val="22"/>
                <w:lang w:eastAsia="ko-KR"/>
              </w:rPr>
              <w:t>ignaling</w:t>
            </w:r>
            <w:proofErr w:type="spellEnd"/>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would operate with agreed SSB SCS, e.g., 120 kHz. The </w:t>
            </w:r>
            <w:r>
              <w:rPr>
                <w:rFonts w:ascii="Times New Roman" w:eastAsiaTheme="minorEastAsia" w:hAnsi="Times New Roman"/>
                <w:sz w:val="22"/>
                <w:lang w:eastAsia="ko-KR"/>
              </w:rPr>
              <w:lastRenderedPageBreak/>
              <w:t xml:space="preserve">question is what is SCS used for data/control transmissions by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If it’s a 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Futurewei</w:t>
            </w:r>
            <w:proofErr w:type="spellEnd"/>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InterDigital</w:t>
            </w:r>
            <w:proofErr w:type="spellEnd"/>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clarify our position, we would like to support 240 kHz in an initial BWP for the initial access use case (i.e.,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We do not see a strong need for 240 kHz for use cases other than that (e.g., for an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lastRenderedPageBreak/>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lastRenderedPageBreak/>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77777777" w:rsidR="007345A9" w:rsidRDefault="007345A9">
      <w:pPr>
        <w:pStyle w:val="BodyText"/>
        <w:spacing w:after="0"/>
        <w:rPr>
          <w:rFonts w:ascii="Times New Roman" w:hAnsi="Times New Roman"/>
          <w:sz w:val="22"/>
          <w:szCs w:val="22"/>
          <w:lang w:eastAsia="zh-CN"/>
        </w:rPr>
      </w:pPr>
    </w:p>
    <w:p w14:paraId="4283944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6"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17" w:author="Keyvan-Huawei" w:date="2021-02-03T00:10:00Z"/>
                <w:rFonts w:ascii="Times New Roman" w:hAnsi="Times New Roman"/>
                <w:sz w:val="22"/>
                <w:szCs w:val="22"/>
                <w:lang w:eastAsia="zh-CN"/>
              </w:rPr>
            </w:pPr>
            <w:del w:id="18"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19" w:author="Keyvan-Huawei" w:date="2021-02-03T00:10:00Z"/>
                <w:rFonts w:ascii="Times New Roman" w:hAnsi="Times New Roman"/>
                <w:color w:val="C00000"/>
                <w:sz w:val="22"/>
                <w:szCs w:val="22"/>
                <w:lang w:eastAsia="zh-CN"/>
              </w:rPr>
            </w:pPr>
            <w:del w:id="20"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21" w:author="Keyvan-Huawei" w:date="2021-02-03T00:10:00Z"/>
                <w:rFonts w:ascii="Times New Roman" w:hAnsi="Times New Roman"/>
                <w:sz w:val="22"/>
                <w:szCs w:val="22"/>
                <w:lang w:eastAsia="zh-CN"/>
              </w:rPr>
            </w:pPr>
            <w:del w:id="22"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23" w:author="Keyvan-Huawei" w:date="2021-02-03T00:10:00Z"/>
                <w:rFonts w:ascii="Times New Roman" w:hAnsi="Times New Roman"/>
                <w:sz w:val="22"/>
                <w:szCs w:val="22"/>
                <w:lang w:eastAsia="zh-CN"/>
              </w:rPr>
            </w:pPr>
            <w:del w:id="24"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w:t>
            </w:r>
            <w:r>
              <w:rPr>
                <w:rFonts w:ascii="Times New Roman" w:eastAsiaTheme="minorEastAsia" w:hAnsi="Times New Roman"/>
                <w:sz w:val="22"/>
                <w:szCs w:val="22"/>
                <w:lang w:eastAsia="ko-KR"/>
              </w:rPr>
              <w:lastRenderedPageBreak/>
              <w:t xml:space="preserve">on. Actually, the impact is mostly limited to new SSB patterns, CORESET#0/Type0-PDCCH multiplexing and </w:t>
            </w:r>
            <w:proofErr w:type="spellStart"/>
            <w:r>
              <w:rPr>
                <w:rFonts w:ascii="Times New Roman" w:eastAsiaTheme="minorEastAsia" w:hAnsi="Times New Roman"/>
                <w:sz w:val="22"/>
                <w:szCs w:val="22"/>
                <w:lang w:eastAsia="ko-KR"/>
              </w:rPr>
              <w:t>signalling</w:t>
            </w:r>
            <w:proofErr w:type="spellEnd"/>
            <w:r>
              <w:rPr>
                <w:rFonts w:ascii="Times New Roman" w:eastAsiaTheme="minorEastAsia" w:hAnsi="Times New Roman"/>
                <w:sz w:val="22"/>
                <w:szCs w:val="22"/>
                <w:lang w:eastAsia="ko-KR"/>
              </w:rPr>
              <w:t xml:space="preserve">.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w:t>
            </w:r>
            <w:r>
              <w:rPr>
                <w:rFonts w:ascii="Times New Roman" w:eastAsiaTheme="minorEastAsia" w:hAnsi="Times New Roman"/>
                <w:sz w:val="22"/>
                <w:szCs w:val="22"/>
                <w:lang w:eastAsia="ko-KR"/>
              </w:rPr>
              <w:lastRenderedPageBreak/>
              <w:t xml:space="preserve">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BE6CDB"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05pt;height:141.5pt" o:ole="">
                  <v:imagedata r:id="rId16" o:title=""/>
                </v:shape>
                <o:OLEObject Type="Embed" ProgID="Mscgen.Chart" ShapeID="_x0000_i1025" DrawAspect="Content" ObjectID="_1673866766"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 xml:space="preserve">Huawei, </w:t>
            </w:r>
            <w:proofErr w:type="spellStart"/>
            <w:r w:rsidRPr="00D04D48">
              <w:rPr>
                <w:rFonts w:ascii="Times New Roman" w:eastAsiaTheme="minorEastAsia" w:hAnsi="Times New Roman"/>
                <w:sz w:val="22"/>
                <w:szCs w:val="22"/>
                <w:lang w:eastAsia="ko-KR"/>
              </w:rPr>
              <w:t>HiSilicon</w:t>
            </w:r>
            <w:proofErr w:type="spellEnd"/>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w:t>
            </w:r>
            <w:r w:rsidRPr="00D04D48">
              <w:rPr>
                <w:lang w:eastAsia="zh-CN"/>
              </w:rPr>
              <w:lastRenderedPageBreak/>
              <w:t xml:space="preserve">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25"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26" w:author="Keyvan-Huawei" w:date="2021-02-03T00:10:00Z"/>
                <w:rFonts w:ascii="Times New Roman" w:hAnsi="Times New Roman"/>
                <w:sz w:val="22"/>
                <w:szCs w:val="22"/>
                <w:lang w:eastAsia="zh-CN"/>
              </w:rPr>
            </w:pPr>
            <w:del w:id="27"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28" w:author="Keyvan-Huawei" w:date="2021-02-03T00:10:00Z"/>
                <w:rFonts w:ascii="Times New Roman" w:hAnsi="Times New Roman"/>
                <w:color w:val="C00000"/>
                <w:sz w:val="22"/>
                <w:szCs w:val="22"/>
                <w:lang w:eastAsia="zh-CN"/>
              </w:rPr>
            </w:pPr>
            <w:del w:id="29"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30" w:author="Keyvan-Huawei" w:date="2021-02-03T00:10:00Z"/>
                <w:rFonts w:ascii="Times New Roman" w:hAnsi="Times New Roman"/>
                <w:sz w:val="22"/>
                <w:szCs w:val="22"/>
                <w:lang w:eastAsia="zh-CN"/>
              </w:rPr>
            </w:pPr>
            <w:del w:id="31"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32" w:author="Keyvan-Huawei" w:date="2021-02-03T00:10:00Z"/>
                <w:rFonts w:ascii="Times New Roman" w:hAnsi="Times New Roman"/>
                <w:sz w:val="22"/>
                <w:szCs w:val="22"/>
                <w:lang w:eastAsia="zh-CN"/>
              </w:rPr>
            </w:pPr>
            <w:del w:id="33"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Finally, we would like to raise our concern about the following comparison that Intel made about single numerology in LTE and what is being proposed by Intel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xml:space="preserve"> operation). This simply means that these UEs are excluded from such </w:t>
            </w:r>
            <w:r w:rsidRPr="00D04D48">
              <w:rPr>
                <w:rFonts w:ascii="Times New Roman" w:eastAsiaTheme="minorEastAsia" w:hAnsi="Times New Roman"/>
                <w:sz w:val="22"/>
                <w:szCs w:val="22"/>
                <w:lang w:eastAsia="ko-KR"/>
              </w:rPr>
              <w:lastRenderedPageBreak/>
              <w:t xml:space="preserve">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77777777" w:rsidR="007345A9" w:rsidRDefault="007345A9">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t xml:space="preserve">Table </w:t>
      </w:r>
      <w:r w:rsidR="009A2F8B">
        <w:fldChar w:fldCharType="begin"/>
      </w:r>
      <w:r w:rsidR="009A2F8B">
        <w:instrText xml:space="preserve"> SEQ Table \* ARABIC </w:instrText>
      </w:r>
      <w:r w:rsidR="009A2F8B">
        <w:fldChar w:fldCharType="separate"/>
      </w:r>
      <w:r>
        <w:t>1</w:t>
      </w:r>
      <w:r w:rsidR="009A2F8B">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34" w:author="ly" w:date="2021-01-27T11:20:00Z">
              <w:r>
                <w:rPr>
                  <w:rFonts w:ascii="Times New Roman" w:hAnsi="Times New Roman"/>
                  <w:sz w:val="22"/>
                  <w:szCs w:val="22"/>
                  <w:lang w:eastAsia="zh-CN"/>
                </w:rPr>
                <w:t>/</w:t>
              </w:r>
            </w:ins>
            <w:del w:id="35"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lastRenderedPageBreak/>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tc>
          <w:tcPr>
            <w:tcW w:w="1727" w:type="dxa"/>
            <w:shd w:val="clear" w:color="auto" w:fill="FBE4D5" w:themeFill="accent2" w:themeFillTint="33"/>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36" w:author="Keyvan-Huawei" w:date="2021-02-03T00:19:00Z"/>
                <w:rFonts w:ascii="Times New Roman" w:hAnsi="Times New Roman"/>
                <w:sz w:val="22"/>
                <w:szCs w:val="22"/>
                <w:lang w:eastAsia="zh-CN"/>
              </w:rPr>
            </w:pPr>
            <w:del w:id="37" w:author="Keyvan-Huawei" w:date="2021-02-03T00:18:00Z">
              <w:r>
                <w:rPr>
                  <w:rFonts w:ascii="Times New Roman" w:hAnsi="Times New Roman"/>
                  <w:sz w:val="22"/>
                  <w:szCs w:val="22"/>
                  <w:lang w:eastAsia="zh-CN"/>
                </w:rPr>
                <w:delText xml:space="preserve">FFS: </w:delText>
              </w:r>
            </w:del>
            <w:ins w:id="38" w:author="Keyvan-Huawei" w:date="2021-02-03T00:18:00Z">
              <w:r>
                <w:rPr>
                  <w:rFonts w:ascii="Times New Roman" w:hAnsi="Times New Roman"/>
                  <w:sz w:val="22"/>
                  <w:szCs w:val="22"/>
                  <w:lang w:eastAsia="zh-CN"/>
                </w:rPr>
                <w:t xml:space="preserve"> Support </w:t>
              </w:r>
            </w:ins>
            <w:ins w:id="39"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40"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41"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42"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43"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4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 xml:space="preserve">If 960 kHz SSB SCS </w:t>
            </w:r>
            <w:ins w:id="45"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hint="eastAsia"/>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bl>
    <w:p w14:paraId="5FB380E8" w14:textId="77777777" w:rsidR="007345A9" w:rsidRDefault="007345A9">
      <w:pPr>
        <w:pStyle w:val="BodyText"/>
        <w:spacing w:after="0"/>
        <w:rPr>
          <w:rFonts w:ascii="Times New Roman" w:hAnsi="Times New Roman"/>
          <w:sz w:val="22"/>
          <w:szCs w:val="22"/>
          <w:lang w:eastAsia="zh-CN"/>
        </w:rPr>
      </w:pPr>
    </w:p>
    <w:p w14:paraId="04653521" w14:textId="77777777" w:rsidR="007345A9" w:rsidRDefault="007345A9">
      <w:pPr>
        <w:pStyle w:val="BodyText"/>
        <w:spacing w:after="0"/>
        <w:rPr>
          <w:rFonts w:ascii="Times New Roman" w:hAnsi="Times New Roman"/>
          <w:sz w:val="22"/>
          <w:szCs w:val="22"/>
          <w:lang w:eastAsia="zh-CN"/>
        </w:rPr>
      </w:pPr>
    </w:p>
    <w:p w14:paraId="39B3D53B" w14:textId="77777777" w:rsidR="007345A9" w:rsidRDefault="007345A9">
      <w:pPr>
        <w:pStyle w:val="BodyText"/>
        <w:spacing w:after="0"/>
        <w:rPr>
          <w:rFonts w:ascii="Times New Roman" w:hAnsi="Times New Roman"/>
          <w:sz w:val="22"/>
          <w:szCs w:val="22"/>
          <w:lang w:eastAsia="zh-CN"/>
        </w:rPr>
      </w:pPr>
    </w:p>
    <w:p w14:paraId="430812A6" w14:textId="77777777" w:rsidR="007345A9" w:rsidRDefault="007345A9">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 single numerology operation is beneficial and NR in 52.6 – 71 GHz already supports a single numerology operation with existing SCS. It’s possible to support a single numerology operation with 120 kHz for UE which wants to avoid frequency numerology change </w:t>
      </w:r>
      <w:r>
        <w:rPr>
          <w:rFonts w:ascii="Times New Roman" w:hAnsi="Times New Roman"/>
          <w:sz w:val="22"/>
          <w:szCs w:val="22"/>
          <w:lang w:eastAsia="zh-CN"/>
        </w:rPr>
        <w:lastRenderedPageBreak/>
        <w:t>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SCell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9E0D31">
      <w:pPr>
        <w:pStyle w:val="BodyText"/>
        <w:spacing w:after="0"/>
        <w:jc w:val="center"/>
      </w:pPr>
      <w:r>
        <w:object w:dxaOrig="5610" w:dyaOrig="3170" w14:anchorId="1D038438">
          <v:shape id="_x0000_i1026" type="#_x0000_t75" style="width:280.5pt;height:158.55pt" o:ole="">
            <v:imagedata r:id="rId19" o:title=""/>
          </v:shape>
          <o:OLEObject Type="Embed" ProgID="Visio.Drawing.15" ShapeID="_x0000_i1026" DrawAspect="Content" ObjectID="_1673866767" r:id="rId20"/>
        </w:object>
      </w:r>
    </w:p>
    <w:p w14:paraId="3258A960" w14:textId="77777777" w:rsidR="007345A9" w:rsidRDefault="009E0D31">
      <w:pPr>
        <w:pStyle w:val="BodyText"/>
        <w:spacing w:after="0"/>
        <w:jc w:val="center"/>
      </w:pPr>
      <w:r>
        <w:object w:dxaOrig="5030" w:dyaOrig="710" w14:anchorId="2AF406E0">
          <v:shape id="_x0000_i1027" type="#_x0000_t75" style="width:252.2pt;height:35.8pt" o:ole="">
            <v:imagedata r:id="rId21" o:title=""/>
          </v:shape>
          <o:OLEObject Type="Embed" ProgID="Visio.Drawing.15" ShapeID="_x0000_i1027" DrawAspect="Content" ObjectID="_1673866768"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lastRenderedPageBreak/>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 xml:space="preserve">gree to send a LS to RAN4 and include the questions as Ericsson mentioned. We need to consider the solutions to solve the beam switching problem after we get feedback. It is too </w:t>
            </w:r>
            <w:r>
              <w:rPr>
                <w:rFonts w:ascii="Times New Roman" w:hAnsi="Times New Roman"/>
                <w:sz w:val="22"/>
                <w:szCs w:val="22"/>
                <w:lang w:eastAsia="zh-CN"/>
              </w:rPr>
              <w:lastRenderedPageBreak/>
              <w:t>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of Proposal 1-5-5 is debated at least by one company, who prefer to review the proposal once the SCS is agreed. From moderator perspective while that could be done, depending on when the SCS is finalized, all </w:t>
      </w:r>
      <w:r>
        <w:rPr>
          <w:rFonts w:ascii="Times New Roman" w:hAnsi="Times New Roman"/>
          <w:sz w:val="22"/>
          <w:szCs w:val="22"/>
          <w:lang w:eastAsia="zh-CN"/>
        </w:rPr>
        <w:lastRenderedPageBreak/>
        <w:t>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tc>
          <w:tcPr>
            <w:tcW w:w="1727" w:type="dxa"/>
            <w:shd w:val="clear" w:color="auto" w:fill="FBE4D5" w:themeFill="accent2" w:themeFillTint="33"/>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hint="eastAsia"/>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77777777" w:rsidR="007345A9" w:rsidRDefault="007345A9">
      <w:pPr>
        <w:pStyle w:val="BodyText"/>
        <w:spacing w:after="0"/>
        <w:rPr>
          <w:rFonts w:ascii="Times New Roman" w:hAnsi="Times New Roman"/>
          <w:sz w:val="22"/>
          <w:szCs w:val="22"/>
          <w:lang w:eastAsia="zh-CN"/>
        </w:rPr>
      </w:pPr>
    </w:p>
    <w:p w14:paraId="12C1B3FC" w14:textId="77777777" w:rsidR="007345A9" w:rsidRDefault="007345A9">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lastRenderedPageBreak/>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46" w:name="_Ref61337114"/>
    </w:p>
    <w:p w14:paraId="22CEEFFF" w14:textId="77777777" w:rsidR="007345A9" w:rsidRDefault="009E0D31">
      <w:pPr>
        <w:pStyle w:val="Caption"/>
        <w:jc w:val="center"/>
        <w:rPr>
          <w:b w:val="0"/>
          <w:bCs w:val="0"/>
        </w:rPr>
      </w:pPr>
      <w:bookmarkStart w:id="47" w:name="_Ref61447449"/>
      <w:r>
        <w:t xml:space="preserve">Table </w:t>
      </w:r>
      <w:r w:rsidR="009A2F8B">
        <w:fldChar w:fldCharType="begin"/>
      </w:r>
      <w:r w:rsidR="009A2F8B">
        <w:instrText xml:space="preserve"> SEQ Table \* ARABIC </w:instrText>
      </w:r>
      <w:r w:rsidR="009A2F8B">
        <w:fldChar w:fldCharType="separate"/>
      </w:r>
      <w:r>
        <w:t>1</w:t>
      </w:r>
      <w:r w:rsidR="009A2F8B">
        <w:fldChar w:fldCharType="end"/>
      </w:r>
      <w:bookmarkEnd w:id="46"/>
      <w:bookmarkEnd w:id="47"/>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9E0D31">
      <w:pPr>
        <w:pStyle w:val="BodyText"/>
        <w:spacing w:after="0"/>
      </w:pPr>
      <w:r>
        <w:object w:dxaOrig="9930" w:dyaOrig="2730" w14:anchorId="6EB8917E">
          <v:shape id="_x0000_i1028" type="#_x0000_t75" style="width:496.5pt;height:136.5pt" o:ole="">
            <v:imagedata r:id="rId23" o:title=""/>
          </v:shape>
          <o:OLEObject Type="Embed" ProgID="Visio.Drawing.15" ShapeID="_x0000_i1028" DrawAspect="Content" ObjectID="_1673866769"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9E0D31">
      <w:pPr>
        <w:pStyle w:val="BodyText"/>
        <w:spacing w:after="0"/>
      </w:pPr>
      <w:r>
        <w:object w:dxaOrig="9930" w:dyaOrig="4030" w14:anchorId="39B291F9">
          <v:shape id="_x0000_i1029" type="#_x0000_t75" style="width:496.5pt;height:201.45pt" o:ole="">
            <v:imagedata r:id="rId25" o:title=""/>
          </v:shape>
          <o:OLEObject Type="Embed" ProgID="Visio.Drawing.15" ShapeID="_x0000_i1029" DrawAspect="Content" ObjectID="_1673866770" r:id="rId26"/>
        </w:object>
      </w:r>
    </w:p>
    <w:p w14:paraId="55794175" w14:textId="77777777" w:rsidR="007345A9" w:rsidRDefault="009E0D31">
      <w:pPr>
        <w:pStyle w:val="BodyText"/>
        <w:spacing w:after="0"/>
      </w:pPr>
      <w:r>
        <w:object w:dxaOrig="9930" w:dyaOrig="4030" w14:anchorId="1296D966">
          <v:shape id="_x0000_i1030" type="#_x0000_t75" style="width:496.5pt;height:201.45pt" o:ole="">
            <v:imagedata r:id="rId27" o:title=""/>
          </v:shape>
          <o:OLEObject Type="Embed" ProgID="Visio.Drawing.15" ShapeID="_x0000_i1030" DrawAspect="Content" ObjectID="_1673866771"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9E0D31">
      <w:pPr>
        <w:pStyle w:val="BodyText"/>
        <w:spacing w:after="0"/>
        <w:jc w:val="center"/>
        <w:rPr>
          <w:rFonts w:ascii="Times New Roman" w:hAnsi="Times New Roman"/>
          <w:sz w:val="22"/>
          <w:szCs w:val="22"/>
          <w:lang w:eastAsia="zh-CN"/>
        </w:rPr>
      </w:pPr>
      <w:r>
        <w:object w:dxaOrig="4750" w:dyaOrig="2300" w14:anchorId="401ECCA9">
          <v:shape id="_x0000_i1031" type="#_x0000_t75" style="width:237.65pt;height:114.85pt" o:ole="">
            <v:imagedata r:id="rId29" o:title=""/>
          </v:shape>
          <o:OLEObject Type="Embed" ProgID="Visio.Drawing.15" ShapeID="_x0000_i1031" DrawAspect="Content" ObjectID="_1673866772"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 xml:space="preserve">bandwidth/PRB for </w:t>
            </w:r>
            <w:r>
              <w:rPr>
                <w:rFonts w:ascii="Times New Roman" w:hAnsi="Times New Roman"/>
                <w:sz w:val="22"/>
                <w:szCs w:val="22"/>
                <w:lang w:eastAsia="zh-CN"/>
              </w:rPr>
              <w:lastRenderedPageBreak/>
              <w:t>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w:t>
            </w:r>
            <w:r>
              <w:rPr>
                <w:rFonts w:ascii="Times New Roman" w:hAnsi="Times New Roman"/>
                <w:sz w:val="22"/>
                <w:szCs w:val="22"/>
                <w:lang w:eastAsia="zh-CN"/>
              </w:rPr>
              <w:lastRenderedPageBreak/>
              <w:t xml:space="preserve">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77777777" w:rsidR="007345A9" w:rsidRDefault="007345A9">
      <w:pPr>
        <w:pStyle w:val="BodyText"/>
        <w:spacing w:after="0"/>
        <w:rPr>
          <w:rFonts w:ascii="Times New Roman" w:hAnsi="Times New Roman"/>
          <w:sz w:val="22"/>
          <w:szCs w:val="22"/>
          <w:lang w:eastAsia="zh-CN"/>
        </w:rPr>
      </w:pPr>
    </w:p>
    <w:p w14:paraId="094FF788" w14:textId="77777777" w:rsidR="007345A9" w:rsidRDefault="007345A9">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8" w:author="Lee, Daewon" w:date="2021-01-26T20:42:00Z">
        <w:r>
          <w:rPr>
            <w:rFonts w:ascii="Times New Roman" w:hAnsi="Times New Roman"/>
            <w:sz w:val="22"/>
            <w:szCs w:val="22"/>
            <w:lang w:eastAsia="zh-CN"/>
          </w:rPr>
          <w:delText>5</w:delText>
        </w:r>
      </w:del>
      <w:ins w:id="49"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50" w:author="Lee, Daewon" w:date="2021-01-26T20:42:00Z">
        <w:r>
          <w:rPr>
            <w:rFonts w:ascii="Times New Roman" w:hAnsi="Times New Roman"/>
            <w:sz w:val="22"/>
            <w:szCs w:val="22"/>
            <w:lang w:eastAsia="zh-CN"/>
          </w:rPr>
          <w:delText>Qualcomm</w:delText>
        </w:r>
      </w:del>
      <w:ins w:id="51"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larger number of symbols for PBCH), 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RedCap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w:t>
            </w:r>
            <w:proofErr w:type="gramEnd"/>
            <w:r>
              <w:rPr>
                <w:rFonts w:ascii="Times New Roman" w:hAnsi="Times New Roman"/>
                <w:sz w:val="22"/>
                <w:szCs w:val="22"/>
                <w:lang w:eastAsia="zh-CN"/>
              </w:rPr>
              <w:t>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w:t>
            </w:r>
            <w:r>
              <w:rPr>
                <w:rFonts w:ascii="Times New Roman" w:hAnsi="Times New Roman"/>
                <w:sz w:val="22"/>
                <w:szCs w:val="22"/>
              </w:rPr>
              <w:lastRenderedPageBreak/>
              <w:t>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Convida</w:t>
            </w:r>
            <w:proofErr w:type="spellEnd"/>
            <w:r>
              <w:rPr>
                <w:rFonts w:ascii="Times New Roman" w:eastAsia="MS Mincho" w:hAnsi="Times New Roman"/>
                <w:sz w:val="22"/>
                <w:szCs w:val="22"/>
                <w:lang w:eastAsia="ja-JP"/>
              </w:rPr>
              <w:t xml:space="preserve">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RedCap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RedCap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E4D9F72"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We  are</w:t>
            </w:r>
            <w:proofErr w:type="gramEnd"/>
            <w:r>
              <w:rPr>
                <w:rFonts w:ascii="Times New Roman" w:hAnsi="Times New Roman"/>
                <w:sz w:val="22"/>
                <w:szCs w:val="22"/>
                <w:lang w:eastAsia="zh-CN"/>
              </w:rPr>
              <w:t xml:space="preserv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RedCap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RedCap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tc>
          <w:tcPr>
            <w:tcW w:w="1805" w:type="dxa"/>
            <w:shd w:val="clear" w:color="auto" w:fill="FBE4D5" w:themeFill="accent2" w:themeFillTint="33"/>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hint="eastAsia"/>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hint="eastAsia"/>
                <w:sz w:val="22"/>
                <w:szCs w:val="22"/>
                <w:lang w:eastAsia="zh"/>
              </w:rPr>
            </w:pPr>
            <w:r>
              <w:rPr>
                <w:rFonts w:ascii="Times New Roman" w:hAnsi="Times New Roman"/>
                <w:sz w:val="22"/>
                <w:szCs w:val="22"/>
                <w:lang w:eastAsia="zh"/>
              </w:rPr>
              <w:t>Ok with the proposed conclusion</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77777777" w:rsidR="007345A9" w:rsidRDefault="007345A9">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lastRenderedPageBreak/>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 xml:space="preserve">Observation: While L = 139/571/1151 is beneficial for 120 kHz PRACH from a coverage perspective, the longer sequence lengths (L = 571/1151) lead to excessive PRACH bandwidth for </w:t>
      </w:r>
      <w:r>
        <w:rPr>
          <w:rFonts w:eastAsia="SimSun"/>
          <w:lang w:eastAsia="zh-CN"/>
        </w:rPr>
        <w:lastRenderedPageBreak/>
        <w:t>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lastRenderedPageBreak/>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lastRenderedPageBreak/>
              <w:t>InterDigital</w:t>
            </w:r>
            <w:proofErr w:type="spellEnd"/>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PMingLiU" w:hAnsi="Times New Roman"/>
                <w:sz w:val="22"/>
                <w:szCs w:val="22"/>
                <w:lang w:eastAsia="zh-TW"/>
              </w:rPr>
              <w:t>Mediatek</w:t>
            </w:r>
            <w:proofErr w:type="spellEnd"/>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Moderaotr</w:t>
            </w:r>
            <w:proofErr w:type="spellEnd"/>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lastRenderedPageBreak/>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77777777" w:rsidR="007345A9" w:rsidRDefault="007345A9">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52"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53"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54" w:author="Keyvan-Huawei" w:date="2021-02-03T00:33:00Z">
              <w:r>
                <w:rPr>
                  <w:rFonts w:ascii="Times New Roman" w:hAnsi="Times New Roman"/>
                  <w:sz w:val="22"/>
                  <w:szCs w:val="22"/>
                  <w:lang w:eastAsia="zh-CN"/>
                </w:rPr>
                <w:delText xml:space="preserve">, if </w:delText>
              </w:r>
            </w:del>
            <w:ins w:id="55"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hint="eastAsia"/>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77777777" w:rsidR="007345A9" w:rsidRDefault="007345A9">
      <w:pPr>
        <w:pStyle w:val="BodyText"/>
        <w:spacing w:after="0"/>
        <w:rPr>
          <w:rFonts w:ascii="Times New Roman" w:hAnsi="Times New Roman"/>
          <w:sz w:val="22"/>
          <w:szCs w:val="22"/>
          <w:lang w:eastAsia="zh-CN"/>
        </w:rPr>
      </w:pPr>
    </w:p>
    <w:p w14:paraId="19F0C028" w14:textId="77777777" w:rsidR="007345A9" w:rsidRDefault="007345A9">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RedCap UE should be considered for the new frequency range, only consider the combinations with </w:t>
      </w:r>
      <w:r>
        <w:rPr>
          <w:rFonts w:ascii="Times New Roman" w:hAnsi="Times New Roman"/>
          <w:sz w:val="22"/>
          <w:szCs w:val="22"/>
          <w:lang w:eastAsia="zh-CN"/>
        </w:rPr>
        <w:lastRenderedPageBreak/>
        <w:t>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lastRenderedPageBreak/>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sidR="00417DB6">
        <w:rPr>
          <w:rFonts w:ascii="Times New Roman" w:hAnsi="Times New Roman"/>
          <w:sz w:val="22"/>
          <w:szCs w:val="22"/>
          <w:lang w:eastAsia="zh-CN"/>
        </w:rPr>
        <w:pgNum/>
      </w:r>
      <w:proofErr w:type="spellStart"/>
      <w:r w:rsidR="00417DB6">
        <w:rPr>
          <w:rFonts w:ascii="Times New Roman" w:hAnsi="Times New Roman"/>
          <w:sz w:val="22"/>
          <w:szCs w:val="22"/>
          <w:lang w:eastAsia="zh-CN"/>
        </w:rPr>
        <w:t>mplementation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 xml:space="preserve">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non-contiguous RO is needed to avoid LBT blocking. Besides, RO configuration details for new SCS </w:t>
            </w:r>
            <w:r>
              <w:rPr>
                <w:rFonts w:ascii="Times New Roman" w:hAnsi="Times New Roman"/>
                <w:sz w:val="22"/>
                <w:szCs w:val="22"/>
                <w:lang w:eastAsia="zh-CN"/>
              </w:rPr>
              <w:lastRenderedPageBreak/>
              <w:t>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lastRenderedPageBreak/>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w:t>
            </w:r>
            <w:proofErr w:type="gramStart"/>
            <w:r>
              <w:rPr>
                <w:rFonts w:ascii="Times New Roman" w:hAnsi="Times New Roman" w:hint="eastAsia"/>
                <w:sz w:val="22"/>
                <w:szCs w:val="22"/>
                <w:lang w:eastAsia="zh-CN"/>
              </w:rPr>
              <w:t>supported(</w:t>
            </w:r>
            <w:proofErr w:type="gramEnd"/>
            <w:r>
              <w:rPr>
                <w:rFonts w:ascii="Times New Roman" w:hAnsi="Times New Roman" w:hint="eastAsia"/>
                <w:sz w:val="22"/>
                <w:szCs w:val="22"/>
                <w:lang w:eastAsia="zh-CN"/>
              </w:rPr>
              <w:t>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lastRenderedPageBreak/>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Pr>
                <w:rFonts w:ascii="Times New Roman" w:eastAsia="MS Mincho" w:hAnsi="Times New Roman"/>
                <w:sz w:val="22"/>
                <w:szCs w:val="22"/>
                <w:lang w:eastAsia="ja-JP"/>
              </w:rPr>
              <w:t>,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If gap between time adjacent RO is needed, </w:t>
            </w:r>
            <w:proofErr w:type="gramStart"/>
            <w:r>
              <w:rPr>
                <w:color w:val="000000"/>
                <w:sz w:val="22"/>
                <w:szCs w:val="22"/>
              </w:rPr>
              <w:t>e.g.</w:t>
            </w:r>
            <w:proofErr w:type="gramEnd"/>
            <w:r>
              <w:rPr>
                <w:color w:val="000000"/>
                <w:sz w:val="22"/>
                <w:szCs w:val="22"/>
              </w:rPr>
              <w:t xml:space="preserve">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#2.4-1 / 2.4-4 – alt 1) Qualcomm, CATT, LGE, Fujitsu, vivo, Lenovo, Motorola Mobility, </w:t>
      </w:r>
      <w:proofErr w:type="spellStart"/>
      <w:r>
        <w:rPr>
          <w:rFonts w:ascii="Times New Roman" w:eastAsia="MS Mincho" w:hAnsi="Times New Roman"/>
          <w:sz w:val="22"/>
          <w:szCs w:val="22"/>
          <w:lang w:eastAsia="ja-JP"/>
        </w:rPr>
        <w:t>Mediatek</w:t>
      </w:r>
      <w:proofErr w:type="spellEnd"/>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77777777" w:rsidR="007345A9" w:rsidRDefault="007345A9">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tc>
          <w:tcPr>
            <w:tcW w:w="1727" w:type="dxa"/>
            <w:shd w:val="clear" w:color="auto" w:fill="FBE4D5" w:themeFill="accent2" w:themeFillTint="33"/>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bl>
    <w:p w14:paraId="20C4766C" w14:textId="77777777" w:rsidR="007345A9" w:rsidRDefault="007345A9">
      <w:pPr>
        <w:pStyle w:val="BodyText"/>
        <w:spacing w:after="0"/>
        <w:rPr>
          <w:rFonts w:ascii="Times New Roman" w:hAnsi="Times New Roman"/>
          <w:sz w:val="22"/>
          <w:szCs w:val="22"/>
          <w:lang w:eastAsia="zh-CN"/>
        </w:rPr>
      </w:pPr>
    </w:p>
    <w:p w14:paraId="2BFFE401" w14:textId="77777777" w:rsidR="007345A9" w:rsidRDefault="007345A9">
      <w:pPr>
        <w:pStyle w:val="BodyText"/>
        <w:spacing w:after="0"/>
        <w:rPr>
          <w:rFonts w:ascii="Times New Roman" w:hAnsi="Times New Roman"/>
          <w:sz w:val="22"/>
          <w:szCs w:val="22"/>
          <w:lang w:eastAsia="zh-CN"/>
        </w:rPr>
      </w:pPr>
    </w:p>
    <w:p w14:paraId="12DABAE1" w14:textId="77777777" w:rsidR="007345A9" w:rsidRDefault="007345A9">
      <w:pPr>
        <w:pStyle w:val="BodyText"/>
        <w:spacing w:after="0"/>
        <w:rPr>
          <w:rFonts w:ascii="Times New Roman" w:hAnsi="Times New Roman"/>
          <w:sz w:val="22"/>
          <w:szCs w:val="22"/>
          <w:lang w:eastAsia="zh-CN"/>
        </w:rPr>
      </w:pPr>
    </w:p>
    <w:p w14:paraId="6C400C46" w14:textId="77777777" w:rsidR="007345A9" w:rsidRDefault="009E0D31">
      <w:pPr>
        <w:pStyle w:val="Heading3"/>
        <w:rPr>
          <w:lang w:eastAsia="zh-CN"/>
        </w:rPr>
      </w:pPr>
      <w:r>
        <w:rPr>
          <w:lang w:eastAsia="zh-CN"/>
        </w:rPr>
        <w:t>2.2.5 RA Preamble ID calculation</w:t>
      </w:r>
    </w:p>
    <w:p w14:paraId="7023BE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6561C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082FE6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C658C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ECD073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4A9A793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2329CBB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579DC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7F0A992A" w14:textId="27896AC4"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w:t>
      </w:r>
      <w:r w:rsidR="00417DB6">
        <w:rPr>
          <w:rFonts w:ascii="Times New Roman" w:hAnsi="Times New Roman"/>
          <w:sz w:val="22"/>
          <w:szCs w:val="22"/>
          <w:lang w:eastAsia="zh-CN"/>
        </w:rPr>
        <w:t>o</w:t>
      </w:r>
      <w:r>
        <w:rPr>
          <w:rFonts w:ascii="Times New Roman" w:hAnsi="Times New Roman"/>
          <w:sz w:val="22"/>
          <w:szCs w:val="22"/>
          <w:lang w:eastAsia="zh-CN"/>
        </w:rPr>
        <w:t>s have the same RA-RNTI</w:t>
      </w:r>
    </w:p>
    <w:p w14:paraId="54A2D05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51FDC5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254F908" w14:textId="77777777" w:rsidR="007345A9" w:rsidRDefault="007345A9">
      <w:pPr>
        <w:pStyle w:val="BodyText"/>
        <w:spacing w:after="0"/>
        <w:rPr>
          <w:rFonts w:ascii="Times New Roman" w:hAnsi="Times New Roman"/>
          <w:sz w:val="22"/>
          <w:szCs w:val="22"/>
          <w:lang w:eastAsia="zh-CN"/>
        </w:rPr>
      </w:pPr>
    </w:p>
    <w:p w14:paraId="00E2725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A4828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0D4E395E" w14:textId="77777777" w:rsidR="007345A9" w:rsidRDefault="007345A9">
      <w:pPr>
        <w:pStyle w:val="BodyText"/>
        <w:spacing w:after="0"/>
        <w:rPr>
          <w:rFonts w:ascii="Times New Roman" w:hAnsi="Times New Roman"/>
          <w:sz w:val="22"/>
          <w:szCs w:val="22"/>
          <w:lang w:eastAsia="zh-CN"/>
        </w:rPr>
      </w:pPr>
    </w:p>
    <w:p w14:paraId="0CFB7E11" w14:textId="77777777" w:rsidR="007345A9" w:rsidRDefault="007345A9">
      <w:pPr>
        <w:pStyle w:val="BodyText"/>
        <w:spacing w:after="0"/>
        <w:rPr>
          <w:rFonts w:ascii="Times New Roman" w:hAnsi="Times New Roman"/>
          <w:sz w:val="22"/>
          <w:szCs w:val="22"/>
          <w:lang w:eastAsia="zh-CN"/>
        </w:rPr>
      </w:pPr>
    </w:p>
    <w:p w14:paraId="272002C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16FE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7275B3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7345A9" w14:paraId="7548C4BF" w14:textId="77777777">
        <w:tc>
          <w:tcPr>
            <w:tcW w:w="1243" w:type="dxa"/>
            <w:shd w:val="clear" w:color="auto" w:fill="F2F2F2" w:themeFill="background1" w:themeFillShade="F2"/>
          </w:tcPr>
          <w:p w14:paraId="5BE2C0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24EEB95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B2B335" w14:textId="77777777">
        <w:tc>
          <w:tcPr>
            <w:tcW w:w="1243" w:type="dxa"/>
          </w:tcPr>
          <w:p w14:paraId="03B0CF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116E09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7345A9" w14:paraId="0C237639" w14:textId="77777777">
        <w:tc>
          <w:tcPr>
            <w:tcW w:w="1243" w:type="dxa"/>
          </w:tcPr>
          <w:p w14:paraId="4391D47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4C91B0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7345A9" w14:paraId="72BD723A" w14:textId="77777777">
        <w:tc>
          <w:tcPr>
            <w:tcW w:w="1243" w:type="dxa"/>
          </w:tcPr>
          <w:p w14:paraId="477B1C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590368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7345A9" w14:paraId="73FBBEEB" w14:textId="77777777">
        <w:tc>
          <w:tcPr>
            <w:tcW w:w="1243" w:type="dxa"/>
          </w:tcPr>
          <w:p w14:paraId="68D4118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2AB16EF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7345A9" w14:paraId="400A5A36" w14:textId="77777777">
        <w:tc>
          <w:tcPr>
            <w:tcW w:w="1243" w:type="dxa"/>
          </w:tcPr>
          <w:p w14:paraId="1BD82380" w14:textId="4E2A52E6"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669" w:type="dxa"/>
          </w:tcPr>
          <w:p w14:paraId="4DD6AF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7345A9" w14:paraId="3A4CCE06" w14:textId="77777777">
        <w:tc>
          <w:tcPr>
            <w:tcW w:w="1243" w:type="dxa"/>
          </w:tcPr>
          <w:p w14:paraId="6833AA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212C44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7345A9" w14:paraId="46DFD127" w14:textId="77777777">
        <w:tc>
          <w:tcPr>
            <w:tcW w:w="1243" w:type="dxa"/>
          </w:tcPr>
          <w:p w14:paraId="2F8888C2"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669" w:type="dxa"/>
          </w:tcPr>
          <w:p w14:paraId="23F346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345A9" w14:paraId="5AAC4131" w14:textId="77777777">
        <w:tc>
          <w:tcPr>
            <w:tcW w:w="1243" w:type="dxa"/>
          </w:tcPr>
          <w:p w14:paraId="13679D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091DE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7345A9" w14:paraId="7C07735A" w14:textId="77777777">
        <w:tc>
          <w:tcPr>
            <w:tcW w:w="1243" w:type="dxa"/>
          </w:tcPr>
          <w:p w14:paraId="1D4DE3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501977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7345A9" w14:paraId="1045F7CA" w14:textId="77777777">
        <w:trPr>
          <w:trHeight w:val="233"/>
        </w:trPr>
        <w:tc>
          <w:tcPr>
            <w:tcW w:w="1243" w:type="dxa"/>
          </w:tcPr>
          <w:p w14:paraId="44E12C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0D8707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7345A9" w14:paraId="187D96EF" w14:textId="77777777">
        <w:trPr>
          <w:trHeight w:val="233"/>
        </w:trPr>
        <w:tc>
          <w:tcPr>
            <w:tcW w:w="1243" w:type="dxa"/>
          </w:tcPr>
          <w:p w14:paraId="673FCAE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15592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7345A9" w14:paraId="71FB86DC" w14:textId="77777777">
        <w:trPr>
          <w:trHeight w:val="233"/>
        </w:trPr>
        <w:tc>
          <w:tcPr>
            <w:tcW w:w="1243" w:type="dxa"/>
          </w:tcPr>
          <w:p w14:paraId="25141D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FB6C6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7345A9" w14:paraId="181FDB63" w14:textId="77777777">
        <w:trPr>
          <w:trHeight w:val="233"/>
        </w:trPr>
        <w:tc>
          <w:tcPr>
            <w:tcW w:w="1243" w:type="dxa"/>
          </w:tcPr>
          <w:p w14:paraId="597188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7386DE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7345A9" w14:paraId="7BA9C6CD" w14:textId="77777777">
        <w:trPr>
          <w:trHeight w:val="233"/>
        </w:trPr>
        <w:tc>
          <w:tcPr>
            <w:tcW w:w="1243" w:type="dxa"/>
          </w:tcPr>
          <w:p w14:paraId="193033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69314A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22F7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7345A9" w14:paraId="094752C2" w14:textId="77777777">
        <w:trPr>
          <w:trHeight w:val="233"/>
        </w:trPr>
        <w:tc>
          <w:tcPr>
            <w:tcW w:w="1243" w:type="dxa"/>
          </w:tcPr>
          <w:p w14:paraId="3B3C96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E71A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7345A9" w14:paraId="0770BE5F" w14:textId="77777777">
        <w:trPr>
          <w:trHeight w:val="233"/>
        </w:trPr>
        <w:tc>
          <w:tcPr>
            <w:tcW w:w="1243" w:type="dxa"/>
          </w:tcPr>
          <w:p w14:paraId="103EA3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E21F2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7345A9" w14:paraId="5F17EF02" w14:textId="77777777">
        <w:trPr>
          <w:trHeight w:val="233"/>
        </w:trPr>
        <w:tc>
          <w:tcPr>
            <w:tcW w:w="1243" w:type="dxa"/>
          </w:tcPr>
          <w:p w14:paraId="0B44014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AF2C9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7345A9" w14:paraId="5733F319" w14:textId="77777777">
        <w:trPr>
          <w:trHeight w:val="233"/>
        </w:trPr>
        <w:tc>
          <w:tcPr>
            <w:tcW w:w="1243" w:type="dxa"/>
          </w:tcPr>
          <w:p w14:paraId="3439002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09C7F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7F01F546" w14:textId="77777777" w:rsidR="007345A9" w:rsidRDefault="007345A9">
      <w:pPr>
        <w:pStyle w:val="BodyText"/>
        <w:spacing w:after="0"/>
        <w:rPr>
          <w:rFonts w:ascii="Times New Roman" w:hAnsi="Times New Roman"/>
          <w:sz w:val="22"/>
          <w:szCs w:val="22"/>
          <w:lang w:eastAsia="zh-CN"/>
        </w:rPr>
      </w:pPr>
    </w:p>
    <w:p w14:paraId="092B6D8D" w14:textId="77777777" w:rsidR="007345A9" w:rsidRDefault="007345A9">
      <w:pPr>
        <w:pStyle w:val="BodyText"/>
        <w:spacing w:after="0"/>
        <w:rPr>
          <w:rFonts w:ascii="Times New Roman" w:hAnsi="Times New Roman"/>
          <w:sz w:val="22"/>
          <w:szCs w:val="22"/>
          <w:lang w:eastAsia="zh-CN"/>
        </w:rPr>
      </w:pPr>
    </w:p>
    <w:p w14:paraId="62167C1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3A324D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4CA40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E165F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0B4869A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740B25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AB44C61"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1E31B67"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9F030E" w14:textId="77777777" w:rsidR="007345A9" w:rsidRDefault="007345A9">
      <w:pPr>
        <w:pStyle w:val="BodyText"/>
        <w:spacing w:after="0"/>
        <w:rPr>
          <w:rFonts w:ascii="Times New Roman" w:hAnsi="Times New Roman"/>
          <w:sz w:val="22"/>
          <w:szCs w:val="22"/>
          <w:lang w:eastAsia="zh-CN"/>
        </w:rPr>
      </w:pPr>
    </w:p>
    <w:p w14:paraId="0F44F240" w14:textId="77777777" w:rsidR="007345A9" w:rsidRDefault="007345A9">
      <w:pPr>
        <w:pStyle w:val="BodyText"/>
        <w:spacing w:after="0"/>
        <w:rPr>
          <w:rFonts w:ascii="Times New Roman" w:hAnsi="Times New Roman"/>
          <w:sz w:val="22"/>
          <w:szCs w:val="22"/>
          <w:lang w:eastAsia="zh-CN"/>
        </w:rPr>
      </w:pPr>
    </w:p>
    <w:p w14:paraId="630E43A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5459B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A6B9528" w14:textId="77777777" w:rsidR="007345A9" w:rsidRDefault="007345A9">
      <w:pPr>
        <w:pStyle w:val="BodyText"/>
        <w:spacing w:after="0"/>
        <w:rPr>
          <w:rFonts w:ascii="Times New Roman" w:hAnsi="Times New Roman"/>
          <w:sz w:val="22"/>
          <w:szCs w:val="22"/>
          <w:lang w:eastAsia="zh-CN"/>
        </w:rPr>
      </w:pPr>
    </w:p>
    <w:p w14:paraId="1C45EB96" w14:textId="77777777" w:rsidR="007345A9" w:rsidRDefault="009E0D31">
      <w:pPr>
        <w:pStyle w:val="Heading5"/>
        <w:rPr>
          <w:lang w:eastAsia="zh-CN"/>
        </w:rPr>
      </w:pPr>
      <w:r>
        <w:rPr>
          <w:lang w:eastAsia="zh-CN"/>
        </w:rPr>
        <w:lastRenderedPageBreak/>
        <w:t>Proposal #2.5-1 (original)</w:t>
      </w:r>
    </w:p>
    <w:p w14:paraId="416B9A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58255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2CD0AD2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5C8F52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577F2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4B6761B" w14:textId="77777777" w:rsidR="007345A9" w:rsidRDefault="007345A9">
      <w:pPr>
        <w:pStyle w:val="BodyText"/>
        <w:spacing w:after="0"/>
        <w:rPr>
          <w:rFonts w:ascii="Times New Roman" w:hAnsi="Times New Roman"/>
          <w:sz w:val="22"/>
          <w:szCs w:val="22"/>
          <w:lang w:eastAsia="zh-CN"/>
        </w:rPr>
      </w:pPr>
    </w:p>
    <w:p w14:paraId="36DDA95A" w14:textId="77777777" w:rsidR="007345A9" w:rsidRDefault="009E0D31">
      <w:pPr>
        <w:pStyle w:val="Heading5"/>
        <w:rPr>
          <w:lang w:eastAsia="zh-CN"/>
        </w:rPr>
      </w:pPr>
      <w:r>
        <w:rPr>
          <w:lang w:eastAsia="zh-CN"/>
        </w:rPr>
        <w:t>Proposal #2.5-2 (updated)</w:t>
      </w:r>
    </w:p>
    <w:p w14:paraId="70B6A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96CC4C6"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CC5B4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57BC948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789A608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576B778" w14:textId="77777777" w:rsidR="007345A9" w:rsidRDefault="007345A9">
      <w:pPr>
        <w:pStyle w:val="BodyText"/>
        <w:spacing w:after="0"/>
        <w:rPr>
          <w:rFonts w:ascii="Times New Roman" w:hAnsi="Times New Roman"/>
          <w:sz w:val="22"/>
          <w:szCs w:val="22"/>
          <w:lang w:eastAsia="zh-CN"/>
        </w:rPr>
      </w:pPr>
    </w:p>
    <w:p w14:paraId="466963EA" w14:textId="77777777" w:rsidR="007345A9" w:rsidRDefault="009E0D31">
      <w:pPr>
        <w:pStyle w:val="Heading5"/>
        <w:rPr>
          <w:lang w:eastAsia="zh-CN"/>
        </w:rPr>
      </w:pPr>
      <w:r>
        <w:rPr>
          <w:lang w:eastAsia="zh-CN"/>
        </w:rPr>
        <w:t>Proposal #2.5-3 (update of 2-5-2)</w:t>
      </w:r>
    </w:p>
    <w:p w14:paraId="542AE2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C3B329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610FA7D" w14:textId="77777777" w:rsidR="007345A9" w:rsidRDefault="009E0D31">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64665E4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63AE37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5C343B3E" w14:textId="77777777" w:rsidR="007345A9" w:rsidRDefault="007345A9">
      <w:pPr>
        <w:pStyle w:val="BodyText"/>
        <w:spacing w:after="0"/>
        <w:rPr>
          <w:rFonts w:ascii="Times New Roman" w:hAnsi="Times New Roman"/>
          <w:sz w:val="22"/>
          <w:szCs w:val="22"/>
          <w:lang w:eastAsia="zh-CN"/>
        </w:rPr>
      </w:pPr>
    </w:p>
    <w:p w14:paraId="5AD1A784" w14:textId="77777777" w:rsidR="007345A9" w:rsidRDefault="007345A9">
      <w:pPr>
        <w:pStyle w:val="BodyText"/>
        <w:spacing w:after="0"/>
        <w:rPr>
          <w:rFonts w:ascii="Times New Roman" w:hAnsi="Times New Roman"/>
          <w:sz w:val="22"/>
          <w:szCs w:val="22"/>
          <w:lang w:eastAsia="zh-CN"/>
        </w:rPr>
      </w:pPr>
    </w:p>
    <w:p w14:paraId="381465AB"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60DA56E2" w14:textId="77777777">
        <w:tc>
          <w:tcPr>
            <w:tcW w:w="1720" w:type="dxa"/>
            <w:shd w:val="clear" w:color="auto" w:fill="F2F2F2" w:themeFill="background1" w:themeFillShade="F2"/>
          </w:tcPr>
          <w:p w14:paraId="018D2E7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03D0AF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BCD9981" w14:textId="77777777">
        <w:tc>
          <w:tcPr>
            <w:tcW w:w="1720" w:type="dxa"/>
          </w:tcPr>
          <w:p w14:paraId="33440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3DE22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543F7014" w14:textId="77777777">
        <w:tc>
          <w:tcPr>
            <w:tcW w:w="1720" w:type="dxa"/>
          </w:tcPr>
          <w:p w14:paraId="6986AD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EBEA836" w14:textId="4B84557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w:t>
            </w:r>
            <w:r w:rsidR="00417DB6">
              <w:rPr>
                <w:rFonts w:ascii="Times New Roman" w:hAnsi="Times New Roman"/>
                <w:sz w:val="22"/>
                <w:szCs w:val="22"/>
                <w:lang w:eastAsia="zh-CN"/>
              </w:rPr>
              <w:t>o</w:t>
            </w:r>
            <w:r>
              <w:rPr>
                <w:rFonts w:ascii="Times New Roman" w:hAnsi="Times New Roman"/>
                <w:sz w:val="22"/>
                <w:szCs w:val="22"/>
                <w:lang w:eastAsia="zh-CN"/>
              </w:rPr>
              <w:t>s), then the RA-RNTI formula may not need modification. Therefore we suggest the following reformulation:</w:t>
            </w:r>
          </w:p>
          <w:p w14:paraId="234813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1F1F4274" w14:textId="77777777" w:rsidR="007345A9" w:rsidRDefault="009E0D31">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0D4512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2DE50D0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73197A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4943198" w14:textId="77777777" w:rsidR="007345A9" w:rsidRDefault="007345A9">
            <w:pPr>
              <w:pStyle w:val="BodyText"/>
              <w:spacing w:after="0"/>
              <w:rPr>
                <w:rFonts w:ascii="Times New Roman" w:hAnsi="Times New Roman"/>
                <w:sz w:val="22"/>
                <w:szCs w:val="22"/>
                <w:lang w:eastAsia="zh-CN"/>
              </w:rPr>
            </w:pPr>
          </w:p>
        </w:tc>
      </w:tr>
      <w:tr w:rsidR="007345A9" w14:paraId="4CCF8F5E" w14:textId="77777777">
        <w:tc>
          <w:tcPr>
            <w:tcW w:w="1720" w:type="dxa"/>
          </w:tcPr>
          <w:p w14:paraId="20BBA3A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98134B3" w14:textId="77777777" w:rsidR="007345A9" w:rsidRDefault="009E0D3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7345A9" w14:paraId="0C6C3BE2" w14:textId="77777777">
        <w:tc>
          <w:tcPr>
            <w:tcW w:w="1720" w:type="dxa"/>
          </w:tcPr>
          <w:p w14:paraId="51BBE8E8" w14:textId="71BED02F"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30E2EB5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5F838AD6" w14:textId="77777777">
        <w:tc>
          <w:tcPr>
            <w:tcW w:w="1720" w:type="dxa"/>
            <w:shd w:val="clear" w:color="auto" w:fill="E2EFD9" w:themeFill="accent6" w:themeFillTint="33"/>
          </w:tcPr>
          <w:p w14:paraId="2F421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4CEE0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7345A9" w14:paraId="0812593D" w14:textId="77777777">
        <w:tc>
          <w:tcPr>
            <w:tcW w:w="1720" w:type="dxa"/>
          </w:tcPr>
          <w:p w14:paraId="54720F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6BC3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6E59E790" w14:textId="77777777" w:rsidR="007345A9" w:rsidRDefault="009E0D31">
            <w:pPr>
              <w:pStyle w:val="Heading5"/>
              <w:outlineLvl w:val="4"/>
              <w:rPr>
                <w:lang w:eastAsia="zh-CN"/>
              </w:rPr>
            </w:pPr>
            <w:r>
              <w:rPr>
                <w:lang w:eastAsia="zh-CN"/>
              </w:rPr>
              <w:t>Proposal #2.5-2 (</w:t>
            </w:r>
            <w:r>
              <w:rPr>
                <w:highlight w:val="yellow"/>
                <w:lang w:eastAsia="zh-CN"/>
              </w:rPr>
              <w:t>modified</w:t>
            </w:r>
            <w:r>
              <w:rPr>
                <w:lang w:eastAsia="zh-CN"/>
              </w:rPr>
              <w:t>)</w:t>
            </w:r>
          </w:p>
          <w:p w14:paraId="0A157BC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753A032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D9850DA" w14:textId="77777777" w:rsidR="007345A9" w:rsidRDefault="009E0D31">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676298EE"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4C91C537"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0F47B842" w14:textId="77777777" w:rsidR="007345A9" w:rsidRDefault="007345A9">
            <w:pPr>
              <w:pStyle w:val="BodyText"/>
              <w:spacing w:after="0"/>
              <w:rPr>
                <w:rFonts w:ascii="Times New Roman" w:hAnsi="Times New Roman"/>
                <w:sz w:val="22"/>
                <w:szCs w:val="22"/>
                <w:lang w:eastAsia="zh-CN"/>
              </w:rPr>
            </w:pPr>
          </w:p>
          <w:p w14:paraId="4D747752" w14:textId="77777777" w:rsidR="007345A9" w:rsidRDefault="007345A9">
            <w:pPr>
              <w:pStyle w:val="BodyText"/>
              <w:spacing w:after="0"/>
              <w:rPr>
                <w:rFonts w:ascii="Times New Roman" w:hAnsi="Times New Roman"/>
                <w:sz w:val="22"/>
                <w:szCs w:val="22"/>
                <w:lang w:eastAsia="zh-CN"/>
              </w:rPr>
            </w:pPr>
          </w:p>
        </w:tc>
      </w:tr>
      <w:tr w:rsidR="007345A9" w14:paraId="75B34E24" w14:textId="77777777">
        <w:tc>
          <w:tcPr>
            <w:tcW w:w="1720" w:type="dxa"/>
          </w:tcPr>
          <w:p w14:paraId="42F621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76EEE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7345A9" w14:paraId="3A52EACB" w14:textId="77777777">
        <w:tc>
          <w:tcPr>
            <w:tcW w:w="1720" w:type="dxa"/>
          </w:tcPr>
          <w:p w14:paraId="7AC9C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986FAD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7345A9" w14:paraId="5E0CC6A1" w14:textId="77777777">
        <w:tc>
          <w:tcPr>
            <w:tcW w:w="1720" w:type="dxa"/>
            <w:shd w:val="clear" w:color="auto" w:fill="E2EFD9" w:themeFill="accent6" w:themeFillTint="33"/>
          </w:tcPr>
          <w:p w14:paraId="1A064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DDB385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7345A9" w14:paraId="441A08B7" w14:textId="77777777">
        <w:tc>
          <w:tcPr>
            <w:tcW w:w="1720" w:type="dxa"/>
          </w:tcPr>
          <w:p w14:paraId="2B2CFFB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785A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7345A9" w14:paraId="388CAF79" w14:textId="77777777">
        <w:tc>
          <w:tcPr>
            <w:tcW w:w="1720" w:type="dxa"/>
          </w:tcPr>
          <w:p w14:paraId="35CD249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A01224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7345A9" w14:paraId="64221514" w14:textId="77777777">
        <w:tc>
          <w:tcPr>
            <w:tcW w:w="1720" w:type="dxa"/>
          </w:tcPr>
          <w:p w14:paraId="083478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00CBFAC" w14:textId="77777777" w:rsidR="007345A9" w:rsidRDefault="009E0D31">
            <w:pPr>
              <w:rPr>
                <w:sz w:val="21"/>
                <w:szCs w:val="21"/>
              </w:rPr>
            </w:pPr>
            <w:r>
              <w:rPr>
                <w:sz w:val="21"/>
                <w:szCs w:val="21"/>
              </w:rPr>
              <w:t>Proposal #2.5-3, we are fine with this proposal, although some example may help.</w:t>
            </w:r>
          </w:p>
        </w:tc>
      </w:tr>
      <w:tr w:rsidR="007345A9" w14:paraId="0C7F6448" w14:textId="77777777">
        <w:trPr>
          <w:trHeight w:val="345"/>
        </w:trPr>
        <w:tc>
          <w:tcPr>
            <w:tcW w:w="1720" w:type="dxa"/>
            <w:shd w:val="clear" w:color="auto" w:fill="E2EFD9" w:themeFill="accent6" w:themeFillTint="33"/>
          </w:tcPr>
          <w:p w14:paraId="0A8F9A2D"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21A7821" w14:textId="77777777" w:rsidR="007345A9" w:rsidRDefault="009E0D31">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7345A9" w14:paraId="662DAFF5" w14:textId="77777777">
        <w:tc>
          <w:tcPr>
            <w:tcW w:w="1720" w:type="dxa"/>
          </w:tcPr>
          <w:p w14:paraId="0E36CCE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75FEDAB" w14:textId="77777777" w:rsidR="007345A9" w:rsidRDefault="009E0D31">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7345A9" w14:paraId="150088E1" w14:textId="77777777">
        <w:tc>
          <w:tcPr>
            <w:tcW w:w="1720" w:type="dxa"/>
          </w:tcPr>
          <w:p w14:paraId="01C426F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D18A1B5" w14:textId="77777777" w:rsidR="007345A9" w:rsidRDefault="009E0D31">
            <w:pPr>
              <w:rPr>
                <w:sz w:val="21"/>
                <w:szCs w:val="21"/>
                <w:lang w:eastAsia="ja-JP"/>
              </w:rPr>
            </w:pPr>
            <w:r>
              <w:rPr>
                <w:rFonts w:hint="eastAsia"/>
                <w:sz w:val="21"/>
                <w:szCs w:val="21"/>
                <w:lang w:eastAsia="zh-CN"/>
              </w:rPr>
              <w:t>We are fine with Proposal #2.5-3</w:t>
            </w:r>
          </w:p>
        </w:tc>
      </w:tr>
      <w:tr w:rsidR="007345A9" w14:paraId="5E4BBA7A" w14:textId="77777777">
        <w:tc>
          <w:tcPr>
            <w:tcW w:w="1720" w:type="dxa"/>
            <w:shd w:val="clear" w:color="auto" w:fill="E2EFD9" w:themeFill="accent6" w:themeFillTint="33"/>
          </w:tcPr>
          <w:p w14:paraId="508FEE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CB747D6" w14:textId="77777777" w:rsidR="007345A9" w:rsidRDefault="009E0D31">
            <w:pPr>
              <w:rPr>
                <w:sz w:val="21"/>
                <w:szCs w:val="21"/>
                <w:lang w:eastAsia="zh-CN"/>
              </w:rPr>
            </w:pPr>
            <w:r>
              <w:rPr>
                <w:sz w:val="22"/>
                <w:szCs w:val="22"/>
                <w:lang w:eastAsia="zh-CN"/>
              </w:rPr>
              <w:t>See summary below</w:t>
            </w:r>
          </w:p>
        </w:tc>
      </w:tr>
    </w:tbl>
    <w:p w14:paraId="1A3DBD14" w14:textId="77777777" w:rsidR="007345A9" w:rsidRDefault="007345A9">
      <w:pPr>
        <w:pStyle w:val="BodyText"/>
        <w:spacing w:after="0"/>
        <w:rPr>
          <w:rFonts w:ascii="Times New Roman" w:hAnsi="Times New Roman"/>
          <w:sz w:val="22"/>
          <w:szCs w:val="22"/>
          <w:lang w:eastAsia="zh-CN"/>
        </w:rPr>
      </w:pPr>
    </w:p>
    <w:p w14:paraId="4D8B6B2D" w14:textId="77777777" w:rsidR="007345A9" w:rsidRDefault="007345A9">
      <w:pPr>
        <w:pStyle w:val="BodyText"/>
        <w:spacing w:after="0"/>
        <w:rPr>
          <w:rFonts w:ascii="Times New Roman" w:hAnsi="Times New Roman"/>
          <w:sz w:val="22"/>
          <w:szCs w:val="22"/>
          <w:lang w:eastAsia="zh-CN"/>
        </w:rPr>
      </w:pPr>
    </w:p>
    <w:p w14:paraId="789B7F0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0661089" w14:textId="77777777" w:rsidR="007345A9" w:rsidRDefault="007345A9">
      <w:pPr>
        <w:pStyle w:val="BodyText"/>
        <w:spacing w:after="0"/>
        <w:rPr>
          <w:rFonts w:ascii="Times New Roman" w:hAnsi="Times New Roman"/>
          <w:sz w:val="22"/>
          <w:szCs w:val="22"/>
          <w:lang w:eastAsia="zh-CN"/>
        </w:rPr>
      </w:pPr>
    </w:p>
    <w:p w14:paraId="669500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7D33D4B2" w14:textId="77777777" w:rsidR="007345A9" w:rsidRDefault="007345A9">
      <w:pPr>
        <w:pStyle w:val="BodyText"/>
        <w:spacing w:after="0"/>
        <w:rPr>
          <w:rFonts w:ascii="Times New Roman" w:hAnsi="Times New Roman"/>
          <w:sz w:val="22"/>
          <w:szCs w:val="22"/>
          <w:lang w:eastAsia="zh-CN"/>
        </w:rPr>
      </w:pPr>
    </w:p>
    <w:p w14:paraId="4873BA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1AD63511" w14:textId="77777777" w:rsidR="007345A9" w:rsidRDefault="007345A9">
      <w:pPr>
        <w:pStyle w:val="BodyText"/>
        <w:spacing w:after="0"/>
        <w:rPr>
          <w:rFonts w:ascii="Times New Roman" w:hAnsi="Times New Roman"/>
          <w:sz w:val="22"/>
          <w:szCs w:val="22"/>
          <w:lang w:eastAsia="zh-CN"/>
        </w:rPr>
      </w:pPr>
    </w:p>
    <w:p w14:paraId="26BE9E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79CF84FF" w14:textId="77777777" w:rsidR="007345A9" w:rsidRDefault="007345A9">
      <w:pPr>
        <w:pStyle w:val="BodyText"/>
        <w:spacing w:after="0"/>
        <w:rPr>
          <w:rFonts w:ascii="Times New Roman" w:hAnsi="Times New Roman"/>
          <w:sz w:val="22"/>
          <w:szCs w:val="22"/>
          <w:lang w:eastAsia="zh-CN"/>
        </w:rPr>
      </w:pPr>
    </w:p>
    <w:p w14:paraId="292E1197" w14:textId="77777777" w:rsidR="007345A9" w:rsidRDefault="009E0D31">
      <w:pPr>
        <w:pStyle w:val="Heading5"/>
        <w:rPr>
          <w:lang w:eastAsia="zh-CN"/>
        </w:rPr>
      </w:pPr>
      <w:r>
        <w:rPr>
          <w:lang w:eastAsia="zh-CN"/>
        </w:rPr>
        <w:t>Proposal #2.5-2</w:t>
      </w:r>
    </w:p>
    <w:p w14:paraId="676597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3F724545"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DD84940" w14:textId="77777777" w:rsidR="007345A9" w:rsidRDefault="009E0D31">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0D7EE648"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58551D50"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54527900" w14:textId="77777777" w:rsidR="007345A9" w:rsidRDefault="007345A9">
      <w:pPr>
        <w:pStyle w:val="BodyText"/>
        <w:spacing w:after="0"/>
        <w:rPr>
          <w:rFonts w:ascii="Times New Roman" w:hAnsi="Times New Roman"/>
          <w:sz w:val="22"/>
          <w:szCs w:val="22"/>
          <w:lang w:eastAsia="zh-CN"/>
        </w:rPr>
      </w:pPr>
    </w:p>
    <w:p w14:paraId="7AF8E743" w14:textId="77777777" w:rsidR="007345A9" w:rsidRDefault="007345A9">
      <w:pPr>
        <w:pStyle w:val="BodyText"/>
        <w:spacing w:after="0"/>
        <w:rPr>
          <w:rFonts w:ascii="Times New Roman" w:hAnsi="Times New Roman"/>
          <w:sz w:val="22"/>
          <w:szCs w:val="22"/>
          <w:lang w:eastAsia="zh-CN"/>
        </w:rPr>
      </w:pPr>
    </w:p>
    <w:p w14:paraId="39CCF59E" w14:textId="77777777" w:rsidR="007345A9" w:rsidRDefault="007345A9">
      <w:pPr>
        <w:pStyle w:val="BodyText"/>
        <w:spacing w:after="0"/>
        <w:rPr>
          <w:rFonts w:ascii="Times New Roman" w:hAnsi="Times New Roman"/>
          <w:sz w:val="22"/>
          <w:szCs w:val="22"/>
          <w:lang w:eastAsia="zh-CN"/>
        </w:rPr>
      </w:pPr>
    </w:p>
    <w:p w14:paraId="06F7870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1045F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7FDFEF84" w14:textId="77777777" w:rsidR="007345A9" w:rsidRDefault="007345A9">
      <w:pPr>
        <w:pStyle w:val="BodyText"/>
        <w:spacing w:after="0"/>
        <w:rPr>
          <w:rFonts w:ascii="Times New Roman" w:hAnsi="Times New Roman"/>
          <w:sz w:val="22"/>
          <w:szCs w:val="22"/>
          <w:lang w:eastAsia="zh-CN"/>
        </w:rPr>
      </w:pPr>
    </w:p>
    <w:p w14:paraId="4CF4898C" w14:textId="77777777" w:rsidR="007345A9" w:rsidRDefault="009E0D31">
      <w:pPr>
        <w:pStyle w:val="Heading5"/>
        <w:rPr>
          <w:lang w:eastAsia="zh-CN"/>
        </w:rPr>
      </w:pPr>
      <w:r>
        <w:rPr>
          <w:lang w:eastAsia="zh-CN"/>
        </w:rPr>
        <w:t>Proposal #2.5-2 (cleaned up)</w:t>
      </w:r>
    </w:p>
    <w:p w14:paraId="5C4D9D9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8A3B2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2B15E3B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CE5EA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5118E05" w14:textId="77777777" w:rsidR="007345A9" w:rsidRDefault="007345A9">
      <w:pPr>
        <w:pStyle w:val="BodyText"/>
        <w:spacing w:after="0"/>
        <w:rPr>
          <w:rFonts w:ascii="Times New Roman" w:hAnsi="Times New Roman"/>
          <w:sz w:val="22"/>
          <w:szCs w:val="22"/>
          <w:lang w:eastAsia="zh-CN"/>
        </w:rPr>
      </w:pPr>
    </w:p>
    <w:p w14:paraId="6D824ADB" w14:textId="77777777" w:rsidR="007345A9" w:rsidRDefault="007345A9">
      <w:pPr>
        <w:pStyle w:val="BodyText"/>
        <w:spacing w:after="0"/>
        <w:rPr>
          <w:rFonts w:ascii="Times New Roman" w:hAnsi="Times New Roman"/>
          <w:sz w:val="22"/>
          <w:szCs w:val="22"/>
          <w:lang w:eastAsia="zh-CN"/>
        </w:rPr>
      </w:pPr>
    </w:p>
    <w:p w14:paraId="3A7E99C3" w14:textId="77777777" w:rsidR="007345A9" w:rsidRDefault="009E0D31">
      <w:pPr>
        <w:pStyle w:val="Heading5"/>
        <w:rPr>
          <w:lang w:eastAsia="zh-CN"/>
        </w:rPr>
      </w:pPr>
      <w:r>
        <w:rPr>
          <w:lang w:eastAsia="zh-CN"/>
        </w:rPr>
        <w:t>Proposal #2.5-4 (removal of example from 2.5-2)</w:t>
      </w:r>
    </w:p>
    <w:p w14:paraId="25DD9E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2121FEB"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4C5F600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01F498D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1F98E400" w14:textId="77777777" w:rsidR="007345A9" w:rsidRDefault="007345A9">
      <w:pPr>
        <w:pStyle w:val="BodyText"/>
        <w:spacing w:after="0"/>
        <w:rPr>
          <w:rFonts w:ascii="Times New Roman" w:hAnsi="Times New Roman"/>
          <w:sz w:val="22"/>
          <w:szCs w:val="22"/>
          <w:lang w:eastAsia="zh-CN"/>
        </w:rPr>
      </w:pPr>
    </w:p>
    <w:p w14:paraId="476F90B2" w14:textId="77777777" w:rsidR="007345A9" w:rsidRDefault="007345A9">
      <w:pPr>
        <w:pStyle w:val="BodyText"/>
        <w:spacing w:after="0"/>
        <w:rPr>
          <w:rFonts w:ascii="Times New Roman" w:hAnsi="Times New Roman"/>
          <w:sz w:val="22"/>
          <w:szCs w:val="22"/>
          <w:lang w:eastAsia="zh-CN"/>
        </w:rPr>
      </w:pPr>
    </w:p>
    <w:p w14:paraId="1E0ECC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B856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20A64BA" w14:textId="77777777">
        <w:tc>
          <w:tcPr>
            <w:tcW w:w="1805" w:type="dxa"/>
            <w:shd w:val="clear" w:color="auto" w:fill="D9D9D9" w:themeFill="background1" w:themeFillShade="D9"/>
          </w:tcPr>
          <w:p w14:paraId="12DBB65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11EFA7F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F68A43E" w14:textId="77777777">
        <w:tc>
          <w:tcPr>
            <w:tcW w:w="1805" w:type="dxa"/>
          </w:tcPr>
          <w:p w14:paraId="53C6F2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24F7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D56B0AE" w14:textId="77777777" w:rsidR="007345A9" w:rsidRDefault="009E0D31">
            <w:pPr>
              <w:pStyle w:val="Heading5"/>
              <w:outlineLvl w:val="4"/>
              <w:rPr>
                <w:lang w:eastAsia="zh-CN"/>
              </w:rPr>
            </w:pPr>
            <w:r>
              <w:rPr>
                <w:lang w:eastAsia="zh-CN"/>
              </w:rPr>
              <w:lastRenderedPageBreak/>
              <w:t>Proposal #2.5-2 (</w:t>
            </w:r>
            <w:r>
              <w:rPr>
                <w:highlight w:val="yellow"/>
                <w:lang w:eastAsia="zh-CN"/>
              </w:rPr>
              <w:t>modification</w:t>
            </w:r>
            <w:r>
              <w:rPr>
                <w:lang w:eastAsia="zh-CN"/>
              </w:rPr>
              <w:t>)</w:t>
            </w:r>
          </w:p>
          <w:p w14:paraId="51C4BD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3ACA396" w14:textId="77777777" w:rsidR="007345A9" w:rsidRDefault="009E0D31">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110C64E5"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23876FE6"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1DDC81B4" w14:textId="77777777" w:rsidR="007345A9" w:rsidRDefault="007345A9">
            <w:pPr>
              <w:pStyle w:val="BodyText"/>
              <w:spacing w:after="0"/>
              <w:rPr>
                <w:rFonts w:ascii="Times New Roman" w:hAnsi="Times New Roman"/>
                <w:sz w:val="22"/>
                <w:szCs w:val="22"/>
                <w:lang w:eastAsia="zh-CN"/>
              </w:rPr>
            </w:pPr>
          </w:p>
        </w:tc>
      </w:tr>
      <w:tr w:rsidR="007345A9" w14:paraId="01D5A450" w14:textId="77777777">
        <w:tc>
          <w:tcPr>
            <w:tcW w:w="1805" w:type="dxa"/>
          </w:tcPr>
          <w:p w14:paraId="5C71AD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0254B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7345A9" w14:paraId="01EB2C60" w14:textId="77777777">
        <w:tc>
          <w:tcPr>
            <w:tcW w:w="1805" w:type="dxa"/>
          </w:tcPr>
          <w:p w14:paraId="7C0D50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5E29E99" w14:textId="77777777" w:rsidR="007345A9" w:rsidRDefault="009E0D31">
            <w:pPr>
              <w:pStyle w:val="BodyText"/>
              <w:spacing w:after="0"/>
              <w:rPr>
                <w:rFonts w:ascii="Times New Roman" w:hAnsi="Times New Roman"/>
                <w:sz w:val="22"/>
                <w:szCs w:val="22"/>
                <w:lang w:eastAsia="zh-CN"/>
              </w:rPr>
            </w:pPr>
            <w:r>
              <w:rPr>
                <w:sz w:val="21"/>
                <w:szCs w:val="21"/>
              </w:rPr>
              <w:t>We are fine with Proposal #2.5-2</w:t>
            </w:r>
          </w:p>
        </w:tc>
      </w:tr>
      <w:tr w:rsidR="007345A9" w14:paraId="6D1932DF" w14:textId="77777777">
        <w:tc>
          <w:tcPr>
            <w:tcW w:w="1805" w:type="dxa"/>
          </w:tcPr>
          <w:p w14:paraId="36121BB8" w14:textId="77777777" w:rsidR="007345A9" w:rsidRDefault="009E0D31">
            <w:pPr>
              <w:pStyle w:val="BodyText"/>
              <w:spacing w:after="0"/>
              <w:rPr>
                <w:rFonts w:ascii="Times New Roman" w:hAnsi="Times New Roman"/>
                <w:sz w:val="22"/>
                <w:szCs w:val="22"/>
                <w:lang w:eastAsia="zh-CN"/>
              </w:rPr>
            </w:pPr>
            <w:r>
              <w:t>CATT</w:t>
            </w:r>
          </w:p>
        </w:tc>
        <w:tc>
          <w:tcPr>
            <w:tcW w:w="8157" w:type="dxa"/>
          </w:tcPr>
          <w:p w14:paraId="6FBE2834" w14:textId="77777777" w:rsidR="007345A9" w:rsidRDefault="009E0D31">
            <w:pPr>
              <w:pStyle w:val="BodyText"/>
              <w:spacing w:after="0"/>
              <w:rPr>
                <w:sz w:val="21"/>
                <w:szCs w:val="21"/>
              </w:rPr>
            </w:pPr>
            <w:r>
              <w:t>We are OK with Proposal #2.5-2</w:t>
            </w:r>
          </w:p>
        </w:tc>
      </w:tr>
      <w:tr w:rsidR="007345A9" w14:paraId="41792DB7" w14:textId="77777777">
        <w:tc>
          <w:tcPr>
            <w:tcW w:w="1805" w:type="dxa"/>
          </w:tcPr>
          <w:p w14:paraId="7AC18913" w14:textId="77777777" w:rsidR="007345A9" w:rsidRDefault="009E0D31">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DB485AD" w14:textId="77777777" w:rsidR="007345A9" w:rsidRDefault="009E0D31">
            <w:pPr>
              <w:pStyle w:val="BodyText"/>
              <w:spacing w:after="0"/>
              <w:rPr>
                <w:rFonts w:eastAsiaTheme="minorEastAsia"/>
                <w:lang w:eastAsia="ko-KR"/>
              </w:rPr>
            </w:pPr>
            <w:r>
              <w:rPr>
                <w:rFonts w:eastAsiaTheme="minorEastAsia" w:hint="eastAsia"/>
                <w:lang w:eastAsia="ko-KR"/>
              </w:rPr>
              <w:t>We are fine with Proposal #2.5-2.</w:t>
            </w:r>
          </w:p>
        </w:tc>
      </w:tr>
      <w:tr w:rsidR="007345A9" w14:paraId="3606B78B" w14:textId="77777777">
        <w:tc>
          <w:tcPr>
            <w:tcW w:w="1805" w:type="dxa"/>
          </w:tcPr>
          <w:p w14:paraId="60DBA6A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59591C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7345A9" w14:paraId="249048C0" w14:textId="77777777">
        <w:tc>
          <w:tcPr>
            <w:tcW w:w="1805" w:type="dxa"/>
          </w:tcPr>
          <w:p w14:paraId="3ABC1C13" w14:textId="77777777" w:rsidR="007345A9" w:rsidRDefault="009E0D31">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5D8DD0CE" w14:textId="77777777" w:rsidR="007345A9" w:rsidRDefault="009E0D31">
            <w:pPr>
              <w:pStyle w:val="BodyText"/>
              <w:spacing w:after="0"/>
              <w:rPr>
                <w:lang w:eastAsia="zh-CN"/>
              </w:rPr>
            </w:pPr>
            <w:r>
              <w:rPr>
                <w:rFonts w:hint="eastAsia"/>
                <w:lang w:eastAsia="zh-CN"/>
              </w:rPr>
              <w:t>We are fine with Proposal #2.5-2.</w:t>
            </w:r>
          </w:p>
        </w:tc>
      </w:tr>
      <w:tr w:rsidR="007345A9" w14:paraId="4BA91F2E" w14:textId="77777777">
        <w:tc>
          <w:tcPr>
            <w:tcW w:w="1805" w:type="dxa"/>
          </w:tcPr>
          <w:p w14:paraId="4E43C664" w14:textId="466BE6AF" w:rsidR="007345A9" w:rsidRDefault="00417DB6">
            <w:pPr>
              <w:pStyle w:val="BodyText"/>
              <w:spacing w:after="0"/>
              <w:rPr>
                <w:lang w:eastAsia="zh-CN"/>
              </w:rPr>
            </w:pPr>
            <w:r>
              <w:rPr>
                <w:lang w:eastAsia="zh-CN"/>
              </w:rPr>
              <w:t>V</w:t>
            </w:r>
            <w:r w:rsidR="009E0D31">
              <w:rPr>
                <w:lang w:eastAsia="zh-CN"/>
              </w:rPr>
              <w:t>ivo</w:t>
            </w:r>
          </w:p>
        </w:tc>
        <w:tc>
          <w:tcPr>
            <w:tcW w:w="8157" w:type="dxa"/>
          </w:tcPr>
          <w:p w14:paraId="191EBF99" w14:textId="77777777" w:rsidR="007345A9" w:rsidRDefault="009E0D31">
            <w:pPr>
              <w:pStyle w:val="BodyText"/>
              <w:spacing w:after="0"/>
              <w:rPr>
                <w:lang w:eastAsia="zh-CN"/>
              </w:rPr>
            </w:pPr>
            <w:r>
              <w:rPr>
                <w:rFonts w:hint="eastAsia"/>
                <w:lang w:eastAsia="zh-CN"/>
              </w:rPr>
              <w:t>We are fine with Proposal #2.5-2.</w:t>
            </w:r>
          </w:p>
        </w:tc>
      </w:tr>
      <w:tr w:rsidR="007345A9" w14:paraId="11EC714C" w14:textId="77777777">
        <w:tc>
          <w:tcPr>
            <w:tcW w:w="1805" w:type="dxa"/>
          </w:tcPr>
          <w:p w14:paraId="321E164E" w14:textId="77777777" w:rsidR="007345A9" w:rsidRDefault="009E0D31">
            <w:pPr>
              <w:pStyle w:val="BodyText"/>
              <w:spacing w:after="0"/>
              <w:rPr>
                <w:lang w:eastAsia="zh-CN"/>
              </w:rPr>
            </w:pPr>
            <w:r>
              <w:rPr>
                <w:rFonts w:ascii="Times New Roman" w:hAnsi="Times New Roman"/>
                <w:sz w:val="22"/>
                <w:szCs w:val="22"/>
                <w:lang w:eastAsia="zh-CN"/>
              </w:rPr>
              <w:t>Lenovo, Motorola Mobility</w:t>
            </w:r>
          </w:p>
        </w:tc>
        <w:tc>
          <w:tcPr>
            <w:tcW w:w="8157" w:type="dxa"/>
          </w:tcPr>
          <w:p w14:paraId="474A8C12" w14:textId="77777777" w:rsidR="007345A9" w:rsidRDefault="009E0D31">
            <w:pPr>
              <w:pStyle w:val="BodyText"/>
              <w:spacing w:after="0"/>
              <w:rPr>
                <w:lang w:eastAsia="zh-CN"/>
              </w:rPr>
            </w:pPr>
            <w:r>
              <w:rPr>
                <w:lang w:eastAsia="zh-CN"/>
              </w:rPr>
              <w:t>We are ok with Proposal #2.5-2.</w:t>
            </w:r>
          </w:p>
        </w:tc>
      </w:tr>
      <w:tr w:rsidR="007345A9" w14:paraId="7DC3559F" w14:textId="77777777">
        <w:tc>
          <w:tcPr>
            <w:tcW w:w="1805" w:type="dxa"/>
          </w:tcPr>
          <w:p w14:paraId="36C333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99C5705" w14:textId="77777777" w:rsidR="007345A9" w:rsidRDefault="009E0D31">
            <w:pPr>
              <w:pStyle w:val="BodyText"/>
              <w:spacing w:after="0"/>
              <w:rPr>
                <w:lang w:eastAsia="zh-CN"/>
              </w:rPr>
            </w:pPr>
            <w:r>
              <w:rPr>
                <w:rFonts w:hint="eastAsia"/>
                <w:lang w:eastAsia="zh-CN"/>
              </w:rPr>
              <w:t>We prefer to remove the examples.</w:t>
            </w:r>
          </w:p>
        </w:tc>
      </w:tr>
      <w:tr w:rsidR="007345A9" w14:paraId="2C0BA5DD" w14:textId="77777777">
        <w:tc>
          <w:tcPr>
            <w:tcW w:w="1805" w:type="dxa"/>
          </w:tcPr>
          <w:p w14:paraId="49B8A9E0"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4C59CC9E" w14:textId="77777777" w:rsidR="007345A9" w:rsidRDefault="009E0D31">
            <w:pPr>
              <w:pStyle w:val="BodyText"/>
              <w:spacing w:after="0"/>
              <w:rPr>
                <w:sz w:val="22"/>
                <w:lang w:eastAsia="zh-CN"/>
              </w:rPr>
            </w:pPr>
            <w:r>
              <w:rPr>
                <w:sz w:val="22"/>
                <w:lang w:eastAsia="zh-CN"/>
              </w:rPr>
              <w:t xml:space="preserve">Similar to Nokia, we are fine with the first bullet of the </w:t>
            </w:r>
            <w:proofErr w:type="spellStart"/>
            <w:r>
              <w:rPr>
                <w:sz w:val="22"/>
                <w:lang w:eastAsia="zh-CN"/>
              </w:rPr>
              <w:t>the</w:t>
            </w:r>
            <w:proofErr w:type="spellEnd"/>
            <w:r>
              <w:rPr>
                <w:sz w:val="22"/>
                <w:lang w:eastAsia="zh-CN"/>
              </w:rPr>
              <w:t xml:space="preserve"> proposal, but prefer to remove the examples.</w:t>
            </w:r>
          </w:p>
        </w:tc>
      </w:tr>
      <w:tr w:rsidR="007345A9" w14:paraId="24A50AE4" w14:textId="77777777">
        <w:tc>
          <w:tcPr>
            <w:tcW w:w="1805" w:type="dxa"/>
          </w:tcPr>
          <w:p w14:paraId="55E6C84E"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19F3AF2" w14:textId="77777777" w:rsidR="007345A9" w:rsidRDefault="009E0D31">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7345A9" w14:paraId="2C1ECE9C" w14:textId="77777777">
        <w:tc>
          <w:tcPr>
            <w:tcW w:w="1805" w:type="dxa"/>
          </w:tcPr>
          <w:p w14:paraId="6A9F9069"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06740635" w14:textId="77777777" w:rsidR="007345A9" w:rsidRDefault="009E0D31">
            <w:pPr>
              <w:pStyle w:val="BodyText"/>
              <w:spacing w:after="0"/>
              <w:rPr>
                <w:sz w:val="22"/>
                <w:lang w:eastAsia="zh-CN"/>
              </w:rPr>
            </w:pPr>
            <w:r>
              <w:rPr>
                <w:sz w:val="22"/>
                <w:lang w:eastAsia="zh-CN"/>
              </w:rPr>
              <w:t>We support the first bullet with the examples removed.</w:t>
            </w:r>
          </w:p>
        </w:tc>
      </w:tr>
      <w:tr w:rsidR="007345A9" w14:paraId="0625361B" w14:textId="77777777">
        <w:tc>
          <w:tcPr>
            <w:tcW w:w="1805" w:type="dxa"/>
          </w:tcPr>
          <w:p w14:paraId="34E908B8" w14:textId="77777777" w:rsidR="007345A9" w:rsidRDefault="009E0D31">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6B0050B6" w14:textId="77777777" w:rsidR="007345A9" w:rsidRDefault="009E0D31">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7345A9" w14:paraId="0205ADE8" w14:textId="77777777">
        <w:tc>
          <w:tcPr>
            <w:tcW w:w="1805" w:type="dxa"/>
            <w:shd w:val="clear" w:color="auto" w:fill="E2EFD9" w:themeFill="accent6" w:themeFillTint="33"/>
          </w:tcPr>
          <w:p w14:paraId="5C995125" w14:textId="77777777" w:rsidR="007345A9" w:rsidRDefault="009E0D31">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00CAE025" w14:textId="77777777" w:rsidR="007345A9" w:rsidRDefault="009E0D31">
            <w:pPr>
              <w:pStyle w:val="BodyText"/>
              <w:spacing w:after="0"/>
              <w:rPr>
                <w:rFonts w:eastAsia="MS Mincho"/>
                <w:sz w:val="22"/>
                <w:lang w:eastAsia="ja-JP"/>
              </w:rPr>
            </w:pPr>
            <w:r>
              <w:rPr>
                <w:rFonts w:eastAsia="MS Mincho"/>
                <w:sz w:val="22"/>
                <w:lang w:eastAsia="ja-JP"/>
              </w:rPr>
              <w:t>Added Proposal 2.5-4, which removes the examples.</w:t>
            </w:r>
          </w:p>
        </w:tc>
      </w:tr>
      <w:tr w:rsidR="007345A9" w14:paraId="5979BBE3" w14:textId="77777777">
        <w:tc>
          <w:tcPr>
            <w:tcW w:w="1805" w:type="dxa"/>
          </w:tcPr>
          <w:p w14:paraId="2EED552E" w14:textId="77777777" w:rsidR="007345A9" w:rsidRDefault="009E0D31">
            <w:pPr>
              <w:pStyle w:val="BodyText"/>
              <w:spacing w:after="0"/>
              <w:rPr>
                <w:rFonts w:eastAsia="MS Mincho"/>
                <w:sz w:val="22"/>
                <w:lang w:eastAsia="ja-JP"/>
              </w:rPr>
            </w:pPr>
            <w:r>
              <w:rPr>
                <w:rFonts w:eastAsia="MS Mincho"/>
                <w:sz w:val="22"/>
                <w:lang w:eastAsia="ja-JP"/>
              </w:rPr>
              <w:t>Samsung</w:t>
            </w:r>
          </w:p>
        </w:tc>
        <w:tc>
          <w:tcPr>
            <w:tcW w:w="8157" w:type="dxa"/>
          </w:tcPr>
          <w:p w14:paraId="61E99804" w14:textId="77777777" w:rsidR="007345A9" w:rsidRDefault="009E0D31">
            <w:pPr>
              <w:pStyle w:val="BodyText"/>
              <w:spacing w:after="0"/>
              <w:rPr>
                <w:rFonts w:eastAsia="MS Mincho"/>
                <w:sz w:val="22"/>
                <w:lang w:eastAsia="ja-JP"/>
              </w:rPr>
            </w:pPr>
            <w:r>
              <w:rPr>
                <w:sz w:val="22"/>
                <w:lang w:eastAsia="zh-CN"/>
              </w:rPr>
              <w:t>We are ok with Proposal #2.5-4</w:t>
            </w:r>
          </w:p>
        </w:tc>
      </w:tr>
      <w:tr w:rsidR="007345A9" w14:paraId="27DBC5ED" w14:textId="77777777">
        <w:tc>
          <w:tcPr>
            <w:tcW w:w="1805" w:type="dxa"/>
          </w:tcPr>
          <w:p w14:paraId="2E29E150" w14:textId="77777777" w:rsidR="007345A9" w:rsidRDefault="009E0D31">
            <w:pPr>
              <w:pStyle w:val="BodyText"/>
              <w:spacing w:after="0"/>
              <w:rPr>
                <w:rFonts w:eastAsia="MS Mincho"/>
                <w:lang w:eastAsia="ja-JP"/>
              </w:rPr>
            </w:pPr>
            <w:r>
              <w:rPr>
                <w:rFonts w:eastAsia="MS Mincho"/>
                <w:lang w:eastAsia="ja-JP"/>
              </w:rPr>
              <w:t>Qualcomm</w:t>
            </w:r>
          </w:p>
        </w:tc>
        <w:tc>
          <w:tcPr>
            <w:tcW w:w="8157" w:type="dxa"/>
          </w:tcPr>
          <w:p w14:paraId="17B5787B" w14:textId="77777777" w:rsidR="007345A9" w:rsidRDefault="009E0D31">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7345A9" w14:paraId="2880163D" w14:textId="77777777">
        <w:tc>
          <w:tcPr>
            <w:tcW w:w="1805" w:type="dxa"/>
            <w:shd w:val="clear" w:color="auto" w:fill="FFFFFF" w:themeFill="background1"/>
          </w:tcPr>
          <w:p w14:paraId="3544D443" w14:textId="77777777" w:rsidR="007345A9" w:rsidRDefault="009E0D31">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C8FECE7" w14:textId="77777777" w:rsidR="007345A9" w:rsidRDefault="009E0D31">
            <w:pPr>
              <w:pStyle w:val="BodyText"/>
              <w:spacing w:after="0"/>
              <w:rPr>
                <w:rFonts w:eastAsia="MS Mincho"/>
                <w:lang w:eastAsia="ja-JP"/>
              </w:rPr>
            </w:pPr>
            <w:r>
              <w:rPr>
                <w:sz w:val="22"/>
                <w:lang w:eastAsia="zh-CN"/>
              </w:rPr>
              <w:t>We are ok with the new Proposal 2.5-4.</w:t>
            </w:r>
          </w:p>
        </w:tc>
      </w:tr>
      <w:tr w:rsidR="007345A9" w14:paraId="76905E7F" w14:textId="77777777">
        <w:tc>
          <w:tcPr>
            <w:tcW w:w="1805" w:type="dxa"/>
          </w:tcPr>
          <w:p w14:paraId="54E1DE1A" w14:textId="77777777" w:rsidR="007345A9" w:rsidRDefault="009E0D31">
            <w:pPr>
              <w:pStyle w:val="BodyText"/>
              <w:spacing w:after="0"/>
              <w:rPr>
                <w:rFonts w:eastAsia="MS Mincho"/>
                <w:lang w:eastAsia="ja-JP"/>
              </w:rPr>
            </w:pPr>
            <w:r>
              <w:rPr>
                <w:rFonts w:eastAsia="MS Mincho"/>
                <w:lang w:eastAsia="ja-JP"/>
              </w:rPr>
              <w:t>Intel</w:t>
            </w:r>
          </w:p>
        </w:tc>
        <w:tc>
          <w:tcPr>
            <w:tcW w:w="8157" w:type="dxa"/>
          </w:tcPr>
          <w:p w14:paraId="78127145" w14:textId="77777777" w:rsidR="007345A9" w:rsidRDefault="009E0D31">
            <w:pPr>
              <w:pStyle w:val="BodyText"/>
              <w:spacing w:after="0"/>
              <w:rPr>
                <w:rFonts w:eastAsia="MS Mincho"/>
                <w:lang w:eastAsia="ja-JP"/>
              </w:rPr>
            </w:pPr>
            <w:r>
              <w:rPr>
                <w:rFonts w:eastAsia="MS Mincho"/>
                <w:lang w:eastAsia="ja-JP"/>
              </w:rPr>
              <w:t>We support Proposal #2.5-4</w:t>
            </w:r>
          </w:p>
        </w:tc>
      </w:tr>
      <w:tr w:rsidR="007345A9" w14:paraId="34CFACFD" w14:textId="77777777">
        <w:tc>
          <w:tcPr>
            <w:tcW w:w="1805" w:type="dxa"/>
          </w:tcPr>
          <w:p w14:paraId="1B8626D9" w14:textId="77777777" w:rsidR="007345A9" w:rsidRDefault="009E0D31">
            <w:pPr>
              <w:pStyle w:val="BodyText"/>
              <w:spacing w:after="0"/>
              <w:rPr>
                <w:rFonts w:eastAsia="MS Mincho"/>
                <w:lang w:eastAsia="ja-JP"/>
              </w:rPr>
            </w:pPr>
            <w:proofErr w:type="spellStart"/>
            <w:r>
              <w:rPr>
                <w:rFonts w:eastAsia="MS Mincho"/>
                <w:lang w:eastAsia="ja-JP"/>
              </w:rPr>
              <w:t>Futurewei</w:t>
            </w:r>
            <w:proofErr w:type="spellEnd"/>
          </w:p>
        </w:tc>
        <w:tc>
          <w:tcPr>
            <w:tcW w:w="8157" w:type="dxa"/>
          </w:tcPr>
          <w:p w14:paraId="048D1E4A" w14:textId="77777777" w:rsidR="007345A9" w:rsidRDefault="009E0D31">
            <w:pPr>
              <w:pStyle w:val="BodyText"/>
              <w:spacing w:after="0"/>
              <w:rPr>
                <w:rFonts w:eastAsia="MS Mincho"/>
                <w:lang w:eastAsia="ja-JP"/>
              </w:rPr>
            </w:pPr>
            <w:r>
              <w:rPr>
                <w:rFonts w:eastAsia="MS Mincho"/>
                <w:lang w:eastAsia="ja-JP"/>
              </w:rPr>
              <w:t>We are OK with the Proposal #2.5-4</w:t>
            </w:r>
          </w:p>
        </w:tc>
      </w:tr>
    </w:tbl>
    <w:p w14:paraId="1E2C30EA" w14:textId="77777777" w:rsidR="007345A9" w:rsidRDefault="007345A9">
      <w:pPr>
        <w:pStyle w:val="BodyText"/>
        <w:spacing w:after="0"/>
        <w:rPr>
          <w:rFonts w:ascii="Times New Roman" w:hAnsi="Times New Roman"/>
          <w:sz w:val="22"/>
          <w:szCs w:val="22"/>
          <w:lang w:eastAsia="zh-CN"/>
        </w:rPr>
      </w:pPr>
    </w:p>
    <w:p w14:paraId="205D5408" w14:textId="77777777" w:rsidR="007345A9" w:rsidRDefault="007345A9">
      <w:pPr>
        <w:pStyle w:val="BodyText"/>
        <w:spacing w:after="0"/>
        <w:rPr>
          <w:rFonts w:ascii="Times New Roman" w:hAnsi="Times New Roman"/>
          <w:sz w:val="22"/>
          <w:szCs w:val="22"/>
          <w:lang w:eastAsia="zh-CN"/>
        </w:rPr>
      </w:pPr>
    </w:p>
    <w:p w14:paraId="376D744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D127233"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47B4076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#4</w:t>
      </w:r>
    </w:p>
    <w:p w14:paraId="608C3A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7EA78348" w14:textId="77777777" w:rsidR="007345A9" w:rsidRDefault="007345A9">
      <w:pPr>
        <w:pStyle w:val="BodyText"/>
        <w:spacing w:after="0"/>
        <w:rPr>
          <w:rFonts w:ascii="Times New Roman" w:hAnsi="Times New Roman"/>
          <w:sz w:val="22"/>
          <w:szCs w:val="22"/>
          <w:lang w:eastAsia="zh-CN"/>
        </w:rPr>
      </w:pPr>
    </w:p>
    <w:p w14:paraId="7B645345" w14:textId="77777777" w:rsidR="007345A9" w:rsidRDefault="009E0D31">
      <w:pPr>
        <w:pStyle w:val="Heading5"/>
        <w:rPr>
          <w:lang w:eastAsia="zh-CN"/>
        </w:rPr>
      </w:pPr>
      <w:r>
        <w:rPr>
          <w:lang w:eastAsia="zh-CN"/>
        </w:rPr>
        <w:t>Proposal #2.5-4 (cleaned up)</w:t>
      </w:r>
    </w:p>
    <w:p w14:paraId="52DB70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777069C" w14:textId="77777777" w:rsidR="007345A9" w:rsidRDefault="007345A9">
      <w:pPr>
        <w:pStyle w:val="BodyText"/>
        <w:spacing w:after="0"/>
        <w:rPr>
          <w:rFonts w:ascii="Times New Roman" w:hAnsi="Times New Roman"/>
          <w:sz w:val="22"/>
          <w:szCs w:val="22"/>
          <w:lang w:eastAsia="zh-CN"/>
        </w:rPr>
      </w:pPr>
    </w:p>
    <w:p w14:paraId="3C45660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8514778" w14:textId="77777777">
        <w:tc>
          <w:tcPr>
            <w:tcW w:w="1727" w:type="dxa"/>
            <w:shd w:val="clear" w:color="auto" w:fill="FBE4D5" w:themeFill="accent2" w:themeFillTint="33"/>
          </w:tcPr>
          <w:p w14:paraId="4D685F8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25AC5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5E6E7F1" w14:textId="77777777">
        <w:tc>
          <w:tcPr>
            <w:tcW w:w="1727" w:type="dxa"/>
          </w:tcPr>
          <w:p w14:paraId="012F9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19394A5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5CD5B71A" w14:textId="77777777">
        <w:tc>
          <w:tcPr>
            <w:tcW w:w="1727" w:type="dxa"/>
          </w:tcPr>
          <w:p w14:paraId="465CEE3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62AA3A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7345A9" w14:paraId="7813FAEB" w14:textId="77777777">
        <w:tc>
          <w:tcPr>
            <w:tcW w:w="1727" w:type="dxa"/>
          </w:tcPr>
          <w:p w14:paraId="0DDE54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55CE6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7345A9" w14:paraId="0958BF96" w14:textId="77777777">
        <w:tc>
          <w:tcPr>
            <w:tcW w:w="1727" w:type="dxa"/>
          </w:tcPr>
          <w:p w14:paraId="318E0DF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1BBB69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7345A9" w14:paraId="1E9FE051" w14:textId="77777777">
        <w:tc>
          <w:tcPr>
            <w:tcW w:w="1727" w:type="dxa"/>
          </w:tcPr>
          <w:p w14:paraId="2CBA93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0CAE87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7345A9" w14:paraId="451621DE" w14:textId="77777777">
        <w:tc>
          <w:tcPr>
            <w:tcW w:w="1727" w:type="dxa"/>
          </w:tcPr>
          <w:p w14:paraId="766D36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56D1A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46186E9B" w14:textId="77777777">
        <w:tc>
          <w:tcPr>
            <w:tcW w:w="1727" w:type="dxa"/>
          </w:tcPr>
          <w:p w14:paraId="7D1E14F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061747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17DB6" w14:paraId="0B582471" w14:textId="77777777">
        <w:tc>
          <w:tcPr>
            <w:tcW w:w="1727" w:type="dxa"/>
          </w:tcPr>
          <w:p w14:paraId="6518F4AB" w14:textId="7C6FDB72" w:rsidR="00417DB6" w:rsidRDefault="00417DB6">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CATT</w:t>
            </w:r>
          </w:p>
        </w:tc>
        <w:tc>
          <w:tcPr>
            <w:tcW w:w="7422" w:type="dxa"/>
          </w:tcPr>
          <w:p w14:paraId="096F3BDC" w14:textId="6D501E7C"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bl>
    <w:p w14:paraId="32580B46" w14:textId="77777777" w:rsidR="007345A9" w:rsidRDefault="007345A9">
      <w:pPr>
        <w:pStyle w:val="BodyText"/>
        <w:spacing w:after="0"/>
        <w:rPr>
          <w:rFonts w:ascii="Times New Roman" w:hAnsi="Times New Roman"/>
          <w:sz w:val="22"/>
          <w:szCs w:val="22"/>
          <w:lang w:eastAsia="zh-CN"/>
        </w:rPr>
      </w:pPr>
    </w:p>
    <w:p w14:paraId="76B54389" w14:textId="77777777" w:rsidR="007345A9" w:rsidRDefault="007345A9">
      <w:pPr>
        <w:pStyle w:val="BodyText"/>
        <w:spacing w:after="0"/>
        <w:rPr>
          <w:rFonts w:ascii="Times New Roman" w:hAnsi="Times New Roman"/>
          <w:sz w:val="22"/>
          <w:szCs w:val="22"/>
          <w:lang w:eastAsia="zh-CN"/>
        </w:rPr>
      </w:pPr>
    </w:p>
    <w:p w14:paraId="22ECC712" w14:textId="77777777" w:rsidR="007345A9" w:rsidRDefault="007345A9">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w:t>
            </w:r>
            <w:r>
              <w:rPr>
                <w:rFonts w:ascii="Times New Roman" w:hAnsi="Times New Roman"/>
                <w:sz w:val="22"/>
                <w:szCs w:val="22"/>
                <w:lang w:eastAsia="zh-CN"/>
              </w:rPr>
              <w:lastRenderedPageBreak/>
              <w:t xml:space="preserve">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14:paraId="746627BA" w14:textId="77777777" w:rsidR="007345A9" w:rsidRDefault="007345A9">
      <w:pPr>
        <w:pStyle w:val="BodyText"/>
        <w:spacing w:after="0"/>
        <w:rPr>
          <w:rFonts w:ascii="Times New Roman" w:hAnsi="Times New Roman"/>
          <w:sz w:val="22"/>
          <w:szCs w:val="22"/>
          <w:lang w:eastAsia="zh-CN"/>
        </w:rPr>
      </w:pPr>
    </w:p>
    <w:p w14:paraId="0E0EF6B2" w14:textId="77777777" w:rsidR="007345A9" w:rsidRDefault="007345A9">
      <w:pPr>
        <w:pStyle w:val="BodyText"/>
        <w:spacing w:after="0"/>
        <w:rPr>
          <w:rFonts w:ascii="Times New Roman" w:hAnsi="Times New Roman"/>
          <w:sz w:val="22"/>
          <w:szCs w:val="22"/>
          <w:lang w:eastAsia="zh-CN"/>
        </w:rPr>
      </w:pP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14:paraId="0077952C" w14:textId="77777777" w:rsidR="007345A9" w:rsidRDefault="007345A9">
      <w:pPr>
        <w:pStyle w:val="BodyText"/>
        <w:spacing w:after="0"/>
        <w:rPr>
          <w:rFonts w:ascii="Times New Roman" w:hAnsi="Times New Roman"/>
          <w:sz w:val="22"/>
          <w:szCs w:val="22"/>
          <w:lang w:eastAsia="zh-CN"/>
        </w:rPr>
      </w:pP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14:paraId="087624E4" w14:textId="77777777" w:rsidR="007345A9" w:rsidRDefault="007345A9">
      <w:pPr>
        <w:pStyle w:val="BodyText"/>
        <w:spacing w:after="0"/>
        <w:rPr>
          <w:rFonts w:ascii="Times New Roman" w:hAnsi="Times New Roman"/>
          <w:sz w:val="22"/>
          <w:szCs w:val="22"/>
          <w:lang w:eastAsia="zh-CN"/>
        </w:rPr>
      </w:pPr>
    </w:p>
    <w:p w14:paraId="3771EF7F" w14:textId="77777777" w:rsidR="007345A9" w:rsidRDefault="007345A9">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14:paraId="0579EA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Tentatively to conclude to resume discussion on once the SCS combination for SSB and CORESET#0 is further resolved.</w:t>
      </w:r>
    </w:p>
    <w:p w14:paraId="311F57C2" w14:textId="77777777" w:rsidR="007345A9" w:rsidRDefault="007345A9">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14:paraId="7562E7DF" w14:textId="77777777" w:rsidR="007345A9" w:rsidRDefault="007345A9">
      <w:pPr>
        <w:pStyle w:val="BodyText"/>
        <w:spacing w:after="0"/>
        <w:rPr>
          <w:rFonts w:ascii="Times New Roman" w:hAnsi="Times New Roman"/>
          <w:sz w:val="22"/>
          <w:szCs w:val="22"/>
          <w:lang w:eastAsia="zh-CN"/>
        </w:rPr>
      </w:pPr>
    </w:p>
    <w:p w14:paraId="6E66402F" w14:textId="77777777" w:rsidR="007345A9" w:rsidRDefault="007345A9">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14:paraId="53031D2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398210D3" w14:textId="77777777" w:rsidR="007345A9" w:rsidRDefault="009E0D31">
      <w:pPr>
        <w:pStyle w:val="Heading5"/>
        <w:rPr>
          <w:lang w:eastAsia="zh-CN"/>
        </w:rPr>
      </w:pPr>
      <w:r>
        <w:rPr>
          <w:lang w:eastAsia="zh-CN"/>
        </w:rPr>
        <w:t>Proposal #2.6-1</w:t>
      </w:r>
    </w:p>
    <w:p w14:paraId="4DCC36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2E487B01" w14:textId="77777777" w:rsidR="007345A9" w:rsidRDefault="007345A9">
      <w:pPr>
        <w:pStyle w:val="BodyText"/>
        <w:spacing w:after="0"/>
        <w:rPr>
          <w:rFonts w:ascii="Times New Roman" w:hAnsi="Times New Roman"/>
          <w:sz w:val="22"/>
          <w:szCs w:val="22"/>
          <w:lang w:eastAsia="zh-CN"/>
        </w:rPr>
      </w:pPr>
    </w:p>
    <w:p w14:paraId="2DA3907C" w14:textId="77777777" w:rsidR="007345A9" w:rsidRDefault="007345A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22B8E9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2AE3D48F" w14:textId="77777777" w:rsidR="007345A9" w:rsidRDefault="007345A9">
      <w:pPr>
        <w:pStyle w:val="BodyText"/>
        <w:spacing w:after="0"/>
        <w:rPr>
          <w:rFonts w:ascii="Times New Roman" w:hAnsi="Times New Roman"/>
          <w:sz w:val="22"/>
          <w:szCs w:val="22"/>
          <w:lang w:eastAsia="zh-CN"/>
        </w:rPr>
      </w:pPr>
    </w:p>
    <w:p w14:paraId="015E36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383B4A30" w14:textId="77777777" w:rsidR="007345A9" w:rsidRDefault="007345A9">
      <w:pPr>
        <w:pStyle w:val="BodyText"/>
        <w:spacing w:after="0"/>
        <w:rPr>
          <w:rFonts w:ascii="Times New Roman" w:hAnsi="Times New Roman"/>
          <w:sz w:val="22"/>
          <w:szCs w:val="22"/>
          <w:lang w:eastAsia="zh-CN"/>
        </w:rPr>
      </w:pPr>
    </w:p>
    <w:p w14:paraId="5599D453" w14:textId="77777777" w:rsidR="007345A9" w:rsidRDefault="007345A9">
      <w:pPr>
        <w:pStyle w:val="BodyText"/>
        <w:spacing w:after="0"/>
        <w:rPr>
          <w:rFonts w:ascii="Times New Roman" w:hAnsi="Times New Roman"/>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90432" w14:textId="77777777" w:rsidR="009A2F8B" w:rsidRDefault="009A2F8B">
      <w:pPr>
        <w:spacing w:after="0" w:line="240" w:lineRule="auto"/>
      </w:pPr>
      <w:r>
        <w:separator/>
      </w:r>
    </w:p>
  </w:endnote>
  <w:endnote w:type="continuationSeparator" w:id="0">
    <w:p w14:paraId="530EA404" w14:textId="77777777" w:rsidR="009A2F8B" w:rsidRDefault="009A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roman"/>
    <w:notTrueType/>
    <w:pitch w:val="fixed"/>
    <w:sig w:usb0="00000000" w:usb1="08070000" w:usb2="00000010" w:usb3="00000000" w:csb0="00020000"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Malgun Gothic"/>
    <w:panose1 w:val="02030600000101010101"/>
    <w:charset w:val="81"/>
    <w:family w:val="auto"/>
    <w:notTrueType/>
    <w:pitch w:val="fixed"/>
    <w:sig w:usb0="00000000"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2AD" w14:textId="77777777" w:rsidR="007345A9" w:rsidRDefault="009E0D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7345A9" w:rsidRDefault="007345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8595" w14:textId="77777777" w:rsidR="007345A9" w:rsidRDefault="009E0D31">
    <w:pPr>
      <w:pStyle w:val="Footer"/>
      <w:ind w:right="360"/>
    </w:pPr>
    <w:r>
      <w:rPr>
        <w:rStyle w:val="PageNumber"/>
      </w:rPr>
      <w:fldChar w:fldCharType="begin"/>
    </w:r>
    <w:r>
      <w:rPr>
        <w:rStyle w:val="PageNumber"/>
      </w:rPr>
      <w:instrText xml:space="preserve"> PAGE </w:instrText>
    </w:r>
    <w:r>
      <w:rPr>
        <w:rStyle w:val="PageNumber"/>
      </w:rPr>
      <w:fldChar w:fldCharType="separate"/>
    </w:r>
    <w:r w:rsidR="00D04D48">
      <w:rPr>
        <w:rStyle w:val="PageNumber"/>
        <w:noProof/>
      </w:rPr>
      <w:t>75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04D48">
      <w:rPr>
        <w:rStyle w:val="PageNumber"/>
        <w:noProof/>
      </w:rPr>
      <w:t>152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496EE" w14:textId="77777777" w:rsidR="009A2F8B" w:rsidRDefault="009A2F8B">
      <w:pPr>
        <w:spacing w:after="0" w:line="240" w:lineRule="auto"/>
      </w:pPr>
      <w:r>
        <w:separator/>
      </w:r>
    </w:p>
  </w:footnote>
  <w:footnote w:type="continuationSeparator" w:id="0">
    <w:p w14:paraId="6CA6B10F" w14:textId="77777777" w:rsidR="009A2F8B" w:rsidRDefault="009A2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25FA" w14:textId="77777777" w:rsidR="007345A9" w:rsidRDefault="009E0D3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3"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5"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8"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0"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5"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6"/>
  </w:num>
  <w:num w:numId="6">
    <w:abstractNumId w:val="8"/>
  </w:num>
  <w:num w:numId="7">
    <w:abstractNumId w:val="21"/>
  </w:num>
  <w:num w:numId="8">
    <w:abstractNumId w:val="1"/>
  </w:num>
  <w:num w:numId="9">
    <w:abstractNumId w:val="24"/>
  </w:num>
  <w:num w:numId="10">
    <w:abstractNumId w:val="14"/>
  </w:num>
  <w:num w:numId="11">
    <w:abstractNumId w:val="32"/>
  </w:num>
  <w:num w:numId="12">
    <w:abstractNumId w:val="0"/>
  </w:num>
  <w:num w:numId="13">
    <w:abstractNumId w:val="11"/>
  </w:num>
  <w:num w:numId="14">
    <w:abstractNumId w:val="25"/>
  </w:num>
  <w:num w:numId="15">
    <w:abstractNumId w:val="5"/>
  </w:num>
  <w:num w:numId="16">
    <w:abstractNumId w:val="23"/>
  </w:num>
  <w:num w:numId="17">
    <w:abstractNumId w:val="4"/>
  </w:num>
  <w:num w:numId="18">
    <w:abstractNumId w:val="30"/>
  </w:num>
  <w:num w:numId="19">
    <w:abstractNumId w:val="33"/>
  </w:num>
  <w:num w:numId="20">
    <w:abstractNumId w:val="13"/>
  </w:num>
  <w:num w:numId="21">
    <w:abstractNumId w:val="34"/>
  </w:num>
  <w:num w:numId="22">
    <w:abstractNumId w:val="15"/>
  </w:num>
  <w:num w:numId="23">
    <w:abstractNumId w:val="20"/>
  </w:num>
  <w:num w:numId="24">
    <w:abstractNumId w:val="27"/>
  </w:num>
  <w:num w:numId="25">
    <w:abstractNumId w:val="31"/>
  </w:num>
  <w:num w:numId="26">
    <w:abstractNumId w:val="12"/>
  </w:num>
  <w:num w:numId="27">
    <w:abstractNumId w:val="6"/>
  </w:num>
  <w:num w:numId="28">
    <w:abstractNumId w:val="28"/>
  </w:num>
  <w:num w:numId="29">
    <w:abstractNumId w:val="36"/>
  </w:num>
  <w:num w:numId="30">
    <w:abstractNumId w:val="35"/>
  </w:num>
  <w:num w:numId="31">
    <w:abstractNumId w:val="29"/>
  </w:num>
  <w:num w:numId="32">
    <w:abstractNumId w:val="17"/>
  </w:num>
  <w:num w:numId="33">
    <w:abstractNumId w:val="3"/>
  </w:num>
  <w:num w:numId="34">
    <w:abstractNumId w:val="9"/>
  </w:num>
  <w:num w:numId="35">
    <w:abstractNumId w:val="7"/>
  </w:num>
  <w:num w:numId="36">
    <w:abstractNumId w:val="18"/>
  </w:num>
  <w:num w:numId="37">
    <w:abstractNumId w:val="10"/>
  </w:num>
  <w:num w:numId="38">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Keyvan-Huawei">
    <w15:presenceInfo w15:providerId="None" w15:userId="Keyvan-Huawei"/>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6E1"/>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D53"/>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3D5"/>
    <w:rsid w:val="00CE560E"/>
    <w:rsid w:val="00CE5A54"/>
    <w:rsid w:val="00CE5E50"/>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FA"/>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roman"/>
    <w:notTrueType/>
    <w:pitch w:val="fixed"/>
    <w:sig w:usb0="00000000" w:usb1="08070000" w:usb2="00000010" w:usb3="00000000" w:csb0="00020000"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Malgun Gothic"/>
    <w:panose1 w:val="02030600000101010101"/>
    <w:charset w:val="81"/>
    <w:family w:val="auto"/>
    <w:notTrueType/>
    <w:pitch w:val="fixed"/>
    <w:sig w:usb0="00000000"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B03D3"/>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716D6"/>
    <w:rsid w:val="0098087C"/>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2.xml><?xml version="1.0" encoding="utf-8"?>
<ds:datastoreItem xmlns:ds="http://schemas.openxmlformats.org/officeDocument/2006/customXml" ds:itemID="{E9FEAB12-3636-4721-BF17-124290C9FDEE}">
  <ds:schemaRefs>
    <ds:schemaRef ds:uri="http://schemas.openxmlformats.org/officeDocument/2006/bibliography"/>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7C641FAE-0F3A-48ED-A37C-75E9BED26086}">
  <ds:schemaRefs>
    <ds:schemaRef ds:uri="http://schemas.openxmlformats.org/officeDocument/2006/bibliography"/>
  </ds:schemaRefs>
</ds:datastoreItem>
</file>

<file path=customXml/itemProps6.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15</TotalTime>
  <Pages>153</Pages>
  <Words>53647</Words>
  <Characters>305791</Characters>
  <Application>Microsoft Office Word</Application>
  <DocSecurity>0</DocSecurity>
  <Lines>2548</Lines>
  <Paragraphs>717</Paragraphs>
  <ScaleCrop>false</ScaleCrop>
  <HeadingPairs>
    <vt:vector size="2" baseType="variant">
      <vt:variant>
        <vt:lpstr>Title</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358721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Fang-Chen Cheng</cp:lastModifiedBy>
  <cp:revision>5</cp:revision>
  <cp:lastPrinted>2011-11-09T07:49:00Z</cp:lastPrinted>
  <dcterms:created xsi:type="dcterms:W3CDTF">2021-02-03T18:59:00Z</dcterms:created>
  <dcterms:modified xsi:type="dcterms:W3CDTF">2021-02-03T19:12:00Z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