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rsidR="007345A9" w:rsidRDefault="007345A9">
      <w:pPr>
        <w:spacing w:after="0" w:line="240" w:lineRule="auto"/>
        <w:ind w:left="1987" w:hanging="1987"/>
        <w:rPr>
          <w:rFonts w:ascii="Arial" w:hAnsi="Arial" w:cs="Arial"/>
          <w:b/>
          <w:sz w:val="24"/>
        </w:rPr>
      </w:pPr>
    </w:p>
    <w:p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rsidR="007345A9" w:rsidRDefault="007345A9">
      <w:pPr>
        <w:ind w:left="2388" w:hangingChars="995" w:hanging="2388"/>
        <w:rPr>
          <w:sz w:val="24"/>
        </w:rPr>
      </w:pPr>
    </w:p>
    <w:p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rsidR="007345A9" w:rsidRDefault="007345A9">
      <w:pPr>
        <w:ind w:firstLine="288"/>
        <w:rPr>
          <w:sz w:val="22"/>
          <w:szCs w:val="22"/>
          <w:lang w:eastAsia="zh-CN"/>
        </w:rPr>
      </w:pPr>
    </w:p>
    <w:p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rsidR="007345A9" w:rsidRDefault="009E0D31">
      <w:pPr>
        <w:pStyle w:val="Heading2"/>
        <w:rPr>
          <w:lang w:eastAsia="zh-CN"/>
        </w:rPr>
      </w:pPr>
      <w:r>
        <w:rPr>
          <w:lang w:eastAsia="zh-CN"/>
        </w:rPr>
        <w:t xml:space="preserve">2.1 SSB Aspects </w:t>
      </w:r>
    </w:p>
    <w:p w:rsidR="007345A9" w:rsidRDefault="009E0D31">
      <w:pPr>
        <w:pStyle w:val="Heading3"/>
        <w:rPr>
          <w:lang w:eastAsia="zh-CN"/>
        </w:rPr>
      </w:pPr>
      <w:r>
        <w:rPr>
          <w:lang w:eastAsia="zh-CN"/>
        </w:rPr>
        <w:t>2.1.1 DRS Related Aspects (including potential use of Short Signal Exemption for SSB)</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tc>
          <w:tcPr>
            <w:tcW w:w="1720"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tc>
          <w:tcPr>
            <w:tcW w:w="1720"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tc>
          <w:tcPr>
            <w:tcW w:w="1720" w:type="dxa"/>
          </w:tcPr>
          <w:p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rsidR="007345A9" w:rsidRDefault="007345A9">
            <w:pPr>
              <w:pStyle w:val="BodyText"/>
              <w:spacing w:after="0"/>
              <w:rPr>
                <w:rFonts w:ascii="Times New Roman" w:eastAsiaTheme="minorEastAsia" w:hAnsi="Times New Roman"/>
                <w:sz w:val="22"/>
                <w:szCs w:val="22"/>
                <w:lang w:eastAsia="ko-KR"/>
              </w:rPr>
            </w:pP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rsidR="007345A9" w:rsidRDefault="007345A9">
            <w:pPr>
              <w:pStyle w:val="BodyText"/>
              <w:spacing w:after="0"/>
              <w:rPr>
                <w:rFonts w:ascii="Times New Roman" w:hAnsi="Times New Roman"/>
                <w:sz w:val="22"/>
                <w:szCs w:val="22"/>
                <w:lang w:eastAsia="zh-CN"/>
              </w:rPr>
            </w:pPr>
          </w:p>
        </w:tc>
        <w:tc>
          <w:tcPr>
            <w:tcW w:w="667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rsidR="007345A9" w:rsidRDefault="007345A9">
            <w:pPr>
              <w:pStyle w:val="BodyText"/>
              <w:spacing w:after="0"/>
              <w:rPr>
                <w:rFonts w:ascii="Times New Roman" w:hAnsi="Times New Roman"/>
                <w:sz w:val="22"/>
                <w:szCs w:val="22"/>
                <w:lang w:eastAsia="zh-CN"/>
              </w:rPr>
            </w:pPr>
          </w:p>
        </w:tc>
        <w:tc>
          <w:tcPr>
            <w:tcW w:w="667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tc>
          <w:tcPr>
            <w:tcW w:w="1720"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w:t>
            </w:r>
            <w:proofErr w:type="spellStart"/>
            <w:r>
              <w:rPr>
                <w:rFonts w:ascii="Times New Roman" w:eastAsia="MS Mincho" w:hAnsi="Times New Roman"/>
                <w:sz w:val="22"/>
                <w:szCs w:val="22"/>
                <w:lang w:eastAsia="ja-JP"/>
              </w:rPr>
              <w:t>Rel</w:t>
            </w:r>
            <w:proofErr w:type="spellEnd"/>
            <w:r>
              <w:rPr>
                <w:rFonts w:ascii="Times New Roman" w:eastAsia="MS Mincho" w:hAnsi="Times New Roman"/>
                <w:sz w:val="22"/>
                <w:szCs w:val="22"/>
                <w:lang w:eastAsia="ja-JP"/>
              </w:rPr>
              <w:t xml:space="preserve"> 16.  </w:t>
            </w:r>
            <w:r>
              <w:rPr>
                <w:rFonts w:ascii="Times New Roman" w:hAnsi="Times New Roman"/>
                <w:sz w:val="22"/>
                <w:szCs w:val="22"/>
                <w:lang w:eastAsia="zh-CN"/>
              </w:rPr>
              <w:t xml:space="preserve"> </w:t>
            </w:r>
          </w:p>
        </w:tc>
      </w:tr>
      <w:tr w:rsidR="007345A9">
        <w:tc>
          <w:tcPr>
            <w:tcW w:w="1720" w:type="dxa"/>
          </w:tcPr>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As we and others have shown, when operating with LBT (which is not even required in many regions), deferral due to LBT failure is very rare in the 60 GHz band due to high </w:t>
            </w:r>
            <w:proofErr w:type="spellStart"/>
            <w:r>
              <w:rPr>
                <w:rFonts w:ascii="Times New Roman" w:hAnsi="Times New Roman"/>
                <w:sz w:val="22"/>
                <w:szCs w:val="22"/>
                <w:lang w:eastAsia="zh-CN"/>
              </w:rPr>
              <w:t>pathloss</w:t>
            </w:r>
            <w:proofErr w:type="spellEnd"/>
            <w:r>
              <w:rPr>
                <w:rFonts w:ascii="Times New Roman" w:hAnsi="Times New Roman"/>
                <w:sz w:val="22"/>
                <w:szCs w:val="22"/>
                <w:lang w:eastAsia="zh-CN"/>
              </w:rPr>
              <w:t xml:space="preserve"> and heavy reliance on beamforming. Even if LBT failure occurs in a rare event, it is not disastrous to system operation to drop an SSB transmission on rare occasions.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rsidR="007345A9" w:rsidRDefault="007345A9">
            <w:pPr>
              <w:pStyle w:val="BodyText"/>
              <w:spacing w:after="0"/>
              <w:rPr>
                <w:rFonts w:ascii="Times New Roman" w:hAnsi="Times New Roman"/>
                <w:sz w:val="22"/>
                <w:szCs w:val="22"/>
                <w:lang w:eastAsia="zh-CN"/>
              </w:rPr>
            </w:pPr>
          </w:p>
        </w:tc>
        <w:tc>
          <w:tcPr>
            <w:tcW w:w="6676" w:type="dxa"/>
          </w:tcPr>
          <w:p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rsidR="007345A9" w:rsidRDefault="007345A9">
            <w:pPr>
              <w:pStyle w:val="BodyText"/>
              <w:spacing w:after="0"/>
              <w:rPr>
                <w:rFonts w:ascii="Times New Roman" w:hAnsi="Times New Roman"/>
                <w:sz w:val="22"/>
                <w:szCs w:val="22"/>
                <w:lang w:eastAsia="zh-CN"/>
              </w:rPr>
            </w:pP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rsidR="007345A9" w:rsidRDefault="007345A9">
      <w:pPr>
        <w:pStyle w:val="BodyText"/>
        <w:spacing w:after="0"/>
        <w:rPr>
          <w:rFonts w:ascii="Times New Roman" w:hAnsi="Times New Roman"/>
          <w:sz w:val="22"/>
          <w:szCs w:val="22"/>
          <w:lang w:eastAsia="zh-CN"/>
        </w:rPr>
      </w:pP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#1.1-1 (original)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#1.1-2 (updated)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#1.1-3 (update of 1.1-2 with FFS on the design aspects)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lastRenderedPageBreak/>
        <w:t>Proposal #1.1-4 (update of 1.1-3 with additional FFS)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rsidR="007345A9" w:rsidRDefault="009E0D31">
      <w:pPr>
        <w:pStyle w:val="Heading5"/>
        <w:rPr>
          <w:lang w:eastAsia="zh-CN"/>
        </w:rPr>
      </w:pPr>
      <w:r>
        <w:rPr>
          <w:lang w:eastAsia="zh-CN"/>
        </w:rPr>
        <w:t>Proposal #1.1-5 (update of 1.1-3 with additional FFS)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tc>
          <w:tcPr>
            <w:tcW w:w="1744"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44"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rsidR="007345A9" w:rsidRDefault="007345A9">
            <w:pPr>
              <w:pStyle w:val="BodyText"/>
              <w:spacing w:after="0"/>
              <w:rPr>
                <w:rFonts w:ascii="Times New Roman" w:hAnsi="Times New Roman"/>
                <w:sz w:val="22"/>
                <w:szCs w:val="22"/>
                <w:lang w:eastAsia="zh-CN"/>
              </w:rPr>
            </w:pPr>
          </w:p>
        </w:tc>
      </w:tr>
      <w:tr w:rsidR="007345A9">
        <w:tc>
          <w:tcPr>
            <w:tcW w:w="1744"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tc>
          <w:tcPr>
            <w:tcW w:w="1744" w:type="dxa"/>
          </w:tcPr>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tc>
          <w:tcPr>
            <w:tcW w:w="1744"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tc>
          <w:tcPr>
            <w:tcW w:w="1744"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tc>
          <w:tcPr>
            <w:tcW w:w="1744" w:type="dxa"/>
            <w:shd w:val="clear" w:color="auto" w:fill="auto"/>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rsidR="007345A9" w:rsidRDefault="007345A9">
            <w:pPr>
              <w:pStyle w:val="BodyText"/>
              <w:spacing w:after="0"/>
              <w:rPr>
                <w:rFonts w:ascii="Times New Roman" w:hAnsi="Times New Roman"/>
                <w:sz w:val="22"/>
                <w:szCs w:val="22"/>
                <w:lang w:eastAsia="zh-CN"/>
              </w:rPr>
            </w:pPr>
          </w:p>
        </w:tc>
      </w:tr>
      <w:tr w:rsidR="007345A9">
        <w:tc>
          <w:tcPr>
            <w:tcW w:w="1744" w:type="dxa"/>
            <w:shd w:val="clear" w:color="auto" w:fill="auto"/>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tc>
          <w:tcPr>
            <w:tcW w:w="1744" w:type="dxa"/>
            <w:shd w:val="clear" w:color="auto" w:fill="auto"/>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tc>
          <w:tcPr>
            <w:tcW w:w="1744"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tc>
          <w:tcPr>
            <w:tcW w:w="1744" w:type="dxa"/>
            <w:shd w:val="clear" w:color="auto" w:fill="auto"/>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tc>
          <w:tcPr>
            <w:tcW w:w="1744" w:type="dxa"/>
            <w:shd w:val="clear" w:color="auto" w:fill="auto"/>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tc>
          <w:tcPr>
            <w:tcW w:w="1744" w:type="dxa"/>
            <w:shd w:val="clear" w:color="auto" w:fill="auto"/>
          </w:tcPr>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tc>
          <w:tcPr>
            <w:tcW w:w="1744" w:type="dxa"/>
            <w:shd w:val="clear" w:color="auto" w:fill="auto"/>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tc>
          <w:tcPr>
            <w:tcW w:w="1744" w:type="dxa"/>
            <w:shd w:val="clear" w:color="auto" w:fill="auto"/>
          </w:tcPr>
          <w:p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tc>
          <w:tcPr>
            <w:tcW w:w="1744" w:type="dxa"/>
            <w:shd w:val="clear" w:color="auto" w:fill="auto"/>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7345A9">
        <w:tc>
          <w:tcPr>
            <w:tcW w:w="1744" w:type="dxa"/>
            <w:shd w:val="clear" w:color="auto" w:fill="E2EFD9" w:themeFill="accent6" w:themeFillTint="33"/>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tc>
          <w:tcPr>
            <w:tcW w:w="1744" w:type="dxa"/>
            <w:shd w:val="clear" w:color="auto" w:fill="auto"/>
          </w:tcPr>
          <w:p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tc>
          <w:tcPr>
            <w:tcW w:w="1744"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rsidR="007345A9" w:rsidRDefault="009E0D31">
      <w:pPr>
        <w:pStyle w:val="Heading5"/>
        <w:rPr>
          <w:lang w:eastAsia="zh-CN"/>
        </w:rPr>
      </w:pPr>
      <w:r>
        <w:rPr>
          <w:lang w:eastAsia="zh-CN"/>
        </w:rPr>
        <w:t>Proposal #1.1-5</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#1.1-5 (Cleaned up)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#1.1-6</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 xml:space="preserve">DRS transmission window is up to 5 </w:t>
      </w:r>
      <w:proofErr w:type="spellStart"/>
      <w:r>
        <w:rPr>
          <w:rFonts w:eastAsia="SimSun"/>
          <w:color w:val="C00000"/>
          <w:u w:val="single"/>
          <w:lang w:eastAsia="zh-CN"/>
        </w:rPr>
        <w:t>msec</w:t>
      </w:r>
      <w:proofErr w:type="spellEnd"/>
    </w:p>
    <w:p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#1.1-7</w:t>
      </w:r>
    </w:p>
    <w:p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#1.1-8</w:t>
      </w:r>
    </w:p>
    <w:p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D9D9D9" w:themeFill="background1" w:themeFillShade="D9"/>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rsidR="007345A9" w:rsidRDefault="007345A9">
            <w:pPr>
              <w:pStyle w:val="BodyText"/>
              <w:spacing w:after="0"/>
              <w:rPr>
                <w:rFonts w:ascii="Times New Roman" w:hAnsi="Times New Roman"/>
                <w:sz w:val="22"/>
                <w:szCs w:val="22"/>
                <w:lang w:eastAsia="zh-CN"/>
              </w:rPr>
            </w:pPr>
          </w:p>
          <w:p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the following comments/concerns about adding a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w:t>
            </w:r>
          </w:p>
          <w:p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rsidR="007345A9" w:rsidRDefault="007345A9">
            <w:pPr>
              <w:pStyle w:val="BodyText"/>
              <w:spacing w:after="0"/>
              <w:rPr>
                <w:rFonts w:ascii="Times New Roman" w:hAnsi="Times New Roman"/>
                <w:sz w:val="22"/>
                <w:szCs w:val="22"/>
              </w:rPr>
            </w:pPr>
          </w:p>
          <w:p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rsidR="007345A9" w:rsidRDefault="007345A9">
            <w:pPr>
              <w:pStyle w:val="BodyText"/>
              <w:spacing w:after="0"/>
              <w:ind w:firstLineChars="100" w:firstLine="220"/>
              <w:rPr>
                <w:rFonts w:ascii="Times New Roman" w:hAnsi="Times New Roman"/>
                <w:sz w:val="22"/>
                <w:szCs w:val="22"/>
                <w:lang w:eastAsia="zh-CN"/>
              </w:rPr>
            </w:pPr>
          </w:p>
        </w:tc>
      </w:tr>
      <w:tr w:rsidR="007345A9">
        <w:tc>
          <w:tcPr>
            <w:tcW w:w="1805" w:type="dxa"/>
          </w:tcPr>
          <w:p w:rsidR="007345A9" w:rsidRDefault="009E0D31">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tc>
          <w:tcPr>
            <w:tcW w:w="1805" w:type="dxa"/>
          </w:tcPr>
          <w:p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tc>
          <w:tcPr>
            <w:tcW w:w="1805" w:type="dxa"/>
          </w:tcPr>
          <w:p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tc>
          <w:tcPr>
            <w:tcW w:w="1805" w:type="dxa"/>
          </w:tcPr>
          <w:p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rsidR="007345A9" w:rsidRDefault="007345A9">
            <w:pPr>
              <w:pStyle w:val="BodyText"/>
              <w:spacing w:after="0"/>
              <w:rPr>
                <w:rFonts w:ascii="Times New Roman" w:hAnsi="Times New Roman"/>
                <w:sz w:val="22"/>
                <w:szCs w:val="22"/>
                <w:lang w:eastAsia="zh-CN"/>
              </w:rPr>
            </w:pP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tc>
          <w:tcPr>
            <w:tcW w:w="1805" w:type="dxa"/>
          </w:tcPr>
          <w:p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tc>
          <w:tcPr>
            <w:tcW w:w="1805" w:type="dxa"/>
          </w:tcPr>
          <w:p w:rsidR="007345A9" w:rsidRDefault="009E0D31">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tc>
          <w:tcPr>
            <w:tcW w:w="1805" w:type="dxa"/>
          </w:tcPr>
          <w:p w:rsidR="007345A9" w:rsidRDefault="009E0D31">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tc>
          <w:tcPr>
            <w:tcW w:w="1805" w:type="dxa"/>
          </w:tcPr>
          <w:p w:rsidR="007345A9" w:rsidRDefault="009E0D31">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tc>
          <w:tcPr>
            <w:tcW w:w="1805" w:type="dxa"/>
          </w:tcPr>
          <w:p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tc>
          <w:tcPr>
            <w:tcW w:w="1805" w:type="dxa"/>
          </w:tcPr>
          <w:p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rsidR="007345A9" w:rsidRDefault="007345A9">
            <w:pPr>
              <w:pStyle w:val="BodyText"/>
              <w:spacing w:after="0"/>
              <w:rPr>
                <w:rFonts w:ascii="Times New Roman" w:eastAsia="MS Mincho" w:hAnsi="Times New Roman"/>
                <w:szCs w:val="22"/>
                <w:lang w:eastAsia="ja-JP"/>
              </w:rPr>
            </w:pPr>
          </w:p>
        </w:tc>
      </w:tr>
      <w:tr w:rsidR="007345A9">
        <w:tc>
          <w:tcPr>
            <w:tcW w:w="1805" w:type="dxa"/>
            <w:shd w:val="clear" w:color="auto" w:fill="E2EFD9" w:themeFill="accent6" w:themeFillTint="33"/>
          </w:tcPr>
          <w:p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rsidR="007345A9" w:rsidRDefault="007345A9">
            <w:pPr>
              <w:pStyle w:val="BodyText"/>
              <w:spacing w:after="0"/>
              <w:rPr>
                <w:rFonts w:ascii="Times New Roman" w:eastAsiaTheme="minorEastAsia" w:hAnsi="Times New Roman"/>
                <w:sz w:val="22"/>
                <w:szCs w:val="22"/>
                <w:lang w:eastAsia="ko-KR"/>
              </w:rPr>
            </w:pP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Pr>
                <w:rFonts w:ascii="Times New Roman" w:eastAsiaTheme="minorEastAsia" w:hAnsi="Times New Roman"/>
                <w:sz w:val="22"/>
                <w:szCs w:val="22"/>
                <w:lang w:eastAsia="ko-KR"/>
              </w:rPr>
              <w:t>Proposal</w:t>
            </w:r>
            <w:proofErr w:type="spellEnd"/>
            <w:r>
              <w:rPr>
                <w:rFonts w:ascii="Times New Roman" w:eastAsiaTheme="minorEastAsia" w:hAnsi="Times New Roman"/>
                <w:sz w:val="22"/>
                <w:szCs w:val="22"/>
                <w:lang w:eastAsia="ko-KR"/>
              </w:rPr>
              <w:t xml:space="preserve"> #1.1-7</w:t>
            </w:r>
          </w:p>
        </w:tc>
      </w:tr>
      <w:tr w:rsidR="007345A9">
        <w:tc>
          <w:tcPr>
            <w:tcW w:w="1805" w:type="dxa"/>
            <w:shd w:val="clear" w:color="auto" w:fill="FFFFFF" w:themeFill="background1"/>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tc>
          <w:tcPr>
            <w:tcW w:w="1805" w:type="dxa"/>
          </w:tcPr>
          <w:p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tc>
          <w:tcPr>
            <w:tcW w:w="1805" w:type="dxa"/>
          </w:tcPr>
          <w:p w:rsidR="007345A9" w:rsidRDefault="009E0D31">
            <w:pPr>
              <w:pStyle w:val="BodyText"/>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rsidR="007345A9" w:rsidRDefault="007345A9">
            <w:pPr>
              <w:pStyle w:val="BodyText"/>
              <w:spacing w:after="0"/>
              <w:rPr>
                <w:rFonts w:ascii="Times New Roman" w:hAnsi="Times New Roman"/>
                <w:sz w:val="22"/>
                <w:szCs w:val="22"/>
              </w:rPr>
            </w:pP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#1.1-8</w:t>
      </w:r>
    </w:p>
    <w:p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FBE4D5" w:themeFill="accent2" w:themeFillTint="33"/>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lastRenderedPageBreak/>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rsidR="007345A9" w:rsidRDefault="007345A9">
            <w:pPr>
              <w:spacing w:after="0" w:line="240" w:lineRule="auto"/>
              <w:jc w:val="left"/>
              <w:textAlignment w:val="center"/>
              <w:rPr>
                <w:rFonts w:eastAsia="Times New Roman"/>
                <w:sz w:val="22"/>
                <w:szCs w:val="22"/>
              </w:rPr>
            </w:pPr>
          </w:p>
          <w:p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rsidR="007345A9" w:rsidRDefault="007345A9">
            <w:pPr>
              <w:pStyle w:val="BodyText"/>
              <w:spacing w:after="0"/>
              <w:rPr>
                <w:rFonts w:ascii="Times New Roman" w:eastAsiaTheme="minorEastAsia" w:hAnsi="Times New Roman"/>
                <w:sz w:val="22"/>
                <w:szCs w:val="22"/>
                <w:lang w:eastAsia="ko-KR"/>
              </w:rPr>
            </w:pP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Yes, there is overlap, and that is intentional. The first bullet is meant to say that if DBTW is supported, then the on/off mechanism must be supported. The second bullet is to say that the detail of the mechanism are FFS.</w:t>
            </w:r>
          </w:p>
          <w:p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rsidR="007345A9" w:rsidRDefault="007345A9">
            <w:pPr>
              <w:spacing w:after="0" w:line="240" w:lineRule="auto"/>
              <w:jc w:val="left"/>
              <w:textAlignment w:val="center"/>
              <w:rPr>
                <w:rFonts w:eastAsiaTheme="minorEastAsia"/>
                <w:sz w:val="22"/>
                <w:szCs w:val="22"/>
                <w:lang w:eastAsia="ko-KR"/>
              </w:rPr>
            </w:pPr>
          </w:p>
          <w:p w:rsidR="007345A9" w:rsidRDefault="007345A9">
            <w:pPr>
              <w:spacing w:after="0" w:line="240" w:lineRule="auto"/>
              <w:jc w:val="left"/>
              <w:textAlignment w:val="center"/>
              <w:rPr>
                <w:rFonts w:eastAsiaTheme="minorEastAsia"/>
                <w:sz w:val="22"/>
                <w:szCs w:val="22"/>
                <w:lang w:eastAsia="ko-KR"/>
              </w:rPr>
            </w:pP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tc>
          <w:tcPr>
            <w:tcW w:w="1805" w:type="dxa"/>
          </w:tcPr>
          <w:p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Huawei, </w:t>
            </w:r>
            <w:proofErr w:type="spellStart"/>
            <w:r w:rsidRPr="00D04D48">
              <w:rPr>
                <w:rFonts w:ascii="Times New Roman" w:eastAsiaTheme="minorEastAsia" w:hAnsi="Times New Roman"/>
                <w:sz w:val="22"/>
                <w:szCs w:val="22"/>
                <w:lang w:eastAsia="ko-KR"/>
              </w:rPr>
              <w:t>HiSilicon</w:t>
            </w:r>
            <w:proofErr w:type="spellEnd"/>
          </w:p>
        </w:tc>
        <w:tc>
          <w:tcPr>
            <w:tcW w:w="8157" w:type="dxa"/>
          </w:tcPr>
          <w:p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general, we do not believe that all the definitions in Rel-16 NRU would be automatically and without any formal agreement applied in 60 GHz unlicensed.</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2.1.2 Supported Numerology</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 SSB supports SCS (120kHz, 240kHz); Other initial access signals/channels support SCS (120kHz)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for SSB can have implications to initial cell search/selection complexity, UE minimum initial RF BW and possibly to </w:t>
      </w:r>
      <w:r>
        <w:rPr>
          <w:rFonts w:ascii="Times New Roman" w:hAnsi="Times New Roman"/>
          <w:sz w:val="22"/>
          <w:szCs w:val="22"/>
          <w:lang w:eastAsia="zh-CN"/>
        </w:rPr>
        <w:pgNum/>
      </w:r>
      <w:proofErr w:type="spellStart"/>
      <w:r>
        <w:rPr>
          <w:rFonts w:ascii="Times New Roman" w:hAnsi="Times New Roman"/>
          <w:sz w:val="22"/>
          <w:szCs w:val="22"/>
          <w:lang w:eastAsia="zh-CN"/>
        </w:rPr>
        <w:t>ignaling</w:t>
      </w:r>
      <w:proofErr w:type="spellEnd"/>
      <w:r>
        <w:rPr>
          <w:rFonts w:ascii="Times New Roman" w:hAnsi="Times New Roman"/>
          <w:sz w:val="22"/>
          <w:szCs w:val="22"/>
          <w:lang w:eastAsia="zh-CN"/>
        </w:rPr>
        <w:pgNum/>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It would appear that 480 and 960 kHz cannot be used for initial access related data and control channels in initial BWP for IDLE and Inactive Mode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7345A9" w:rsidRDefault="009E0D31">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rsidR="007345A9" w:rsidRDefault="007345A9">
      <w:pPr>
        <w:pStyle w:val="BodyText"/>
        <w:spacing w:after="0"/>
        <w:rPr>
          <w:rFonts w:ascii="Times New Roman" w:hAnsi="Times New Roman"/>
          <w:sz w:val="22"/>
          <w:szCs w:val="22"/>
          <w:lang w:eastAsia="zh-CN"/>
        </w:rPr>
      </w:pP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480 and 960 kHz SCS should be supported to achieve single numerology at least for non-initial access cases.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(for non-initial access) ,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(for non-initial access) ,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tc>
          <w:tcPr>
            <w:tcW w:w="1720"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NEC</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tc>
          <w:tcPr>
            <w:tcW w:w="1720"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7345A9">
        <w:tc>
          <w:tcPr>
            <w:tcW w:w="1720" w:type="dxa"/>
          </w:tcPr>
          <w:p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rsidR="007345A9" w:rsidRDefault="007345A9">
            <w:pPr>
              <w:pStyle w:val="BodyText"/>
              <w:spacing w:after="0"/>
              <w:rPr>
                <w:rFonts w:ascii="Times New Roman" w:hAnsi="Times New Roman"/>
                <w:sz w:val="22"/>
                <w:szCs w:val="22"/>
                <w:lang w:eastAsia="zh-CN"/>
              </w:rPr>
            </w:pP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tc>
          <w:tcPr>
            <w:tcW w:w="1720"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tc>
          <w:tcPr>
            <w:tcW w:w="1720" w:type="dxa"/>
          </w:tcPr>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tc>
          <w:tcPr>
            <w:tcW w:w="1720"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480kHz for none-initial access case and initial access case. However, we do not see strong justification to support 960kHz for SSB including both initial access and non-initial access case. Note that 480kHz SSB is sufficient to support 960kHz data control from </w:t>
            </w:r>
            <w:r>
              <w:rPr>
                <w:rFonts w:ascii="Times New Roman" w:hAnsi="Times New Roman"/>
                <w:sz w:val="22"/>
                <w:szCs w:val="22"/>
                <w:lang w:eastAsia="zh-CN"/>
              </w:rPr>
              <w:lastRenderedPageBreak/>
              <w:t>timing accuracy perspective. In addition, TRS with 960kHz SCS can be used if single SCS is pursued.</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tc>
                <w:tcPr>
                  <w:tcW w:w="8054" w:type="dxa"/>
                </w:tcPr>
                <w:p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rsidR="007345A9" w:rsidRDefault="007345A9">
                  <w:pPr>
                    <w:pStyle w:val="BodyText"/>
                    <w:spacing w:after="0"/>
                    <w:rPr>
                      <w:rFonts w:ascii="Times New Roman" w:hAnsi="Times New Roman"/>
                      <w:sz w:val="22"/>
                      <w:szCs w:val="22"/>
                      <w:lang w:eastAsia="zh-CN"/>
                    </w:rPr>
                  </w:pPr>
                </w:p>
              </w:tc>
            </w:tr>
          </w:tbl>
          <w:p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w:t>
            </w:r>
            <w:r>
              <w:rPr>
                <w:rFonts w:ascii="Times New Roman" w:hAnsi="Times New Roman"/>
                <w:sz w:val="22"/>
                <w:szCs w:val="22"/>
                <w:lang w:eastAsia="zh-CN"/>
              </w:rPr>
              <w:lastRenderedPageBreak/>
              <w:t>DL timing accuracy is not enough for high data rate operation, fine tuning of timing is readily possible using TRS after initial access.</w:t>
            </w:r>
          </w:p>
          <w:p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rsidR="007345A9" w:rsidRDefault="007345A9"/>
          <w:p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rsidR="007345A9" w:rsidRDefault="009E0D31">
                  <w:pPr>
                    <w:pStyle w:val="TAH"/>
                  </w:pPr>
                  <w:r>
                    <w:rPr>
                      <w:noProof/>
                    </w:rPr>
                    <w:drawing>
                      <wp:inline distT="0" distB="0" distL="0" distR="0">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rsidR="007345A9" w:rsidRDefault="009E0D31">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rsidR="007345A9" w:rsidRDefault="009E0D31">
                  <w:pPr>
                    <w:pStyle w:val="TAH"/>
                  </w:pPr>
                  <w:r>
                    <w:t xml:space="preserve">BWP switch delay </w:t>
                  </w:r>
                  <w:proofErr w:type="spellStart"/>
                  <w:r>
                    <w:t>T</w:t>
                  </w:r>
                  <w:r>
                    <w:rPr>
                      <w:vertAlign w:val="subscript"/>
                    </w:rPr>
                    <w:t>BWPswitchDelay</w:t>
                  </w:r>
                  <w:proofErr w:type="spellEnd"/>
                  <w:r>
                    <w:t xml:space="preserve"> (slots)</w:t>
                  </w:r>
                </w:p>
              </w:tc>
            </w:tr>
            <w:tr w:rsidR="007345A9">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rsidR="007345A9" w:rsidRDefault="009E0D31">
                  <w:pPr>
                    <w:pStyle w:val="TAH"/>
                    <w:rPr>
                      <w:vertAlign w:val="superscript"/>
                    </w:rPr>
                  </w:pPr>
                  <w:r>
                    <w:t>Type 2</w:t>
                  </w:r>
                  <w:r>
                    <w:rPr>
                      <w:vertAlign w:val="superscript"/>
                    </w:rPr>
                    <w:t>Note 1</w:t>
                  </w:r>
                </w:p>
              </w:tc>
            </w:tr>
            <w:tr w:rsidR="007345A9">
              <w:trPr>
                <w:jc w:val="center"/>
              </w:trPr>
              <w:tc>
                <w:tcPr>
                  <w:tcW w:w="649" w:type="dxa"/>
                  <w:tcBorders>
                    <w:top w:val="single" w:sz="4" w:space="0" w:color="auto"/>
                    <w:left w:val="single" w:sz="4" w:space="0" w:color="auto"/>
                    <w:bottom w:val="single" w:sz="4" w:space="0" w:color="auto"/>
                    <w:right w:val="single" w:sz="4" w:space="0" w:color="auto"/>
                  </w:tcBorders>
                </w:tcPr>
                <w:p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rsidR="007345A9" w:rsidRDefault="009E0D31">
                  <w:pPr>
                    <w:pStyle w:val="TAC"/>
                  </w:pPr>
                  <w:r>
                    <w:t>3</w:t>
                  </w:r>
                </w:p>
              </w:tc>
            </w:tr>
            <w:tr w:rsidR="007345A9">
              <w:trPr>
                <w:jc w:val="center"/>
              </w:trPr>
              <w:tc>
                <w:tcPr>
                  <w:tcW w:w="649" w:type="dxa"/>
                  <w:tcBorders>
                    <w:top w:val="single" w:sz="4" w:space="0" w:color="auto"/>
                    <w:left w:val="single" w:sz="4" w:space="0" w:color="auto"/>
                    <w:bottom w:val="single" w:sz="4" w:space="0" w:color="auto"/>
                    <w:right w:val="single" w:sz="4" w:space="0" w:color="auto"/>
                  </w:tcBorders>
                </w:tcPr>
                <w:p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rsidR="007345A9" w:rsidRDefault="009E0D31">
                  <w:pPr>
                    <w:pStyle w:val="TAC"/>
                  </w:pPr>
                  <w:r>
                    <w:t>5</w:t>
                  </w:r>
                </w:p>
              </w:tc>
            </w:tr>
            <w:tr w:rsidR="007345A9">
              <w:trPr>
                <w:jc w:val="center"/>
              </w:trPr>
              <w:tc>
                <w:tcPr>
                  <w:tcW w:w="649" w:type="dxa"/>
                  <w:tcBorders>
                    <w:top w:val="single" w:sz="4" w:space="0" w:color="auto"/>
                    <w:left w:val="single" w:sz="4" w:space="0" w:color="auto"/>
                    <w:bottom w:val="single" w:sz="4" w:space="0" w:color="auto"/>
                    <w:right w:val="single" w:sz="4" w:space="0" w:color="auto"/>
                  </w:tcBorders>
                </w:tcPr>
                <w:p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rsidR="007345A9" w:rsidRDefault="009E0D31">
                  <w:pPr>
                    <w:pStyle w:val="TAC"/>
                  </w:pPr>
                  <w:r>
                    <w:t>9</w:t>
                  </w:r>
                </w:p>
              </w:tc>
            </w:tr>
            <w:tr w:rsidR="007345A9">
              <w:trPr>
                <w:jc w:val="center"/>
              </w:trPr>
              <w:tc>
                <w:tcPr>
                  <w:tcW w:w="649" w:type="dxa"/>
                  <w:tcBorders>
                    <w:top w:val="single" w:sz="4" w:space="0" w:color="auto"/>
                    <w:left w:val="single" w:sz="4" w:space="0" w:color="auto"/>
                    <w:bottom w:val="single" w:sz="4" w:space="0" w:color="auto"/>
                    <w:right w:val="single" w:sz="4" w:space="0" w:color="auto"/>
                  </w:tcBorders>
                </w:tcPr>
                <w:p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rsidR="007345A9" w:rsidRDefault="009E0D31">
                  <w:pPr>
                    <w:pStyle w:val="TAC"/>
                  </w:pPr>
                  <w:r>
                    <w:t>18</w:t>
                  </w:r>
                </w:p>
              </w:tc>
            </w:tr>
            <w:tr w:rsidR="007345A9">
              <w:trPr>
                <w:jc w:val="center"/>
              </w:trPr>
              <w:tc>
                <w:tcPr>
                  <w:tcW w:w="5579" w:type="dxa"/>
                  <w:gridSpan w:val="4"/>
                  <w:tcBorders>
                    <w:top w:val="single" w:sz="4" w:space="0" w:color="auto"/>
                    <w:left w:val="single" w:sz="4" w:space="0" w:color="auto"/>
                    <w:bottom w:val="single" w:sz="4" w:space="0" w:color="auto"/>
                    <w:right w:val="single" w:sz="4" w:space="0" w:color="auto"/>
                  </w:tcBorders>
                </w:tcPr>
                <w:p w:rsidR="007345A9" w:rsidRDefault="009E0D31">
                  <w:pPr>
                    <w:pStyle w:val="TAN"/>
                  </w:pPr>
                  <w:r>
                    <w:t>Note 1:</w:t>
                  </w:r>
                  <w:r>
                    <w:tab/>
                    <w:t>Depends on UE capability.</w:t>
                  </w:r>
                </w:p>
                <w:p w:rsidR="007345A9" w:rsidRDefault="009E0D31">
                  <w:pPr>
                    <w:pStyle w:val="TAN"/>
                  </w:pPr>
                  <w:r>
                    <w:t>Note 2:</w:t>
                  </w:r>
                  <w:r>
                    <w:tab/>
                    <w:t>If the BWP switch involves changing of SCS, the BWP switch delay is determined by the smaller SCS between the SCS before BWP switch and the SCS after BWP switch.</w:t>
                  </w:r>
                </w:p>
              </w:tc>
            </w:tr>
          </w:tbl>
          <w:p w:rsidR="007345A9" w:rsidRDefault="007345A9">
            <w:pPr>
              <w:rPr>
                <w:rFonts w:eastAsia="Times New Roman"/>
                <w:lang w:val="en-GB" w:eastAsia="en-GB"/>
              </w:rPr>
            </w:pPr>
          </w:p>
          <w:p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provide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Fujitsu, , Ericsson, Qualcomm, NTT </w:t>
      </w:r>
      <w:proofErr w:type="spellStart"/>
      <w:r>
        <w:rPr>
          <w:rFonts w:ascii="Times New Roman" w:hAnsi="Times New Roman"/>
          <w:sz w:val="22"/>
          <w:szCs w:val="22"/>
          <w:lang w:eastAsia="zh-CN"/>
        </w:rPr>
        <w:t>Docomo</w:t>
      </w:r>
      <w:proofErr w:type="spellEnd"/>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Fujitsu, Ericsson, Qualcomm, NTT </w:t>
      </w:r>
      <w:proofErr w:type="spellStart"/>
      <w:r>
        <w:rPr>
          <w:rFonts w:ascii="Times New Roman" w:hAnsi="Times New Roman"/>
          <w:sz w:val="22"/>
          <w:szCs w:val="22"/>
          <w:lang w:eastAsia="zh-CN"/>
        </w:rPr>
        <w:t>Docomo</w:t>
      </w:r>
      <w:proofErr w:type="spellEnd"/>
    </w:p>
    <w:p w:rsidR="007345A9" w:rsidRDefault="007345A9">
      <w:pPr>
        <w:pStyle w:val="BodyText"/>
        <w:spacing w:after="0"/>
        <w:rPr>
          <w:rFonts w:ascii="Times New Roman" w:hAnsi="Times New Roman"/>
          <w:sz w:val="22"/>
          <w:szCs w:val="22"/>
          <w:lang w:eastAsia="zh-CN"/>
        </w:rPr>
      </w:pP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rsidR="007345A9" w:rsidRDefault="007345A9">
      <w:pPr>
        <w:pStyle w:val="BodyText"/>
        <w:spacing w:after="0"/>
        <w:ind w:left="720"/>
        <w:rPr>
          <w:rFonts w:ascii="Times New Roman" w:hAnsi="Times New Roman"/>
          <w:sz w:val="22"/>
          <w:szCs w:val="22"/>
          <w:lang w:eastAsia="zh-CN"/>
        </w:rPr>
      </w:pP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rsidR="007345A9" w:rsidRDefault="007345A9">
      <w:pPr>
        <w:pStyle w:val="ListParagraph"/>
        <w:rPr>
          <w:lang w:eastAsia="zh-CN"/>
        </w:rPr>
      </w:pP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#1.2-1 (original)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initial access” here refers to</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#1.2-2 (alterative update)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#1.2-3 (clarification of initial and non-initial)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#1.2-4 (alternative update)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w:t>
            </w:r>
            <w:r>
              <w:rPr>
                <w:rFonts w:ascii="Times New Roman" w:eastAsiaTheme="minorEastAsia" w:hAnsi="Times New Roman"/>
                <w:sz w:val="22"/>
                <w:szCs w:val="22"/>
                <w:lang w:eastAsia="ko-KR"/>
              </w:rPr>
              <w:lastRenderedPageBreak/>
              <w:t>following. Once a decision on that is made, it should be easy to come back to the non-initial access case.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rsidR="007345A9" w:rsidRDefault="007345A9">
            <w:pPr>
              <w:pStyle w:val="BodyText"/>
              <w:spacing w:after="0"/>
              <w:rPr>
                <w:rFonts w:ascii="Times New Roman" w:eastAsiaTheme="minorEastAsia" w:hAnsi="Times New Roman"/>
                <w:sz w:val="22"/>
                <w:szCs w:val="22"/>
                <w:lang w:eastAsia="ko-KR"/>
              </w:rPr>
            </w:pP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tc>
          <w:tcPr>
            <w:tcW w:w="1805"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tc>
          <w:tcPr>
            <w:tcW w:w="1805"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Added P#1.2-4, which removes FFS from P#1.2-1 as commented by Intel.</w:t>
            </w:r>
          </w:p>
        </w:tc>
      </w:tr>
      <w:tr w:rsidR="007345A9">
        <w:tc>
          <w:tcPr>
            <w:tcW w:w="1805"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157" w:type="dxa"/>
          </w:tcPr>
          <w:p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w:t>
            </w:r>
            <w:proofErr w:type="gramStart"/>
            <w:r>
              <w:rPr>
                <w:rFonts w:ascii="Times New Roman" w:hAnsi="Times New Roman"/>
                <w:szCs w:val="22"/>
                <w:lang w:eastAsia="zh-CN"/>
              </w:rPr>
              <w:t>limiting  CORESET</w:t>
            </w:r>
            <w:proofErr w:type="gramEnd"/>
            <w:r>
              <w:rPr>
                <w:rFonts w:ascii="Times New Roman" w:hAnsi="Times New Roman"/>
                <w:szCs w:val="22"/>
                <w:lang w:eastAsia="zh-CN"/>
              </w:rPr>
              <w:t>#0/SSB multiplexing pattern in 960 kHz to Mux#1 and increasing the beam sweeping latency), and specification efforts.</w:t>
            </w:r>
          </w:p>
          <w:p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w:t>
            </w:r>
            <w:r>
              <w:rPr>
                <w:rFonts w:ascii="Times New Roman" w:hAnsi="Times New Roman"/>
                <w:szCs w:val="22"/>
                <w:lang w:eastAsia="zh-CN"/>
              </w:rPr>
              <w:lastRenderedPageBreak/>
              <w:t xml:space="preserve">note that, in fact, we believe that 120 kHz SSB SCS can provide enough accuracy for 960 kHz SCS operation as well. However, this will be separately discussed when discussing SSB SCS for non-initial access). </w:t>
            </w:r>
          </w:p>
          <w:p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rsidR="007345A9" w:rsidRDefault="007345A9">
            <w:pPr>
              <w:pStyle w:val="BodyText"/>
              <w:spacing w:after="0"/>
              <w:rPr>
                <w:rFonts w:ascii="Times New Roman" w:hAnsi="Times New Roman"/>
                <w:szCs w:val="22"/>
                <w:lang w:eastAsia="zh-CN"/>
              </w:rPr>
            </w:pPr>
          </w:p>
          <w:p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rsidR="007345A9" w:rsidRDefault="007345A9">
            <w:pPr>
              <w:pStyle w:val="BodyText"/>
              <w:spacing w:after="0"/>
              <w:rPr>
                <w:lang w:eastAsia="zh-CN"/>
              </w:rPr>
            </w:pPr>
          </w:p>
          <w:p w:rsidR="007345A9" w:rsidRDefault="009E0D31">
            <w:pPr>
              <w:pStyle w:val="Heading5"/>
              <w:outlineLvl w:val="4"/>
              <w:rPr>
                <w:lang w:eastAsia="zh-CN"/>
              </w:rPr>
            </w:pPr>
            <w:r>
              <w:rPr>
                <w:lang w:eastAsia="zh-CN"/>
              </w:rPr>
              <w:t>We agree with Proposal #1.2-3 (clarification of initial and non-initial)</w:t>
            </w:r>
          </w:p>
          <w:p w:rsidR="007345A9" w:rsidRDefault="007345A9">
            <w:pPr>
              <w:pStyle w:val="xmsobodytext"/>
              <w:rPr>
                <w:rFonts w:ascii="Times New Roman" w:hAnsi="Times New Roman" w:cs="Times New Roman"/>
              </w:rPr>
            </w:pPr>
          </w:p>
        </w:tc>
      </w:tr>
      <w:tr w:rsidR="007345A9">
        <w:tc>
          <w:tcPr>
            <w:tcW w:w="1805" w:type="dxa"/>
          </w:tcPr>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rsidR="007345A9" w:rsidRDefault="007345A9">
            <w:pPr>
              <w:pStyle w:val="BodyText"/>
              <w:spacing w:after="0"/>
              <w:rPr>
                <w:lang w:eastAsia="zh-CN"/>
              </w:rPr>
            </w:pPr>
          </w:p>
          <w:p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rsidR="007345A9" w:rsidRDefault="009E0D31">
            <w:r>
              <w:t>We are fine with proposal #1.2-3</w:t>
            </w:r>
          </w:p>
          <w:p w:rsidR="007345A9" w:rsidRDefault="009E0D31">
            <w:r>
              <w:t>For Proposal #1.2-1:</w:t>
            </w:r>
          </w:p>
          <w:p w:rsidR="007345A9" w:rsidRDefault="009E0D31">
            <w:pPr>
              <w:pStyle w:val="ListParagraph"/>
              <w:numPr>
                <w:ilvl w:val="0"/>
                <w:numId w:val="7"/>
              </w:numPr>
            </w:pPr>
            <w:r>
              <w:t>1</w:t>
            </w:r>
            <w:r>
              <w:rPr>
                <w:vertAlign w:val="superscript"/>
              </w:rPr>
              <w:t>st</w:t>
            </w:r>
            <w:r>
              <w:t xml:space="preserve"> bullet: we are fine with this</w:t>
            </w:r>
          </w:p>
          <w:p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rsidR="007345A9" w:rsidRDefault="009E0D31">
            <w:pPr>
              <w:pStyle w:val="ListParagraph"/>
              <w:numPr>
                <w:ilvl w:val="0"/>
                <w:numId w:val="7"/>
              </w:numPr>
            </w:pPr>
            <w:r>
              <w:t>3</w:t>
            </w:r>
            <w:r>
              <w:rPr>
                <w:vertAlign w:val="superscript"/>
              </w:rPr>
              <w:t>rd</w:t>
            </w:r>
            <w:r>
              <w:t xml:space="preserve"> bullet: we are fine with this</w:t>
            </w:r>
          </w:p>
        </w:tc>
      </w:tr>
      <w:tr w:rsidR="007345A9">
        <w:tc>
          <w:tcPr>
            <w:tcW w:w="1805" w:type="dxa"/>
            <w:shd w:val="clear" w:color="auto" w:fill="E2EFD9" w:themeFill="accent6" w:themeFillTint="33"/>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tc>
          <w:tcPr>
            <w:tcW w:w="1805" w:type="dxa"/>
          </w:tcPr>
          <w:p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rsidR="007345A9" w:rsidRDefault="009E0D31">
            <w:pPr>
              <w:rPr>
                <w:sz w:val="22"/>
                <w:szCs w:val="22"/>
                <w:lang w:eastAsia="ja-JP"/>
              </w:rPr>
            </w:pPr>
            <w:r>
              <w:rPr>
                <w:rFonts w:hint="eastAsia"/>
                <w:sz w:val="22"/>
                <w:szCs w:val="22"/>
                <w:lang w:eastAsia="zh-CN"/>
              </w:rPr>
              <w:t>We support Proposal#1.2-3 and #1.2-4</w:t>
            </w:r>
          </w:p>
        </w:tc>
      </w:tr>
      <w:tr w:rsidR="007345A9">
        <w:tc>
          <w:tcPr>
            <w:tcW w:w="1805"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rsidR="007345A9" w:rsidRDefault="009E0D31">
            <w:pPr>
              <w:rPr>
                <w:sz w:val="22"/>
                <w:szCs w:val="22"/>
                <w:lang w:eastAsia="zh-CN"/>
              </w:rPr>
            </w:pPr>
            <w:r>
              <w:rPr>
                <w:sz w:val="22"/>
                <w:szCs w:val="22"/>
                <w:lang w:eastAsia="zh-CN"/>
              </w:rPr>
              <w:t>See summary below</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will be required to support.</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#1.2-4</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#1.2-3</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#1.2-5</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#1.2-6</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#1.2-7</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#1.2-8</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BWP with 480 kHz/960 kHz SCS can be configured in </w:t>
      </w:r>
      <w:proofErr w:type="spellStart"/>
      <w:r>
        <w:rPr>
          <w:rFonts w:ascii="Times New Roman" w:hAnsi="Times New Roman"/>
          <w:sz w:val="22"/>
          <w:szCs w:val="22"/>
          <w:lang w:eastAsia="zh-CN"/>
        </w:rPr>
        <w:t>Pcell</w:t>
      </w:r>
      <w:proofErr w:type="spellEnd"/>
    </w:p>
    <w:p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to enable and how to enable 480/960 kHz single numerology operation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with 120kHz SSB</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#1.2-9 (suggested by LGE)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#1.2-10 (suggested by Huawei)</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240 kHz SCS SSB when center frequency and SCS of SSB is explicitly provided to the UE and CORESET0 and Type0-PDCCH search space are not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#1.2-11 (modified by Nokia and modified by Qualcomm)</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#1.2-12 (update from Ericsson)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D9D9D9" w:themeFill="background1" w:themeFillShade="D9"/>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w:t>
            </w:r>
            <w:r>
              <w:rPr>
                <w:rFonts w:ascii="Times New Roman" w:hAnsi="Times New Roman"/>
                <w:sz w:val="22"/>
                <w:szCs w:val="22"/>
                <w:lang w:eastAsia="zh-CN"/>
              </w:rPr>
              <w:lastRenderedPageBreak/>
              <w:t xml:space="preserve">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reference QCL for channel tracking for CONNECTED mode UE.  </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 xml:space="preserve">it’s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w:t>
            </w:r>
            <w:r>
              <w:rPr>
                <w:rFonts w:ascii="Times New Roman" w:hAnsi="Times New Roman"/>
                <w:sz w:val="22"/>
                <w:szCs w:val="22"/>
              </w:rPr>
              <w:lastRenderedPageBreak/>
              <w:t xml:space="preserve"> support 240 kHz SCS SSB as well which is already supported by Rel-15 specification. It would be appreciated if more elaboration could be provided.</w:t>
            </w:r>
          </w:p>
          <w:p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tc>
          <w:tcPr>
            <w:tcW w:w="1805" w:type="dxa"/>
          </w:tcPr>
          <w:p w:rsidR="007345A9" w:rsidRDefault="009E0D31">
            <w:pPr>
              <w:pStyle w:val="BodyText"/>
              <w:spacing w:after="0"/>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A</w:t>
            </w:r>
            <w:r>
              <w:rPr>
                <w:rFonts w:ascii="Times New Roman" w:hAnsi="Times New Roman"/>
                <w:sz w:val="22"/>
                <w:szCs w:val="22"/>
                <w:lang w:eastAsia="zh-CN"/>
              </w:rPr>
              <w:t>lt.2: Support 480kHz and 960kHz for all cases (Proposal #1.2-4).</w:t>
            </w:r>
          </w:p>
        </w:tc>
      </w:tr>
      <w:tr w:rsidR="007345A9">
        <w:tc>
          <w:tcPr>
            <w:tcW w:w="1805" w:type="dxa"/>
          </w:tcPr>
          <w:p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tc>
          <w:tcPr>
            <w:tcW w:w="1805"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tc>
          <w:tcPr>
            <w:tcW w:w="1805"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rsidR="007345A9" w:rsidRDefault="007345A9">
            <w:pPr>
              <w:pStyle w:val="BodyText"/>
              <w:spacing w:after="0"/>
              <w:rPr>
                <w:rFonts w:ascii="Times New Roman" w:hAnsi="Times New Roman"/>
                <w:sz w:val="22"/>
                <w:szCs w:val="22"/>
                <w:lang w:eastAsia="zh-CN"/>
              </w:rPr>
            </w:pPr>
          </w:p>
          <w:p w:rsidR="007345A9" w:rsidRDefault="009E0D31">
            <w:pPr>
              <w:pStyle w:val="BodyText"/>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rsidR="007345A9" w:rsidRDefault="009E0D31">
            <w:pPr>
              <w:pStyle w:val="BodyText"/>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rsidR="007345A9" w:rsidRDefault="009E0D31">
            <w:pPr>
              <w:pStyle w:val="BodyText"/>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Regarding other companies’ comments, we would like to respond and provide some new comments as follow: </w:t>
            </w:r>
          </w:p>
          <w:p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capable of supporting 480/960 but not CSI-RS, how can those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use CSI-RS to replace SSB? </w:t>
            </w:r>
          </w:p>
          <w:p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w:t>
            </w:r>
            <w:r>
              <w:rPr>
                <w:rFonts w:ascii="Times New Roman" w:hAnsi="Times New Roman"/>
                <w:sz w:val="22"/>
                <w:szCs w:val="22"/>
                <w:lang w:eastAsia="zh-CN"/>
              </w:rPr>
              <w:lastRenderedPageBreak/>
              <w:t xml:space="preserve">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rsidR="007345A9" w:rsidRDefault="007345A9">
            <w:pPr>
              <w:pStyle w:val="BodyText"/>
              <w:spacing w:after="0"/>
              <w:rPr>
                <w:rFonts w:ascii="Times New Roman" w:eastAsiaTheme="minorEastAsia" w:hAnsi="Times New Roman"/>
                <w:sz w:val="22"/>
                <w:szCs w:val="22"/>
                <w:lang w:eastAsia="ko-KR"/>
              </w:rPr>
            </w:pP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rsidR="007345A9" w:rsidRDefault="007345A9">
            <w:pPr>
              <w:pStyle w:val="BodyText"/>
              <w:spacing w:after="0"/>
              <w:rPr>
                <w:rFonts w:ascii="Times New Roman" w:eastAsiaTheme="minorEastAsia" w:hAnsi="Times New Roman"/>
                <w:sz w:val="22"/>
                <w:szCs w:val="22"/>
                <w:lang w:eastAsia="ko-KR"/>
              </w:rPr>
            </w:pP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rsidR="007345A9" w:rsidRDefault="007345A9">
            <w:pPr>
              <w:pStyle w:val="BodyText"/>
              <w:spacing w:after="0"/>
              <w:rPr>
                <w:rFonts w:ascii="Times New Roman" w:eastAsiaTheme="minorEastAsia" w:hAnsi="Times New Roman"/>
                <w:sz w:val="22"/>
                <w:szCs w:val="22"/>
                <w:lang w:eastAsia="ko-KR"/>
              </w:rPr>
            </w:pP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rsidR="007345A9" w:rsidRDefault="007345A9">
            <w:pPr>
              <w:pStyle w:val="BodyText"/>
              <w:spacing w:after="0"/>
              <w:rPr>
                <w:rFonts w:ascii="Times New Roman" w:eastAsiaTheme="minorEastAsia" w:hAnsi="Times New Roman"/>
                <w:sz w:val="22"/>
                <w:szCs w:val="22"/>
                <w:lang w:eastAsia="ko-KR"/>
              </w:rPr>
            </w:pP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rsidR="007345A9" w:rsidRDefault="007345A9">
            <w:pPr>
              <w:pStyle w:val="BodyText"/>
              <w:spacing w:after="0"/>
              <w:rPr>
                <w:rFonts w:ascii="Times New Roman" w:eastAsiaTheme="minorEastAsia" w:hAnsi="Times New Roman"/>
                <w:sz w:val="22"/>
                <w:szCs w:val="22"/>
                <w:lang w:eastAsia="ko-KR"/>
              </w:rPr>
            </w:pP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rsidR="007345A9" w:rsidRDefault="007345A9">
            <w:pPr>
              <w:pStyle w:val="BodyText"/>
              <w:spacing w:after="0"/>
              <w:rPr>
                <w:rFonts w:ascii="Times New Roman" w:eastAsiaTheme="minorEastAsia" w:hAnsi="Times New Roman"/>
                <w:sz w:val="22"/>
                <w:szCs w:val="22"/>
                <w:lang w:eastAsia="ko-KR"/>
              </w:rPr>
            </w:pPr>
          </w:p>
          <w:p w:rsidR="007345A9" w:rsidRDefault="009E0D31">
            <w:pPr>
              <w:pStyle w:val="Heading5"/>
              <w:outlineLvl w:val="4"/>
              <w:rPr>
                <w:lang w:eastAsia="zh-CN"/>
              </w:rPr>
            </w:pPr>
            <w:r>
              <w:rPr>
                <w:lang w:eastAsia="zh-CN"/>
              </w:rPr>
              <w:t>Proposal #1.2-5</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rsidR="007345A9" w:rsidRDefault="007345A9">
            <w:pPr>
              <w:pStyle w:val="BodyText"/>
              <w:spacing w:after="0"/>
              <w:rPr>
                <w:rFonts w:ascii="Times New Roman" w:eastAsiaTheme="minorEastAsia" w:hAnsi="Times New Roman"/>
                <w:sz w:val="22"/>
                <w:szCs w:val="22"/>
                <w:lang w:eastAsia="ko-KR"/>
              </w:rPr>
            </w:pP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Idle mode UE: How can 480/960 kHz SCS (which is optional) be used for paging or broadcast signal/channel?</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rsidR="007345A9" w:rsidRDefault="007345A9">
            <w:pPr>
              <w:pStyle w:val="BodyText"/>
              <w:spacing w:after="0"/>
              <w:ind w:left="760"/>
              <w:rPr>
                <w:rFonts w:ascii="Times New Roman" w:eastAsiaTheme="minorEastAsia" w:hAnsi="Times New Roman"/>
                <w:sz w:val="22"/>
                <w:szCs w:val="22"/>
                <w:lang w:eastAsia="ko-KR"/>
              </w:rPr>
            </w:pP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 not enforce UE vendors beyond Rel-15. As you may know, CSI-RS at least for tracking, RLM, and beam failure is mandatory feature from Rel-15, </w:t>
            </w:r>
            <w:r>
              <w:rPr>
                <w:rFonts w:ascii="Times New Roman" w:eastAsiaTheme="minorEastAsia" w:hAnsi="Times New Roman"/>
                <w:sz w:val="22"/>
                <w:szCs w:val="22"/>
                <w:lang w:eastAsia="ko-KR"/>
              </w:rPr>
              <w:lastRenderedPageBreak/>
              <w:t>which is nothing new. Furthermore, I’m not sure whether multiple SSBs in frequency domain is typical implementation or not.</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w:t>
            </w:r>
            <w:r>
              <w:rPr>
                <w:rFonts w:ascii="Times New Roman" w:eastAsiaTheme="minorEastAsia" w:hAnsi="Times New Roman"/>
                <w:sz w:val="22"/>
                <w:szCs w:val="22"/>
                <w:lang w:eastAsia="ko-KR"/>
              </w:rPr>
              <w:lastRenderedPageBreak/>
              <w:t xml:space="preserve">ok with trying to minimize the spec impact, e.g. supporting fewest SSB and CORESET#0 SCS combination as possible.  </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rsidR="007345A9" w:rsidRDefault="007345A9">
            <w:pPr>
              <w:pStyle w:val="BodyText"/>
              <w:spacing w:after="0"/>
              <w:rPr>
                <w:rFonts w:ascii="Times New Roman" w:eastAsiaTheme="minorEastAsia" w:hAnsi="Times New Roman"/>
                <w:sz w:val="22"/>
                <w:szCs w:val="22"/>
                <w:lang w:eastAsia="ko-KR"/>
              </w:rPr>
            </w:pP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rsidR="007345A9" w:rsidRDefault="009E0D31">
            <w:pPr>
              <w:pStyle w:val="Heading5"/>
              <w:outlineLvl w:val="4"/>
              <w:rPr>
                <w:lang w:eastAsia="zh-CN"/>
              </w:rPr>
            </w:pPr>
            <w:r>
              <w:rPr>
                <w:lang w:eastAsia="zh-CN"/>
              </w:rPr>
              <w:t>Proposal #1.2-5</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rsidR="007345A9" w:rsidRDefault="007345A9">
            <w:pPr>
              <w:pStyle w:val="BodyText"/>
              <w:spacing w:after="0"/>
              <w:rPr>
                <w:rFonts w:ascii="Times New Roman" w:eastAsiaTheme="minorEastAsia" w:hAnsi="Times New Roman"/>
                <w:sz w:val="22"/>
                <w:szCs w:val="22"/>
                <w:lang w:eastAsia="ko-KR"/>
              </w:rPr>
            </w:pPr>
          </w:p>
        </w:tc>
      </w:tr>
      <w:tr w:rsidR="007345A9">
        <w:tc>
          <w:tcPr>
            <w:tcW w:w="1805" w:type="dxa"/>
          </w:tcPr>
          <w:p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tc>
          <w:tcPr>
            <w:tcW w:w="1805" w:type="dxa"/>
          </w:tcPr>
          <w:p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rsidR="007345A9" w:rsidRDefault="007345A9">
            <w:pPr>
              <w:pStyle w:val="BodyText"/>
              <w:spacing w:after="0"/>
              <w:rPr>
                <w:rFonts w:ascii="Times New Roman" w:eastAsiaTheme="minorEastAsia" w:hAnsi="Times New Roman"/>
                <w:sz w:val="22"/>
                <w:lang w:eastAsia="ko-KR"/>
              </w:rPr>
            </w:pP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rsidR="007345A9" w:rsidRDefault="007345A9">
            <w:pPr>
              <w:pStyle w:val="BodyText"/>
              <w:spacing w:after="0"/>
              <w:rPr>
                <w:rFonts w:ascii="Times New Roman" w:hAnsi="Times New Roman"/>
                <w:sz w:val="22"/>
                <w:lang w:eastAsia="zh-CN"/>
              </w:rPr>
            </w:pPr>
          </w:p>
          <w:p w:rsidR="007345A9" w:rsidRDefault="009E0D31">
            <w:pPr>
              <w:pStyle w:val="Heading5"/>
              <w:outlineLvl w:val="4"/>
              <w:rPr>
                <w:lang w:eastAsia="zh-CN"/>
              </w:rPr>
            </w:pPr>
            <w:r>
              <w:rPr>
                <w:lang w:eastAsia="zh-CN"/>
              </w:rPr>
              <w:t>Proposal #1.2-5</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lastRenderedPageBreak/>
              <w:t>FFS: support 240 kHz SCS SSB for access cases when center frequency and SCS of SSB is explicitly provided to the UE</w:t>
            </w:r>
          </w:p>
        </w:tc>
      </w:tr>
      <w:tr w:rsidR="007345A9">
        <w:tc>
          <w:tcPr>
            <w:tcW w:w="1805" w:type="dxa"/>
            <w:shd w:val="clear" w:color="auto" w:fill="E2EFD9" w:themeFill="accent6" w:themeFillTint="33"/>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tc>
          <w:tcPr>
            <w:tcW w:w="1805" w:type="dxa"/>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rsidR="007345A9" w:rsidRDefault="007345A9">
            <w:pPr>
              <w:pStyle w:val="BodyText"/>
              <w:spacing w:after="0"/>
              <w:rPr>
                <w:rFonts w:ascii="Times New Roman" w:eastAsiaTheme="minorEastAsia" w:hAnsi="Times New Roman"/>
                <w:sz w:val="22"/>
                <w:lang w:eastAsia="ko-KR"/>
              </w:rPr>
            </w:pPr>
          </w:p>
          <w:p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rsidR="007345A9" w:rsidRDefault="007345A9">
            <w:pPr>
              <w:pStyle w:val="BodyText"/>
              <w:spacing w:after="0"/>
              <w:rPr>
                <w:rFonts w:ascii="Times New Roman" w:eastAsiaTheme="minorEastAsia" w:hAnsi="Times New Roman"/>
                <w:sz w:val="22"/>
                <w:lang w:eastAsia="ko-KR"/>
              </w:rPr>
            </w:pPr>
          </w:p>
        </w:tc>
      </w:tr>
      <w:tr w:rsidR="007345A9">
        <w:tc>
          <w:tcPr>
            <w:tcW w:w="1805" w:type="dxa"/>
          </w:tcPr>
          <w:p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tc>
          <w:tcPr>
            <w:tcW w:w="1805" w:type="dxa"/>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rsidR="007345A9" w:rsidRDefault="007345A9">
            <w:pPr>
              <w:pStyle w:val="Heading5"/>
              <w:outlineLvl w:val="4"/>
              <w:rPr>
                <w:lang w:eastAsia="zh-CN"/>
              </w:rPr>
            </w:pPr>
          </w:p>
          <w:p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rsidR="007345A9" w:rsidRDefault="007345A9">
            <w:pPr>
              <w:pStyle w:val="BodyText"/>
              <w:spacing w:after="0"/>
              <w:rPr>
                <w:rFonts w:ascii="Times New Roman" w:eastAsiaTheme="minorEastAsia" w:hAnsi="Times New Roman"/>
                <w:sz w:val="22"/>
                <w:lang w:eastAsia="ko-KR"/>
              </w:rPr>
            </w:pP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w:t>
            </w:r>
            <w:r>
              <w:rPr>
                <w:rFonts w:ascii="Times New Roman" w:eastAsiaTheme="minorEastAsia" w:hAnsi="Times New Roman"/>
                <w:sz w:val="22"/>
                <w:lang w:eastAsia="ko-KR"/>
              </w:rPr>
              <w:lastRenderedPageBreak/>
              <w:t>aforementioned numerology, even from IDLE. So we would prefer not to restrict/preclude the case when CORESET#0 and Type0-PDCCH SS configuration are provide by MIB.</w:t>
            </w:r>
          </w:p>
          <w:p w:rsidR="007345A9" w:rsidRDefault="007345A9">
            <w:pPr>
              <w:pStyle w:val="BodyText"/>
              <w:spacing w:after="0"/>
              <w:rPr>
                <w:rFonts w:ascii="Times New Roman" w:eastAsiaTheme="minorEastAsia" w:hAnsi="Times New Roman"/>
                <w:sz w:val="22"/>
                <w:lang w:eastAsia="ko-KR"/>
              </w:rPr>
            </w:pPr>
          </w:p>
        </w:tc>
      </w:tr>
      <w:tr w:rsidR="007345A9">
        <w:tc>
          <w:tcPr>
            <w:tcW w:w="1805" w:type="dxa"/>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tc>
          <w:tcPr>
            <w:tcW w:w="1805" w:type="dxa"/>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Samsung3</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w:t>
            </w:r>
            <w:r>
              <w:rPr>
                <w:rFonts w:ascii="Times New Roman" w:eastAsiaTheme="minorEastAsia" w:hAnsi="Times New Roman"/>
                <w:sz w:val="22"/>
                <w:szCs w:val="22"/>
                <w:lang w:eastAsia="ko-KR"/>
              </w:rPr>
              <w:lastRenderedPageBreak/>
              <w:t xml:space="preserve">SSB can achieve the purpose of tracking, and there are different implementations to achieve this as well (e.g. multiple SSB in frequency domain). </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there is no way to use CSI-RS to replace SSB. </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Resource waste: It is acknowledged that 1 or 2 PRB can be used for guard band but DL/UL ratio of 480/960 kHz would be the same as that of 120 kHz.</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rsidR="007345A9" w:rsidRDefault="007345A9">
            <w:pPr>
              <w:pStyle w:val="BodyText"/>
              <w:spacing w:after="0"/>
              <w:rPr>
                <w:rFonts w:ascii="Times New Roman" w:eastAsiaTheme="minorEastAsia" w:hAnsi="Times New Roman"/>
                <w:sz w:val="22"/>
                <w:lang w:eastAsia="ko-KR"/>
              </w:rPr>
            </w:pP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rsidR="007345A9" w:rsidRDefault="007345A9">
            <w:pPr>
              <w:pStyle w:val="BodyText"/>
              <w:spacing w:after="0"/>
              <w:rPr>
                <w:rFonts w:ascii="Times New Roman" w:eastAsiaTheme="minorEastAsia" w:hAnsi="Times New Roman"/>
                <w:sz w:val="22"/>
                <w:lang w:eastAsia="ko-KR"/>
              </w:rPr>
            </w:pP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tc>
          <w:tcPr>
            <w:tcW w:w="1805" w:type="dxa"/>
          </w:tcPr>
          <w:p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tc>
          <w:tcPr>
            <w:tcW w:w="1805" w:type="dxa"/>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rsidR="007345A9" w:rsidRDefault="007345A9">
            <w:pPr>
              <w:pStyle w:val="Heading5"/>
              <w:outlineLvl w:val="4"/>
              <w:rPr>
                <w:lang w:eastAsia="zh-CN"/>
              </w:rPr>
            </w:pPr>
          </w:p>
          <w:p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rsidR="007345A9" w:rsidRDefault="007345A9">
            <w:pPr>
              <w:pStyle w:val="BodyText"/>
              <w:spacing w:after="0"/>
              <w:rPr>
                <w:rFonts w:ascii="Times New Roman" w:eastAsiaTheme="minorEastAsia" w:hAnsi="Times New Roman"/>
                <w:sz w:val="22"/>
                <w:lang w:eastAsia="ko-KR"/>
              </w:rPr>
            </w:pPr>
          </w:p>
        </w:tc>
      </w:tr>
      <w:tr w:rsidR="007345A9">
        <w:tc>
          <w:tcPr>
            <w:tcW w:w="1805" w:type="dxa"/>
            <w:shd w:val="clear" w:color="auto" w:fill="FFFFFF" w:themeFill="background1"/>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tc>
          <w:tcPr>
            <w:tcW w:w="1805" w:type="dxa"/>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rsidR="007345A9" w:rsidRDefault="007345A9">
            <w:pPr>
              <w:pStyle w:val="BodyText"/>
              <w:spacing w:after="0"/>
              <w:rPr>
                <w:rFonts w:ascii="Times New Roman" w:eastAsiaTheme="minorEastAsia" w:hAnsi="Times New Roman"/>
                <w:sz w:val="22"/>
                <w:lang w:eastAsia="ko-KR"/>
              </w:rPr>
            </w:pPr>
          </w:p>
          <w:p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r>
              <w:rPr>
                <w:rFonts w:ascii="Times New Roman" w:eastAsiaTheme="minorEastAsia" w:hAnsi="Times New Roman"/>
                <w:sz w:val="22"/>
                <w:lang w:eastAsia="ko-KR"/>
              </w:rPr>
              <w:pgNum/>
            </w:r>
            <w:proofErr w:type="spellStart"/>
            <w:r>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w:t>
            </w:r>
            <w:r>
              <w:rPr>
                <w:rFonts w:ascii="Times New Roman" w:eastAsiaTheme="minorEastAsia" w:hAnsi="Times New Roman"/>
                <w:sz w:val="22"/>
                <w:lang w:eastAsia="ko-KR"/>
              </w:rPr>
              <w:lastRenderedPageBreak/>
              <w:t xml:space="preserve">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rsidR="007345A9" w:rsidRDefault="007345A9">
            <w:pPr>
              <w:pStyle w:val="BodyText"/>
              <w:spacing w:after="0"/>
              <w:rPr>
                <w:rFonts w:ascii="Times New Roman" w:eastAsiaTheme="minorEastAsia" w:hAnsi="Times New Roman"/>
                <w:sz w:val="22"/>
                <w:lang w:eastAsia="ko-KR"/>
              </w:rPr>
            </w:pPr>
          </w:p>
        </w:tc>
      </w:tr>
      <w:tr w:rsidR="007345A9">
        <w:tc>
          <w:tcPr>
            <w:tcW w:w="1805" w:type="dxa"/>
          </w:tcPr>
          <w:p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tc>
          <w:tcPr>
            <w:tcW w:w="1805" w:type="dxa"/>
          </w:tcPr>
          <w:p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tc>
          <w:tcPr>
            <w:tcW w:w="1805" w:type="dxa"/>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We do not see a strong need for 240 kHz for use cases other than that (e.g., for an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rsidR="007345A9" w:rsidRDefault="007345A9">
            <w:pPr>
              <w:pStyle w:val="BodyText"/>
              <w:spacing w:after="0"/>
              <w:rPr>
                <w:rFonts w:ascii="Times New Roman" w:eastAsiaTheme="minorEastAsia" w:hAnsi="Times New Roman"/>
                <w:sz w:val="22"/>
                <w:szCs w:val="22"/>
                <w:lang w:eastAsia="ko-KR"/>
              </w:rPr>
            </w:pP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lastRenderedPageBreak/>
              <w:t>Study the initial timing resolution based on low SCS (120 kHz) and its impact on the performance of higher SCS data (480/960 kHz)</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tc>
          <w:tcPr>
            <w:tcW w:w="1805" w:type="dxa"/>
            <w:shd w:val="clear" w:color="auto" w:fill="E2EFD9" w:themeFill="accent6" w:themeFillTint="33"/>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tc>
          <w:tcPr>
            <w:tcW w:w="1805" w:type="dxa"/>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rsidR="007345A9" w:rsidRDefault="007345A9">
            <w:pPr>
              <w:pStyle w:val="Heading5"/>
              <w:outlineLvl w:val="4"/>
              <w:rPr>
                <w:lang w:eastAsia="zh-CN"/>
              </w:rPr>
            </w:pPr>
          </w:p>
          <w:p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#1.2-9</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#1.2-10</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#1.2-11 (cleaned up – added 240kHz comment from Qualcomm)</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 xml:space="preserve">FFS: support 240 kHz SCS SSB when center frequency and SCS of SSB is explicitly provided to the UE </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#1.2-12 (cleaned up)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tc>
          <w:tcPr>
            <w:tcW w:w="1727" w:type="dxa"/>
            <w:shd w:val="clear" w:color="auto" w:fill="FBE4D5" w:themeFill="accent2" w:themeFillTint="33"/>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tc>
          <w:tcPr>
            <w:tcW w:w="172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tc>
          <w:tcPr>
            <w:tcW w:w="1727"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tc>
          <w:tcPr>
            <w:tcW w:w="172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422" w:type="dxa"/>
          </w:tcPr>
          <w:p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rsidR="007345A9" w:rsidRDefault="007345A9">
            <w:pPr>
              <w:pStyle w:val="BodyText"/>
              <w:spacing w:after="0"/>
              <w:rPr>
                <w:rFonts w:ascii="Times New Roman" w:eastAsiaTheme="minorEastAsia" w:hAnsi="Times New Roman"/>
                <w:sz w:val="22"/>
                <w:szCs w:val="22"/>
                <w:lang w:eastAsia="ko-KR"/>
              </w:rPr>
            </w:pP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rsidR="007345A9" w:rsidRDefault="007345A9">
            <w:pPr>
              <w:pStyle w:val="BodyText"/>
              <w:spacing w:after="0"/>
              <w:rPr>
                <w:rFonts w:ascii="Times New Roman" w:eastAsiaTheme="minorEastAsia" w:hAnsi="Times New Roman"/>
                <w:sz w:val="22"/>
                <w:szCs w:val="22"/>
                <w:lang w:eastAsia="ko-KR"/>
              </w:rPr>
            </w:pPr>
          </w:p>
          <w:p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rsidR="007345A9" w:rsidRDefault="007345A9">
            <w:pPr>
              <w:pStyle w:val="BodyText"/>
              <w:spacing w:after="0"/>
              <w:rPr>
                <w:rFonts w:ascii="Times New Roman" w:eastAsiaTheme="minorEastAsia" w:hAnsi="Times New Roman"/>
                <w:sz w:val="22"/>
                <w:szCs w:val="22"/>
                <w:lang w:eastAsia="ko-KR"/>
              </w:rPr>
            </w:pPr>
          </w:p>
        </w:tc>
      </w:tr>
      <w:tr w:rsidR="007345A9">
        <w:tc>
          <w:tcPr>
            <w:tcW w:w="172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422" w:type="dxa"/>
          </w:tcPr>
          <w:p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rsidR="007345A9" w:rsidRDefault="007345A9">
            <w:pPr>
              <w:pStyle w:val="BodyText"/>
              <w:spacing w:after="0"/>
              <w:rPr>
                <w:lang w:eastAsia="zh-CN"/>
              </w:rPr>
            </w:pPr>
          </w:p>
          <w:p w:rsidR="007345A9" w:rsidRDefault="009E0D31">
            <w:pPr>
              <w:pStyle w:val="BodyText"/>
              <w:spacing w:after="0"/>
              <w:rPr>
                <w:b/>
                <w:lang w:eastAsia="zh-CN"/>
              </w:rPr>
            </w:pPr>
            <w:r>
              <w:rPr>
                <w:b/>
                <w:lang w:eastAsia="zh-CN"/>
              </w:rPr>
              <w:t>Proposal: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rsidR="007345A9" w:rsidRDefault="009E0D31">
            <w:pPr>
              <w:pStyle w:val="BodyText"/>
              <w:numPr>
                <w:ilvl w:val="0"/>
                <w:numId w:val="6"/>
              </w:numPr>
              <w:spacing w:after="0"/>
              <w:rPr>
                <w:del w:id="17" w:author="Keyvan-Huawei" w:date="2021-02-03T00:10:00Z"/>
                <w:rFonts w:ascii="Times New Roman" w:hAnsi="Times New Roman"/>
                <w:sz w:val="22"/>
                <w:szCs w:val="22"/>
                <w:lang w:eastAsia="zh-CN"/>
              </w:rPr>
            </w:pPr>
            <w:del w:id="18" w:author="Keyvan-Huawei" w:date="2021-02-03T00:10:00Z">
              <w:r>
                <w:rPr>
                  <w:sz w:val="22"/>
                  <w:szCs w:val="22"/>
                  <w:lang w:eastAsia="zh-CN"/>
                </w:rPr>
                <w:delText>FFS: support one or more of 240, 480, 960 kHz SCS SSB for other cases</w:delText>
              </w:r>
            </w:del>
          </w:p>
          <w:p w:rsidR="007345A9" w:rsidRDefault="009E0D31">
            <w:pPr>
              <w:pStyle w:val="BodyText"/>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rsidR="007345A9" w:rsidRDefault="009E0D31">
            <w:pPr>
              <w:pStyle w:val="BodyText"/>
              <w:numPr>
                <w:ilvl w:val="1"/>
                <w:numId w:val="6"/>
              </w:numPr>
              <w:spacing w:after="0"/>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rsidR="007345A9" w:rsidRDefault="009E0D31">
            <w:pPr>
              <w:pStyle w:val="BodyText"/>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rsidR="007345A9" w:rsidRDefault="007345A9">
            <w:pPr>
              <w:pStyle w:val="BodyText"/>
              <w:spacing w:after="0"/>
              <w:rPr>
                <w:lang w:eastAsia="zh-CN"/>
              </w:rPr>
            </w:pPr>
          </w:p>
          <w:p w:rsidR="007345A9" w:rsidRDefault="007345A9">
            <w:pPr>
              <w:pStyle w:val="BodyText"/>
              <w:spacing w:after="0"/>
              <w:rPr>
                <w:rFonts w:ascii="Times New Roman" w:eastAsiaTheme="minorEastAsia" w:hAnsi="Times New Roman"/>
                <w:sz w:val="22"/>
                <w:szCs w:val="22"/>
                <w:lang w:eastAsia="ko-KR"/>
              </w:rPr>
            </w:pPr>
          </w:p>
        </w:tc>
      </w:tr>
      <w:tr w:rsidR="007345A9">
        <w:tc>
          <w:tcPr>
            <w:tcW w:w="172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rsidR="007345A9" w:rsidRDefault="007345A9">
            <w:pPr>
              <w:pStyle w:val="BodyText"/>
              <w:spacing w:after="0"/>
              <w:rPr>
                <w:rFonts w:ascii="Times New Roman" w:eastAsiaTheme="minorEastAsia" w:hAnsi="Times New Roman"/>
                <w:sz w:val="22"/>
                <w:szCs w:val="22"/>
                <w:lang w:eastAsia="ko-KR"/>
              </w:rPr>
            </w:pPr>
          </w:p>
          <w:p w:rsidR="007345A9" w:rsidRDefault="009E0D31">
            <w:pPr>
              <w:pStyle w:val="Heading5"/>
              <w:spacing w:after="0"/>
              <w:outlineLvl w:val="4"/>
              <w:rPr>
                <w:szCs w:val="22"/>
                <w:lang w:eastAsia="zh-CN"/>
              </w:rPr>
            </w:pPr>
            <w:r>
              <w:rPr>
                <w:szCs w:val="22"/>
                <w:lang w:eastAsia="zh-CN"/>
              </w:rPr>
              <w:t>Proposal #1.2-11a</w:t>
            </w:r>
          </w:p>
          <w:p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rsidR="007345A9" w:rsidRDefault="007345A9">
            <w:pPr>
              <w:pStyle w:val="BodyText"/>
              <w:spacing w:before="0" w:after="0"/>
              <w:rPr>
                <w:rFonts w:ascii="Times New Roman" w:hAnsi="Times New Roman"/>
                <w:sz w:val="22"/>
                <w:szCs w:val="22"/>
                <w:lang w:eastAsia="zh-CN"/>
              </w:rPr>
            </w:pPr>
          </w:p>
          <w:p w:rsidR="007345A9" w:rsidRDefault="009E0D31">
            <w:pPr>
              <w:pStyle w:val="Heading5"/>
              <w:spacing w:after="0"/>
              <w:outlineLvl w:val="4"/>
              <w:rPr>
                <w:szCs w:val="22"/>
                <w:lang w:eastAsia="zh-CN"/>
              </w:rPr>
            </w:pPr>
            <w:r>
              <w:rPr>
                <w:szCs w:val="22"/>
                <w:lang w:eastAsia="zh-CN"/>
              </w:rPr>
              <w:t>Proposal #1.2-12a</w:t>
            </w:r>
          </w:p>
          <w:p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rsidR="007345A9" w:rsidRDefault="007345A9">
            <w:pPr>
              <w:pStyle w:val="BodyText"/>
              <w:spacing w:after="0"/>
              <w:rPr>
                <w:rFonts w:ascii="Times New Roman" w:eastAsiaTheme="minorEastAsia" w:hAnsi="Times New Roman"/>
                <w:sz w:val="22"/>
                <w:szCs w:val="22"/>
                <w:lang w:eastAsia="ko-KR"/>
              </w:rPr>
            </w:pP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tc>
          <w:tcPr>
            <w:tcW w:w="172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operation as well. </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tc>
          <w:tcPr>
            <w:tcW w:w="172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w:t>
            </w:r>
            <w:r>
              <w:rPr>
                <w:rFonts w:ascii="Times New Roman" w:eastAsiaTheme="minorEastAsia" w:hAnsi="Times New Roman"/>
                <w:sz w:val="22"/>
                <w:szCs w:val="22"/>
                <w:lang w:eastAsia="ko-KR"/>
              </w:rPr>
              <w:lastRenderedPageBreak/>
              <w:t xml:space="preserve">on. Actually, the impact is mostly limited to new SSB patterns, CORESET#0/Type0-PDCCH multiplexing and </w:t>
            </w:r>
            <w:proofErr w:type="spellStart"/>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tc>
          <w:tcPr>
            <w:tcW w:w="172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tc>
          <w:tcPr>
            <w:tcW w:w="1727" w:type="dxa"/>
          </w:tcPr>
          <w:p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w:t>
            </w:r>
            <w:r>
              <w:rPr>
                <w:rFonts w:ascii="Times New Roman" w:eastAsiaTheme="minorEastAsia" w:hAnsi="Times New Roman"/>
                <w:sz w:val="22"/>
                <w:szCs w:val="22"/>
                <w:lang w:eastAsia="ko-KR"/>
              </w:rPr>
              <w:lastRenderedPageBreak/>
              <w:t xml:space="preserve">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rsidR="00BE6CDB" w:rsidRPr="009445A4" w:rsidRDefault="00BE6CDB"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319BB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25pt;height:141.45pt" o:ole="">
                  <v:imagedata r:id="rId16" o:title=""/>
                </v:shape>
                <o:OLEObject Type="Embed" ProgID="Mscgen.Chart" ShapeID="_x0000_i1025" DrawAspect="Content" ObjectID="_1673864002" r:id="rId17"/>
              </w:object>
            </w:r>
          </w:p>
          <w:p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rsidR="00BE6CDB" w:rsidRDefault="00BE6CDB" w:rsidP="00BE6CDB">
            <w:pPr>
              <w:pStyle w:val="BodyText"/>
              <w:spacing w:after="0"/>
              <w:rPr>
                <w:rFonts w:ascii="Times New Roman" w:eastAsiaTheme="minorEastAsia" w:hAnsi="Times New Roman"/>
                <w:sz w:val="22"/>
                <w:szCs w:val="22"/>
                <w:lang w:eastAsia="ko-KR"/>
              </w:rPr>
            </w:pPr>
          </w:p>
        </w:tc>
      </w:tr>
      <w:tr w:rsidR="00D04D48">
        <w:tc>
          <w:tcPr>
            <w:tcW w:w="1727" w:type="dxa"/>
          </w:tcPr>
          <w:p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 xml:space="preserve">Huawei, </w:t>
            </w:r>
            <w:proofErr w:type="spellStart"/>
            <w:r w:rsidRPr="00D04D48">
              <w:rPr>
                <w:rFonts w:ascii="Times New Roman" w:eastAsiaTheme="minorEastAsia" w:hAnsi="Times New Roman"/>
                <w:sz w:val="22"/>
                <w:szCs w:val="22"/>
                <w:lang w:eastAsia="ko-KR"/>
              </w:rPr>
              <w:t>HiSilicon</w:t>
            </w:r>
            <w:proofErr w:type="spellEnd"/>
          </w:p>
        </w:tc>
        <w:tc>
          <w:tcPr>
            <w:tcW w:w="7422" w:type="dxa"/>
          </w:tcPr>
          <w:p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w:t>
            </w:r>
            <w:r w:rsidRPr="00D04D48">
              <w:rPr>
                <w:rFonts w:ascii="Times New Roman" w:eastAsiaTheme="minorEastAsia" w:hAnsi="Times New Roman"/>
                <w:sz w:val="22"/>
                <w:szCs w:val="22"/>
                <w:lang w:eastAsia="ko-KR"/>
              </w:rPr>
              <w:t xml:space="preserve">in </w:t>
            </w:r>
            <w:r w:rsidRPr="00D04D48">
              <w:rPr>
                <w:rFonts w:ascii="Times New Roman" w:eastAsiaTheme="minorEastAsia" w:hAnsi="Times New Roman"/>
                <w:sz w:val="22"/>
                <w:szCs w:val="22"/>
                <w:lang w:eastAsia="ko-KR"/>
              </w:rPr>
              <w:t xml:space="preserve">great lengths, we do not believe any SSB SCS other than 120 kHz is required for an efficient operation in 60 GHz (please revisit our entries in </w:t>
            </w:r>
            <w:r w:rsidRPr="00D04D48">
              <w:rPr>
                <w:rFonts w:ascii="Times New Roman" w:eastAsiaTheme="minorEastAsia" w:hAnsi="Times New Roman"/>
                <w:sz w:val="22"/>
                <w:szCs w:val="22"/>
                <w:lang w:eastAsia="ko-KR"/>
              </w:rPr>
              <w:t>Discussion#1 and Discussion#2</w:t>
            </w:r>
            <w:r w:rsidRPr="00D04D48">
              <w:rPr>
                <w:rFonts w:ascii="Times New Roman" w:eastAsiaTheme="minorEastAsia" w:hAnsi="Times New Roman"/>
                <w:sz w:val="22"/>
                <w:szCs w:val="22"/>
                <w:lang w:eastAsia="ko-KR"/>
              </w:rPr>
              <w:t xml:space="preserve"> for the details).  Specification impact of 480/960 kHz is only one the concerns and even not the most important one. </w:t>
            </w:r>
          </w:p>
          <w:p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#1.2-10</w:t>
            </w:r>
            <w:r w:rsidRPr="00D04D48">
              <w:rPr>
                <w:lang w:eastAsia="zh-CN"/>
              </w:rPr>
              <w:t xml:space="preserve"> or the modified version of </w:t>
            </w:r>
            <w:r w:rsidRPr="00D04D48">
              <w:rPr>
                <w:lang w:eastAsia="zh-CN"/>
              </w:rPr>
              <w:t>#1.2-1</w:t>
            </w:r>
            <w:r w:rsidRPr="00D04D48">
              <w:rPr>
                <w:lang w:eastAsia="zh-CN"/>
              </w:rPr>
              <w:t xml:space="preserve">1 (as proposed above) is mainly motivated by trying to reach an agreement about this important issue and move on. Other than that, in our view, still </w:t>
            </w:r>
            <w:r w:rsidRPr="00D04D48">
              <w:rPr>
                <w:lang w:eastAsia="zh-CN"/>
              </w:rPr>
              <w:t xml:space="preserve">#1.2-10 </w:t>
            </w:r>
            <w:r w:rsidRPr="00D04D48">
              <w:rPr>
                <w:lang w:eastAsia="zh-CN"/>
              </w:rPr>
              <w:t>or</w:t>
            </w:r>
            <w:r w:rsidRPr="00D04D48">
              <w:rPr>
                <w:lang w:eastAsia="zh-CN"/>
              </w:rPr>
              <w:t xml:space="preserve"> the modified version of #1.2-11</w:t>
            </w:r>
            <w:r w:rsidRPr="00D04D48">
              <w:rPr>
                <w:lang w:eastAsia="zh-CN"/>
              </w:rPr>
              <w:t xml:space="preserve"> have no significant technical advantage. If we agree on </w:t>
            </w:r>
            <w:r w:rsidRPr="00D04D48">
              <w:rPr>
                <w:lang w:eastAsia="zh-CN"/>
              </w:rPr>
              <w:t xml:space="preserve">#1.2-10 </w:t>
            </w:r>
            <w:r w:rsidRPr="00D04D48">
              <w:rPr>
                <w:lang w:eastAsia="zh-CN"/>
              </w:rPr>
              <w:t>or</w:t>
            </w:r>
            <w:r w:rsidRPr="00D04D48">
              <w:rPr>
                <w:lang w:eastAsia="zh-CN"/>
              </w:rPr>
              <w:t xml:space="preserve"> the modified version of #1.2-11 (as proposed above)</w:t>
            </w:r>
            <w:r w:rsidRPr="00D04D48">
              <w:rPr>
                <w:lang w:eastAsia="zh-CN"/>
              </w:rPr>
              <w:t xml:space="preserve">, the concern of the companies who would like to use only the same </w:t>
            </w:r>
            <w:r w:rsidRPr="00D04D48">
              <w:rPr>
                <w:lang w:eastAsia="zh-CN"/>
              </w:rPr>
              <w:lastRenderedPageBreak/>
              <w:t xml:space="preserve">SCS for SSB for measurements and data (480/960 kHz) after initial access is alleviated. We cannot agree with the whole </w:t>
            </w:r>
            <w:r w:rsidRPr="00D04D48">
              <w:rPr>
                <w:lang w:eastAsia="zh-CN"/>
              </w:rPr>
              <w:t>#1.2-11</w:t>
            </w:r>
            <w:r w:rsidRPr="00D04D48">
              <w:rPr>
                <w:lang w:eastAsia="zh-CN"/>
              </w:rPr>
              <w:t xml:space="preserve">, as we do not believe that using SSB with </w:t>
            </w:r>
            <w:r w:rsidRPr="00D04D48">
              <w:rPr>
                <w:rFonts w:ascii="Times New Roman" w:eastAsiaTheme="minorEastAsia" w:hAnsi="Times New Roman"/>
                <w:sz w:val="22"/>
                <w:szCs w:val="22"/>
                <w:lang w:eastAsia="ko-KR"/>
              </w:rPr>
              <w:t>480/960 kHz</w:t>
            </w:r>
            <w:r w:rsidRPr="00D04D48">
              <w:rPr>
                <w:rFonts w:ascii="Times New Roman" w:eastAsiaTheme="minorEastAsia" w:hAnsi="Times New Roman"/>
                <w:sz w:val="22"/>
                <w:szCs w:val="22"/>
                <w:lang w:eastAsia="ko-KR"/>
              </w:rPr>
              <w:t xml:space="preserve"> for initial access has any merit and we cannot compromise about it. </w:t>
            </w:r>
          </w:p>
          <w:p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We believe that the use of </w:t>
            </w:r>
            <w:r w:rsidRPr="00D04D48">
              <w:rPr>
                <w:rFonts w:ascii="Times New Roman" w:eastAsiaTheme="minorEastAsia" w:hAnsi="Times New Roman"/>
                <w:sz w:val="22"/>
                <w:szCs w:val="22"/>
                <w:lang w:eastAsia="ko-KR"/>
              </w:rPr>
              <w:t>480/960 kHz for initial access</w:t>
            </w:r>
            <w:r w:rsidRPr="00D04D48">
              <w:rPr>
                <w:rFonts w:ascii="Times New Roman" w:eastAsiaTheme="minorEastAsia" w:hAnsi="Times New Roman"/>
                <w:sz w:val="22"/>
                <w:szCs w:val="22"/>
                <w:lang w:eastAsia="ko-KR"/>
              </w:rPr>
              <w:t xml:space="preserve">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w:t>
            </w:r>
            <w:r w:rsidRPr="00D04D48">
              <w:rPr>
                <w:rFonts w:ascii="Times New Roman" w:eastAsiaTheme="minorEastAsia" w:hAnsi="Times New Roman"/>
                <w:sz w:val="22"/>
                <w:szCs w:val="22"/>
                <w:lang w:eastAsia="ko-KR"/>
              </w:rPr>
              <w:t>CORESET#0/Type0-PDCCH</w:t>
            </w:r>
            <w:r w:rsidRPr="00D04D48">
              <w:rPr>
                <w:rFonts w:ascii="Times New Roman" w:eastAsiaTheme="minorEastAsia" w:hAnsi="Times New Roman"/>
                <w:sz w:val="22"/>
                <w:szCs w:val="22"/>
                <w:lang w:eastAsia="ko-KR"/>
              </w:rPr>
              <w:t xml:space="preserve"> monitoring, RMSI detection, and PRACH procedure) [Although we do not believe that 120 kHz SSB timing accuracy is not enough even for 960 kHz SSB operation].</w:t>
            </w:r>
          </w:p>
          <w:p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#1.2-11</w:t>
            </w:r>
            <w:r w:rsidRPr="00D04D48">
              <w:rPr>
                <w:lang w:eastAsia="zh-CN"/>
              </w:rPr>
              <w:t xml:space="preserve">.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w:t>
            </w:r>
            <w:r w:rsidRPr="00D04D48">
              <w:rPr>
                <w:lang w:eastAsia="zh-CN"/>
              </w:rPr>
              <w:t xml:space="preserve">the modified version #1.2-11 </w:t>
            </w:r>
            <w:r w:rsidRPr="00D04D48">
              <w:rPr>
                <w:lang w:eastAsia="zh-CN"/>
              </w:rPr>
              <w:t>proposed again below:</w:t>
            </w:r>
          </w:p>
          <w:p w:rsidR="00D04D48" w:rsidRPr="00D04D48" w:rsidRDefault="00D04D48" w:rsidP="00D04D48">
            <w:pPr>
              <w:pStyle w:val="BodyText"/>
              <w:spacing w:after="0"/>
              <w:rPr>
                <w:b/>
                <w:lang w:eastAsia="zh-CN"/>
              </w:rPr>
            </w:pPr>
            <w:r w:rsidRPr="00D04D48">
              <w:rPr>
                <w:b/>
                <w:lang w:eastAsia="zh-CN"/>
              </w:rPr>
              <w:t>Proposal:</w:t>
            </w:r>
          </w:p>
          <w:p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25"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rsidR="00D04D48" w:rsidRPr="00D04D48" w:rsidDel="00510102" w:rsidRDefault="00D04D48" w:rsidP="00D04D48">
            <w:pPr>
              <w:pStyle w:val="BodyText"/>
              <w:numPr>
                <w:ilvl w:val="0"/>
                <w:numId w:val="6"/>
              </w:numPr>
              <w:spacing w:after="0"/>
              <w:rPr>
                <w:del w:id="26" w:author="Keyvan-Huawei" w:date="2021-02-03T00:10:00Z"/>
                <w:rFonts w:ascii="Times New Roman" w:hAnsi="Times New Roman"/>
                <w:sz w:val="22"/>
                <w:szCs w:val="22"/>
                <w:lang w:eastAsia="zh-CN"/>
              </w:rPr>
            </w:pPr>
            <w:del w:id="27" w:author="Keyvan-Huawei" w:date="2021-02-03T00:10:00Z">
              <w:r w:rsidRPr="00D04D48" w:rsidDel="00510102">
                <w:rPr>
                  <w:sz w:val="22"/>
                  <w:szCs w:val="22"/>
                  <w:lang w:eastAsia="zh-CN"/>
                </w:rPr>
                <w:delText>FFS: support one or more of 240, 480, 960 kHz SCS SSB for other cases</w:delText>
              </w:r>
            </w:del>
          </w:p>
          <w:p w:rsidR="00D04D48" w:rsidRPr="00D04D48" w:rsidDel="00510102" w:rsidRDefault="00D04D48" w:rsidP="00D04D48">
            <w:pPr>
              <w:pStyle w:val="BodyText"/>
              <w:numPr>
                <w:ilvl w:val="1"/>
                <w:numId w:val="6"/>
              </w:numPr>
              <w:spacing w:after="0"/>
              <w:rPr>
                <w:del w:id="28" w:author="Keyvan-Huawei" w:date="2021-02-03T00:10:00Z"/>
                <w:rFonts w:ascii="Times New Roman" w:hAnsi="Times New Roman"/>
                <w:color w:val="C00000"/>
                <w:sz w:val="22"/>
                <w:szCs w:val="22"/>
                <w:lang w:eastAsia="zh-CN"/>
              </w:rPr>
            </w:pPr>
            <w:del w:id="29"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rsidR="00D04D48" w:rsidRPr="00D04D48" w:rsidDel="00510102" w:rsidRDefault="00D04D48" w:rsidP="00D04D48">
            <w:pPr>
              <w:pStyle w:val="BodyText"/>
              <w:numPr>
                <w:ilvl w:val="1"/>
                <w:numId w:val="6"/>
              </w:numPr>
              <w:spacing w:after="0"/>
              <w:rPr>
                <w:del w:id="30" w:author="Keyvan-Huawei" w:date="2021-02-03T00:10:00Z"/>
                <w:rFonts w:ascii="Times New Roman" w:hAnsi="Times New Roman"/>
                <w:sz w:val="22"/>
                <w:szCs w:val="22"/>
                <w:lang w:eastAsia="zh-CN"/>
              </w:rPr>
            </w:pPr>
            <w:del w:id="31" w:author="Keyvan-Huawei" w:date="2021-02-03T00:10:00Z">
              <w:r w:rsidRPr="00D04D48" w:rsidDel="00510102">
                <w:rPr>
                  <w:sz w:val="22"/>
                  <w:szCs w:val="22"/>
                  <w:lang w:eastAsia="zh-CN"/>
                </w:rPr>
                <w:delText>Study the UE initial cell selection search complexity of 480 and 960 kHz (for other cases)</w:delText>
              </w:r>
            </w:del>
          </w:p>
          <w:p w:rsidR="00D04D48" w:rsidRPr="00D04D48" w:rsidDel="00510102" w:rsidRDefault="00D04D48" w:rsidP="00D04D48">
            <w:pPr>
              <w:pStyle w:val="BodyText"/>
              <w:numPr>
                <w:ilvl w:val="0"/>
                <w:numId w:val="6"/>
              </w:numPr>
              <w:tabs>
                <w:tab w:val="left" w:pos="1080"/>
                <w:tab w:val="left" w:pos="1800"/>
              </w:tabs>
              <w:spacing w:after="0"/>
              <w:rPr>
                <w:del w:id="32" w:author="Keyvan-Huawei" w:date="2021-02-03T00:10:00Z"/>
                <w:rFonts w:ascii="Times New Roman" w:hAnsi="Times New Roman"/>
                <w:sz w:val="22"/>
                <w:szCs w:val="22"/>
                <w:lang w:eastAsia="zh-CN"/>
              </w:rPr>
            </w:pPr>
            <w:del w:id="33"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Finally, we would like to raise our concern about the following comparison that Intel made about single numerology in LTE and what is being proposed by Intel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xml:space="preserve"> operation). This simply means that these UEs are excluded from such </w:t>
            </w:r>
            <w:r w:rsidRPr="00D04D48">
              <w:rPr>
                <w:rFonts w:ascii="Times New Roman" w:eastAsiaTheme="minorEastAsia" w:hAnsi="Times New Roman"/>
                <w:sz w:val="22"/>
                <w:szCs w:val="22"/>
                <w:lang w:eastAsia="ko-KR"/>
              </w:rPr>
              <w:lastRenderedPageBreak/>
              <w:t xml:space="preserve">network and this means fragmentation. Fragmentation directly results in higher cost for both network and UE sides which actually goes against the motivation of using a single numerology network that is proposed by Intel. </w:t>
            </w:r>
            <w:bookmarkStart w:id="34" w:name="_GoBack"/>
            <w:bookmarkEnd w:id="34"/>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2.1.3 Mixed Numerology between SSB and CORESET#0</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same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are specified for initial access related signals and channels in the initial BWP and cases other than initial access.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rsidR="007345A9" w:rsidRDefault="009E0D31">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trPr>
          <w:trHeight w:val="144"/>
          <w:jc w:val="center"/>
        </w:trPr>
        <w:tc>
          <w:tcPr>
            <w:tcW w:w="1660" w:type="dxa"/>
            <w:vMerge w:val="restart"/>
            <w:tcBorders>
              <w:tl2br w:val="nil"/>
            </w:tcBorders>
            <w:shd w:val="clear" w:color="auto" w:fill="F2F2F2" w:themeFill="background1" w:themeFillShade="F2"/>
            <w:vAlign w:val="center"/>
          </w:tcPr>
          <w:p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trPr>
          <w:trHeight w:val="144"/>
          <w:jc w:val="center"/>
        </w:trPr>
        <w:tc>
          <w:tcPr>
            <w:tcW w:w="1660" w:type="dxa"/>
            <w:vMerge/>
            <w:tcBorders>
              <w:tl2br w:val="nil"/>
            </w:tcBorders>
            <w:shd w:val="clear" w:color="auto" w:fill="F2F2F2" w:themeFill="background1" w:themeFillShade="F2"/>
            <w:vAlign w:val="center"/>
          </w:tcPr>
          <w:p w:rsidR="007345A9" w:rsidRDefault="007345A9">
            <w:pPr>
              <w:rPr>
                <w:rFonts w:asciiTheme="minorBidi" w:hAnsiTheme="minorBidi" w:cstheme="minorBidi"/>
                <w:b/>
                <w:bCs/>
                <w:sz w:val="18"/>
                <w:szCs w:val="18"/>
              </w:rPr>
            </w:pPr>
          </w:p>
        </w:tc>
        <w:tc>
          <w:tcPr>
            <w:tcW w:w="1660" w:type="dxa"/>
            <w:vAlign w:val="center"/>
          </w:tcPr>
          <w:p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trPr>
          <w:trHeight w:val="144"/>
          <w:jc w:val="center"/>
        </w:trPr>
        <w:tc>
          <w:tcPr>
            <w:tcW w:w="1660" w:type="dxa"/>
            <w:shd w:val="clear" w:color="auto" w:fill="F2F2F2" w:themeFill="background1" w:themeFillShade="F2"/>
            <w:vAlign w:val="center"/>
          </w:tcPr>
          <w:p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trPr>
          <w:trHeight w:val="144"/>
          <w:jc w:val="center"/>
        </w:trPr>
        <w:tc>
          <w:tcPr>
            <w:tcW w:w="1660" w:type="dxa"/>
            <w:shd w:val="clear" w:color="auto" w:fill="F2F2F2" w:themeFill="background1" w:themeFillShade="F2"/>
            <w:vAlign w:val="center"/>
          </w:tcPr>
          <w:p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trPr>
          <w:trHeight w:val="144"/>
          <w:jc w:val="center"/>
        </w:trPr>
        <w:tc>
          <w:tcPr>
            <w:tcW w:w="1660" w:type="dxa"/>
            <w:shd w:val="clear" w:color="auto" w:fill="F2F2F2" w:themeFill="background1" w:themeFillShade="F2"/>
            <w:vAlign w:val="center"/>
          </w:tcPr>
          <w:p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trPr>
          <w:trHeight w:val="144"/>
          <w:jc w:val="center"/>
        </w:trPr>
        <w:tc>
          <w:tcPr>
            <w:tcW w:w="1660" w:type="dxa"/>
            <w:shd w:val="clear" w:color="auto" w:fill="F2F2F2" w:themeFill="background1" w:themeFillShade="F2"/>
            <w:vAlign w:val="center"/>
          </w:tcPr>
          <w:p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tc>
          <w:tcPr>
            <w:tcW w:w="1720"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tc>
          <w:tcPr>
            <w:tcW w:w="1720"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tc>
          <w:tcPr>
            <w:tcW w:w="1720" w:type="dxa"/>
          </w:tcPr>
          <w:p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w:t>
            </w:r>
            <w:r>
              <w:rPr>
                <w:rFonts w:ascii="Times New Roman" w:hAnsi="Times New Roman"/>
                <w:sz w:val="22"/>
                <w:szCs w:val="22"/>
                <w:lang w:eastAsia="zh-CN"/>
              </w:rPr>
              <w:lastRenderedPageBreak/>
              <w:t>as a first priority (numbers in square brackets gives the considered SSB and CORESET#0 multiplexing patterns):</w:t>
            </w:r>
          </w:p>
          <w:p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tc>
          <w:tcPr>
            <w:tcW w:w="1720"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tc>
          <w:tcPr>
            <w:tcW w:w="1720" w:type="dxa"/>
          </w:tcPr>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tc>
          <w:tcPr>
            <w:tcW w:w="1720"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35" w:author="ly" w:date="2021-01-27T11:20:00Z">
              <w:r>
                <w:rPr>
                  <w:rFonts w:ascii="Times New Roman" w:hAnsi="Times New Roman"/>
                  <w:sz w:val="22"/>
                  <w:szCs w:val="22"/>
                  <w:lang w:eastAsia="zh-CN"/>
                </w:rPr>
                <w:t>/</w:t>
              </w:r>
            </w:ins>
            <w:del w:id="36"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rsidR="007345A9" w:rsidRDefault="007345A9">
      <w:pPr>
        <w:pStyle w:val="BodyText"/>
        <w:spacing w:after="0"/>
        <w:ind w:left="72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7345A9" w:rsidRDefault="007345A9">
      <w:pPr>
        <w:pStyle w:val="BodyText"/>
        <w:spacing w:after="0"/>
        <w:ind w:left="72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discuss using the following statement as a starting point for further discussion: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#1.3-1 (original)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#1.3-2 (updated)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#1.3-3 (modified to address initial/non-initial definition)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#1.3-4 (update of 1.3-2 to remove duplicate FFS entries)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#1.3-5 (update)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FFS: details of SSB and CORESET multiplexing pattern, number of RBs for CORESET, number of symbols (duration of CORESET), SSB to CORESET offset RBs.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tc>
          <w:tcPr>
            <w:tcW w:w="1720"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tc>
          <w:tcPr>
            <w:tcW w:w="1720"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tc>
          <w:tcPr>
            <w:tcW w:w="1720"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rsidR="007345A9" w:rsidRDefault="007345A9">
            <w:pPr>
              <w:pStyle w:val="BodyText"/>
              <w:spacing w:after="0"/>
              <w:rPr>
                <w:rFonts w:ascii="Times New Roman" w:eastAsiaTheme="minorEastAsia" w:hAnsi="Times New Roman"/>
                <w:sz w:val="22"/>
                <w:szCs w:val="22"/>
                <w:lang w:eastAsia="ko-KR"/>
              </w:rPr>
            </w:pPr>
          </w:p>
        </w:tc>
      </w:tr>
      <w:tr w:rsidR="007345A9">
        <w:tc>
          <w:tcPr>
            <w:tcW w:w="1720"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7345A9" w:rsidRDefault="007345A9">
            <w:pPr>
              <w:pStyle w:val="BodyText"/>
              <w:spacing w:after="0"/>
              <w:rPr>
                <w:rFonts w:ascii="Times New Roman" w:eastAsiaTheme="minorEastAsia" w:hAnsi="Times New Roman"/>
                <w:sz w:val="22"/>
                <w:szCs w:val="22"/>
                <w:lang w:eastAsia="ko-KR"/>
              </w:rPr>
            </w:pPr>
          </w:p>
        </w:tc>
      </w:tr>
      <w:tr w:rsidR="007345A9">
        <w:tc>
          <w:tcPr>
            <w:tcW w:w="1720" w:type="dxa"/>
          </w:tcPr>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is much larger than the SCS of SSB.</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tc>
          <w:tcPr>
            <w:tcW w:w="1720"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rsidR="007345A9" w:rsidRDefault="009E0D31">
            <w:pPr>
              <w:pStyle w:val="Heading5"/>
              <w:outlineLvl w:val="4"/>
              <w:rPr>
                <w:lang w:eastAsia="zh-CN"/>
              </w:rPr>
            </w:pPr>
            <w:r>
              <w:rPr>
                <w:highlight w:val="yellow"/>
                <w:lang w:eastAsia="zh-CN"/>
              </w:rPr>
              <w:t>Proposal #1.3-2 (modified)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If 240kHz SSB SCS is agreed to be supported, {SS/PBCH Block, CORESET for Type0-PDCCH} SCS is {240,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7345A9" w:rsidRDefault="007345A9">
            <w:pPr>
              <w:pStyle w:val="BodyText"/>
              <w:spacing w:after="0"/>
              <w:rPr>
                <w:rFonts w:ascii="Times New Roman" w:hAnsi="Times New Roman"/>
                <w:sz w:val="22"/>
                <w:szCs w:val="22"/>
                <w:lang w:eastAsia="zh-CN"/>
              </w:rPr>
            </w:pP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rsidR="007345A9" w:rsidRDefault="007345A9">
            <w:pPr>
              <w:pStyle w:val="BodyText"/>
              <w:spacing w:after="0"/>
              <w:rPr>
                <w:rFonts w:ascii="Times New Roman" w:hAnsi="Times New Roman"/>
                <w:sz w:val="22"/>
                <w:szCs w:val="22"/>
                <w:lang w:eastAsia="zh-CN"/>
              </w:rPr>
            </w:pP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tc>
          <w:tcPr>
            <w:tcW w:w="1720"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tc>
          <w:tcPr>
            <w:tcW w:w="1720"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rsidR="007345A9" w:rsidRDefault="007345A9">
            <w:pPr>
              <w:pStyle w:val="BodyText"/>
              <w:spacing w:after="0"/>
              <w:rPr>
                <w:rFonts w:ascii="Times New Roman" w:hAnsi="Times New Roman"/>
                <w:sz w:val="22"/>
                <w:szCs w:val="22"/>
                <w:lang w:eastAsia="zh-CN"/>
              </w:rPr>
            </w:pPr>
          </w:p>
        </w:tc>
      </w:tr>
      <w:tr w:rsidR="007345A9">
        <w:tc>
          <w:tcPr>
            <w:tcW w:w="1720" w:type="dxa"/>
          </w:tcPr>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tc>
          <w:tcPr>
            <w:tcW w:w="1720"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Convida</w:t>
            </w:r>
            <w:proofErr w:type="spellEnd"/>
            <w:r>
              <w:rPr>
                <w:rFonts w:ascii="Times New Roman" w:hAnsi="Times New Roman"/>
                <w:sz w:val="22"/>
                <w:szCs w:val="22"/>
                <w:lang w:eastAsia="zh-CN"/>
              </w:rPr>
              <w:t xml:space="preserve"> Wireless</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rsidR="007345A9" w:rsidRDefault="009E0D31">
            <w:pPr>
              <w:rPr>
                <w:sz w:val="22"/>
                <w:szCs w:val="22"/>
              </w:rPr>
            </w:pPr>
            <w:r>
              <w:rPr>
                <w:sz w:val="22"/>
                <w:szCs w:val="22"/>
              </w:rPr>
              <w:t>We support the non-FFS parts proposals for Proposal #1.3-4</w:t>
            </w:r>
          </w:p>
          <w:p w:rsidR="007345A9" w:rsidRDefault="009E0D31">
            <w:pPr>
              <w:rPr>
                <w:sz w:val="22"/>
                <w:szCs w:val="22"/>
              </w:rPr>
            </w:pPr>
            <w:r>
              <w:rPr>
                <w:sz w:val="22"/>
                <w:szCs w:val="22"/>
              </w:rPr>
              <w:t>ANR can be a motivation to use {480,480} and {960,960}.</w:t>
            </w:r>
          </w:p>
          <w:p w:rsidR="007345A9" w:rsidRDefault="009E0D31">
            <w:pPr>
              <w:rPr>
                <w:sz w:val="22"/>
                <w:szCs w:val="22"/>
              </w:rPr>
            </w:pPr>
            <w:r>
              <w:rPr>
                <w:sz w:val="22"/>
                <w:szCs w:val="22"/>
              </w:rPr>
              <w:t>For the FFSs:</w:t>
            </w:r>
          </w:p>
          <w:p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tc>
          <w:tcPr>
            <w:tcW w:w="1720"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rsidR="007345A9" w:rsidRDefault="009E0D31">
            <w:pPr>
              <w:rPr>
                <w:sz w:val="22"/>
                <w:szCs w:val="22"/>
              </w:rPr>
            </w:pPr>
            <w:r>
              <w:rPr>
                <w:sz w:val="22"/>
                <w:szCs w:val="22"/>
              </w:rPr>
              <w:t>I’ve added P1-3-5 based on comments from Huawei.</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rsidR="007345A9" w:rsidRDefault="009E0D31">
            <w:pPr>
              <w:pStyle w:val="Heading5"/>
              <w:outlineLvl w:val="4"/>
              <w:rPr>
                <w:lang w:eastAsia="zh-CN"/>
              </w:rPr>
            </w:pPr>
            <w:r>
              <w:rPr>
                <w:lang w:eastAsia="zh-CN"/>
              </w:rPr>
              <w:t>Proposal #1.3-4</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rsidR="007345A9" w:rsidRDefault="007345A9">
            <w:pPr>
              <w:rPr>
                <w:rFonts w:eastAsia="MS Mincho"/>
                <w:sz w:val="22"/>
                <w:szCs w:val="22"/>
                <w:lang w:eastAsia="ja-JP"/>
              </w:rPr>
            </w:pPr>
          </w:p>
        </w:tc>
      </w:tr>
      <w:tr w:rsidR="007345A9">
        <w:tc>
          <w:tcPr>
            <w:tcW w:w="1720" w:type="dxa"/>
          </w:tcPr>
          <w:p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rsidR="007345A9" w:rsidRDefault="009E0D31">
            <w:pPr>
              <w:rPr>
                <w:sz w:val="22"/>
                <w:szCs w:val="22"/>
                <w:lang w:eastAsia="ja-JP"/>
              </w:rPr>
            </w:pPr>
            <w:r>
              <w:rPr>
                <w:rFonts w:hint="eastAsia"/>
                <w:sz w:val="22"/>
                <w:szCs w:val="22"/>
                <w:lang w:eastAsia="zh-CN"/>
              </w:rPr>
              <w:t>We prefer Proposal #1.3-4</w:t>
            </w:r>
          </w:p>
        </w:tc>
      </w:tr>
      <w:tr w:rsidR="007345A9">
        <w:tc>
          <w:tcPr>
            <w:tcW w:w="1720"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rPr>
                <w:sz w:val="22"/>
                <w:szCs w:val="22"/>
                <w:lang w:eastAsia="zh-CN"/>
              </w:rPr>
            </w:pPr>
            <w:r>
              <w:rPr>
                <w:sz w:val="22"/>
                <w:szCs w:val="22"/>
                <w:lang w:eastAsia="zh-CN"/>
              </w:rPr>
              <w:t xml:space="preserve">Added Proposal 1-3-5 based on comments from </w:t>
            </w:r>
            <w:proofErr w:type="spellStart"/>
            <w:r>
              <w:rPr>
                <w:sz w:val="22"/>
                <w:szCs w:val="22"/>
                <w:lang w:eastAsia="zh-CN"/>
              </w:rPr>
              <w:t>Docomo</w:t>
            </w:r>
            <w:proofErr w:type="spellEnd"/>
            <w:r>
              <w:rPr>
                <w:sz w:val="22"/>
                <w:szCs w:val="22"/>
                <w:lang w:eastAsia="zh-CN"/>
              </w:rPr>
              <w:t>.</w:t>
            </w:r>
          </w:p>
          <w:p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#1.3-4</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#1.3-5</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r>
        <w:rPr>
          <w:rFonts w:ascii="Times New Roman" w:hAnsi="Times New Roman"/>
          <w:color w:val="7030A0"/>
          <w:sz w:val="22"/>
          <w:szCs w:val="22"/>
          <w:lang w:eastAsia="zh-CN"/>
        </w:rPr>
        <w:t xml:space="preserve"> any other combinations between one of SSB SCS (120, 240, 480, 960) and one of CORESET#0 SCS (120, 480, 960)</w:t>
      </w:r>
    </w:p>
    <w:p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#1.3-4 (cleaned up)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#1.3-5</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960 kHz SSB SCS 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#1.3-7 (update of 1.3-6 fixing typos)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D9D9D9" w:themeFill="background1" w:themeFillShade="D9"/>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rsidR="007345A9" w:rsidRDefault="007345A9">
            <w:pPr>
              <w:pStyle w:val="BodyText"/>
              <w:spacing w:after="0"/>
              <w:rPr>
                <w:rFonts w:ascii="Times New Roman" w:hAnsi="Times New Roman"/>
                <w:sz w:val="22"/>
                <w:szCs w:val="22"/>
                <w:lang w:eastAsia="zh-CN"/>
              </w:rPr>
            </w:pPr>
          </w:p>
          <w:p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rsidR="007345A9" w:rsidRDefault="007345A9">
            <w:pPr>
              <w:pStyle w:val="BodyText"/>
              <w:spacing w:after="0"/>
              <w:rPr>
                <w:rFonts w:ascii="Times New Roman" w:hAnsi="Times New Roman"/>
                <w:sz w:val="22"/>
                <w:szCs w:val="22"/>
                <w:lang w:eastAsia="zh-CN"/>
              </w:rPr>
            </w:pP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tc>
          <w:tcPr>
            <w:tcW w:w="1805" w:type="dxa"/>
          </w:tcPr>
          <w:p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rsidR="007345A9" w:rsidRDefault="007345A9">
            <w:pPr>
              <w:pStyle w:val="BodyText"/>
              <w:spacing w:after="0"/>
              <w:rPr>
                <w:rFonts w:ascii="Times New Roman" w:hAnsi="Times New Roman"/>
                <w:sz w:val="22"/>
                <w:lang w:eastAsia="zh-CN"/>
              </w:rPr>
            </w:pPr>
          </w:p>
        </w:tc>
      </w:tr>
      <w:tr w:rsidR="007345A9">
        <w:tc>
          <w:tcPr>
            <w:tcW w:w="1805" w:type="dxa"/>
          </w:tcPr>
          <w:p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tc>
          <w:tcPr>
            <w:tcW w:w="1805" w:type="dxa"/>
            <w:shd w:val="clear" w:color="auto" w:fill="E2EFD9" w:themeFill="accent6" w:themeFillTint="33"/>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tc>
          <w:tcPr>
            <w:tcW w:w="1805" w:type="dxa"/>
            <w:shd w:val="clear" w:color="auto" w:fill="FFFFFF" w:themeFill="background1"/>
          </w:tcPr>
          <w:p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rsidR="007345A9" w:rsidRDefault="007345A9">
      <w:pPr>
        <w:pStyle w:val="BodyText"/>
        <w:spacing w:after="0"/>
        <w:rPr>
          <w:rFonts w:ascii="Times New Roman" w:hAnsi="Times New Roman"/>
          <w:sz w:val="22"/>
          <w:szCs w:val="22"/>
          <w:lang w:eastAsia="zh-CN"/>
        </w:rPr>
      </w:pPr>
    </w:p>
    <w:p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#1.3-7 (cleaned up)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any other combinations between one of SSB SCS (120, 240, 480, 960) and one of CORESET#0 SCS (120, 480, 960)</w:t>
      </w:r>
    </w:p>
    <w:p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tc>
          <w:tcPr>
            <w:tcW w:w="1727" w:type="dxa"/>
            <w:shd w:val="clear" w:color="auto" w:fill="FBE4D5" w:themeFill="accent2" w:themeFillTint="33"/>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tc>
          <w:tcPr>
            <w:tcW w:w="1727"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tc>
          <w:tcPr>
            <w:tcW w:w="172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rsidR="007345A9" w:rsidRDefault="009E0D31">
            <w:pPr>
              <w:pStyle w:val="BodyText"/>
              <w:numPr>
                <w:ilvl w:val="2"/>
                <w:numId w:val="6"/>
              </w:numPr>
              <w:spacing w:after="0"/>
              <w:rPr>
                <w:ins w:id="37" w:author="Keyvan-Huawei" w:date="2021-02-03T00:19:00Z"/>
                <w:rFonts w:ascii="Times New Roman" w:hAnsi="Times New Roman"/>
                <w:sz w:val="22"/>
                <w:szCs w:val="22"/>
                <w:lang w:eastAsia="zh-CN"/>
              </w:rPr>
            </w:pPr>
            <w:del w:id="38" w:author="Keyvan-Huawei" w:date="2021-02-03T00:18:00Z">
              <w:r>
                <w:rPr>
                  <w:rFonts w:ascii="Times New Roman" w:hAnsi="Times New Roman"/>
                  <w:sz w:val="22"/>
                  <w:szCs w:val="22"/>
                  <w:lang w:eastAsia="zh-CN"/>
                </w:rPr>
                <w:delText xml:space="preserve">FFS: </w:delText>
              </w:r>
            </w:del>
            <w:ins w:id="39" w:author="Keyvan-Huawei" w:date="2021-02-03T00:18:00Z">
              <w:r>
                <w:rPr>
                  <w:rFonts w:ascii="Times New Roman" w:hAnsi="Times New Roman"/>
                  <w:sz w:val="22"/>
                  <w:szCs w:val="22"/>
                  <w:lang w:eastAsia="zh-CN"/>
                </w:rPr>
                <w:t xml:space="preserve"> Support </w:t>
              </w:r>
            </w:ins>
            <w:ins w:id="40"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41"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42"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43"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rsidR="007345A9" w:rsidRDefault="009E0D31">
            <w:pPr>
              <w:pStyle w:val="BodyText"/>
              <w:numPr>
                <w:ilvl w:val="3"/>
                <w:numId w:val="6"/>
              </w:numPr>
              <w:tabs>
                <w:tab w:val="left" w:pos="1800"/>
              </w:tabs>
              <w:spacing w:after="0"/>
              <w:rPr>
                <w:rFonts w:ascii="Times New Roman" w:hAnsi="Times New Roman"/>
                <w:sz w:val="22"/>
                <w:szCs w:val="22"/>
                <w:lang w:eastAsia="zh-CN"/>
              </w:rPr>
            </w:pPr>
            <w:ins w:id="44" w:author="Keyvan-Huawei" w:date="2021-02-03T00:19:00Z">
              <w:r>
                <w:rPr>
                  <w:rFonts w:ascii="Times New Roman" w:hAnsi="Times New Roman"/>
                  <w:sz w:val="22"/>
                  <w:szCs w:val="22"/>
                  <w:lang w:eastAsia="zh-CN"/>
                </w:rPr>
                <w:t>FFS: Support for additional values.</w:t>
              </w:r>
            </w:ins>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45"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46"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any other combinations between one of SSB SCS (120, 240, 480, 960) and one of CORESET#0 SCS (120, 480, 960)</w:t>
            </w:r>
          </w:p>
          <w:p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tc>
          <w:tcPr>
            <w:tcW w:w="172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tc>
          <w:tcPr>
            <w:tcW w:w="172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tc>
          <w:tcPr>
            <w:tcW w:w="1727" w:type="dxa"/>
          </w:tcPr>
          <w:p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 xml:space="preserve">2.1.4 Initial Access Support for additional Numerologies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CORESET0 mapping structures should be investigated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any of 480 kHz or 960 kHz SCS is supported as default SCS of SS/PBCH block in initial access, the CORESET#0 configuration corresponding to the same SCS as SS/PBCH block should be supported.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2.1.5 SSB Resource Pattern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beam switching issue would appear between the contiguous SSB beams since the CP length would not be enough for beam switching, and an extra gap might be needed to prevent performance degradation.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then to allow the beam switching between contiguous SSBs, a gap (for example a symbol gap or post prefix) should be supported before beam switching.</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1-2: SSB pattern with SCS 480/960 kHz should be re-designed to reserve at least one symbol between any two candidate SSBs, e.g.  only defining one candidate SSB per slot</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Extending the current 120kHz SCS SSB pattern for 480KHz SCS such that PUCCH occasion(s) can be reserved after two consecutive SSBs.</w:t>
      </w:r>
    </w:p>
    <w:p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rsidR="007345A9" w:rsidRDefault="009E0D31">
      <w:pPr>
        <w:pStyle w:val="BodyText"/>
        <w:spacing w:after="0"/>
        <w:jc w:val="center"/>
      </w:pPr>
      <w:r>
        <w:object w:dxaOrig="5610" w:dyaOrig="3170">
          <v:shape id="_x0000_i1026" type="#_x0000_t75" style="width:280.4pt;height:158.55pt" o:ole="">
            <v:imagedata r:id="rId19" o:title=""/>
          </v:shape>
          <o:OLEObject Type="Embed" ProgID="Visio.Drawing.15" ShapeID="_x0000_i1026" DrawAspect="Content" ObjectID="_1673864003" r:id="rId20"/>
        </w:object>
      </w:r>
    </w:p>
    <w:p w:rsidR="007345A9" w:rsidRDefault="009E0D31">
      <w:pPr>
        <w:pStyle w:val="BodyText"/>
        <w:spacing w:after="0"/>
        <w:jc w:val="center"/>
      </w:pPr>
      <w:r>
        <w:object w:dxaOrig="5030" w:dyaOrig="710">
          <v:shape id="_x0000_i1027" type="#_x0000_t75" style="width:252pt;height:36pt" o:ole="">
            <v:imagedata r:id="rId21" o:title=""/>
          </v:shape>
          <o:OLEObject Type="Embed" ProgID="Visio.Drawing.15" ShapeID="_x0000_i1027" DrawAspect="Content" ObjectID="_1673864004" r:id="rId22"/>
        </w:object>
      </w:r>
    </w:p>
    <w:p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rsidR="007345A9" w:rsidRDefault="009E0D31">
      <w:pPr>
        <w:pStyle w:val="ListParagraph"/>
        <w:numPr>
          <w:ilvl w:val="1"/>
          <w:numId w:val="6"/>
        </w:numPr>
        <w:rPr>
          <w:rFonts w:eastAsia="SimSun"/>
          <w:lang w:eastAsia="zh-CN"/>
        </w:rPr>
      </w:pPr>
      <w:r>
        <w:rPr>
          <w:rFonts w:eastAsia="SimSun"/>
          <w:lang w:eastAsia="zh-CN"/>
        </w:rPr>
        <w:t xml:space="preserve">At least one symbol gap in time domain between SS/PBCH blocks with different SSB indices should be considered for higher subcarrier spacing (e.g., 960kHz) taking into account a beam switching gap due to a RF interruption time of </w:t>
      </w:r>
      <w:proofErr w:type="spellStart"/>
      <w:r>
        <w:rPr>
          <w:rFonts w:eastAsia="SimSun"/>
          <w:lang w:eastAsia="zh-CN"/>
        </w:rPr>
        <w:t>Tx</w:t>
      </w:r>
      <w:proofErr w:type="spellEnd"/>
      <w:r>
        <w:rPr>
          <w:rFonts w:eastAsia="SimSun"/>
          <w:lang w:eastAsia="zh-CN"/>
        </w:rPr>
        <w:t>/Rx beams and/or LBT gap in unlicensed spectrum.</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the not yet specified SSB SCS (i.e. 480 and 960 kHz), several companies provided proposals on which OFDM symbols and slots the SSB should be mapped 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tc>
          <w:tcPr>
            <w:tcW w:w="1345"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tc>
          <w:tcPr>
            <w:tcW w:w="134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tc>
          <w:tcPr>
            <w:tcW w:w="134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rsidR="007345A9" w:rsidRDefault="007345A9">
            <w:pPr>
              <w:pStyle w:val="BodyText"/>
              <w:spacing w:after="0"/>
              <w:rPr>
                <w:rFonts w:ascii="Times New Roman" w:hAnsi="Times New Roman"/>
                <w:sz w:val="22"/>
                <w:szCs w:val="22"/>
                <w:lang w:eastAsia="zh-CN"/>
              </w:rPr>
            </w:pP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7345A9">
        <w:tc>
          <w:tcPr>
            <w:tcW w:w="1345"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7345A9">
        <w:tc>
          <w:tcPr>
            <w:tcW w:w="1345" w:type="dxa"/>
          </w:tcPr>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tc>
          <w:tcPr>
            <w:tcW w:w="1345"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tc>
          <w:tcPr>
            <w:tcW w:w="1345"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KHz) with consideration of beam switching gap, etc., SSB time-domain pattern should be studied.</w:t>
            </w:r>
          </w:p>
        </w:tc>
      </w:tr>
      <w:tr w:rsidR="007345A9">
        <w:tc>
          <w:tcPr>
            <w:tcW w:w="1345"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tc>
          <w:tcPr>
            <w:tcW w:w="1345"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rsidR="007345A9" w:rsidRDefault="007345A9">
      <w:pPr>
        <w:pStyle w:val="BodyText"/>
        <w:spacing w:after="0"/>
        <w:ind w:left="72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#1.5-1 (original)</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#1.5-2 (updated)</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#1.5-3 (updated)</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#1.5-4 (updated)</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#1.5-5 (updated based on comments from ZTE)</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tc>
          <w:tcPr>
            <w:tcW w:w="1720"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tc>
          <w:tcPr>
            <w:tcW w:w="1720"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tc>
          <w:tcPr>
            <w:tcW w:w="1720"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factors that is needed to figure out the duration of a potential slot level gap for UL/DL switching within the pattern is the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to Rx and Rx to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switching delays in terms of number of OFDM symbols at 480 and 960 kHz. We think this should be included as a question in the LS to RAN4.</w:t>
            </w:r>
          </w:p>
        </w:tc>
      </w:tr>
      <w:tr w:rsidR="007345A9">
        <w:tc>
          <w:tcPr>
            <w:tcW w:w="1720" w:type="dxa"/>
          </w:tcPr>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tc>
          <w:tcPr>
            <w:tcW w:w="1720"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tc>
          <w:tcPr>
            <w:tcW w:w="1720"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tc>
          <w:tcPr>
            <w:tcW w:w="1720" w:type="dxa"/>
          </w:tcPr>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tc>
          <w:tcPr>
            <w:tcW w:w="1720"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tc>
          <w:tcPr>
            <w:tcW w:w="1720" w:type="dxa"/>
          </w:tcPr>
          <w:p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rsidR="007345A9" w:rsidRDefault="007345A9">
            <w:pPr>
              <w:pStyle w:val="BodyText"/>
              <w:spacing w:after="0"/>
              <w:rPr>
                <w:rFonts w:ascii="Times New Roman" w:hAnsi="Times New Roman"/>
                <w:sz w:val="22"/>
                <w:szCs w:val="22"/>
                <w:lang w:eastAsia="ja-JP"/>
              </w:rPr>
            </w:pPr>
          </w:p>
        </w:tc>
      </w:tr>
      <w:tr w:rsidR="007345A9">
        <w:tc>
          <w:tcPr>
            <w:tcW w:w="1720"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#1.5-5</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#1.5-7 (update of 1.5-6)</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D9D9D9" w:themeFill="background1" w:themeFillShade="D9"/>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rsidR="007345A9" w:rsidRDefault="007345A9">
            <w:pPr>
              <w:pStyle w:val="Heading5"/>
              <w:outlineLvl w:val="4"/>
              <w:rPr>
                <w:lang w:eastAsia="zh-CN"/>
              </w:rPr>
            </w:pPr>
          </w:p>
          <w:p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rsidR="007345A9" w:rsidRDefault="007345A9">
            <w:pPr>
              <w:pStyle w:val="BodyText"/>
              <w:spacing w:after="0"/>
              <w:rPr>
                <w:rFonts w:ascii="Times New Roman" w:hAnsi="Times New Roman"/>
                <w:sz w:val="22"/>
                <w:szCs w:val="22"/>
                <w:lang w:eastAsia="zh-CN"/>
              </w:rPr>
            </w:pP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tc>
          <w:tcPr>
            <w:tcW w:w="1805" w:type="dxa"/>
          </w:tcPr>
          <w:p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tc>
          <w:tcPr>
            <w:tcW w:w="1805" w:type="dxa"/>
          </w:tcPr>
          <w:p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tc>
          <w:tcPr>
            <w:tcW w:w="1805" w:type="dxa"/>
          </w:tcPr>
          <w:p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tc>
          <w:tcPr>
            <w:tcW w:w="1805" w:type="dxa"/>
          </w:tcPr>
          <w:p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tc>
          <w:tcPr>
            <w:tcW w:w="1805" w:type="dxa"/>
            <w:shd w:val="clear" w:color="auto" w:fill="E2EFD9" w:themeFill="accent6" w:themeFillTint="33"/>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tc>
          <w:tcPr>
            <w:tcW w:w="1805" w:type="dxa"/>
            <w:shd w:val="clear" w:color="auto" w:fill="FFFFFF" w:themeFill="background1"/>
          </w:tcPr>
          <w:p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15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#1.5-7 (cleaned up)</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tc>
          <w:tcPr>
            <w:tcW w:w="1727" w:type="dxa"/>
            <w:shd w:val="clear" w:color="auto" w:fill="FBE4D5" w:themeFill="accent2" w:themeFillTint="33"/>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tc>
          <w:tcPr>
            <w:tcW w:w="1727"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tc>
          <w:tcPr>
            <w:tcW w:w="172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tc>
          <w:tcPr>
            <w:tcW w:w="172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tc>
          <w:tcPr>
            <w:tcW w:w="172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tc>
          <w:tcPr>
            <w:tcW w:w="1727" w:type="dxa"/>
          </w:tcPr>
          <w:p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2.1.6 SSB and CORESET#0 Multiplexing</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Lenovo, Motorola Mobility: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rsidR="007345A9" w:rsidRDefault="009E0D31">
            <w:pPr>
              <w:jc w:val="center"/>
              <w:rPr>
                <w:rFonts w:eastAsia="Batang"/>
                <w:lang w:val="en-GB"/>
              </w:rPr>
            </w:pPr>
            <w:r>
              <w:rPr>
                <w:rFonts w:eastAsia="Batang" w:hint="eastAsia"/>
                <w:lang w:val="en-GB"/>
              </w:rPr>
              <w:t>120KHz</w:t>
            </w:r>
          </w:p>
        </w:tc>
      </w:tr>
      <w:tr w:rsidR="007345A9">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Type0-PDCCH CSS may utilize symbols {0,1} and {7,8} that correspond to SSB in the first half and second half of the slot.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47" w:name="_Ref61337114"/>
    </w:p>
    <w:p w:rsidR="007345A9" w:rsidRDefault="009E0D31">
      <w:pPr>
        <w:pStyle w:val="Caption"/>
        <w:jc w:val="center"/>
        <w:rPr>
          <w:b w:val="0"/>
          <w:bCs w:val="0"/>
        </w:rPr>
      </w:pPr>
      <w:bookmarkStart w:id="48" w:name="_Ref61447449"/>
      <w:r>
        <w:t xml:space="preserve">Table </w:t>
      </w:r>
      <w:fldSimple w:instr=" SEQ Table \* ARABIC ">
        <w:r>
          <w:t>1</w:t>
        </w:r>
      </w:fldSimple>
      <w:bookmarkEnd w:id="47"/>
      <w:bookmarkEnd w:id="48"/>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trPr>
          <w:trHeight w:val="144"/>
          <w:jc w:val="center"/>
        </w:trPr>
        <w:tc>
          <w:tcPr>
            <w:tcW w:w="1660" w:type="dxa"/>
            <w:vMerge w:val="restart"/>
            <w:tcBorders>
              <w:tl2br w:val="nil"/>
            </w:tcBorders>
            <w:shd w:val="clear" w:color="auto" w:fill="F2F2F2" w:themeFill="background1" w:themeFillShade="F2"/>
            <w:vAlign w:val="center"/>
          </w:tcPr>
          <w:p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trPr>
          <w:trHeight w:val="144"/>
          <w:jc w:val="center"/>
        </w:trPr>
        <w:tc>
          <w:tcPr>
            <w:tcW w:w="1660" w:type="dxa"/>
            <w:vMerge/>
            <w:tcBorders>
              <w:tl2br w:val="nil"/>
            </w:tcBorders>
            <w:shd w:val="clear" w:color="auto" w:fill="F2F2F2" w:themeFill="background1" w:themeFillShade="F2"/>
            <w:vAlign w:val="center"/>
          </w:tcPr>
          <w:p w:rsidR="007345A9" w:rsidRDefault="007345A9">
            <w:pPr>
              <w:rPr>
                <w:rFonts w:asciiTheme="minorBidi" w:hAnsiTheme="minorBidi" w:cstheme="minorBidi"/>
                <w:b/>
                <w:bCs/>
                <w:sz w:val="18"/>
                <w:szCs w:val="18"/>
              </w:rPr>
            </w:pPr>
          </w:p>
        </w:tc>
        <w:tc>
          <w:tcPr>
            <w:tcW w:w="1660" w:type="dxa"/>
            <w:vAlign w:val="center"/>
          </w:tcPr>
          <w:p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trPr>
          <w:trHeight w:val="144"/>
          <w:jc w:val="center"/>
        </w:trPr>
        <w:tc>
          <w:tcPr>
            <w:tcW w:w="1660" w:type="dxa"/>
            <w:shd w:val="clear" w:color="auto" w:fill="F2F2F2" w:themeFill="background1" w:themeFillShade="F2"/>
            <w:vAlign w:val="center"/>
          </w:tcPr>
          <w:p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trPr>
          <w:trHeight w:val="144"/>
          <w:jc w:val="center"/>
        </w:trPr>
        <w:tc>
          <w:tcPr>
            <w:tcW w:w="1660" w:type="dxa"/>
            <w:shd w:val="clear" w:color="auto" w:fill="F2F2F2" w:themeFill="background1" w:themeFillShade="F2"/>
            <w:vAlign w:val="center"/>
          </w:tcPr>
          <w:p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trPr>
          <w:trHeight w:val="144"/>
          <w:jc w:val="center"/>
        </w:trPr>
        <w:tc>
          <w:tcPr>
            <w:tcW w:w="1660" w:type="dxa"/>
            <w:shd w:val="clear" w:color="auto" w:fill="F2F2F2" w:themeFill="background1" w:themeFillShade="F2"/>
            <w:vAlign w:val="center"/>
          </w:tcPr>
          <w:p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trPr>
          <w:trHeight w:val="144"/>
          <w:jc w:val="center"/>
        </w:trPr>
        <w:tc>
          <w:tcPr>
            <w:tcW w:w="1660" w:type="dxa"/>
            <w:shd w:val="clear" w:color="auto" w:fill="F2F2F2" w:themeFill="background1" w:themeFillShade="F2"/>
            <w:vAlign w:val="center"/>
          </w:tcPr>
          <w:p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rsidR="007345A9" w:rsidRDefault="007345A9">
      <w:pPr>
        <w:rPr>
          <w:b/>
          <w:bCs/>
        </w:rPr>
      </w:pP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rsidR="007345A9" w:rsidRDefault="009E0D31">
      <w:pPr>
        <w:pStyle w:val="BodyText"/>
        <w:spacing w:after="0"/>
      </w:pPr>
      <w:r>
        <w:object w:dxaOrig="9930" w:dyaOrig="2730">
          <v:shape id="_x0000_i1028" type="#_x0000_t75" style="width:496.4pt;height:136.4pt" o:ole="">
            <v:imagedata r:id="rId23" o:title=""/>
          </v:shape>
          <o:OLEObject Type="Embed" ProgID="Visio.Drawing.15" ShapeID="_x0000_i1028" DrawAspect="Content" ObjectID="_1673864005" r:id="rId24"/>
        </w:objec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rsidR="007345A9" w:rsidRDefault="009E0D31">
      <w:pPr>
        <w:pStyle w:val="BodyText"/>
        <w:spacing w:after="0"/>
      </w:pPr>
      <w:r>
        <w:object w:dxaOrig="9930" w:dyaOrig="4030">
          <v:shape id="_x0000_i1029" type="#_x0000_t75" style="width:496.4pt;height:201.45pt" o:ole="">
            <v:imagedata r:id="rId25" o:title=""/>
          </v:shape>
          <o:OLEObject Type="Embed" ProgID="Visio.Drawing.15" ShapeID="_x0000_i1029" DrawAspect="Content" ObjectID="_1673864006" r:id="rId26"/>
        </w:object>
      </w:r>
    </w:p>
    <w:p w:rsidR="007345A9" w:rsidRDefault="009E0D31">
      <w:pPr>
        <w:pStyle w:val="BodyText"/>
        <w:spacing w:after="0"/>
      </w:pPr>
      <w:r>
        <w:object w:dxaOrig="9930" w:dyaOrig="4030">
          <v:shape id="_x0000_i1030" type="#_x0000_t75" style="width:496.4pt;height:201.45pt" o:ole="">
            <v:imagedata r:id="rId27" o:title=""/>
          </v:shape>
          <o:OLEObject Type="Embed" ProgID="Visio.Drawing.15" ShapeID="_x0000_i1030" DrawAspect="Content" ObjectID="_1673864007" r:id="rId28"/>
        </w:objec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rsidR="007345A9" w:rsidRDefault="009E0D31">
      <w:pPr>
        <w:pStyle w:val="BodyText"/>
        <w:spacing w:after="0"/>
        <w:jc w:val="center"/>
        <w:rPr>
          <w:rFonts w:ascii="Times New Roman" w:hAnsi="Times New Roman"/>
          <w:sz w:val="22"/>
          <w:szCs w:val="22"/>
          <w:lang w:eastAsia="zh-CN"/>
        </w:rPr>
      </w:pPr>
      <w:r>
        <w:object w:dxaOrig="4750" w:dyaOrig="2300">
          <v:shape id="_x0000_i1031" type="#_x0000_t75" style="width:237.45pt;height:114.95pt" o:ole="">
            <v:imagedata r:id="rId29" o:title=""/>
          </v:shape>
          <o:OLEObject Type="Embed" ProgID="Visio.Drawing.15" ShapeID="_x0000_i1031" DrawAspect="Content" ObjectID="_1673864008" r:id="rId30"/>
        </w:objec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rsidR="007345A9" w:rsidRDefault="009E0D31">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tc>
          <w:tcPr>
            <w:tcW w:w="1345"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tc>
          <w:tcPr>
            <w:tcW w:w="134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tc>
          <w:tcPr>
            <w:tcW w:w="134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rsidR="007345A9" w:rsidRDefault="007345A9">
            <w:pPr>
              <w:pStyle w:val="BodyText"/>
              <w:spacing w:after="0"/>
              <w:rPr>
                <w:rFonts w:ascii="Times New Roman" w:hAnsi="Times New Roman"/>
                <w:sz w:val="22"/>
                <w:szCs w:val="22"/>
                <w:lang w:eastAsia="zh-CN"/>
              </w:rPr>
            </w:pP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7345A9">
        <w:tc>
          <w:tcPr>
            <w:tcW w:w="1345"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tc>
          <w:tcPr>
            <w:tcW w:w="1345" w:type="dxa"/>
          </w:tcPr>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tc>
          <w:tcPr>
            <w:tcW w:w="1345"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w:t>
            </w:r>
            <w:proofErr w:type="spellStart"/>
            <w:r>
              <w:rPr>
                <w:rFonts w:ascii="Times New Roman" w:hAnsi="Times New Roman"/>
                <w:sz w:val="22"/>
                <w:szCs w:val="22"/>
                <w:lang w:eastAsia="zh-CN"/>
              </w:rPr>
              <w:t>upbound</w:t>
            </w:r>
            <w:proofErr w:type="spellEnd"/>
            <w:r>
              <w:rPr>
                <w:rFonts w:ascii="Times New Roman" w:hAnsi="Times New Roman"/>
                <w:sz w:val="22"/>
                <w:szCs w:val="22"/>
                <w:lang w:eastAsia="zh-CN"/>
              </w:rPr>
              <w:t xml:space="preserve"> by the minimum bandwidth of new SCSs, which was handled by RAN4. So, one LS to RAN4 </w:t>
            </w:r>
            <w:proofErr w:type="spellStart"/>
            <w:r>
              <w:rPr>
                <w:rFonts w:ascii="Times New Roman" w:hAnsi="Times New Roman"/>
                <w:sz w:val="22"/>
                <w:szCs w:val="22"/>
                <w:lang w:eastAsia="zh-CN"/>
              </w:rPr>
              <w:t>maybe</w:t>
            </w:r>
            <w:proofErr w:type="spellEnd"/>
            <w:r>
              <w:rPr>
                <w:rFonts w:ascii="Times New Roman" w:hAnsi="Times New Roman"/>
                <w:sz w:val="22"/>
                <w:szCs w:val="22"/>
                <w:lang w:eastAsia="zh-CN"/>
              </w:rPr>
              <w:t xml:space="preserve"> desirable to include other questions identified in earlier discussions to seek inputs.  </w:t>
            </w:r>
          </w:p>
          <w:p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FCC regulation for 57-71 GHz which restricts the maximum conducted output power at 27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if the emission bandwidth is at least 100 MHz and the conducted power should be scaled down if the transmission bandwidth is smaller than 100MHz.</w:t>
            </w:r>
            <w:r>
              <w:rPr>
                <w:lang w:eastAsia="zh-CN"/>
              </w:rPr>
              <w:t xml:space="preserve"> </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tc>
          <w:tcPr>
            <w:tcW w:w="1345"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rsidR="007345A9" w:rsidRDefault="007345A9">
      <w:pPr>
        <w:pStyle w:val="BodyText"/>
        <w:spacing w:after="0"/>
        <w:ind w:left="72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rsidR="007345A9" w:rsidRDefault="007345A9">
      <w:pPr>
        <w:pStyle w:val="BodyText"/>
        <w:spacing w:after="0"/>
        <w:ind w:left="720"/>
        <w:rPr>
          <w:rFonts w:ascii="Times New Roman" w:hAnsi="Times New Roman"/>
          <w:sz w:val="22"/>
          <w:szCs w:val="22"/>
          <w:lang w:eastAsia="zh-CN"/>
        </w:rPr>
      </w:pPr>
    </w:p>
    <w:p w:rsidR="007345A9" w:rsidRDefault="007345A9">
      <w:pPr>
        <w:pStyle w:val="BodyText"/>
        <w:spacing w:after="0"/>
        <w:ind w:left="72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tc>
          <w:tcPr>
            <w:tcW w:w="1720"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tc>
          <w:tcPr>
            <w:tcW w:w="1720"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trPr>
          <w:trHeight w:val="357"/>
        </w:trPr>
        <w:tc>
          <w:tcPr>
            <w:tcW w:w="1720"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trPr>
          <w:trHeight w:val="357"/>
        </w:trPr>
        <w:tc>
          <w:tcPr>
            <w:tcW w:w="1720" w:type="dxa"/>
          </w:tcPr>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trPr>
          <w:trHeight w:val="357"/>
        </w:trPr>
        <w:tc>
          <w:tcPr>
            <w:tcW w:w="1720" w:type="dxa"/>
          </w:tcPr>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trPr>
          <w:trHeight w:val="357"/>
        </w:trPr>
        <w:tc>
          <w:tcPr>
            <w:tcW w:w="1720"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trPr>
          <w:trHeight w:val="357"/>
        </w:trPr>
        <w:tc>
          <w:tcPr>
            <w:tcW w:w="1720" w:type="dxa"/>
            <w:shd w:val="clear" w:color="auto" w:fill="E2EFD9" w:themeFill="accent6" w:themeFillTint="33"/>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trPr>
          <w:trHeight w:val="357"/>
        </w:trPr>
        <w:tc>
          <w:tcPr>
            <w:tcW w:w="1720" w:type="dxa"/>
            <w:shd w:val="clear" w:color="auto" w:fill="E2EFD9" w:themeFill="accent6" w:themeFillTint="33"/>
          </w:tcPr>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rPr>
                <w:rFonts w:eastAsiaTheme="minorEastAsia"/>
                <w:sz w:val="22"/>
                <w:szCs w:val="22"/>
                <w:lang w:eastAsia="ko-KR"/>
              </w:rPr>
            </w:pPr>
            <w:r>
              <w:rPr>
                <w:sz w:val="22"/>
                <w:szCs w:val="22"/>
                <w:lang w:eastAsia="zh-CN"/>
              </w:rPr>
              <w:t>See summary below</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ind w:left="72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FBE4D5" w:themeFill="accent2" w:themeFillTint="33"/>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tc>
          <w:tcPr>
            <w:tcW w:w="1805"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tc>
          <w:tcPr>
            <w:tcW w:w="1805" w:type="dxa"/>
            <w:shd w:val="clear" w:color="auto" w:fill="FFFFFF" w:themeFill="background1"/>
          </w:tcPr>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tc>
          <w:tcPr>
            <w:tcW w:w="1805" w:type="dxa"/>
            <w:shd w:val="clear" w:color="auto" w:fill="E2EFD9" w:themeFill="accent6" w:themeFillTint="33"/>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tc>
          <w:tcPr>
            <w:tcW w:w="1805" w:type="dxa"/>
            <w:shd w:val="clear" w:color="auto" w:fill="FFFFFF" w:themeFill="background1"/>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shd w:val="clear" w:color="auto" w:fill="FFFFFF" w:themeFill="background1"/>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2.1.7 CORESET#0 Configuration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To solve the problem of the limited CORESET and RMSI payload, two solutions can be utilized: </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lastRenderedPageBreak/>
        <w:t>2.1.8 Various other aspects on SSB Design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SSB structures should be investigated.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coverage enhancement of channels and signals used for initial access should be considered for NR beyond 52.6 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w:t>
      </w:r>
      <w:proofErr w:type="spellStart"/>
      <w:r>
        <w:rPr>
          <w:rFonts w:ascii="Times New Roman" w:hAnsi="Times New Roman"/>
          <w:sz w:val="22"/>
          <w:szCs w:val="22"/>
          <w:lang w:eastAsia="zh-CN"/>
        </w:rPr>
        <w:t>Rel</w:t>
      </w:r>
      <w:proofErr w:type="spellEnd"/>
      <w:r>
        <w:rPr>
          <w:rFonts w:ascii="Times New Roman" w:hAnsi="Times New Roman"/>
          <w:sz w:val="22"/>
          <w:szCs w:val="22"/>
          <w:lang w:eastAsia="zh-CN"/>
        </w:rPr>
        <w:t xml:space="preserve"> 17 should be studied for NR operation from 52.6 to 71 GHz.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9" w:author="Lee, Daewon" w:date="2021-01-26T20:42:00Z">
        <w:r>
          <w:rPr>
            <w:rFonts w:ascii="Times New Roman" w:hAnsi="Times New Roman"/>
            <w:sz w:val="22"/>
            <w:szCs w:val="22"/>
            <w:lang w:eastAsia="zh-CN"/>
          </w:rPr>
          <w:delText>5</w:delText>
        </w:r>
      </w:del>
      <w:ins w:id="50"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51" w:author="Lee, Daewon" w:date="2021-01-26T20:42:00Z">
        <w:r>
          <w:rPr>
            <w:rFonts w:ascii="Times New Roman" w:hAnsi="Times New Roman"/>
            <w:sz w:val="22"/>
            <w:szCs w:val="22"/>
            <w:lang w:eastAsia="zh-CN"/>
          </w:rPr>
          <w:delText>Qualcomm</w:delText>
        </w:r>
      </w:del>
      <w:ins w:id="52"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tc>
          <w:tcPr>
            <w:tcW w:w="1720"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7345A9">
        <w:tc>
          <w:tcPr>
            <w:tcW w:w="1720"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RAN4</w:t>
            </w:r>
            <w:proofErr w:type="gramEnd"/>
            <w:r>
              <w:rPr>
                <w:rFonts w:ascii="Times New Roman" w:hAnsi="Times New Roman"/>
                <w:sz w:val="22"/>
                <w:szCs w:val="22"/>
                <w:lang w:eastAsia="zh-CN"/>
              </w:rPr>
              <w:t xml:space="preserve"> discussions on this subject. FR2 SSB burst periodicity and SSB structure should be reused.</w:t>
            </w:r>
          </w:p>
        </w:tc>
      </w:tr>
      <w:tr w:rsidR="007345A9">
        <w:tc>
          <w:tcPr>
            <w:tcW w:w="1720" w:type="dxa"/>
          </w:tcPr>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whether or not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it is not clear what the discussion point is. Is it about the default SSB periodicity that the UE assumes on initial access? Or is it about the minimum configured periodicity?</w:t>
            </w:r>
          </w:p>
          <w:p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tc>
          <w:tcPr>
            <w:tcW w:w="1720"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tc>
                <w:tcPr>
                  <w:tcW w:w="8054" w:type="dxa"/>
                </w:tcPr>
                <w:p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rsidR="007345A9" w:rsidRDefault="007345A9">
                  <w:pPr>
                    <w:pStyle w:val="BodyText"/>
                    <w:spacing w:after="0"/>
                    <w:rPr>
                      <w:rFonts w:ascii="Times New Roman" w:hAnsi="Times New Roman"/>
                      <w:sz w:val="22"/>
                      <w:szCs w:val="22"/>
                      <w:lang w:eastAsia="zh-CN"/>
                    </w:rPr>
                  </w:pPr>
                </w:p>
              </w:tc>
            </w:tr>
          </w:tbl>
          <w:p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rsidR="007345A9" w:rsidRDefault="007345A9">
            <w:pPr>
              <w:pStyle w:val="BodyText"/>
              <w:spacing w:after="0"/>
              <w:rPr>
                <w:rFonts w:ascii="Times New Roman" w:hAnsi="Times New Roman"/>
                <w:sz w:val="22"/>
                <w:szCs w:val="22"/>
                <w:lang w:eastAsia="zh-CN"/>
              </w:rPr>
            </w:pP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tc>
          <w:tcPr>
            <w:tcW w:w="1720"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tc>
          <w:tcPr>
            <w:tcW w:w="1720"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tc>
          <w:tcPr>
            <w:tcW w:w="1720"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D9D9D9" w:themeFill="background1" w:themeFillShade="D9"/>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tc>
          <w:tcPr>
            <w:tcW w:w="1805"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tc>
          <w:tcPr>
            <w:tcW w:w="1805"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later if needed.</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tc>
          <w:tcPr>
            <w:tcW w:w="1805" w:type="dxa"/>
            <w:shd w:val="clear" w:color="auto" w:fill="auto"/>
          </w:tcPr>
          <w:p w:rsidR="007345A9" w:rsidRDefault="007345A9">
            <w:pPr>
              <w:pStyle w:val="BodyText"/>
              <w:spacing w:after="0"/>
              <w:rPr>
                <w:rFonts w:ascii="Times New Roman" w:hAnsi="Times New Roman"/>
                <w:sz w:val="22"/>
                <w:szCs w:val="22"/>
                <w:lang w:eastAsia="zh-CN"/>
              </w:rPr>
            </w:pPr>
          </w:p>
        </w:tc>
        <w:tc>
          <w:tcPr>
            <w:tcW w:w="8157" w:type="dxa"/>
            <w:shd w:val="clear" w:color="auto" w:fill="auto"/>
          </w:tcPr>
          <w:p w:rsidR="007345A9" w:rsidRDefault="007345A9">
            <w:pPr>
              <w:pStyle w:val="BodyText"/>
              <w:spacing w:after="0"/>
              <w:rPr>
                <w:rFonts w:ascii="Times New Roman" w:hAnsi="Times New Roman"/>
                <w:sz w:val="22"/>
                <w:szCs w:val="22"/>
                <w:lang w:eastAsia="zh-CN"/>
              </w:rPr>
            </w:pP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rsidR="007345A9" w:rsidRDefault="007345A9">
      <w:pPr>
        <w:pStyle w:val="BodyText"/>
        <w:spacing w:after="0"/>
        <w:rPr>
          <w:rFonts w:ascii="Times New Roman" w:hAnsi="Times New Roman"/>
          <w:sz w:val="22"/>
          <w:szCs w:val="22"/>
          <w:lang w:eastAsia="zh-CN"/>
        </w:rPr>
      </w:pPr>
    </w:p>
    <w:p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FBE4D5" w:themeFill="accent2" w:themeFillTint="33"/>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2"/>
        <w:rPr>
          <w:lang w:eastAsia="zh-CN"/>
        </w:rPr>
      </w:pPr>
      <w:r>
        <w:rPr>
          <w:lang w:eastAsia="zh-CN"/>
        </w:rPr>
        <w:t xml:space="preserve">2.2 PRACH Aspects </w:t>
      </w:r>
    </w:p>
    <w:p w:rsidR="007345A9" w:rsidRDefault="009E0D31">
      <w:pPr>
        <w:pStyle w:val="Heading3"/>
        <w:rPr>
          <w:lang w:eastAsia="zh-CN"/>
        </w:rPr>
      </w:pPr>
      <w:r>
        <w:rPr>
          <w:lang w:eastAsia="zh-CN"/>
        </w:rPr>
        <w:t>2.2.1 PRACH BW and Sequence Length</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With the usage of higher SCS, the PRACH sequence capacity is very limited when the preamble sequence length is 139.</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LGE, Interdigital, Ericsson, Qualcomm (for 120kHz only)</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tc>
          <w:tcPr>
            <w:tcW w:w="1345"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tc>
          <w:tcPr>
            <w:tcW w:w="134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tc>
          <w:tcPr>
            <w:tcW w:w="134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tc>
          <w:tcPr>
            <w:tcW w:w="1345" w:type="dxa"/>
          </w:tcPr>
          <w:p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rsidR="007345A9" w:rsidRDefault="007345A9">
            <w:pPr>
              <w:pStyle w:val="BodyText"/>
              <w:spacing w:after="0"/>
              <w:rPr>
                <w:rFonts w:ascii="Times New Roman" w:hAnsi="Times New Roman"/>
                <w:sz w:val="22"/>
                <w:szCs w:val="22"/>
                <w:lang w:eastAsia="zh-CN"/>
              </w:rPr>
            </w:pP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w:t>
            </w:r>
            <w:proofErr w:type="gramStart"/>
            <w:r>
              <w:rPr>
                <w:rFonts w:ascii="Times New Roman" w:hAnsi="Times New Roman"/>
                <w:sz w:val="22"/>
                <w:szCs w:val="22"/>
                <w:lang w:eastAsia="zh-CN"/>
              </w:rPr>
              <w:t>,B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7345A9">
        <w:tc>
          <w:tcPr>
            <w:tcW w:w="1345"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r>
              <w:rPr>
                <w:rFonts w:ascii="Times New Roman" w:hAnsi="Times New Roman"/>
                <w:sz w:val="22"/>
                <w:szCs w:val="22"/>
                <w:lang w:eastAsia="zh-CN"/>
              </w:rPr>
              <w:tab/>
              <w:t>SCS = 120 kHz: 139 and 571</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EIRP limit which leads to a required BW of 50 MHz (at 23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/MHz PSD limit). The conducted FCC requirements may not be a good metric choice because, realistically, depending on the UE antenna array gain, a much smaller BW (compared to the “conducted” 100 MHz BW number) may be sufficient to achieve the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max EIRP. For example, a 15 dB antenna gain yields a 63 MHz BW where the above SCS/LRA combinations are sufficient to achieve that.</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tc>
          <w:tcPr>
            <w:tcW w:w="1345"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w:t>
            </w:r>
            <w:r>
              <w:rPr>
                <w:rFonts w:ascii="Times New Roman" w:hAnsi="Times New Roman"/>
                <w:sz w:val="22"/>
                <w:szCs w:val="22"/>
                <w:lang w:eastAsia="zh-CN"/>
              </w:rPr>
              <w:lastRenderedPageBreak/>
              <w:t xml:space="preserve">such, we don’t see any compelling reason to support higher than 120 kHz SCS for RACH transmission. </w:t>
            </w:r>
          </w:p>
          <w:p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w:t>
            </w:r>
            <w:proofErr w:type="gramStart"/>
            <w:r>
              <w:rPr>
                <w:rFonts w:ascii="Times New Roman" w:hAnsi="Times New Roman"/>
                <w:sz w:val="22"/>
                <w:szCs w:val="22"/>
                <w:lang w:eastAsia="zh-CN"/>
              </w:rPr>
              <w:t>,B,C</w:t>
            </w:r>
            <w:proofErr w:type="gramEnd"/>
            <w:r>
              <w:rPr>
                <w:rFonts w:ascii="Times New Roman" w:hAnsi="Times New Roman"/>
                <w:sz w:val="22"/>
                <w:szCs w:val="22"/>
                <w:lang w:eastAsia="zh-CN"/>
              </w:rPr>
              <w:t>) in Rel-15/16 in principle at least as a baseline. Reducing guard time or PRACH duration may be further considered.</w:t>
            </w:r>
          </w:p>
        </w:tc>
      </w:tr>
      <w:tr w:rsidR="007345A9">
        <w:tc>
          <w:tcPr>
            <w:tcW w:w="1345"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tc>
          <w:tcPr>
            <w:tcW w:w="1345"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rsidR="007345A9" w:rsidRDefault="007345A9">
      <w:pPr>
        <w:pStyle w:val="BodyText"/>
        <w:spacing w:after="0"/>
        <w:rPr>
          <w:rFonts w:ascii="Times New Roman" w:hAnsi="Times New Roman"/>
          <w:sz w:val="22"/>
          <w:szCs w:val="22"/>
          <w:lang w:eastAsia="zh-CN"/>
        </w:rPr>
      </w:pP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#2.1-1 (original)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#2.1-2 (updated)</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For initial access and non-initial access use cases, support 120kHz PRACH SCS with sequence length L=571, 1151 (in addition to L=139) for PRACH Formats A1~A3, B1~B4, C0, and C2.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#2.1-3 (alternative update of 2.1-1)</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#2.1-4 (separate proposal, addition of condition to 2-1-2)</w:t>
      </w:r>
    </w:p>
    <w:p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tc>
          <w:tcPr>
            <w:tcW w:w="1720"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tc>
          <w:tcPr>
            <w:tcW w:w="1720"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lastRenderedPageBreak/>
              <w:t>FFS for the support of 480 and 960 kHz PRACH SCS, if supported, at least sequence length L=139 for PRACH Formats A1~A3, B1~B4, C0, and C2 can be considered</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tc>
          <w:tcPr>
            <w:tcW w:w="1720"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tc>
          <w:tcPr>
            <w:tcW w:w="1720"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tc>
          <w:tcPr>
            <w:tcW w:w="1720"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rsidR="007345A9" w:rsidRDefault="007345A9">
            <w:pPr>
              <w:pStyle w:val="BodyText"/>
              <w:spacing w:after="0"/>
              <w:rPr>
                <w:rFonts w:ascii="Times New Roman" w:hAnsi="Times New Roman"/>
                <w:sz w:val="22"/>
                <w:szCs w:val="22"/>
                <w:lang w:eastAsia="zh-CN"/>
              </w:rPr>
            </w:pP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rsidR="007345A9" w:rsidRDefault="007345A9">
            <w:pPr>
              <w:pStyle w:val="BodyText"/>
              <w:spacing w:after="0"/>
              <w:rPr>
                <w:rFonts w:ascii="Times New Roman" w:hAnsi="Times New Roman"/>
                <w:sz w:val="22"/>
                <w:szCs w:val="22"/>
                <w:lang w:eastAsia="zh-CN"/>
              </w:rPr>
            </w:pPr>
          </w:p>
        </w:tc>
      </w:tr>
      <w:tr w:rsidR="007345A9">
        <w:tc>
          <w:tcPr>
            <w:tcW w:w="1720" w:type="dxa"/>
          </w:tcPr>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rsidR="007345A9" w:rsidRDefault="009E0D31">
            <w:pPr>
              <w:rPr>
                <w:sz w:val="22"/>
                <w:szCs w:val="22"/>
              </w:rPr>
            </w:pPr>
            <w:r>
              <w:rPr>
                <w:sz w:val="22"/>
                <w:szCs w:val="22"/>
              </w:rPr>
              <w:t>We support Proposal #2.1-2 in conjunction with Proposal #2.1-4</w:t>
            </w:r>
          </w:p>
          <w:p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tc>
          <w:tcPr>
            <w:tcW w:w="1720"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tc>
          <w:tcPr>
            <w:tcW w:w="1720" w:type="dxa"/>
          </w:tcPr>
          <w:p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rsidR="007345A9" w:rsidRDefault="009E0D31">
            <w:pPr>
              <w:rPr>
                <w:sz w:val="22"/>
                <w:szCs w:val="22"/>
                <w:lang w:eastAsia="ja-JP"/>
              </w:rPr>
            </w:pPr>
            <w:r>
              <w:rPr>
                <w:rFonts w:hint="eastAsia"/>
                <w:sz w:val="22"/>
                <w:szCs w:val="22"/>
                <w:lang w:eastAsia="zh-CN"/>
              </w:rPr>
              <w:t>We prefer Proposal#2.1-2 combined with Proposal#2.1-4.</w:t>
            </w:r>
          </w:p>
        </w:tc>
      </w:tr>
      <w:tr w:rsidR="007345A9">
        <w:tc>
          <w:tcPr>
            <w:tcW w:w="1720"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rPr>
                <w:sz w:val="22"/>
                <w:szCs w:val="22"/>
                <w:lang w:eastAsia="zh-CN"/>
              </w:rPr>
            </w:pPr>
            <w:r>
              <w:rPr>
                <w:sz w:val="22"/>
                <w:szCs w:val="22"/>
                <w:lang w:eastAsia="zh-CN"/>
              </w:rPr>
              <w:t>See summary below</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are debate between Proposal 2.1-2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2.1-3, where the main difference is support of 480/960kHz for PRACH at least for non-initial access case. Proposal 2.1-4 is a note that could be appended to either 2.1-2 and 2.1-3.</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#2.1-2 (Alternative 1)</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lastRenderedPageBreak/>
        <w:t>Proposal #2.1-3 (Alternative 2)</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#2.1-4 (Note for either Alternatives)</w:t>
      </w:r>
    </w:p>
    <w:p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#2.1-2 (cleaned up, Alternative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#2.1-3 (cleaned up, Alternative 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#2.1-4 (Note for either Alternatives)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#2.1-5 (modification of Alternative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#2.1-6 (update of 2.1-2/2.1-5)</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rsidR="007345A9" w:rsidRDefault="007345A9">
      <w:pPr>
        <w:pStyle w:val="BodyText"/>
        <w:spacing w:after="0"/>
        <w:rPr>
          <w:rFonts w:ascii="Times New Roman" w:hAnsi="Times New Roman"/>
          <w:sz w:val="22"/>
          <w:szCs w:val="22"/>
          <w:lang w:val="en-GB"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D9D9D9" w:themeFill="background1" w:themeFillShade="D9"/>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 xml:space="preserve">As we commented before, whether to support 480 and 960 kHz PRACH SCS should be discussed with SSB SCS. Support for 480 and 960 kHz </w:t>
            </w:r>
            <w:r>
              <w:rPr>
                <w:rFonts w:ascii="Times New Roman" w:eastAsiaTheme="minorEastAsia" w:hAnsi="Times New Roman"/>
                <w:sz w:val="22"/>
                <w:szCs w:val="22"/>
                <w:lang w:eastAsia="ko-KR"/>
              </w:rPr>
              <w:lastRenderedPageBreak/>
              <w:t>PRACH SCS should be treated as FFS for both initial access case and non-initial access case, as support for 480/960 kHz SCS for SSBs has not yet been determined.</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tc>
          <w:tcPr>
            <w:tcW w:w="1805" w:type="dxa"/>
          </w:tcPr>
          <w:p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don't think L = 571/1151 makes sense for 480/960 kHz PRACH as the PRACH bandwidth becomes very large – much larger than the 100 MHz point at which the 27 </w:t>
            </w:r>
            <w:proofErr w:type="spellStart"/>
            <w:r>
              <w:rPr>
                <w:rFonts w:ascii="Times New Roman" w:hAnsi="Times New Roman"/>
                <w:sz w:val="22"/>
                <w:lang w:eastAsia="zh-CN"/>
              </w:rPr>
              <w:t>dBm</w:t>
            </w:r>
            <w:proofErr w:type="spellEnd"/>
            <w:r>
              <w:rPr>
                <w:rFonts w:ascii="Times New Roman" w:hAnsi="Times New Roman"/>
                <w:sz w:val="22"/>
                <w:lang w:eastAsia="zh-CN"/>
              </w:rPr>
              <w:t xml:space="preserve"> FCC conducted power limitation kicks in.</w:t>
            </w:r>
          </w:p>
        </w:tc>
      </w:tr>
      <w:tr w:rsidR="007345A9">
        <w:tc>
          <w:tcPr>
            <w:tcW w:w="1805" w:type="dxa"/>
          </w:tcPr>
          <w:p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tc>
          <w:tcPr>
            <w:tcW w:w="1805" w:type="dxa"/>
          </w:tcPr>
          <w:p w:rsidR="007345A9" w:rsidRDefault="009E0D31">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tc>
          <w:tcPr>
            <w:tcW w:w="1805" w:type="dxa"/>
            <w:shd w:val="clear" w:color="auto" w:fill="E2EFD9" w:themeFill="accent6" w:themeFillTint="33"/>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w:t>
            </w:r>
            <w:proofErr w:type="spellStart"/>
            <w:r>
              <w:rPr>
                <w:rFonts w:ascii="Times New Roman" w:eastAsia="MS Mincho" w:hAnsi="Times New Roman"/>
                <w:sz w:val="22"/>
                <w:szCs w:val="22"/>
                <w:lang w:val="en-GB" w:eastAsia="ja-JP"/>
              </w:rPr>
              <w:t>Docomo</w:t>
            </w:r>
            <w:proofErr w:type="spellEnd"/>
            <w:r>
              <w:rPr>
                <w:rFonts w:ascii="Times New Roman" w:eastAsia="MS Mincho" w:hAnsi="Times New Roman"/>
                <w:sz w:val="22"/>
                <w:szCs w:val="22"/>
                <w:lang w:val="en-GB" w:eastAsia="ja-JP"/>
              </w:rPr>
              <w:t xml:space="preserve">,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Fujitsu, Qualcomm, Intel, Nokia, </w:t>
            </w:r>
            <w:r>
              <w:rPr>
                <w:rFonts w:ascii="Times New Roman" w:eastAsia="MS Mincho" w:hAnsi="Times New Roman"/>
                <w:color w:val="FF0000"/>
                <w:sz w:val="22"/>
                <w:szCs w:val="22"/>
                <w:lang w:val="en-GB" w:eastAsia="ja-JP"/>
              </w:rPr>
              <w:t>Samsung</w:t>
            </w:r>
          </w:p>
          <w:p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w:t>
            </w:r>
            <w:proofErr w:type="spellStart"/>
            <w:r>
              <w:rPr>
                <w:rFonts w:ascii="Times New Roman" w:eastAsia="MS Mincho" w:hAnsi="Times New Roman"/>
                <w:sz w:val="22"/>
                <w:szCs w:val="22"/>
                <w:lang w:val="en-GB" w:eastAsia="ja-JP"/>
              </w:rPr>
              <w:t>Docomo</w:t>
            </w:r>
            <w:proofErr w:type="spellEnd"/>
            <w:r>
              <w:rPr>
                <w:rFonts w:ascii="Times New Roman" w:eastAsia="MS Mincho" w:hAnsi="Times New Roman"/>
                <w:sz w:val="22"/>
                <w:szCs w:val="22"/>
                <w:lang w:val="en-GB" w:eastAsia="ja-JP"/>
              </w:rPr>
              <w:t xml:space="preserve">,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CATT, Qualcomm, Intel, Nokia, </w:t>
            </w:r>
            <w:r>
              <w:rPr>
                <w:rFonts w:ascii="Times New Roman" w:eastAsia="MS Mincho" w:hAnsi="Times New Roman"/>
                <w:color w:val="FF0000"/>
                <w:sz w:val="22"/>
                <w:szCs w:val="22"/>
                <w:lang w:val="en-GB" w:eastAsia="ja-JP"/>
              </w:rPr>
              <w:t>Samsung</w:t>
            </w:r>
          </w:p>
          <w:p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 LGE</w:t>
            </w: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PMingLiU" w:hAnsi="Times New Roman"/>
                <w:sz w:val="22"/>
                <w:szCs w:val="22"/>
                <w:lang w:eastAsia="zh-TW"/>
              </w:rPr>
              <w:t>Mediatek</w:t>
            </w:r>
            <w:proofErr w:type="spellEnd"/>
          </w:p>
        </w:tc>
        <w:tc>
          <w:tcPr>
            <w:tcW w:w="8157" w:type="dxa"/>
          </w:tcPr>
          <w:p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tc>
          <w:tcPr>
            <w:tcW w:w="1805" w:type="dxa"/>
          </w:tcPr>
          <w:p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tc>
          <w:tcPr>
            <w:tcW w:w="1805" w:type="dxa"/>
          </w:tcPr>
          <w:p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rsidR="007345A9" w:rsidRDefault="007345A9">
            <w:pPr>
              <w:pStyle w:val="Heading5"/>
              <w:outlineLvl w:val="4"/>
              <w:rPr>
                <w:lang w:eastAsia="zh-CN"/>
              </w:rPr>
            </w:pPr>
          </w:p>
          <w:p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tc>
          <w:tcPr>
            <w:tcW w:w="1805" w:type="dxa"/>
            <w:shd w:val="clear" w:color="auto" w:fill="FFFFFF" w:themeFill="background1"/>
          </w:tcPr>
          <w:p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tc>
          <w:tcPr>
            <w:tcW w:w="1805" w:type="dxa"/>
            <w:shd w:val="clear" w:color="auto" w:fill="E2EFD9" w:themeFill="accent6" w:themeFillTint="33"/>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rsidR="007345A9" w:rsidRDefault="007345A9">
      <w:pPr>
        <w:pStyle w:val="BodyText"/>
        <w:spacing w:after="0"/>
        <w:rPr>
          <w:rFonts w:ascii="Times New Roman" w:hAnsi="Times New Roman"/>
          <w:sz w:val="22"/>
          <w:szCs w:val="22"/>
          <w:lang w:val="en-GB" w:eastAsia="zh-CN"/>
        </w:rPr>
      </w:pPr>
    </w:p>
    <w:p w:rsidR="007345A9" w:rsidRDefault="007345A9">
      <w:pPr>
        <w:pStyle w:val="BodyText"/>
        <w:spacing w:after="0"/>
        <w:rPr>
          <w:rFonts w:ascii="Times New Roman" w:hAnsi="Times New Roman"/>
          <w:sz w:val="22"/>
          <w:szCs w:val="22"/>
          <w:lang w:val="en-GB"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rsidR="007345A9" w:rsidRDefault="007345A9">
      <w:pPr>
        <w:pStyle w:val="BodyText"/>
        <w:spacing w:after="0"/>
        <w:rPr>
          <w:rFonts w:ascii="Times New Roman" w:hAnsi="Times New Roman"/>
          <w:sz w:val="22"/>
          <w:szCs w:val="22"/>
          <w:lang w:val="en-GB"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#2.1-6 (cleaned up)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tc>
          <w:tcPr>
            <w:tcW w:w="1727" w:type="dxa"/>
            <w:shd w:val="clear" w:color="auto" w:fill="FBE4D5" w:themeFill="accent2" w:themeFillTint="33"/>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7"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tc>
          <w:tcPr>
            <w:tcW w:w="172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tc>
          <w:tcPr>
            <w:tcW w:w="172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7422" w:type="dxa"/>
          </w:tcPr>
          <w:p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rsidR="007345A9" w:rsidRDefault="007345A9">
            <w:pPr>
              <w:pStyle w:val="BodyText"/>
              <w:spacing w:after="0"/>
              <w:rPr>
                <w:rFonts w:ascii="Times New Roman" w:eastAsia="MS Mincho" w:hAnsi="Times New Roman"/>
                <w:sz w:val="22"/>
                <w:szCs w:val="22"/>
                <w:lang w:val="en-GB" w:eastAsia="ja-JP"/>
              </w:rPr>
            </w:pPr>
          </w:p>
          <w:p w:rsidR="007345A9" w:rsidRDefault="009E0D31">
            <w:pPr>
              <w:pStyle w:val="Heading5"/>
              <w:outlineLvl w:val="4"/>
              <w:rPr>
                <w:b/>
                <w:lang w:eastAsia="zh-CN"/>
              </w:rPr>
            </w:pPr>
            <w:r>
              <w:rPr>
                <w:b/>
                <w:lang w:eastAsia="zh-CN"/>
              </w:rPr>
              <w:t>Proposal: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rsidR="007345A9" w:rsidRDefault="009E0D31">
            <w:pPr>
              <w:pStyle w:val="BodyText"/>
              <w:numPr>
                <w:ilvl w:val="0"/>
                <w:numId w:val="6"/>
              </w:numPr>
              <w:spacing w:after="0"/>
              <w:rPr>
                <w:ins w:id="53"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54"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rsidR="007345A9" w:rsidRDefault="009E0D31">
            <w:pPr>
              <w:pStyle w:val="BodyText"/>
              <w:numPr>
                <w:ilvl w:val="1"/>
                <w:numId w:val="6"/>
              </w:numPr>
              <w:spacing w:after="0"/>
              <w:rPr>
                <w:rFonts w:ascii="Times New Roman" w:hAnsi="Times New Roman"/>
                <w:sz w:val="22"/>
                <w:szCs w:val="22"/>
                <w:lang w:eastAsia="zh-CN"/>
              </w:rPr>
            </w:pPr>
            <w:del w:id="55" w:author="Keyvan-Huawei" w:date="2021-02-03T00:33:00Z">
              <w:r>
                <w:rPr>
                  <w:rFonts w:ascii="Times New Roman" w:hAnsi="Times New Roman"/>
                  <w:sz w:val="22"/>
                  <w:szCs w:val="22"/>
                  <w:lang w:eastAsia="zh-CN"/>
                </w:rPr>
                <w:delText xml:space="preserve">, if </w:delText>
              </w:r>
            </w:del>
            <w:ins w:id="56"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rsidR="007345A9" w:rsidRDefault="007345A9">
            <w:pPr>
              <w:pStyle w:val="BodyText"/>
              <w:spacing w:after="0"/>
              <w:rPr>
                <w:rFonts w:ascii="Times New Roman" w:eastAsia="MS Mincho" w:hAnsi="Times New Roman"/>
                <w:sz w:val="22"/>
                <w:szCs w:val="22"/>
                <w:lang w:val="en-GB" w:eastAsia="ja-JP"/>
              </w:rPr>
            </w:pPr>
          </w:p>
        </w:tc>
      </w:tr>
      <w:tr w:rsidR="007345A9">
        <w:tc>
          <w:tcPr>
            <w:tcW w:w="1727" w:type="dxa"/>
          </w:tcPr>
          <w:p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tc>
          <w:tcPr>
            <w:tcW w:w="172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tc>
          <w:tcPr>
            <w:tcW w:w="1727"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tc>
          <w:tcPr>
            <w:tcW w:w="1727" w:type="dxa"/>
          </w:tcPr>
          <w:p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val="en-GB" w:eastAsia="zh-CN"/>
        </w:rPr>
      </w:pPr>
    </w:p>
    <w:p w:rsidR="007345A9" w:rsidRDefault="009E0D31">
      <w:pPr>
        <w:pStyle w:val="Heading3"/>
        <w:rPr>
          <w:lang w:eastAsia="zh-CN"/>
        </w:rPr>
      </w:pPr>
      <w:r>
        <w:rPr>
          <w:lang w:eastAsia="zh-CN"/>
        </w:rPr>
        <w:t>2.2.2 Supported PRACH Numerology</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and Msg3 in initial UL BWP, only 120 kHz should be used in the frequency band from 52.6GHz to 71GHz.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SCS of PRACH preamble, in addition to 120 kHz, </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xml:space="preserve">, Ericsson (non-initial access cases), Qualcomm, NTT </w:t>
      </w:r>
      <w:proofErr w:type="spellStart"/>
      <w:r>
        <w:rPr>
          <w:rFonts w:ascii="Times New Roman" w:hAnsi="Times New Roman"/>
          <w:sz w:val="22"/>
          <w:szCs w:val="22"/>
          <w:lang w:eastAsia="zh-CN"/>
        </w:rPr>
        <w:t>Docomo</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2.2.3 PRACH Format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2.2.4 RACH Occasion Resources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tc>
          <w:tcPr>
            <w:tcW w:w="1720"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NEC </w:t>
            </w:r>
          </w:p>
        </w:tc>
        <w:tc>
          <w:tcPr>
            <w:tcW w:w="2516"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7345A9">
        <w:tc>
          <w:tcPr>
            <w:tcW w:w="1720" w:type="dxa"/>
          </w:tcPr>
          <w:p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rsidR="007345A9" w:rsidRDefault="007345A9">
            <w:pPr>
              <w:pStyle w:val="BodyText"/>
              <w:spacing w:after="0"/>
              <w:rPr>
                <w:rFonts w:ascii="Times New Roman" w:hAnsi="Times New Roman"/>
                <w:sz w:val="22"/>
                <w:szCs w:val="22"/>
                <w:lang w:eastAsia="zh-CN"/>
              </w:rPr>
            </w:pP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tc>
          <w:tcPr>
            <w:tcW w:w="1720"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w:t>
            </w:r>
            <w:r>
              <w:rPr>
                <w:rFonts w:ascii="Times New Roman" w:hAnsi="Times New Roman"/>
                <w:sz w:val="22"/>
                <w:szCs w:val="22"/>
                <w:lang w:eastAsia="zh-CN"/>
              </w:rPr>
              <w:lastRenderedPageBreak/>
              <w:t xml:space="preserve">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7345A9">
        <w:tc>
          <w:tcPr>
            <w:tcW w:w="1720"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251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for PRACH transmissions.</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7345A9">
        <w:tc>
          <w:tcPr>
            <w:tcW w:w="1720"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LG Electronics, vivo, Nokia, Qualcomm, OPPO, Fujitsu, Xiaomi, CATT, Huawei, HiSilicon, Lenovo, Motorola Mobility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rsidR="007345A9" w:rsidRDefault="007345A9">
      <w:pPr>
        <w:pStyle w:val="BodyText"/>
        <w:spacing w:after="0"/>
        <w:rPr>
          <w:rFonts w:ascii="Times New Roman" w:hAnsi="Times New Roman"/>
          <w:sz w:val="22"/>
          <w:szCs w:val="22"/>
          <w:lang w:eastAsia="zh-CN"/>
        </w:rPr>
      </w:pP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#2.4-1 (original)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#2.4-2 (suggested alternative from Samsung)</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#2.4-3 (suggested alternative from Ericsson)</w:t>
      </w:r>
    </w:p>
    <w:p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 xml:space="preserve">Proposal #2.4-4 (suggested alternative from </w:t>
      </w:r>
      <w:proofErr w:type="spellStart"/>
      <w:r>
        <w:rPr>
          <w:lang w:eastAsia="zh-CN"/>
        </w:rPr>
        <w:t>Docomo</w:t>
      </w:r>
      <w:proofErr w:type="spellEnd"/>
      <w:r>
        <w:rPr>
          <w:lang w:eastAsia="zh-CN"/>
        </w:rPr>
        <w: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tc>
          <w:tcPr>
            <w:tcW w:w="1720"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 xml:space="preserve">It is not motivated to introduce gaps between consecutive ROs for beam switching time. Most practical PRACH formats have multiple repeated symbols, such that if beam switching time eats a little bit into the first symbol of the </w:t>
            </w:r>
            <w:r>
              <w:rPr>
                <w:rFonts w:ascii="Times New Roman" w:hAnsi="Times New Roman"/>
                <w:sz w:val="22"/>
                <w:szCs w:val="22"/>
                <w:lang w:eastAsia="zh-CN"/>
              </w:rPr>
              <w:lastRenderedPageBreak/>
              <w:t>PRACH occasion, it will have little or no impact on PRACH detection performance.</w:t>
            </w:r>
          </w:p>
          <w:p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tc>
          <w:tcPr>
            <w:tcW w:w="1720"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tc>
          <w:tcPr>
            <w:tcW w:w="1720" w:type="dxa"/>
            <w:shd w:val="clear" w:color="auto" w:fill="E2EFD9" w:themeFill="accent6" w:themeFillTint="33"/>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rsidR="007345A9" w:rsidRDefault="007345A9">
            <w:pPr>
              <w:pStyle w:val="BodyText"/>
              <w:spacing w:after="0"/>
              <w:rPr>
                <w:rFonts w:ascii="Times New Roman" w:hAnsi="Times New Roman"/>
                <w:sz w:val="22"/>
                <w:szCs w:val="22"/>
                <w:lang w:eastAsia="zh-CN"/>
              </w:rPr>
            </w:pP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tc>
          <w:tcPr>
            <w:tcW w:w="1720" w:type="dxa"/>
          </w:tcPr>
          <w:p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w:t>
            </w:r>
            <w:proofErr w:type="gramStart"/>
            <w:r>
              <w:rPr>
                <w:rFonts w:ascii="Times New Roman" w:eastAsia="MS Mincho" w:hAnsi="Times New Roman"/>
                <w:sz w:val="22"/>
                <w:szCs w:val="22"/>
                <w:lang w:eastAsia="ja-JP"/>
              </w:rPr>
              <w:t>0 ..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rsidR="007345A9" w:rsidRDefault="007345A9">
            <w:pPr>
              <w:pStyle w:val="BodyText"/>
              <w:spacing w:after="0"/>
              <w:rPr>
                <w:rFonts w:ascii="Times New Roman" w:eastAsia="MS Mincho" w:hAnsi="Times New Roman"/>
                <w:sz w:val="22"/>
                <w:szCs w:val="22"/>
                <w:lang w:eastAsia="ja-JP"/>
              </w:rPr>
            </w:pPr>
          </w:p>
          <w:p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rsidR="007345A9" w:rsidRDefault="007345A9">
            <w:pPr>
              <w:pStyle w:val="BodyText"/>
              <w:spacing w:after="0"/>
              <w:rPr>
                <w:rFonts w:ascii="Times New Roman" w:hAnsi="Times New Roman"/>
                <w:szCs w:val="22"/>
                <w:lang w:eastAsia="zh-CN"/>
              </w:rPr>
            </w:pP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ROs may be only needed for certain SCS values (480/960 kHz) if adopted.</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tc>
          <w:tcPr>
            <w:tcW w:w="1720" w:type="dxa"/>
            <w:shd w:val="clear" w:color="auto" w:fill="E2EFD9" w:themeFill="accent6" w:themeFillTint="33"/>
          </w:tcPr>
          <w:p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rsidR="007345A9" w:rsidRDefault="007345A9">
            <w:pPr>
              <w:pStyle w:val="BodyText"/>
              <w:spacing w:after="0"/>
              <w:rPr>
                <w:rFonts w:ascii="Times New Roman" w:eastAsia="MS Mincho" w:hAnsi="Times New Roman"/>
                <w:sz w:val="22"/>
                <w:szCs w:val="22"/>
                <w:lang w:eastAsia="ja-JP"/>
              </w:rPr>
            </w:pPr>
          </w:p>
        </w:tc>
      </w:tr>
      <w:tr w:rsidR="007345A9">
        <w:tc>
          <w:tcPr>
            <w:tcW w:w="1720" w:type="dxa"/>
          </w:tcPr>
          <w:p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7345A9">
        <w:tc>
          <w:tcPr>
            <w:tcW w:w="1720"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rPr>
                <w:sz w:val="22"/>
                <w:szCs w:val="22"/>
                <w:lang w:eastAsia="zh-CN"/>
              </w:rPr>
            </w:pPr>
            <w:r>
              <w:rPr>
                <w:sz w:val="22"/>
                <w:szCs w:val="22"/>
                <w:lang w:eastAsia="zh-CN"/>
              </w:rPr>
              <w:t xml:space="preserve">Add P #2.4-4 based on comments from </w:t>
            </w:r>
            <w:proofErr w:type="spellStart"/>
            <w:r>
              <w:rPr>
                <w:sz w:val="22"/>
                <w:szCs w:val="22"/>
                <w:lang w:eastAsia="zh-CN"/>
              </w:rPr>
              <w:t>Docomo</w:t>
            </w:r>
            <w:proofErr w:type="spellEnd"/>
            <w:r>
              <w:rPr>
                <w:sz w:val="22"/>
                <w:szCs w:val="22"/>
                <w:lang w:eastAsia="zh-CN"/>
              </w:rPr>
              <w:t>.</w:t>
            </w:r>
          </w:p>
          <w:p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lastRenderedPageBreak/>
        <w:t>Proposal #2.4-1 (Alternative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#2.4-2 (Alternative 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#2.4-3 (Alternative 3)</w:t>
      </w:r>
    </w:p>
    <w:p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#2.4-4 (Alternative 4)</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7345A9" w:rsidRDefault="007345A9"/>
    <w:p w:rsidR="007345A9" w:rsidRDefault="009E0D31">
      <w:pPr>
        <w:pStyle w:val="Heading5"/>
        <w:rPr>
          <w:lang w:eastAsia="zh-CN"/>
        </w:rPr>
      </w:pPr>
      <w:r>
        <w:rPr>
          <w:lang w:eastAsia="zh-CN"/>
        </w:rPr>
        <w:t>Proposal #2.4-5 (modified Alternative 1 based on Qualcomm’s comments)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#2.4-6 (modification of alt 4)</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#2.4-7 (update of Proposal#2.4-6)</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D9D9D9" w:themeFill="background1" w:themeFillShade="D9"/>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tc>
          <w:tcPr>
            <w:tcW w:w="1805" w:type="dxa"/>
          </w:tcPr>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beam switching gap). So we prefer Proposal 2.4-4.</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tc>
          <w:tcPr>
            <w:tcW w:w="1805" w:type="dxa"/>
          </w:tcPr>
          <w:p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rsidR="007345A9" w:rsidRDefault="007345A9">
            <w:pPr>
              <w:pStyle w:val="BodyText"/>
              <w:spacing w:before="0" w:after="0"/>
              <w:rPr>
                <w:rFonts w:ascii="Times New Roman" w:eastAsiaTheme="minorEastAsia" w:hAnsi="Times New Roman"/>
                <w:sz w:val="22"/>
                <w:szCs w:val="22"/>
                <w:lang w:eastAsia="ko-KR"/>
              </w:rPr>
            </w:pPr>
          </w:p>
          <w:p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"derived from" means. Also the two approaches in Alternative 2 are not clear. It seems like this is pointing to a specific design which has not yet been studied. </w:t>
            </w:r>
            <w:r>
              <w:rPr>
                <w:rFonts w:ascii="Times New Roman" w:eastAsiaTheme="minorEastAsia" w:hAnsi="Times New Roman"/>
                <w:sz w:val="22"/>
                <w:szCs w:val="22"/>
                <w:lang w:eastAsia="ko-KR"/>
              </w:rPr>
              <w:lastRenderedPageBreak/>
              <w:t>Perhaps Alternatives 3 and 4 could be merged in some way, but it needs to be clarified what "derived from" means.</w:t>
            </w:r>
          </w:p>
          <w:p w:rsidR="007345A9" w:rsidRDefault="007345A9">
            <w:pPr>
              <w:pStyle w:val="BodyText"/>
              <w:spacing w:before="0" w:after="0"/>
              <w:rPr>
                <w:rFonts w:ascii="Times New Roman" w:eastAsiaTheme="minorEastAsia" w:hAnsi="Times New Roman"/>
                <w:sz w:val="22"/>
                <w:szCs w:val="22"/>
                <w:lang w:eastAsia="ko-KR"/>
              </w:rPr>
            </w:pPr>
          </w:p>
          <w:p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rsidR="007345A9" w:rsidRDefault="007345A9">
            <w:pPr>
              <w:pStyle w:val="BodyText"/>
              <w:spacing w:before="0" w:after="0"/>
              <w:rPr>
                <w:rFonts w:ascii="Times New Roman" w:hAnsi="Times New Roman"/>
                <w:sz w:val="22"/>
                <w:szCs w:val="22"/>
                <w:lang w:eastAsia="zh-CN"/>
              </w:rPr>
            </w:pPr>
          </w:p>
          <w:p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rsidR="007345A9" w:rsidRDefault="007345A9">
            <w:pPr>
              <w:pStyle w:val="BodyText"/>
              <w:spacing w:before="0" w:after="0"/>
              <w:rPr>
                <w:rFonts w:ascii="Times New Roman" w:hAnsi="Times New Roman"/>
                <w:sz w:val="22"/>
                <w:szCs w:val="22"/>
                <w:lang w:eastAsia="zh-CN"/>
              </w:rPr>
            </w:pPr>
          </w:p>
          <w:p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rsidR="007345A9" w:rsidRDefault="007345A9">
            <w:pPr>
              <w:pStyle w:val="BodyText"/>
              <w:spacing w:before="0" w:after="0"/>
              <w:rPr>
                <w:rFonts w:ascii="Times New Roman" w:hAnsi="Times New Roman"/>
                <w:sz w:val="22"/>
                <w:szCs w:val="22"/>
                <w:lang w:eastAsia="zh-CN"/>
              </w:rPr>
            </w:pPr>
          </w:p>
        </w:tc>
      </w:tr>
      <w:tr w:rsidR="007345A9">
        <w:tc>
          <w:tcPr>
            <w:tcW w:w="1805"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tc>
          <w:tcPr>
            <w:tcW w:w="1805"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tc>
          <w:tcPr>
            <w:tcW w:w="1805" w:type="dxa"/>
            <w:shd w:val="clear" w:color="auto" w:fill="E2EFD9" w:themeFill="accent6" w:themeFillTint="33"/>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xml:space="preserve">, Lenovo, Motorola Mobility, </w:t>
            </w:r>
            <w:proofErr w:type="spellStart"/>
            <w:r>
              <w:rPr>
                <w:rFonts w:ascii="Times New Roman" w:eastAsia="MS Mincho" w:hAnsi="Times New Roman"/>
                <w:sz w:val="22"/>
                <w:szCs w:val="22"/>
                <w:lang w:eastAsia="ja-JP"/>
              </w:rPr>
              <w:t>Docomo</w:t>
            </w:r>
            <w:proofErr w:type="spellEnd"/>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Docomo</w:t>
            </w:r>
            <w:proofErr w:type="spellEnd"/>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rsidR="007345A9" w:rsidRDefault="009E0D31">
            <w:pPr>
              <w:pStyle w:val="NormalWeb"/>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rsidR="007345A9" w:rsidRDefault="009E0D31">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rsidR="007345A9" w:rsidRDefault="009E0D31">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rsidR="007345A9" w:rsidRDefault="007345A9">
            <w:pPr>
              <w:pStyle w:val="BodyText"/>
              <w:spacing w:after="0"/>
              <w:rPr>
                <w:rFonts w:eastAsia="MS Mincho"/>
                <w:sz w:val="22"/>
                <w:szCs w:val="22"/>
                <w:lang w:eastAsia="ja-JP"/>
              </w:rPr>
            </w:pP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tc>
          <w:tcPr>
            <w:tcW w:w="1805" w:type="dxa"/>
            <w:shd w:val="clear" w:color="auto" w:fill="FFFFFF" w:themeFill="background1"/>
          </w:tcPr>
          <w:p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15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tc>
          <w:tcPr>
            <w:tcW w:w="1805"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#2.4-1 / 2.4-4 – alt 1) Qualcomm, CATT, LGE, Fujitsu, vivo, Lenovo, Motorola Mobility, </w:t>
      </w:r>
      <w:proofErr w:type="spellStart"/>
      <w:r>
        <w:rPr>
          <w:rFonts w:ascii="Times New Roman" w:eastAsia="MS Mincho" w:hAnsi="Times New Roman"/>
          <w:sz w:val="22"/>
          <w:szCs w:val="22"/>
          <w:lang w:eastAsia="ja-JP"/>
        </w:rPr>
        <w:t>Mediatek</w:t>
      </w:r>
      <w:proofErr w:type="spellEnd"/>
    </w:p>
    <w:p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xml:space="preserve">, Lenovo, Motorola Mobility, </w:t>
      </w:r>
      <w:proofErr w:type="spellStart"/>
      <w:r>
        <w:rPr>
          <w:rFonts w:ascii="Times New Roman" w:eastAsia="MS Mincho" w:hAnsi="Times New Roman"/>
          <w:sz w:val="22"/>
          <w:szCs w:val="22"/>
          <w:lang w:eastAsia="ja-JP"/>
        </w:rPr>
        <w:t>Docomo</w:t>
      </w:r>
      <w:proofErr w:type="spellEnd"/>
    </w:p>
    <w:p w:rsidR="007345A9" w:rsidRDefault="007345A9">
      <w:pPr>
        <w:pStyle w:val="BodyText"/>
        <w:spacing w:after="0"/>
        <w:rPr>
          <w:rFonts w:ascii="Times New Roman" w:hAnsi="Times New Roman"/>
          <w:sz w:val="22"/>
          <w:szCs w:val="22"/>
          <w:lang w:val="en-GB" w:eastAsia="zh-CN"/>
        </w:rPr>
      </w:pPr>
    </w:p>
    <w:p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#2.4-7 (cleaned up)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tc>
          <w:tcPr>
            <w:tcW w:w="1727" w:type="dxa"/>
            <w:shd w:val="clear" w:color="auto" w:fill="FBE4D5" w:themeFill="accent2" w:themeFillTint="33"/>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7"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tc>
          <w:tcPr>
            <w:tcW w:w="172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tc>
          <w:tcPr>
            <w:tcW w:w="172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rsidR="007345A9" w:rsidRDefault="009E0D31">
            <w:pPr>
              <w:pStyle w:val="BodyText"/>
              <w:spacing w:after="0"/>
              <w:rPr>
                <w:rFonts w:eastAsia="MS Mincho"/>
                <w:sz w:val="22"/>
                <w:szCs w:val="22"/>
                <w:lang w:eastAsia="ja-JP"/>
              </w:rPr>
            </w:pPr>
            <w:r>
              <w:rPr>
                <w:rFonts w:eastAsia="MS Mincho"/>
                <w:sz w:val="22"/>
                <w:szCs w:val="22"/>
                <w:lang w:eastAsia="ja-JP"/>
              </w:rPr>
              <w:t xml:space="preserve">We don’t see value in this agreement as it does not provide any clear guideline on PRACH configuration for higher SCSs if they are supported. PRACH configuration for 120 kHz may be changed itself, due to, the need for gap between adjacent ROs if PRACH is not agreed to be LBT-exempted. </w:t>
            </w:r>
          </w:p>
          <w:p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w:t>
            </w:r>
            <w:r>
              <w:rPr>
                <w:rFonts w:eastAsia="MS Mincho"/>
                <w:sz w:val="22"/>
                <w:szCs w:val="22"/>
                <w:lang w:eastAsia="ja-JP"/>
              </w:rPr>
              <w:lastRenderedPageBreak/>
              <w:t xml:space="preserve">PRACH agreed; 3) and whether or not PRACH is agreed to be exempted from LBT as a short signaling.  </w:t>
            </w:r>
          </w:p>
          <w:p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tc>
          <w:tcPr>
            <w:tcW w:w="1727" w:type="dxa"/>
          </w:tcPr>
          <w:p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tc>
          <w:tcPr>
            <w:tcW w:w="172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tc>
          <w:tcPr>
            <w:tcW w:w="1727"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tc>
          <w:tcPr>
            <w:tcW w:w="1727"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2.2.5 RA Preamble ID calculation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7345A9">
        <w:tc>
          <w:tcPr>
            <w:tcW w:w="1243"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243"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tc>
          <w:tcPr>
            <w:tcW w:w="1243"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tc>
          <w:tcPr>
            <w:tcW w:w="1243"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7345A9">
        <w:tc>
          <w:tcPr>
            <w:tcW w:w="1243" w:type="dxa"/>
          </w:tcPr>
          <w:p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7345A9">
        <w:tc>
          <w:tcPr>
            <w:tcW w:w="1243"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tc>
          <w:tcPr>
            <w:tcW w:w="1243"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7345A9">
        <w:tc>
          <w:tcPr>
            <w:tcW w:w="1243"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345A9">
        <w:tc>
          <w:tcPr>
            <w:tcW w:w="1243"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7345A9">
        <w:tc>
          <w:tcPr>
            <w:tcW w:w="1243"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trPr>
          <w:trHeight w:val="233"/>
        </w:trPr>
        <w:tc>
          <w:tcPr>
            <w:tcW w:w="1243"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trPr>
          <w:trHeight w:val="233"/>
        </w:trPr>
        <w:tc>
          <w:tcPr>
            <w:tcW w:w="1243"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trPr>
          <w:trHeight w:val="233"/>
        </w:trPr>
        <w:tc>
          <w:tcPr>
            <w:tcW w:w="1243"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trPr>
          <w:trHeight w:val="233"/>
        </w:trPr>
        <w:tc>
          <w:tcPr>
            <w:tcW w:w="1243"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7345A9">
        <w:trPr>
          <w:trHeight w:val="233"/>
        </w:trPr>
        <w:tc>
          <w:tcPr>
            <w:tcW w:w="1243"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7345A9">
        <w:trPr>
          <w:trHeight w:val="233"/>
        </w:trPr>
        <w:tc>
          <w:tcPr>
            <w:tcW w:w="1243"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trPr>
          <w:trHeight w:val="233"/>
        </w:trPr>
        <w:tc>
          <w:tcPr>
            <w:tcW w:w="1243"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7345A9">
        <w:trPr>
          <w:trHeight w:val="233"/>
        </w:trPr>
        <w:tc>
          <w:tcPr>
            <w:tcW w:w="1243"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trPr>
          <w:trHeight w:val="233"/>
        </w:trPr>
        <w:tc>
          <w:tcPr>
            <w:tcW w:w="1243"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#2.5-1 (original)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#2.5-2 (updated)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#2.5-3 (update of 2-5-2)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rsidR="007345A9" w:rsidRDefault="009E0D31">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tc>
          <w:tcPr>
            <w:tcW w:w="1720"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rsidR="007345A9" w:rsidRDefault="009E0D31">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rsidR="007345A9" w:rsidRDefault="007345A9">
            <w:pPr>
              <w:pStyle w:val="BodyText"/>
              <w:spacing w:after="0"/>
              <w:rPr>
                <w:rFonts w:ascii="Times New Roman" w:hAnsi="Times New Roman"/>
                <w:sz w:val="22"/>
                <w:szCs w:val="22"/>
                <w:lang w:eastAsia="zh-CN"/>
              </w:rPr>
            </w:pPr>
          </w:p>
        </w:tc>
      </w:tr>
      <w:tr w:rsidR="007345A9">
        <w:tc>
          <w:tcPr>
            <w:tcW w:w="1720"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rsidR="007345A9" w:rsidRDefault="009E0D3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tc>
          <w:tcPr>
            <w:tcW w:w="1720"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rsidR="007345A9" w:rsidRDefault="009E0D31">
            <w:pPr>
              <w:pStyle w:val="Heading5"/>
              <w:outlineLvl w:val="4"/>
              <w:rPr>
                <w:lang w:eastAsia="zh-CN"/>
              </w:rPr>
            </w:pPr>
            <w:r>
              <w:rPr>
                <w:lang w:eastAsia="zh-CN"/>
              </w:rPr>
              <w:t>Proposal #2.5-2 (</w:t>
            </w:r>
            <w:r>
              <w:rPr>
                <w:highlight w:val="yellow"/>
                <w:lang w:eastAsia="zh-CN"/>
              </w:rPr>
              <w:t>modified</w:t>
            </w:r>
            <w:r>
              <w:rPr>
                <w:lang w:eastAsia="zh-CN"/>
              </w:rPr>
              <w: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rsidR="007345A9" w:rsidRDefault="009E0D31">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tc>
          <w:tcPr>
            <w:tcW w:w="1720"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tc>
          <w:tcPr>
            <w:tcW w:w="1720"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tc>
          <w:tcPr>
            <w:tcW w:w="1720" w:type="dxa"/>
          </w:tcPr>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rsidR="007345A9" w:rsidRDefault="009E0D31">
            <w:pPr>
              <w:rPr>
                <w:sz w:val="21"/>
                <w:szCs w:val="21"/>
              </w:rPr>
            </w:pPr>
            <w:r>
              <w:rPr>
                <w:sz w:val="21"/>
                <w:szCs w:val="21"/>
              </w:rPr>
              <w:t>Proposal #2.5-3, we are fine with this proposal, although some example may help.</w:t>
            </w:r>
          </w:p>
        </w:tc>
      </w:tr>
      <w:tr w:rsidR="007345A9">
        <w:trPr>
          <w:trHeight w:val="345"/>
        </w:trPr>
        <w:tc>
          <w:tcPr>
            <w:tcW w:w="1720"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7345A9" w:rsidRDefault="009E0D31">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rsidR="007345A9" w:rsidRDefault="009E0D31">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7345A9">
        <w:tc>
          <w:tcPr>
            <w:tcW w:w="1720" w:type="dxa"/>
          </w:tcPr>
          <w:p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rsidR="007345A9" w:rsidRDefault="009E0D31">
            <w:pPr>
              <w:rPr>
                <w:sz w:val="21"/>
                <w:szCs w:val="21"/>
                <w:lang w:eastAsia="ja-JP"/>
              </w:rPr>
            </w:pPr>
            <w:r>
              <w:rPr>
                <w:rFonts w:hint="eastAsia"/>
                <w:sz w:val="21"/>
                <w:szCs w:val="21"/>
                <w:lang w:eastAsia="zh-CN"/>
              </w:rPr>
              <w:t>We are fine with Proposal #2.5-3</w:t>
            </w:r>
          </w:p>
        </w:tc>
      </w:tr>
      <w:tr w:rsidR="007345A9">
        <w:tc>
          <w:tcPr>
            <w:tcW w:w="1720" w:type="dxa"/>
            <w:shd w:val="clear" w:color="auto" w:fill="E2EFD9" w:themeFill="accent6" w:themeFillTint="33"/>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rPr>
                <w:sz w:val="21"/>
                <w:szCs w:val="21"/>
                <w:lang w:eastAsia="zh-CN"/>
              </w:rPr>
            </w:pPr>
            <w:r>
              <w:rPr>
                <w:sz w:val="22"/>
                <w:szCs w:val="22"/>
                <w:lang w:eastAsia="zh-CN"/>
              </w:rPr>
              <w:t>See summary below</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#2.5-2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rsidR="007345A9" w:rsidRDefault="009E0D31">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#2.5-2 (cleaned up)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lastRenderedPageBreak/>
        <w:t>Proposal #2.5-4 (removal of example from 2.5-2)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D9D9D9" w:themeFill="background1" w:themeFillShade="D9"/>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rsidR="007345A9" w:rsidRDefault="009E0D31">
            <w:pPr>
              <w:pStyle w:val="Heading5"/>
              <w:outlineLvl w:val="4"/>
              <w:rPr>
                <w:lang w:eastAsia="zh-CN"/>
              </w:rPr>
            </w:pPr>
            <w:r>
              <w:rPr>
                <w:lang w:eastAsia="zh-CN"/>
              </w:rPr>
              <w:t>Proposal #2.5-2 (</w:t>
            </w:r>
            <w:r>
              <w:rPr>
                <w:highlight w:val="yellow"/>
                <w:lang w:eastAsia="zh-CN"/>
              </w:rPr>
              <w:t>modification</w:t>
            </w:r>
            <w:r>
              <w:rPr>
                <w:lang w:eastAsia="zh-CN"/>
              </w:rPr>
              <w: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rsidR="007345A9" w:rsidRDefault="009E0D31">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rsidR="007345A9" w:rsidRDefault="007345A9">
            <w:pPr>
              <w:pStyle w:val="BodyText"/>
              <w:spacing w:after="0"/>
              <w:rPr>
                <w:rFonts w:ascii="Times New Roman" w:hAnsi="Times New Roman"/>
                <w:sz w:val="22"/>
                <w:szCs w:val="22"/>
                <w:lang w:eastAsia="zh-CN"/>
              </w:rPr>
            </w:pP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7345A9" w:rsidRDefault="009E0D31">
            <w:pPr>
              <w:pStyle w:val="BodyText"/>
              <w:spacing w:after="0"/>
              <w:rPr>
                <w:rFonts w:ascii="Times New Roman" w:hAnsi="Times New Roman"/>
                <w:sz w:val="22"/>
                <w:szCs w:val="22"/>
                <w:lang w:eastAsia="zh-CN"/>
              </w:rPr>
            </w:pPr>
            <w:r>
              <w:rPr>
                <w:sz w:val="21"/>
                <w:szCs w:val="21"/>
              </w:rPr>
              <w:t>We are fine with Proposal #2.5-2</w:t>
            </w:r>
          </w:p>
        </w:tc>
      </w:tr>
      <w:tr w:rsidR="007345A9">
        <w:tc>
          <w:tcPr>
            <w:tcW w:w="1805" w:type="dxa"/>
          </w:tcPr>
          <w:p w:rsidR="007345A9" w:rsidRDefault="009E0D31">
            <w:pPr>
              <w:pStyle w:val="BodyText"/>
              <w:spacing w:after="0"/>
              <w:rPr>
                <w:rFonts w:ascii="Times New Roman" w:hAnsi="Times New Roman"/>
                <w:sz w:val="22"/>
                <w:szCs w:val="22"/>
                <w:lang w:eastAsia="zh-CN"/>
              </w:rPr>
            </w:pPr>
            <w:r>
              <w:t>CATT</w:t>
            </w:r>
          </w:p>
        </w:tc>
        <w:tc>
          <w:tcPr>
            <w:tcW w:w="8157" w:type="dxa"/>
          </w:tcPr>
          <w:p w:rsidR="007345A9" w:rsidRDefault="009E0D31">
            <w:pPr>
              <w:pStyle w:val="BodyText"/>
              <w:spacing w:after="0"/>
              <w:rPr>
                <w:sz w:val="21"/>
                <w:szCs w:val="21"/>
              </w:rPr>
            </w:pPr>
            <w:r>
              <w:t>We are OK with Proposal #2.5-2</w:t>
            </w:r>
          </w:p>
        </w:tc>
      </w:tr>
      <w:tr w:rsidR="007345A9">
        <w:tc>
          <w:tcPr>
            <w:tcW w:w="1805" w:type="dxa"/>
          </w:tcPr>
          <w:p w:rsidR="007345A9" w:rsidRDefault="009E0D31">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rsidR="007345A9" w:rsidRDefault="009E0D31">
            <w:pPr>
              <w:pStyle w:val="BodyText"/>
              <w:spacing w:after="0"/>
              <w:rPr>
                <w:rFonts w:eastAsiaTheme="minorEastAsia"/>
                <w:lang w:eastAsia="ko-KR"/>
              </w:rPr>
            </w:pPr>
            <w:r>
              <w:rPr>
                <w:rFonts w:eastAsiaTheme="minorEastAsia" w:hint="eastAsia"/>
                <w:lang w:eastAsia="ko-KR"/>
              </w:rPr>
              <w:t>We are fine with Proposal #2.5-2.</w:t>
            </w:r>
          </w:p>
        </w:tc>
      </w:tr>
      <w:tr w:rsidR="007345A9">
        <w:tc>
          <w:tcPr>
            <w:tcW w:w="1805" w:type="dxa"/>
          </w:tcPr>
          <w:p w:rsidR="007345A9" w:rsidRDefault="009E0D31">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7345A9" w:rsidRDefault="009E0D31">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tc>
          <w:tcPr>
            <w:tcW w:w="1805" w:type="dxa"/>
          </w:tcPr>
          <w:p w:rsidR="007345A9" w:rsidRDefault="009E0D31">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rsidR="007345A9" w:rsidRDefault="009E0D31">
            <w:pPr>
              <w:pStyle w:val="BodyText"/>
              <w:spacing w:after="0"/>
              <w:rPr>
                <w:lang w:eastAsia="zh-CN"/>
              </w:rPr>
            </w:pPr>
            <w:r>
              <w:rPr>
                <w:rFonts w:hint="eastAsia"/>
                <w:lang w:eastAsia="zh-CN"/>
              </w:rPr>
              <w:t>We are fine with Proposal #2.5-2.</w:t>
            </w:r>
          </w:p>
        </w:tc>
      </w:tr>
      <w:tr w:rsidR="007345A9">
        <w:tc>
          <w:tcPr>
            <w:tcW w:w="1805" w:type="dxa"/>
          </w:tcPr>
          <w:p w:rsidR="007345A9" w:rsidRDefault="009E0D31">
            <w:pPr>
              <w:pStyle w:val="BodyText"/>
              <w:spacing w:after="0"/>
              <w:rPr>
                <w:lang w:eastAsia="zh-CN"/>
              </w:rPr>
            </w:pPr>
            <w:r>
              <w:rPr>
                <w:rFonts w:hint="eastAsia"/>
                <w:lang w:eastAsia="zh-CN"/>
              </w:rPr>
              <w:t>v</w:t>
            </w:r>
            <w:r>
              <w:rPr>
                <w:lang w:eastAsia="zh-CN"/>
              </w:rPr>
              <w:t>ivo</w:t>
            </w:r>
          </w:p>
        </w:tc>
        <w:tc>
          <w:tcPr>
            <w:tcW w:w="8157" w:type="dxa"/>
          </w:tcPr>
          <w:p w:rsidR="007345A9" w:rsidRDefault="009E0D31">
            <w:pPr>
              <w:pStyle w:val="BodyText"/>
              <w:spacing w:after="0"/>
              <w:rPr>
                <w:lang w:eastAsia="zh-CN"/>
              </w:rPr>
            </w:pPr>
            <w:r>
              <w:rPr>
                <w:rFonts w:hint="eastAsia"/>
                <w:lang w:eastAsia="zh-CN"/>
              </w:rPr>
              <w:t>We are fine with Proposal #2.5-2.</w:t>
            </w:r>
          </w:p>
        </w:tc>
      </w:tr>
      <w:tr w:rsidR="007345A9">
        <w:tc>
          <w:tcPr>
            <w:tcW w:w="1805" w:type="dxa"/>
          </w:tcPr>
          <w:p w:rsidR="007345A9" w:rsidRDefault="009E0D31">
            <w:pPr>
              <w:pStyle w:val="BodyText"/>
              <w:spacing w:after="0"/>
              <w:rPr>
                <w:lang w:eastAsia="zh-CN"/>
              </w:rPr>
            </w:pPr>
            <w:r>
              <w:rPr>
                <w:rFonts w:ascii="Times New Roman" w:hAnsi="Times New Roman"/>
                <w:sz w:val="22"/>
                <w:szCs w:val="22"/>
                <w:lang w:eastAsia="zh-CN"/>
              </w:rPr>
              <w:t>Lenovo, Motorola Mobility</w:t>
            </w:r>
          </w:p>
        </w:tc>
        <w:tc>
          <w:tcPr>
            <w:tcW w:w="8157" w:type="dxa"/>
          </w:tcPr>
          <w:p w:rsidR="007345A9" w:rsidRDefault="009E0D31">
            <w:pPr>
              <w:pStyle w:val="BodyText"/>
              <w:spacing w:after="0"/>
              <w:rPr>
                <w:lang w:eastAsia="zh-CN"/>
              </w:rPr>
            </w:pPr>
            <w:r>
              <w:rPr>
                <w:lang w:eastAsia="zh-CN"/>
              </w:rPr>
              <w:t>We are ok with Proposal #2.5-2.</w:t>
            </w:r>
          </w:p>
        </w:tc>
      </w:tr>
      <w:tr w:rsidR="007345A9">
        <w:tc>
          <w:tcPr>
            <w:tcW w:w="1805"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rsidR="007345A9" w:rsidRDefault="009E0D31">
            <w:pPr>
              <w:pStyle w:val="BodyText"/>
              <w:spacing w:after="0"/>
              <w:rPr>
                <w:lang w:eastAsia="zh-CN"/>
              </w:rPr>
            </w:pPr>
            <w:r>
              <w:rPr>
                <w:rFonts w:hint="eastAsia"/>
                <w:lang w:eastAsia="zh-CN"/>
              </w:rPr>
              <w:t>We prefer to remove the examples.</w:t>
            </w:r>
          </w:p>
        </w:tc>
      </w:tr>
      <w:tr w:rsidR="007345A9">
        <w:tc>
          <w:tcPr>
            <w:tcW w:w="1805" w:type="dxa"/>
          </w:tcPr>
          <w:p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rsidR="007345A9" w:rsidRDefault="009E0D31">
            <w:pPr>
              <w:pStyle w:val="BodyText"/>
              <w:spacing w:after="0"/>
              <w:rPr>
                <w:sz w:val="22"/>
                <w:lang w:eastAsia="zh-CN"/>
              </w:rPr>
            </w:pPr>
            <w:r>
              <w:rPr>
                <w:sz w:val="22"/>
                <w:lang w:eastAsia="zh-CN"/>
              </w:rPr>
              <w:t xml:space="preserve">Similar to Nokia, we are fine with the first bullet of the </w:t>
            </w:r>
            <w:proofErr w:type="spellStart"/>
            <w:r>
              <w:rPr>
                <w:sz w:val="22"/>
                <w:lang w:eastAsia="zh-CN"/>
              </w:rPr>
              <w:t>the</w:t>
            </w:r>
            <w:proofErr w:type="spellEnd"/>
            <w:r>
              <w:rPr>
                <w:sz w:val="22"/>
                <w:lang w:eastAsia="zh-CN"/>
              </w:rPr>
              <w:t xml:space="preserve"> proposal, but prefer to remove the examples.</w:t>
            </w:r>
          </w:p>
        </w:tc>
      </w:tr>
      <w:tr w:rsidR="007345A9">
        <w:tc>
          <w:tcPr>
            <w:tcW w:w="1805" w:type="dxa"/>
          </w:tcPr>
          <w:p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rsidR="007345A9" w:rsidRDefault="009E0D31">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7345A9">
        <w:tc>
          <w:tcPr>
            <w:tcW w:w="1805" w:type="dxa"/>
          </w:tcPr>
          <w:p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rsidR="007345A9" w:rsidRDefault="009E0D31">
            <w:pPr>
              <w:pStyle w:val="BodyText"/>
              <w:spacing w:after="0"/>
              <w:rPr>
                <w:sz w:val="22"/>
                <w:lang w:eastAsia="zh-CN"/>
              </w:rPr>
            </w:pPr>
            <w:r>
              <w:rPr>
                <w:sz w:val="22"/>
                <w:lang w:eastAsia="zh-CN"/>
              </w:rPr>
              <w:t>We support the first bullet with the examples removed.</w:t>
            </w:r>
          </w:p>
        </w:tc>
      </w:tr>
      <w:tr w:rsidR="007345A9">
        <w:tc>
          <w:tcPr>
            <w:tcW w:w="1805" w:type="dxa"/>
          </w:tcPr>
          <w:p w:rsidR="007345A9" w:rsidRDefault="009E0D31">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rsidR="007345A9" w:rsidRDefault="009E0D31">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7345A9">
        <w:tc>
          <w:tcPr>
            <w:tcW w:w="1805" w:type="dxa"/>
            <w:shd w:val="clear" w:color="auto" w:fill="E2EFD9" w:themeFill="accent6" w:themeFillTint="33"/>
          </w:tcPr>
          <w:p w:rsidR="007345A9" w:rsidRDefault="009E0D31">
            <w:pPr>
              <w:pStyle w:val="BodyText"/>
              <w:spacing w:after="0"/>
              <w:rPr>
                <w:rFonts w:eastAsia="MS Mincho"/>
                <w:sz w:val="22"/>
                <w:lang w:eastAsia="ja-JP"/>
              </w:rPr>
            </w:pPr>
            <w:r>
              <w:rPr>
                <w:rFonts w:eastAsia="MS Mincho"/>
                <w:sz w:val="22"/>
                <w:lang w:eastAsia="ja-JP"/>
              </w:rPr>
              <w:lastRenderedPageBreak/>
              <w:t>Moderator</w:t>
            </w:r>
          </w:p>
        </w:tc>
        <w:tc>
          <w:tcPr>
            <w:tcW w:w="8157" w:type="dxa"/>
            <w:shd w:val="clear" w:color="auto" w:fill="E2EFD9" w:themeFill="accent6" w:themeFillTint="33"/>
          </w:tcPr>
          <w:p w:rsidR="007345A9" w:rsidRDefault="009E0D31">
            <w:pPr>
              <w:pStyle w:val="BodyText"/>
              <w:spacing w:after="0"/>
              <w:rPr>
                <w:rFonts w:eastAsia="MS Mincho"/>
                <w:sz w:val="22"/>
                <w:lang w:eastAsia="ja-JP"/>
              </w:rPr>
            </w:pPr>
            <w:r>
              <w:rPr>
                <w:rFonts w:eastAsia="MS Mincho"/>
                <w:sz w:val="22"/>
                <w:lang w:eastAsia="ja-JP"/>
              </w:rPr>
              <w:t>Added Proposal 2.5-4, which removes the examples.</w:t>
            </w:r>
          </w:p>
        </w:tc>
      </w:tr>
      <w:tr w:rsidR="007345A9">
        <w:tc>
          <w:tcPr>
            <w:tcW w:w="1805" w:type="dxa"/>
          </w:tcPr>
          <w:p w:rsidR="007345A9" w:rsidRDefault="009E0D31">
            <w:pPr>
              <w:pStyle w:val="BodyText"/>
              <w:spacing w:after="0"/>
              <w:rPr>
                <w:rFonts w:eastAsia="MS Mincho"/>
                <w:sz w:val="22"/>
                <w:lang w:eastAsia="ja-JP"/>
              </w:rPr>
            </w:pPr>
            <w:r>
              <w:rPr>
                <w:rFonts w:eastAsia="MS Mincho"/>
                <w:sz w:val="22"/>
                <w:lang w:eastAsia="ja-JP"/>
              </w:rPr>
              <w:t>Samsung</w:t>
            </w:r>
          </w:p>
        </w:tc>
        <w:tc>
          <w:tcPr>
            <w:tcW w:w="8157" w:type="dxa"/>
          </w:tcPr>
          <w:p w:rsidR="007345A9" w:rsidRDefault="009E0D31">
            <w:pPr>
              <w:pStyle w:val="BodyText"/>
              <w:spacing w:after="0"/>
              <w:rPr>
                <w:rFonts w:eastAsia="MS Mincho"/>
                <w:sz w:val="22"/>
                <w:lang w:eastAsia="ja-JP"/>
              </w:rPr>
            </w:pPr>
            <w:r>
              <w:rPr>
                <w:sz w:val="22"/>
                <w:lang w:eastAsia="zh-CN"/>
              </w:rPr>
              <w:t>We are ok with Proposal #2.5-4</w:t>
            </w:r>
          </w:p>
        </w:tc>
      </w:tr>
      <w:tr w:rsidR="007345A9">
        <w:tc>
          <w:tcPr>
            <w:tcW w:w="1805" w:type="dxa"/>
          </w:tcPr>
          <w:p w:rsidR="007345A9" w:rsidRDefault="009E0D31">
            <w:pPr>
              <w:pStyle w:val="BodyText"/>
              <w:spacing w:after="0"/>
              <w:rPr>
                <w:rFonts w:eastAsia="MS Mincho"/>
                <w:lang w:eastAsia="ja-JP"/>
              </w:rPr>
            </w:pPr>
            <w:r>
              <w:rPr>
                <w:rFonts w:eastAsia="MS Mincho"/>
                <w:lang w:eastAsia="ja-JP"/>
              </w:rPr>
              <w:t>Qualcomm</w:t>
            </w:r>
          </w:p>
        </w:tc>
        <w:tc>
          <w:tcPr>
            <w:tcW w:w="8157" w:type="dxa"/>
          </w:tcPr>
          <w:p w:rsidR="007345A9" w:rsidRDefault="009E0D31">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7345A9">
        <w:tc>
          <w:tcPr>
            <w:tcW w:w="1805" w:type="dxa"/>
            <w:shd w:val="clear" w:color="auto" w:fill="FFFFFF" w:themeFill="background1"/>
          </w:tcPr>
          <w:p w:rsidR="007345A9" w:rsidRDefault="009E0D31">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rsidR="007345A9" w:rsidRDefault="009E0D31">
            <w:pPr>
              <w:pStyle w:val="BodyText"/>
              <w:spacing w:after="0"/>
              <w:rPr>
                <w:rFonts w:eastAsia="MS Mincho"/>
                <w:lang w:eastAsia="ja-JP"/>
              </w:rPr>
            </w:pPr>
            <w:r>
              <w:rPr>
                <w:sz w:val="22"/>
                <w:lang w:eastAsia="zh-CN"/>
              </w:rPr>
              <w:t>We are ok with the new Proposal 2.5-4.</w:t>
            </w:r>
          </w:p>
        </w:tc>
      </w:tr>
      <w:tr w:rsidR="007345A9">
        <w:tc>
          <w:tcPr>
            <w:tcW w:w="1805" w:type="dxa"/>
          </w:tcPr>
          <w:p w:rsidR="007345A9" w:rsidRDefault="009E0D31">
            <w:pPr>
              <w:pStyle w:val="BodyText"/>
              <w:spacing w:after="0"/>
              <w:rPr>
                <w:rFonts w:eastAsia="MS Mincho"/>
                <w:lang w:eastAsia="ja-JP"/>
              </w:rPr>
            </w:pPr>
            <w:r>
              <w:rPr>
                <w:rFonts w:eastAsia="MS Mincho"/>
                <w:lang w:eastAsia="ja-JP"/>
              </w:rPr>
              <w:t>Intel</w:t>
            </w:r>
          </w:p>
        </w:tc>
        <w:tc>
          <w:tcPr>
            <w:tcW w:w="8157" w:type="dxa"/>
          </w:tcPr>
          <w:p w:rsidR="007345A9" w:rsidRDefault="009E0D31">
            <w:pPr>
              <w:pStyle w:val="BodyText"/>
              <w:spacing w:after="0"/>
              <w:rPr>
                <w:rFonts w:eastAsia="MS Mincho"/>
                <w:lang w:eastAsia="ja-JP"/>
              </w:rPr>
            </w:pPr>
            <w:r>
              <w:rPr>
                <w:rFonts w:eastAsia="MS Mincho"/>
                <w:lang w:eastAsia="ja-JP"/>
              </w:rPr>
              <w:t>We support Proposal #2.5-4</w:t>
            </w:r>
          </w:p>
        </w:tc>
      </w:tr>
      <w:tr w:rsidR="007345A9">
        <w:tc>
          <w:tcPr>
            <w:tcW w:w="1805" w:type="dxa"/>
          </w:tcPr>
          <w:p w:rsidR="007345A9" w:rsidRDefault="009E0D31">
            <w:pPr>
              <w:pStyle w:val="BodyText"/>
              <w:spacing w:after="0"/>
              <w:rPr>
                <w:rFonts w:eastAsia="MS Mincho"/>
                <w:lang w:eastAsia="ja-JP"/>
              </w:rPr>
            </w:pPr>
            <w:proofErr w:type="spellStart"/>
            <w:r>
              <w:rPr>
                <w:rFonts w:eastAsia="MS Mincho"/>
                <w:lang w:eastAsia="ja-JP"/>
              </w:rPr>
              <w:t>Futurewei</w:t>
            </w:r>
            <w:proofErr w:type="spellEnd"/>
          </w:p>
        </w:tc>
        <w:tc>
          <w:tcPr>
            <w:tcW w:w="8157" w:type="dxa"/>
          </w:tcPr>
          <w:p w:rsidR="007345A9" w:rsidRDefault="009E0D31">
            <w:pPr>
              <w:pStyle w:val="BodyText"/>
              <w:spacing w:after="0"/>
              <w:rPr>
                <w:rFonts w:eastAsia="MS Mincho"/>
                <w:lang w:eastAsia="ja-JP"/>
              </w:rPr>
            </w:pPr>
            <w:r>
              <w:rPr>
                <w:rFonts w:eastAsia="MS Mincho"/>
                <w:lang w:eastAsia="ja-JP"/>
              </w:rPr>
              <w:t>We are OK with the Proposal #2.5-4</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#2.5-4 (cleaned up)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tc>
          <w:tcPr>
            <w:tcW w:w="1727" w:type="dxa"/>
            <w:shd w:val="clear" w:color="auto" w:fill="FBE4D5" w:themeFill="accent2" w:themeFillTint="33"/>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tc>
          <w:tcPr>
            <w:tcW w:w="1727"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7345A9">
        <w:tc>
          <w:tcPr>
            <w:tcW w:w="1727"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7345A9">
        <w:tc>
          <w:tcPr>
            <w:tcW w:w="1727" w:type="dxa"/>
          </w:tcPr>
          <w:p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tc>
          <w:tcPr>
            <w:tcW w:w="1727"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tc>
          <w:tcPr>
            <w:tcW w:w="1727"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tc>
          <w:tcPr>
            <w:tcW w:w="1727"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2.2.6 Short Signal Exception for PRACH</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rsidR="007345A9" w:rsidRDefault="009E0D31">
      <w:pPr>
        <w:pStyle w:val="ListParagraph"/>
        <w:numPr>
          <w:ilvl w:val="0"/>
          <w:numId w:val="6"/>
        </w:numPr>
        <w:rPr>
          <w:rFonts w:eastAsia="SimSun"/>
          <w:lang w:eastAsia="zh-CN"/>
        </w:rPr>
      </w:pPr>
      <w:r>
        <w:rPr>
          <w:rFonts w:eastAsia="SimSun"/>
          <w:lang w:eastAsia="zh-CN"/>
        </w:rPr>
        <w:t>From [22] Ericsson:</w:t>
      </w:r>
    </w:p>
    <w:p w:rsidR="007345A9" w:rsidRDefault="009E0D31">
      <w:pPr>
        <w:pStyle w:val="ListParagraph"/>
        <w:numPr>
          <w:ilvl w:val="1"/>
          <w:numId w:val="6"/>
        </w:numPr>
        <w:rPr>
          <w:rFonts w:eastAsia="SimSun"/>
          <w:lang w:eastAsia="zh-CN"/>
        </w:rPr>
      </w:pPr>
      <w:r>
        <w:rPr>
          <w:rFonts w:eastAsia="SimSun"/>
          <w:lang w:eastAsia="zh-CN"/>
        </w:rPr>
        <w:lastRenderedPageBreak/>
        <w:t>It is not necessary to optimize PRACH design to allow for gaps between consecutive PRACH occasions within a PRACH slot, especially since SS/PBCH blocks can be classified as short control signaling transmissions consistent with EN 302 567.</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tc>
          <w:tcPr>
            <w:tcW w:w="1720"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tc>
          <w:tcPr>
            <w:tcW w:w="1720" w:type="dxa"/>
          </w:tcPr>
          <w:p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tc>
          <w:tcPr>
            <w:tcW w:w="1720" w:type="dxa"/>
          </w:tcPr>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w:t>
            </w:r>
            <w:proofErr w:type="spellStart"/>
            <w:r>
              <w:t>subframes</w:t>
            </w:r>
            <w:proofErr w:type="spellEnd"/>
            <w:r>
              <w:t xml:space="preserve"> </w:t>
            </w:r>
            <w:r>
              <w:lastRenderedPageBreak/>
              <w:t xml:space="preserve">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7345A9">
        <w:tc>
          <w:tcPr>
            <w:tcW w:w="1720" w:type="dxa"/>
          </w:tcPr>
          <w:p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tc>
          <w:tcPr>
            <w:tcW w:w="1720" w:type="dxa"/>
          </w:tcPr>
          <w:p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rsidR="007345A9" w:rsidRDefault="007345A9">
      <w:pPr>
        <w:pStyle w:val="BodyText"/>
        <w:spacing w:after="0"/>
        <w:ind w:left="720"/>
        <w:rPr>
          <w:rFonts w:ascii="Times New Roman" w:hAnsi="Times New Roman"/>
          <w:sz w:val="22"/>
          <w:szCs w:val="22"/>
          <w:lang w:eastAsia="zh-CN"/>
        </w:rPr>
      </w:pP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rsidR="007345A9" w:rsidRDefault="007345A9">
      <w:pPr>
        <w:pStyle w:val="BodyText"/>
        <w:spacing w:after="0"/>
        <w:ind w:left="720"/>
        <w:rPr>
          <w:rFonts w:ascii="Times New Roman" w:hAnsi="Times New Roman"/>
          <w:sz w:val="22"/>
          <w:szCs w:val="22"/>
          <w:lang w:eastAsia="zh-CN"/>
        </w:rPr>
      </w:pP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rsidR="007345A9" w:rsidRDefault="007345A9">
      <w:pPr>
        <w:pStyle w:val="ListParagraph"/>
        <w:rPr>
          <w:lang w:eastAsia="zh-CN"/>
        </w:rPr>
      </w:pPr>
    </w:p>
    <w:p w:rsidR="007345A9" w:rsidRDefault="009E0D31">
      <w:pPr>
        <w:pStyle w:val="Heading5"/>
        <w:rPr>
          <w:lang w:eastAsia="zh-CN"/>
        </w:rPr>
      </w:pPr>
      <w:r>
        <w:rPr>
          <w:lang w:eastAsia="zh-CN"/>
        </w:rPr>
        <w:t>Proposal #2.6-1</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Tentatively to conclude to resume discussion on once the SCS combination for SSB and CORESET#0 is further resolved.</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rsidR="007345A9" w:rsidRDefault="009E0D31">
      <w:pPr>
        <w:pStyle w:val="Heading5"/>
        <w:rPr>
          <w:lang w:eastAsia="zh-CN"/>
        </w:rPr>
      </w:pPr>
      <w:r>
        <w:rPr>
          <w:lang w:eastAsia="zh-CN"/>
        </w:rPr>
        <w:t>Proposal #2.6-1</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1"/>
        <w:textAlignment w:val="auto"/>
        <w:rPr>
          <w:rFonts w:cs="Arial"/>
          <w:sz w:val="32"/>
          <w:szCs w:val="32"/>
          <w:lang w:val="en-US"/>
        </w:rPr>
      </w:pPr>
      <w:r>
        <w:rPr>
          <w:rFonts w:cs="Arial"/>
          <w:sz w:val="32"/>
          <w:szCs w:val="32"/>
          <w:lang w:val="en-US"/>
        </w:rPr>
        <w:lastRenderedPageBreak/>
        <w:t>Reference</w:t>
      </w:r>
    </w:p>
    <w:p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rsidR="007345A9" w:rsidRDefault="009E0D31">
      <w:pPr>
        <w:pStyle w:val="ListParagraph"/>
        <w:numPr>
          <w:ilvl w:val="0"/>
          <w:numId w:val="38"/>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rsidR="007345A9" w:rsidRDefault="009E0D31">
      <w:pPr>
        <w:pStyle w:val="ListParagraph"/>
        <w:numPr>
          <w:ilvl w:val="0"/>
          <w:numId w:val="38"/>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rsidR="007345A9" w:rsidRDefault="009E0D31">
      <w:pPr>
        <w:pStyle w:val="ListParagraph"/>
        <w:numPr>
          <w:ilvl w:val="0"/>
          <w:numId w:val="38"/>
        </w:numPr>
        <w:ind w:left="540" w:hanging="540"/>
        <w:rPr>
          <w:rFonts w:eastAsia="Calibri"/>
          <w:lang w:eastAsia="zh-CN"/>
        </w:rPr>
      </w:pPr>
      <w:r>
        <w:rPr>
          <w:rFonts w:eastAsia="Calibri"/>
          <w:lang w:eastAsia="zh-CN"/>
        </w:rPr>
        <w:t xml:space="preserve">R1-2100607, “Initial access aspects for NR operations in 52.6-71 GHz,” </w:t>
      </w:r>
      <w:proofErr w:type="spellStart"/>
      <w:r>
        <w:rPr>
          <w:rFonts w:eastAsia="Calibri"/>
          <w:lang w:eastAsia="zh-CN"/>
        </w:rPr>
        <w:t>MediaTek</w:t>
      </w:r>
      <w:proofErr w:type="spellEnd"/>
      <w:r>
        <w:rPr>
          <w:rFonts w:eastAsia="Calibri"/>
          <w:lang w:eastAsia="zh-CN"/>
        </w:rPr>
        <w:t xml:space="preserve"> Inc.</w:t>
      </w:r>
    </w:p>
    <w:p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rsidR="007345A9" w:rsidRDefault="009E0D31">
      <w:pPr>
        <w:pStyle w:val="ListParagraph"/>
        <w:numPr>
          <w:ilvl w:val="0"/>
          <w:numId w:val="38"/>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rsidR="007345A9" w:rsidRDefault="009E0D31">
      <w:pPr>
        <w:pStyle w:val="ListParagraph"/>
        <w:numPr>
          <w:ilvl w:val="0"/>
          <w:numId w:val="38"/>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rsidR="007345A9" w:rsidRDefault="009E0D31">
      <w:pPr>
        <w:pStyle w:val="ListParagraph"/>
        <w:numPr>
          <w:ilvl w:val="0"/>
          <w:numId w:val="38"/>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rsidR="007345A9" w:rsidRDefault="009E0D31">
      <w:pPr>
        <w:pStyle w:val="ListParagraph"/>
        <w:numPr>
          <w:ilvl w:val="0"/>
          <w:numId w:val="38"/>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B11" w:rsidRDefault="00BF6B11">
      <w:pPr>
        <w:spacing w:after="0" w:line="240" w:lineRule="auto"/>
      </w:pPr>
      <w:r>
        <w:separator/>
      </w:r>
    </w:p>
  </w:endnote>
  <w:endnote w:type="continuationSeparator" w:id="0">
    <w:p w:rsidR="00BF6B11" w:rsidRDefault="00BF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A9" w:rsidRDefault="009E0D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45A9" w:rsidRDefault="007345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A9" w:rsidRDefault="009E0D31">
    <w:pPr>
      <w:pStyle w:val="Footer"/>
      <w:ind w:right="360"/>
    </w:pPr>
    <w:r>
      <w:rPr>
        <w:rStyle w:val="PageNumber"/>
      </w:rPr>
      <w:fldChar w:fldCharType="begin"/>
    </w:r>
    <w:r>
      <w:rPr>
        <w:rStyle w:val="PageNumber"/>
      </w:rPr>
      <w:instrText xml:space="preserve"> PAGE </w:instrText>
    </w:r>
    <w:r>
      <w:rPr>
        <w:rStyle w:val="PageNumber"/>
      </w:rPr>
      <w:fldChar w:fldCharType="separate"/>
    </w:r>
    <w:r w:rsidR="00D04D48">
      <w:rPr>
        <w:rStyle w:val="PageNumber"/>
        <w:noProof/>
      </w:rPr>
      <w:t>75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04D48">
      <w:rPr>
        <w:rStyle w:val="PageNumber"/>
        <w:noProof/>
      </w:rPr>
      <w:t>152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B11" w:rsidRDefault="00BF6B11">
      <w:pPr>
        <w:spacing w:after="0" w:line="240" w:lineRule="auto"/>
      </w:pPr>
      <w:r>
        <w:separator/>
      </w:r>
    </w:p>
  </w:footnote>
  <w:footnote w:type="continuationSeparator" w:id="0">
    <w:p w:rsidR="00BF6B11" w:rsidRDefault="00BF6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A9" w:rsidRDefault="009E0D3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3"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8"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0"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6"/>
  </w:num>
  <w:num w:numId="6">
    <w:abstractNumId w:val="8"/>
  </w:num>
  <w:num w:numId="7">
    <w:abstractNumId w:val="21"/>
  </w:num>
  <w:num w:numId="8">
    <w:abstractNumId w:val="1"/>
  </w:num>
  <w:num w:numId="9">
    <w:abstractNumId w:val="24"/>
  </w:num>
  <w:num w:numId="10">
    <w:abstractNumId w:val="14"/>
  </w:num>
  <w:num w:numId="11">
    <w:abstractNumId w:val="32"/>
  </w:num>
  <w:num w:numId="12">
    <w:abstractNumId w:val="0"/>
  </w:num>
  <w:num w:numId="13">
    <w:abstractNumId w:val="11"/>
  </w:num>
  <w:num w:numId="14">
    <w:abstractNumId w:val="25"/>
  </w:num>
  <w:num w:numId="15">
    <w:abstractNumId w:val="5"/>
  </w:num>
  <w:num w:numId="16">
    <w:abstractNumId w:val="23"/>
  </w:num>
  <w:num w:numId="17">
    <w:abstractNumId w:val="4"/>
  </w:num>
  <w:num w:numId="18">
    <w:abstractNumId w:val="30"/>
  </w:num>
  <w:num w:numId="19">
    <w:abstractNumId w:val="33"/>
  </w:num>
  <w:num w:numId="20">
    <w:abstractNumId w:val="13"/>
  </w:num>
  <w:num w:numId="21">
    <w:abstractNumId w:val="34"/>
  </w:num>
  <w:num w:numId="22">
    <w:abstractNumId w:val="15"/>
  </w:num>
  <w:num w:numId="23">
    <w:abstractNumId w:val="20"/>
  </w:num>
  <w:num w:numId="24">
    <w:abstractNumId w:val="27"/>
  </w:num>
  <w:num w:numId="25">
    <w:abstractNumId w:val="31"/>
  </w:num>
  <w:num w:numId="26">
    <w:abstractNumId w:val="12"/>
  </w:num>
  <w:num w:numId="27">
    <w:abstractNumId w:val="6"/>
  </w:num>
  <w:num w:numId="28">
    <w:abstractNumId w:val="28"/>
  </w:num>
  <w:num w:numId="29">
    <w:abstractNumId w:val="36"/>
  </w:num>
  <w:num w:numId="30">
    <w:abstractNumId w:val="35"/>
  </w:num>
  <w:num w:numId="31">
    <w:abstractNumId w:val="29"/>
  </w:num>
  <w:num w:numId="32">
    <w:abstractNumId w:val="17"/>
  </w:num>
  <w:num w:numId="33">
    <w:abstractNumId w:val="3"/>
  </w:num>
  <w:num w:numId="34">
    <w:abstractNumId w:val="9"/>
  </w:num>
  <w:num w:numId="35">
    <w:abstractNumId w:val="7"/>
  </w:num>
  <w:num w:numId="36">
    <w:abstractNumId w:val="18"/>
  </w:num>
  <w:num w:numId="37">
    <w:abstractNumId w:val="10"/>
  </w:num>
  <w:num w:numId="38">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D53"/>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FA"/>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4.vsdx"/><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1.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5.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9.emf"/><Relationship Id="rId30" Type="http://schemas.openxmlformats.org/officeDocument/2006/relationships/package" Target="embeddings/Microsoft_Visio_Drawing56.vsdx"/><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641FAE-0F3A-48ED-A37C-75E9BED26086}">
  <ds:schemaRefs>
    <ds:schemaRef ds:uri="http://schemas.openxmlformats.org/officeDocument/2006/bibliography"/>
  </ds:schemaRefs>
</ds:datastoreItem>
</file>

<file path=customXml/itemProps7.xml><?xml version="1.0" encoding="utf-8"?>
<ds:datastoreItem xmlns:ds="http://schemas.openxmlformats.org/officeDocument/2006/customXml" ds:itemID="{E9FEAB12-3636-4721-BF17-124290C9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2</TotalTime>
  <Pages>152</Pages>
  <Words>53568</Words>
  <Characters>305339</Characters>
  <Application>Microsoft Office Word</Application>
  <DocSecurity>0</DocSecurity>
  <Lines>2544</Lines>
  <Paragraphs>716</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358191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Keyvan-Huawei</cp:lastModifiedBy>
  <cp:revision>3</cp:revision>
  <cp:lastPrinted>2011-11-09T07:49:00Z</cp:lastPrinted>
  <dcterms:created xsi:type="dcterms:W3CDTF">2021-02-03T17:35:00Z</dcterms:created>
  <dcterms:modified xsi:type="dcterms:W3CDTF">2021-02-03T17:37:00Z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