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5A9" w:rsidRDefault="009E0D31">
      <w:pPr>
        <w:tabs>
          <w:tab w:val="left" w:pos="4860"/>
        </w:tabs>
        <w:spacing w:after="0" w:line="240" w:lineRule="auto"/>
        <w:ind w:left="1987" w:hanging="1987"/>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R1-2101970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rsidR="007345A9" w:rsidRDefault="009E0D31">
          <w:pPr>
            <w:spacing w:after="0" w:line="240" w:lineRule="auto"/>
            <w:ind w:left="1987" w:hanging="1987"/>
            <w:rPr>
              <w:rFonts w:ascii="Arial" w:hAnsi="Arial" w:cs="Arial"/>
              <w:b/>
              <w:sz w:val="24"/>
            </w:rPr>
          </w:pPr>
          <w:r>
            <w:rPr>
              <w:rFonts w:ascii="Arial" w:hAnsi="Arial" w:cs="Arial"/>
              <w:b/>
              <w:sz w:val="24"/>
            </w:rPr>
            <w:t>e-Meeting, January 25 – February 05, 2020</w:t>
          </w:r>
        </w:p>
      </w:sdtContent>
    </w:sdt>
    <w:p w:rsidR="007345A9" w:rsidRDefault="007345A9">
      <w:pPr>
        <w:spacing w:after="0" w:line="240" w:lineRule="auto"/>
        <w:ind w:left="1987" w:hanging="1987"/>
        <w:rPr>
          <w:rFonts w:ascii="Arial" w:hAnsi="Arial" w:cs="Arial"/>
          <w:b/>
          <w:sz w:val="24"/>
        </w:rPr>
      </w:pPr>
    </w:p>
    <w:p w:rsidR="007345A9" w:rsidRDefault="009E0D31">
      <w:pPr>
        <w:spacing w:after="0" w:line="240" w:lineRule="auto"/>
        <w:ind w:left="1987" w:hanging="1987"/>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rsidR="007345A9" w:rsidRDefault="009E0D31">
      <w:pPr>
        <w:spacing w:after="0" w:line="240" w:lineRule="auto"/>
        <w:ind w:left="1987" w:hanging="1987"/>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#3 of email discussion on initial access aspect of NR extension up to 71 GHz</w:t>
          </w:r>
        </w:sdtContent>
      </w:sdt>
    </w:p>
    <w:p w:rsidR="007345A9" w:rsidRDefault="009E0D31">
      <w:pPr>
        <w:spacing w:after="0" w:line="240" w:lineRule="auto"/>
        <w:ind w:left="1987" w:hanging="1987"/>
        <w:rPr>
          <w:rFonts w:ascii="Arial" w:hAnsi="Arial" w:cs="Arial"/>
          <w:b/>
          <w:sz w:val="24"/>
        </w:rPr>
      </w:pPr>
      <w:r>
        <w:rPr>
          <w:rFonts w:ascii="Arial" w:hAnsi="Arial" w:cs="Arial"/>
          <w:b/>
          <w:sz w:val="24"/>
        </w:rPr>
        <w:t>Agenda item:</w:t>
      </w:r>
      <w:r>
        <w:rPr>
          <w:rFonts w:ascii="Arial" w:hAnsi="Arial" w:cs="Arial"/>
          <w:b/>
          <w:sz w:val="24"/>
        </w:rPr>
        <w:tab/>
      </w:r>
      <w:r>
        <w:rPr>
          <w:rFonts w:ascii="Arial" w:hAnsi="Arial" w:cs="Arial"/>
          <w:b/>
          <w:sz w:val="24"/>
        </w:rPr>
        <w:t>8.2.1</w:t>
      </w:r>
    </w:p>
    <w:p w:rsidR="007345A9" w:rsidRDefault="009E0D31">
      <w:pPr>
        <w:spacing w:after="0" w:line="240" w:lineRule="auto"/>
        <w:ind w:left="1987" w:hanging="1987"/>
        <w:rPr>
          <w:rFonts w:ascii="Arial" w:hAnsi="Arial" w:cs="Arial"/>
          <w:sz w:val="24"/>
        </w:rPr>
      </w:pPr>
      <w:r>
        <w:rPr>
          <w:rFonts w:ascii="Arial" w:hAnsi="Arial" w:cs="Arial"/>
          <w:b/>
          <w:sz w:val="24"/>
        </w:rPr>
        <w:t>Document for:</w:t>
      </w:r>
      <w:r>
        <w:rPr>
          <w:rFonts w:ascii="Arial" w:hAnsi="Arial" w:cs="Arial"/>
          <w:b/>
          <w:sz w:val="24"/>
        </w:rPr>
        <w:tab/>
        <w:t>Discussion/Decision</w:t>
      </w:r>
    </w:p>
    <w:p w:rsidR="007345A9" w:rsidRDefault="007345A9">
      <w:pPr>
        <w:ind w:left="2388" w:hangingChars="995" w:hanging="2388"/>
        <w:rPr>
          <w:sz w:val="24"/>
        </w:rPr>
      </w:pPr>
    </w:p>
    <w:p w:rsidR="007345A9" w:rsidRDefault="009E0D31">
      <w:pPr>
        <w:pStyle w:val="Heading1"/>
        <w:numPr>
          <w:ilvl w:val="0"/>
          <w:numId w:val="5"/>
        </w:numPr>
        <w:ind w:left="360"/>
        <w:rPr>
          <w:rFonts w:cs="Arial"/>
          <w:sz w:val="32"/>
          <w:szCs w:val="32"/>
          <w:lang w:val="en-US"/>
        </w:rPr>
      </w:pPr>
      <w:r>
        <w:rPr>
          <w:rFonts w:cs="Arial"/>
          <w:sz w:val="32"/>
          <w:szCs w:val="32"/>
          <w:lang w:val="en-US"/>
        </w:rPr>
        <w:t>Introduction</w:t>
      </w:r>
    </w:p>
    <w:p w:rsidR="007345A9" w:rsidRDefault="009E0D31">
      <w:pPr>
        <w:ind w:firstLine="288"/>
        <w:rPr>
          <w:sz w:val="22"/>
          <w:szCs w:val="22"/>
          <w:lang w:eastAsia="zh-CN"/>
        </w:rPr>
      </w:pPr>
      <w:r>
        <w:rPr>
          <w:sz w:val="22"/>
          <w:szCs w:val="22"/>
          <w:lang w:eastAsia="zh-CN"/>
        </w:rPr>
        <w:t>In this contribution, we summarize all issues submitted on initial access aspects for NR extension up to 71 GHz for RAN1 #104-e meeting. Section 2 contain a summary of issues identified from contributio</w:t>
      </w:r>
      <w:r>
        <w:rPr>
          <w:sz w:val="22"/>
          <w:szCs w:val="22"/>
          <w:lang w:eastAsia="zh-CN"/>
        </w:rPr>
        <w:t xml:space="preserve">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w:t>
      </w:r>
      <w:r>
        <w:rPr>
          <w:sz w:val="22"/>
          <w:szCs w:val="22"/>
          <w:lang w:eastAsia="zh-CN"/>
        </w:rPr>
        <w:t>s and agreements made in RAN1 #104-e. Please note the conclusions and agreements listed in Section 4 may not be the full list as moderator is updating the list as meeting progresses.</w:t>
      </w:r>
    </w:p>
    <w:p w:rsidR="007345A9" w:rsidRDefault="007345A9">
      <w:pPr>
        <w:ind w:firstLine="288"/>
        <w:rPr>
          <w:sz w:val="22"/>
          <w:szCs w:val="22"/>
          <w:lang w:eastAsia="zh-CN"/>
        </w:rPr>
      </w:pPr>
    </w:p>
    <w:p w:rsidR="007345A9" w:rsidRDefault="009E0D31">
      <w:pPr>
        <w:pStyle w:val="Heading1"/>
        <w:numPr>
          <w:ilvl w:val="0"/>
          <w:numId w:val="5"/>
        </w:numPr>
        <w:ind w:left="360"/>
        <w:rPr>
          <w:rFonts w:cs="Arial"/>
          <w:sz w:val="32"/>
          <w:szCs w:val="32"/>
          <w:lang w:val="en-US"/>
        </w:rPr>
      </w:pPr>
      <w:r>
        <w:rPr>
          <w:rFonts w:cs="Arial"/>
          <w:sz w:val="32"/>
          <w:szCs w:val="32"/>
        </w:rPr>
        <w:t>Summary of Issues and Discussions</w:t>
      </w:r>
    </w:p>
    <w:p w:rsidR="007345A9" w:rsidRDefault="009E0D31">
      <w:pPr>
        <w:pStyle w:val="Heading2"/>
        <w:rPr>
          <w:lang w:eastAsia="zh-CN"/>
        </w:rPr>
      </w:pPr>
      <w:r>
        <w:rPr>
          <w:lang w:eastAsia="zh-CN"/>
        </w:rPr>
        <w:t xml:space="preserve">2.1 SSB Aspects </w:t>
      </w:r>
    </w:p>
    <w:p w:rsidR="007345A9" w:rsidRDefault="009E0D31">
      <w:pPr>
        <w:pStyle w:val="Heading3"/>
        <w:rPr>
          <w:lang w:eastAsia="zh-CN"/>
        </w:rPr>
      </w:pPr>
      <w:r>
        <w:rPr>
          <w:lang w:eastAsia="zh-CN"/>
        </w:rPr>
        <w:t>2.1.1 DRS Related Asp</w:t>
      </w:r>
      <w:r>
        <w:rPr>
          <w:lang w:eastAsia="zh-CN"/>
        </w:rPr>
        <w:t>ects (including potential use of Short Signal Exemption for SSB)</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60 GHz shared spectrum, support SS/PBCH across discovery burst transmission windows that are quasi co-located with respect to average gain, QCL-Type A, and QCL-Type D </w:t>
      </w:r>
      <w:r>
        <w:rPr>
          <w:rFonts w:ascii="Times New Roman" w:hAnsi="Times New Roman"/>
          <w:sz w:val="22"/>
          <w:szCs w:val="22"/>
          <w:lang w:eastAsia="zh-CN"/>
        </w:rPr>
        <w:t>properties.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rsidR="007345A9" w:rsidRDefault="009E0D31">
      <w:pPr>
        <w:pStyle w:val="BodyText"/>
        <w:spacing w:after="0"/>
        <w:jc w:val="center"/>
        <w:rPr>
          <w:rFonts w:ascii="Times New Roman" w:hAnsi="Times New Roman"/>
          <w:sz w:val="22"/>
          <w:szCs w:val="22"/>
          <w:lang w:eastAsia="zh-CN"/>
        </w:rPr>
      </w:pPr>
      <w:r>
        <w:rPr>
          <w:noProof/>
          <w:lang w:eastAsia="zh-CN"/>
        </w:rPr>
        <w:drawing>
          <wp:inline distT="0" distB="0" distL="114300" distR="114300">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4"/>
                    <a:stretch>
                      <a:fillRect/>
                    </a:stretch>
                  </pic:blipFill>
                  <pic:spPr>
                    <a:xfrm>
                      <a:off x="0" y="0"/>
                      <a:ext cx="5965190" cy="906145"/>
                    </a:xfrm>
                    <a:prstGeom prst="rect">
                      <a:avLst/>
                    </a:prstGeom>
                    <a:noFill/>
                    <a:ln>
                      <a:noFill/>
                    </a:ln>
                  </pic:spPr>
                </pic:pic>
              </a:graphicData>
            </a:graphic>
          </wp:inline>
        </w:drawing>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 unlicensed spectrum, introduce SSB candidate positions to allow more SSB transmission occasions </w:t>
      </w:r>
      <w:r>
        <w:rPr>
          <w:rFonts w:ascii="Times New Roman" w:hAnsi="Times New Roman"/>
          <w:sz w:val="22"/>
          <w:szCs w:val="22"/>
          <w:lang w:eastAsia="zh-CN"/>
        </w:rPr>
        <w:t>for a given SSB beam or to allow SSB beam repetitions.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w:t>
      </w:r>
      <w:r>
        <w:rPr>
          <w:rFonts w:ascii="Times New Roman" w:hAnsi="Times New Roman"/>
          <w:sz w:val="22"/>
          <w:szCs w:val="22"/>
          <w:lang w:eastAsia="zh-CN"/>
        </w:rPr>
        <w:t>ration in unlicensed spectrum in 52.6-71 GHz, the principle of transmission window defined in Rel-16 NR-U is supported.</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More than 64 SSB transmission opportunities shall be defined within a 5ms SSB burst set to support up to 64 beams for SSB beam sweeping </w:t>
      </w:r>
      <w:r>
        <w:rPr>
          <w:rFonts w:ascii="Times New Roman" w:hAnsi="Times New Roman"/>
          <w:sz w:val="22"/>
          <w:szCs w:val="22"/>
          <w:lang w:eastAsia="zh-CN"/>
        </w:rPr>
        <w:t xml:space="preserve">in case </w:t>
      </w:r>
      <w:proofErr w:type="gramStart"/>
      <w:r>
        <w:rPr>
          <w:rFonts w:ascii="Times New Roman" w:hAnsi="Times New Roman"/>
          <w:sz w:val="22"/>
          <w:szCs w:val="22"/>
          <w:lang w:eastAsia="zh-CN"/>
        </w:rPr>
        <w:t>of  occasional</w:t>
      </w:r>
      <w:proofErr w:type="gramEnd"/>
      <w:r>
        <w:rPr>
          <w:rFonts w:ascii="Times New Roman" w:hAnsi="Times New Roman"/>
          <w:sz w:val="22"/>
          <w:szCs w:val="22"/>
          <w:lang w:eastAsia="zh-CN"/>
        </w:rPr>
        <w:t xml:space="preserve"> LBT failure. The additional bit(s) for the extension of SSB index need to be further study.</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 kHz SCS SSB, transmission of 64 SSB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w:t>
      </w:r>
      <w:r>
        <w:rPr>
          <w:rFonts w:ascii="Times New Roman" w:hAnsi="Times New Roman"/>
          <w:sz w:val="22"/>
          <w:szCs w:val="22"/>
          <w:lang w:eastAsia="zh-CN"/>
        </w:rPr>
        <w:t xml:space="preserve">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 For 480 kHz SCS SSB, transmission of 64 SSB and 64 Type0-PDCCH with associated PDSCH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w:t>
      </w:r>
      <w:r>
        <w:rPr>
          <w:rFonts w:ascii="Times New Roman" w:hAnsi="Times New Roman"/>
          <w:sz w:val="22"/>
          <w:szCs w:val="22"/>
          <w:lang w:eastAsia="zh-CN"/>
        </w:rPr>
        <w:t xml:space="preserve">ation period required for short control signal exemption. For 960 kHz SCS SSB, transmission of 64 SSB and 64 Type0-PDCCH with associated PDSCH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does not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w:t>
      </w:r>
      <w:r>
        <w:rPr>
          <w:rFonts w:ascii="Times New Roman" w:hAnsi="Times New Roman"/>
          <w:sz w:val="22"/>
          <w:szCs w:val="22"/>
          <w:lang w:eastAsia="zh-CN"/>
        </w:rPr>
        <w:t>equired for short control signal exemption.</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SSB may be considered as a candidate for short control signal exemption, RAN1 specification shall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at least for 120 kHz SSB.</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480 kHz and 960 k</w:t>
      </w:r>
      <w:r>
        <w:rPr>
          <w:rFonts w:ascii="Times New Roman" w:hAnsi="Times New Roman"/>
          <w:sz w:val="22"/>
          <w:szCs w:val="22"/>
          <w:lang w:eastAsia="zh-CN"/>
        </w:rPr>
        <w:t xml:space="preserve">Hz SSB, also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for commonality with 120 kHz SSB</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w:t>
      </w:r>
      <w:r>
        <w:rPr>
          <w:rFonts w:ascii="Times New Roman" w:hAnsi="Times New Roman"/>
          <w:sz w:val="22"/>
          <w:szCs w:val="22"/>
          <w:lang w:eastAsia="zh-CN"/>
        </w:rPr>
        <w:t xml:space="preserve"> [18] NEC:</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Discovery </w:t>
      </w:r>
      <w:r>
        <w:rPr>
          <w:rFonts w:ascii="Times New Roman" w:hAnsi="Times New Roman"/>
          <w:sz w:val="22"/>
          <w:szCs w:val="22"/>
          <w:lang w:eastAsia="zh-CN"/>
        </w:rPr>
        <w:t>burst transmission window should be supported for 60 GHz unlicensed band.</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w:t>
      </w:r>
      <w:r>
        <w:rPr>
          <w:rFonts w:ascii="Times New Roman" w:hAnsi="Times New Roman"/>
          <w:sz w:val="22"/>
          <w:szCs w:val="22"/>
          <w:lang w:eastAsia="zh-CN"/>
        </w:rPr>
        <w:t>hich shall not exceed 10ms within an observation period of 100ms. The following signals/channels shall be classified as Short control signaling transmissions:</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Other control transmissions not multiplexed with user data (subject t</w:t>
      </w:r>
      <w:r>
        <w:rPr>
          <w:rFonts w:ascii="Times New Roman" w:hAnsi="Times New Roman"/>
          <w:sz w:val="22"/>
          <w:szCs w:val="22"/>
          <w:lang w:eastAsia="zh-CN"/>
        </w:rPr>
        <w:t xml:space="preserve">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configuration)</w:t>
      </w:r>
    </w:p>
    <w:p w:rsidR="007345A9" w:rsidRDefault="009E0D31">
      <w:pPr>
        <w:pStyle w:val="ListParagraph"/>
        <w:numPr>
          <w:ilvl w:val="1"/>
          <w:numId w:val="6"/>
        </w:numPr>
        <w:rPr>
          <w:rFonts w:eastAsia="SimSun"/>
          <w:lang w:eastAsia="zh-CN"/>
        </w:rPr>
      </w:pPr>
      <w:r>
        <w:rPr>
          <w:lang w:eastAsia="zh-CN"/>
        </w:rPr>
        <w:t xml:space="preserve">Observation: </w:t>
      </w:r>
      <w:r>
        <w:rPr>
          <w:rFonts w:eastAsia="SimSun"/>
          <w:lang w:eastAsia="zh-CN"/>
        </w:rPr>
        <w:t xml:space="preserve">It is not necessary to optimize the SS/PBCH transmission/reception mechanism by introducing a transmission window, especially since SS/PBCH blocks can be classified as short control signaling transmissions consistent with </w:t>
      </w:r>
      <w:r>
        <w:rPr>
          <w:rFonts w:eastAsia="SimSun"/>
          <w:lang w:eastAsia="zh-CN"/>
        </w:rPr>
        <w:t>EN 302 567.</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Discussion on DRS window to cope with LBT </w:t>
      </w:r>
      <w:r>
        <w:rPr>
          <w:rFonts w:ascii="Times New Roman" w:hAnsi="Times New Roman"/>
          <w:sz w:val="22"/>
          <w:szCs w:val="22"/>
          <w:lang w:eastAsia="zh-CN"/>
        </w:rPr>
        <w:t>failure is supported or not. If supported, the details of the DRS.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propose support of DRS like windows and corresponding SSB candidate positions similar to NR-U</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FUTUREWEI,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Huawei, HiSilicon, CATT, </w:t>
      </w:r>
      <w:r>
        <w:rPr>
          <w:rFonts w:ascii="Times New Roman" w:hAnsi="Times New Roman"/>
          <w:sz w:val="22"/>
          <w:szCs w:val="22"/>
          <w:lang w:eastAsia="zh-CN"/>
        </w:rPr>
        <w:t xml:space="preserve">Intel,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Samsung, </w:t>
      </w:r>
      <w:proofErr w:type="spellStart"/>
      <w:r>
        <w:rPr>
          <w:rFonts w:ascii="Times New Roman" w:hAnsi="Times New Roman"/>
          <w:sz w:val="22"/>
          <w:szCs w:val="22"/>
          <w:lang w:eastAsia="zh-CN"/>
        </w:rPr>
        <w:t>Convida</w:t>
      </w:r>
      <w:proofErr w:type="spellEnd"/>
    </w:p>
    <w:p w:rsidR="007345A9" w:rsidRDefault="009E0D31">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w:t>
      </w:r>
      <w:r>
        <w:rPr>
          <w:rFonts w:ascii="Times New Roman" w:hAnsi="Times New Roman"/>
          <w:sz w:val="22"/>
          <w:szCs w:val="22"/>
          <w:lang w:eastAsia="zh-CN"/>
        </w:rPr>
        <w:t>o cope with LBT failure) should be supported. Also provide further comments on related issues to DRS.</w:t>
      </w:r>
    </w:p>
    <w:p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7345A9">
        <w:tc>
          <w:tcPr>
            <w:tcW w:w="1720" w:type="dxa"/>
            <w:shd w:val="clear" w:color="auto" w:fill="F2F2F2" w:themeFill="background1" w:themeFillShade="F2"/>
          </w:tcPr>
          <w:p w:rsidR="007345A9" w:rsidRDefault="009E0D31">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2F2F2" w:themeFill="background1" w:themeFillShade="F2"/>
          </w:tcPr>
          <w:p w:rsidR="007345A9" w:rsidRDefault="009E0D31">
            <w:pPr>
              <w:pStyle w:val="BodyText"/>
              <w:spacing w:after="0" w:line="280" w:lineRule="atLeast"/>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2F2F2" w:themeFill="background1" w:themeFillShade="F2"/>
          </w:tcPr>
          <w:p w:rsidR="007345A9" w:rsidRDefault="009E0D31">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There is always scenario where short control signal is not applicable, e.g. for the region where regulation doesn’t define short control signal, or for the condition (duty cycle) short control signal is not satisfied. Hence, the SSB transmission subject to</w:t>
            </w:r>
            <w:r>
              <w:rPr>
                <w:rFonts w:ascii="Times New Roman" w:hAnsi="Times New Roman"/>
                <w:sz w:val="22"/>
                <w:szCs w:val="22"/>
                <w:lang w:eastAsia="zh-CN"/>
              </w:rPr>
              <w:t xml:space="preserve"> LBT always happens, then it’s natural to reuse NR-U DBTW for such cases. </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w:t>
            </w:r>
            <w:r>
              <w:rPr>
                <w:rFonts w:ascii="Times New Roman" w:hAnsi="Times New Roman"/>
                <w:sz w:val="22"/>
                <w:szCs w:val="22"/>
                <w:lang w:eastAsia="zh-CN"/>
              </w:rPr>
              <w:t>on may not always meet the restrictions of short control signal.</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1566"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Short control </w:t>
            </w:r>
            <w:proofErr w:type="spellStart"/>
            <w:r>
              <w:rPr>
                <w:rFonts w:ascii="Times New Roman" w:hAnsi="Times New Roman"/>
                <w:sz w:val="22"/>
                <w:szCs w:val="22"/>
                <w:lang w:eastAsia="zh-CN"/>
              </w:rPr>
              <w:t>signal</w:t>
            </w:r>
            <w:r>
              <w:rPr>
                <w:rFonts w:ascii="Times New Roman" w:hAnsi="Times New Roman" w:hint="eastAsia"/>
                <w:sz w:val="22"/>
                <w:szCs w:val="22"/>
              </w:rPr>
              <w:t>ling</w:t>
            </w:r>
            <w:proofErr w:type="spellEnd"/>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w:t>
            </w:r>
            <w:proofErr w:type="spellStart"/>
            <w:r>
              <w:rPr>
                <w:rFonts w:ascii="Times New Roman" w:hAnsi="Times New Roman" w:hint="eastAsia"/>
                <w:sz w:val="22"/>
                <w:szCs w:val="22"/>
              </w:rPr>
              <w:t>ms</w:t>
            </w:r>
            <w:proofErr w:type="spellEnd"/>
            <w:r>
              <w:rPr>
                <w:rFonts w:ascii="Times New Roman" w:hAnsi="Times New Roman" w:hint="eastAsia"/>
                <w:sz w:val="22"/>
                <w:szCs w:val="22"/>
              </w:rPr>
              <w:t xml:space="preserve"> </w:t>
            </w:r>
            <w:r>
              <w:rPr>
                <w:rFonts w:ascii="Times New Roman" w:hAnsi="Times New Roman"/>
                <w:sz w:val="22"/>
                <w:szCs w:val="22"/>
                <w:lang w:eastAsia="zh-CN"/>
              </w:rPr>
              <w:t>may e</w:t>
            </w:r>
            <w:r>
              <w:rPr>
                <w:rFonts w:ascii="Times New Roman" w:hAnsi="Times New Roman"/>
                <w:sz w:val="22"/>
                <w:szCs w:val="22"/>
                <w:lang w:eastAsia="zh-CN"/>
              </w:rPr>
              <w:t>xceed 10</w:t>
            </w:r>
            <w:r>
              <w:rPr>
                <w:rFonts w:ascii="Times New Roman" w:hAnsi="Times New Roman" w:hint="eastAsia"/>
                <w:sz w:val="22"/>
                <w:szCs w:val="22"/>
              </w:rPr>
              <w:t xml:space="preserve"> </w:t>
            </w:r>
            <w:proofErr w:type="spellStart"/>
            <w:r>
              <w:rPr>
                <w:rFonts w:ascii="Times New Roman" w:hAnsi="Times New Roman"/>
                <w:sz w:val="22"/>
                <w:szCs w:val="22"/>
                <w:lang w:eastAsia="zh-CN"/>
              </w:rPr>
              <w:t>ms</w:t>
            </w:r>
            <w:r>
              <w:rPr>
                <w:rFonts w:ascii="Times New Roman" w:hAnsi="Times New Roman" w:hint="eastAsia"/>
                <w:sz w:val="22"/>
                <w:szCs w:val="22"/>
              </w:rPr>
              <w:t>.</w:t>
            </w:r>
            <w:proofErr w:type="spellEnd"/>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7345A9">
        <w:tc>
          <w:tcPr>
            <w:tcW w:w="1720"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agree to support DRS window to cope with LBT failure. We also see the scenario where short control signal is not applicable while LBT is necessary prior to the transmission. For example, regulation in Japan require LBT before transmissions with transmis</w:t>
            </w:r>
            <w:r>
              <w:rPr>
                <w:rFonts w:ascii="Times New Roman" w:eastAsia="MS Mincho" w:hAnsi="Times New Roman"/>
                <w:sz w:val="22"/>
                <w:szCs w:val="22"/>
                <w:lang w:eastAsia="ja-JP"/>
              </w:rPr>
              <w:t xml:space="preserve">sion power larger than a certain threshold. In other words, there is a case where SSB transmission is subject to LBT. Ok to reuse the one specified in Rel-16 NR-U. </w:t>
            </w:r>
          </w:p>
        </w:tc>
      </w:tr>
      <w:tr w:rsidR="007345A9">
        <w:tc>
          <w:tcPr>
            <w:tcW w:w="1720"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w:t>
            </w:r>
            <w:r>
              <w:rPr>
                <w:rFonts w:ascii="Times New Roman" w:eastAsiaTheme="minorEastAsia" w:hAnsi="Times New Roman" w:hint="eastAsia"/>
                <w:sz w:val="22"/>
                <w:szCs w:val="22"/>
                <w:lang w:eastAsia="ko-KR"/>
              </w:rPr>
              <w:t xml:space="preserve"> be beneficial to provide more opp</w:t>
            </w:r>
            <w:r>
              <w:rPr>
                <w:rFonts w:ascii="Times New Roman" w:eastAsiaTheme="minorEastAsia" w:hAnsi="Times New Roman"/>
                <w:sz w:val="22"/>
                <w:szCs w:val="22"/>
                <w:lang w:eastAsia="ko-KR"/>
              </w:rPr>
              <w:t>ortunities for SSB to cope with LBT failure.</w:t>
            </w:r>
          </w:p>
        </w:tc>
      </w:tr>
      <w:tr w:rsidR="007345A9">
        <w:tc>
          <w:tcPr>
            <w:tcW w:w="1720" w:type="dxa"/>
          </w:tcPr>
          <w:p w:rsidR="007345A9" w:rsidRDefault="009E0D31">
            <w:pPr>
              <w:pStyle w:val="BodyText"/>
              <w:spacing w:after="0" w:line="280" w:lineRule="atLeast"/>
              <w:rPr>
                <w:rFonts w:ascii="Times New Roman" w:eastAsiaTheme="minorEastAsia" w:hAnsi="Times New Roman"/>
                <w:sz w:val="22"/>
                <w:szCs w:val="22"/>
                <w:lang w:eastAsia="ko-KR"/>
              </w:rPr>
            </w:pPr>
            <w:proofErr w:type="spellStart"/>
            <w:r>
              <w:rPr>
                <w:rFonts w:ascii="Times New Roman" w:eastAsia="MS Mincho" w:hAnsi="Times New Roman"/>
                <w:sz w:val="22"/>
                <w:szCs w:val="22"/>
                <w:lang w:eastAsia="ja-JP"/>
              </w:rPr>
              <w:t>Spreadtrum</w:t>
            </w:r>
            <w:proofErr w:type="spellEnd"/>
          </w:p>
        </w:tc>
        <w:tc>
          <w:tcPr>
            <w:tcW w:w="1566"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rsidR="007345A9" w:rsidRDefault="007345A9">
            <w:pPr>
              <w:pStyle w:val="BodyText"/>
              <w:spacing w:after="0" w:line="280" w:lineRule="atLeast"/>
              <w:rPr>
                <w:rFonts w:ascii="Times New Roman" w:eastAsiaTheme="minorEastAsia" w:hAnsi="Times New Roman"/>
                <w:sz w:val="22"/>
                <w:szCs w:val="22"/>
                <w:lang w:eastAsia="ko-KR"/>
              </w:rPr>
            </w:pP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rsidR="007345A9" w:rsidRDefault="007345A9">
            <w:pPr>
              <w:pStyle w:val="BodyText"/>
              <w:spacing w:after="0" w:line="280" w:lineRule="atLeast"/>
              <w:rPr>
                <w:rFonts w:ascii="Times New Roman" w:hAnsi="Times New Roman"/>
                <w:sz w:val="22"/>
                <w:szCs w:val="22"/>
                <w:lang w:eastAsia="zh-CN"/>
              </w:rPr>
            </w:pPr>
          </w:p>
        </w:tc>
        <w:tc>
          <w:tcPr>
            <w:tcW w:w="6676"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Pr>
                <w:rFonts w:ascii="Times New Roman" w:hAnsi="Times New Roman"/>
                <w:sz w:val="22"/>
                <w:szCs w:val="22"/>
                <w:lang w:eastAsia="zh-CN"/>
              </w:rPr>
              <w:lastRenderedPageBreak/>
              <w:t>number of actually transmitted SSBs is large. Hence it would seem relevant to consider LBT mechanism in initi</w:t>
            </w:r>
            <w:r>
              <w:rPr>
                <w:rFonts w:ascii="Times New Roman" w:hAnsi="Times New Roman"/>
                <w:sz w:val="22"/>
                <w:szCs w:val="22"/>
                <w:lang w:eastAsia="zh-CN"/>
              </w:rPr>
              <w:t xml:space="preserve">al access. </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w:t>
            </w:r>
            <w:r>
              <w:rPr>
                <w:rFonts w:ascii="Times New Roman" w:hAnsi="Times New Roman"/>
                <w:sz w:val="22"/>
                <w:szCs w:val="22"/>
                <w:lang w:eastAsia="zh-CN"/>
              </w:rPr>
              <w:t xml:space="preserve">s beyond 64, e.g. up to 128 (and use similar cycling mechanism as in Rel. 16 NR-U) it could be considered that max number of SSB positions remains 64 while some of the positions (e.g. last N positions) can be used as a back-up positions for the SSBs which </w:t>
            </w:r>
            <w:r>
              <w:rPr>
                <w:rFonts w:ascii="Times New Roman" w:hAnsi="Times New Roman"/>
                <w:sz w:val="22"/>
                <w:szCs w:val="22"/>
                <w:lang w:eastAsia="zh-CN"/>
              </w:rPr>
              <w:t>were not transmitted due to LBT failure.</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rsidR="007345A9" w:rsidRDefault="007345A9">
            <w:pPr>
              <w:pStyle w:val="BodyText"/>
              <w:spacing w:after="0" w:line="280" w:lineRule="atLeast"/>
              <w:rPr>
                <w:rFonts w:ascii="Times New Roman" w:hAnsi="Times New Roman"/>
                <w:sz w:val="22"/>
                <w:szCs w:val="22"/>
                <w:lang w:eastAsia="zh-CN"/>
              </w:rPr>
            </w:pPr>
          </w:p>
        </w:tc>
        <w:tc>
          <w:tcPr>
            <w:tcW w:w="6676"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w:t>
            </w:r>
            <w:r>
              <w:rPr>
                <w:rFonts w:ascii="Times New Roman" w:hAnsi="Times New Roman"/>
                <w:sz w:val="22"/>
                <w:szCs w:val="22"/>
                <w:lang w:eastAsia="zh-CN"/>
              </w:rPr>
              <w:t>aborate DRS transmission window design for SSB. In regions where there is no short control signaling defined, it is usually the case that LBT is also not mandated.</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1566"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rsidR="007345A9" w:rsidRDefault="009E0D31">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w:t>
            </w:r>
            <w:proofErr w:type="spellStart"/>
            <w:r>
              <w:rPr>
                <w:rFonts w:ascii="Times New Roman" w:eastAsia="MS Mincho" w:hAnsi="Times New Roman"/>
                <w:sz w:val="22"/>
                <w:szCs w:val="22"/>
                <w:lang w:eastAsia="ja-JP"/>
              </w:rPr>
              <w:t>Rel</w:t>
            </w:r>
            <w:proofErr w:type="spellEnd"/>
            <w:r>
              <w:rPr>
                <w:rFonts w:ascii="Times New Roman" w:eastAsia="MS Mincho" w:hAnsi="Times New Roman"/>
                <w:sz w:val="22"/>
                <w:szCs w:val="22"/>
                <w:lang w:eastAsia="ja-JP"/>
              </w:rPr>
              <w:t xml:space="preserve"> 16.  </w:t>
            </w:r>
            <w:r>
              <w:rPr>
                <w:rFonts w:ascii="Times New Roman" w:hAnsi="Times New Roman"/>
                <w:sz w:val="22"/>
                <w:szCs w:val="22"/>
                <w:lang w:eastAsia="zh-CN"/>
              </w:rPr>
              <w:t xml:space="preserve"> </w:t>
            </w:r>
          </w:p>
        </w:tc>
      </w:tr>
      <w:tr w:rsidR="007345A9">
        <w:tc>
          <w:tcPr>
            <w:tcW w:w="1720" w:type="dxa"/>
          </w:tcPr>
          <w:p w:rsidR="007345A9" w:rsidRDefault="009E0D31">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1566" w:type="dxa"/>
          </w:tcPr>
          <w:p w:rsidR="007345A9" w:rsidRDefault="009E0D31">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N</w:t>
            </w:r>
            <w:r>
              <w:rPr>
                <w:rFonts w:ascii="Times New Roman" w:hAnsi="Times New Roman"/>
                <w:sz w:val="22"/>
                <w:szCs w:val="22"/>
                <w:lang w:eastAsia="zh-CN"/>
              </w:rPr>
              <w:t>o</w:t>
            </w:r>
          </w:p>
        </w:tc>
        <w:tc>
          <w:tcPr>
            <w:tcW w:w="6676"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rsidR="007345A9" w:rsidRDefault="009E0D31">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we and others have shown, when operating with LBT (which is not even </w:t>
            </w:r>
            <w:r>
              <w:rPr>
                <w:rFonts w:ascii="Times New Roman" w:hAnsi="Times New Roman"/>
                <w:sz w:val="22"/>
                <w:szCs w:val="22"/>
                <w:lang w:eastAsia="zh-CN"/>
              </w:rPr>
              <w:t xml:space="preserve">required in many regions), deferral due to LBT failure is very rare in the 60 GHz band due to high </w:t>
            </w:r>
            <w:proofErr w:type="spellStart"/>
            <w:r>
              <w:rPr>
                <w:rFonts w:ascii="Times New Roman" w:hAnsi="Times New Roman"/>
                <w:sz w:val="22"/>
                <w:szCs w:val="22"/>
                <w:lang w:eastAsia="zh-CN"/>
              </w:rPr>
              <w:t>pathloss</w:t>
            </w:r>
            <w:proofErr w:type="spellEnd"/>
            <w:r>
              <w:rPr>
                <w:rFonts w:ascii="Times New Roman" w:hAnsi="Times New Roman"/>
                <w:sz w:val="22"/>
                <w:szCs w:val="22"/>
                <w:lang w:eastAsia="zh-CN"/>
              </w:rPr>
              <w:t xml:space="preserve"> and heavy reliance on beamforming. Even if LBT failure occurs in a rare event, it is not disastrous to system operation to drop an SSB transmission </w:t>
            </w:r>
            <w:r>
              <w:rPr>
                <w:rFonts w:ascii="Times New Roman" w:hAnsi="Times New Roman"/>
                <w:sz w:val="22"/>
                <w:szCs w:val="22"/>
                <w:lang w:eastAsia="zh-CN"/>
              </w:rPr>
              <w:t>on rare occasions.</w:t>
            </w:r>
          </w:p>
          <w:p w:rsidR="007345A9" w:rsidRDefault="009E0D31">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Furthermore, if there is a serious concern about rare dropping of an SSB, by implementation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secure access to the channel in advance of an SSB burst, e.g., by one or more attempts to schedule data to a user.</w:t>
            </w:r>
          </w:p>
          <w:p w:rsidR="007345A9" w:rsidRDefault="009E0D31">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MIB re-design. The</w:t>
            </w:r>
            <w:r>
              <w:rPr>
                <w:rFonts w:ascii="Times New Roman" w:hAnsi="Times New Roman"/>
                <w:sz w:val="22"/>
                <w:szCs w:val="22"/>
                <w:lang w:eastAsia="zh-CN"/>
              </w:rPr>
              <w:t xml:space="preserve"> current MIB supports indication of only 64 candidate SS/PBCH positions, hence if 64 beams are used, indication of more than 64 positions (plus a larger Q value compared to Rel-16) will require adding additional bits to MIB, thus negatively affecting cover</w:t>
            </w:r>
            <w:r>
              <w:rPr>
                <w:rFonts w:ascii="Times New Roman" w:hAnsi="Times New Roman"/>
                <w:sz w:val="22"/>
                <w:szCs w:val="22"/>
                <w:lang w:eastAsia="zh-CN"/>
              </w:rPr>
              <w:t>age.</w:t>
            </w:r>
          </w:p>
          <w:p w:rsidR="007345A9" w:rsidRDefault="009E0D31">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SSB can be classified as short control signaling, thus removing the need for LBT in many scenarios of interest. It does not matter that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duration could be exceeded for certain numbers of beams, since LBT can still be performed if the duration</w:t>
            </w:r>
            <w:r>
              <w:rPr>
                <w:rFonts w:ascii="Times New Roman" w:hAnsi="Times New Roman"/>
                <w:sz w:val="22"/>
                <w:szCs w:val="22"/>
                <w:lang w:eastAsia="zh-CN"/>
              </w:rPr>
              <w:t xml:space="preserve"> is exceeded. This in itself is not a motivation to introduce a transmission window.</w:t>
            </w:r>
          </w:p>
          <w:p w:rsidR="007345A9" w:rsidRDefault="009E0D31">
            <w:pPr>
              <w:pStyle w:val="BodyText"/>
              <w:spacing w:after="0" w:line="280" w:lineRule="atLeast"/>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w:t>
            </w:r>
            <w:r>
              <w:rPr>
                <w:rFonts w:ascii="Times New Roman" w:hAnsi="Times New Roman"/>
                <w:sz w:val="22"/>
                <w:szCs w:val="22"/>
                <w:lang w:eastAsia="zh-CN"/>
              </w:rPr>
              <w:t>comm</w:t>
            </w:r>
          </w:p>
        </w:tc>
        <w:tc>
          <w:tcPr>
            <w:tcW w:w="1566"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w:t>
            </w:r>
          </w:p>
        </w:tc>
        <w:tc>
          <w:tcPr>
            <w:tcW w:w="6676"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w:t>
            </w:r>
            <w:r>
              <w:rPr>
                <w:rFonts w:ascii="Times New Roman" w:hAnsi="Times New Roman"/>
                <w:sz w:val="22"/>
                <w:szCs w:val="22"/>
                <w:lang w:eastAsia="zh-CN"/>
              </w:rPr>
              <w:t>ignal.</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rsidR="007345A9" w:rsidRDefault="007345A9">
            <w:pPr>
              <w:pStyle w:val="BodyText"/>
              <w:spacing w:after="0" w:line="280" w:lineRule="atLeast"/>
              <w:rPr>
                <w:rFonts w:ascii="Times New Roman" w:hAnsi="Times New Roman"/>
                <w:sz w:val="22"/>
                <w:szCs w:val="22"/>
                <w:lang w:eastAsia="zh-CN"/>
              </w:rPr>
            </w:pPr>
          </w:p>
        </w:tc>
        <w:tc>
          <w:tcPr>
            <w:tcW w:w="6676" w:type="dxa"/>
          </w:tcPr>
          <w:p w:rsidR="007345A9" w:rsidRDefault="009E0D31">
            <w:pPr>
              <w:pStyle w:val="BodyText"/>
              <w:spacing w:after="0" w:line="280" w:lineRule="atLeast"/>
              <w:rPr>
                <w:rFonts w:ascii="Times New Roman" w:hAnsi="Times New Roman"/>
                <w:sz w:val="22"/>
                <w:szCs w:val="22"/>
                <w:lang w:eastAsia="zh-CN"/>
              </w:rPr>
            </w:pPr>
            <w:r>
              <w:rPr>
                <w:color w:val="000000"/>
                <w:sz w:val="22"/>
                <w:szCs w:val="22"/>
              </w:rPr>
              <w:t xml:space="preserve">The SSB transmission </w:t>
            </w:r>
            <w:r>
              <w:rPr>
                <w:color w:val="000000"/>
                <w:sz w:val="22"/>
                <w:szCs w:val="22"/>
              </w:rPr>
              <w:t>should be prioritized to leverage the short control signaling rule. Can be discussed in channel access under short control signaling and SSB related subjects</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w:t>
            </w:r>
            <w:r>
              <w:rPr>
                <w:rFonts w:ascii="Times New Roman" w:hAnsi="Times New Roman"/>
                <w:sz w:val="22"/>
                <w:szCs w:val="22"/>
                <w:lang w:eastAsia="zh-CN"/>
              </w:rPr>
              <w:t>iSilicon</w:t>
            </w:r>
          </w:p>
        </w:tc>
        <w:tc>
          <w:tcPr>
            <w:tcW w:w="1566"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our view,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the above short duration criteria. 3GP</w:t>
            </w:r>
            <w:r>
              <w:rPr>
                <w:rFonts w:ascii="Times New Roman" w:hAnsi="Times New Roman"/>
                <w:sz w:val="22"/>
                <w:szCs w:val="22"/>
                <w:lang w:eastAsia="zh-CN"/>
              </w:rPr>
              <w:t>P should interpret short “management and control</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transmits SSB because of a broader energy emission foot</w:t>
            </w:r>
            <w:r>
              <w:rPr>
                <w:rFonts w:ascii="Times New Roman" w:hAnsi="Times New Roman"/>
                <w:sz w:val="22"/>
                <w:szCs w:val="22"/>
                <w:lang w:eastAsia="zh-CN"/>
              </w:rPr>
              <w:t xml:space="preserve">-print of SSB burst.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Therefore, similar to Rel-16 NR-U, discovery burst transmission window should be</w:t>
            </w:r>
            <w:r>
              <w:rPr>
                <w:rFonts w:ascii="Times New Roman" w:hAnsi="Times New Roman"/>
                <w:sz w:val="22"/>
                <w:szCs w:val="22"/>
                <w:lang w:eastAsia="zh-CN"/>
              </w:rPr>
              <w:t xml:space="preserve"> supported. Moreover, transmitting RMSI PDCCH/PDSCH together with its associated SSB in discovery burst transmission window should be considered to reduce the initial access latency and required beam switching.</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of DR</w:t>
            </w:r>
            <w:r>
              <w:rPr>
                <w:rFonts w:ascii="Times New Roman" w:hAnsi="Times New Roman"/>
                <w:sz w:val="22"/>
                <w:szCs w:val="22"/>
                <w:lang w:eastAsia="zh-CN"/>
              </w:rPr>
              <w:t xml:space="preserve">S like windows and LBT before SSB transmission. Increasing the number of SSB candidate positions to cope with LBT failure needs to be studied further. </w:t>
            </w:r>
          </w:p>
          <w:p w:rsidR="007345A9" w:rsidRDefault="007345A9">
            <w:pPr>
              <w:pStyle w:val="BodyText"/>
              <w:spacing w:after="0" w:line="280" w:lineRule="atLeast"/>
              <w:rPr>
                <w:rFonts w:ascii="Times New Roman" w:hAnsi="Times New Roman"/>
                <w:sz w:val="22"/>
                <w:szCs w:val="22"/>
                <w:lang w:eastAsia="zh-CN"/>
              </w:rPr>
            </w:pPr>
          </w:p>
        </w:tc>
      </w:tr>
      <w:tr w:rsidR="007345A9">
        <w:tc>
          <w:tcPr>
            <w:tcW w:w="1720" w:type="dxa"/>
          </w:tcPr>
          <w:p w:rsidR="007345A9" w:rsidRDefault="009E0D31">
            <w:pPr>
              <w:pStyle w:val="BodyText"/>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1566"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7345A9">
        <w:tc>
          <w:tcPr>
            <w:tcW w:w="1720" w:type="dxa"/>
          </w:tcPr>
          <w:p w:rsidR="007345A9" w:rsidRDefault="009E0D31">
            <w:pPr>
              <w:pStyle w:val="BodyText"/>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1566"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w:t>
            </w:r>
          </w:p>
        </w:tc>
        <w:tc>
          <w:tcPr>
            <w:tcW w:w="6676" w:type="dxa"/>
          </w:tcPr>
          <w:p w:rsidR="007345A9" w:rsidRDefault="009E0D31">
            <w:pPr>
              <w:pStyle w:val="BodyText"/>
              <w:spacing w:after="0" w:line="280" w:lineRule="atLeast"/>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for NR operating 52.6 </w:t>
      </w:r>
      <w:r>
        <w:rPr>
          <w:rFonts w:ascii="Times New Roman" w:hAnsi="Times New Roman"/>
          <w:sz w:val="22"/>
          <w:szCs w:val="22"/>
          <w:lang w:eastAsia="zh-CN"/>
        </w:rPr>
        <w:t>~ 71 GHz, similar to SSB design for NR-U</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Samsung, NEC,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LG Electronics,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vivo, Nokia(?),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Xiaomi, Intel, Huawei, HiSilicon, Lenovo, Motorola Mobility, </w:t>
      </w:r>
      <w:proofErr w:type="spellStart"/>
      <w:r>
        <w:rPr>
          <w:rFonts w:ascii="Times New Roman" w:hAnsi="Times New Roman"/>
          <w:sz w:val="22"/>
          <w:szCs w:val="22"/>
          <w:lang w:eastAsia="zh-CN"/>
        </w:rPr>
        <w:t>Convida</w:t>
      </w:r>
      <w:proofErr w:type="spellEnd"/>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w:t>
      </w:r>
      <w:r>
        <w:rPr>
          <w:rFonts w:ascii="Times New Roman" w:hAnsi="Times New Roman"/>
          <w:sz w:val="22"/>
          <w:szCs w:val="22"/>
          <w:lang w:eastAsia="zh-CN"/>
        </w:rPr>
        <w:t xml:space="preserve"> not strictly meet the short signal exemption requirements needed to avoid LBT and therefore may need to consider DRS.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Charter(?), Ericsson, Qualcomm, Apple(?), </w:t>
      </w:r>
      <w:proofErr w:type="spellStart"/>
      <w:r>
        <w:rPr>
          <w:rFonts w:ascii="Times New Roman" w:hAnsi="Times New Roman"/>
          <w:sz w:val="22"/>
          <w:szCs w:val="22"/>
          <w:lang w:eastAsia="zh-CN"/>
        </w:rPr>
        <w:t>Mediatek</w:t>
      </w:r>
      <w:proofErr w:type="spellEnd"/>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w:t>
      </w:r>
      <w:r>
        <w:rPr>
          <w:rFonts w:ascii="Times New Roman" w:hAnsi="Times New Roman"/>
          <w:sz w:val="22"/>
          <w:szCs w:val="22"/>
          <w:lang w:eastAsia="zh-CN"/>
        </w:rPr>
        <w:t>th use of pre-emptive channel access gain prior to SSB and use of short signal exempt rules, it should be possible to operate the system without LBT for SSB.</w:t>
      </w:r>
    </w:p>
    <w:p w:rsidR="007345A9" w:rsidRDefault="007345A9">
      <w:pPr>
        <w:pStyle w:val="BodyText"/>
        <w:spacing w:after="0"/>
        <w:rPr>
          <w:rFonts w:ascii="Times New Roman" w:hAnsi="Times New Roman"/>
          <w:sz w:val="22"/>
          <w:szCs w:val="22"/>
          <w:lang w:eastAsia="zh-CN"/>
        </w:rPr>
      </w:pP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Larger number of the companies seems to think DRS support is needed. With that said, moderator su</w:t>
      </w:r>
      <w:r>
        <w:rPr>
          <w:rFonts w:ascii="Times New Roman" w:hAnsi="Times New Roman"/>
          <w:sz w:val="22"/>
          <w:szCs w:val="22"/>
          <w:lang w:eastAsia="zh-CN"/>
        </w:rPr>
        <w:t xml:space="preserve">ggests further discussing this in GTW or over email discussion to at least hear out the companies that do not believe DRS for 60GHz band is needed to explain their logic and motivation. </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w:t>
      </w:r>
      <w:r>
        <w:rPr>
          <w:rFonts w:ascii="Times New Roman" w:hAnsi="Times New Roman"/>
          <w:sz w:val="22"/>
          <w:szCs w:val="22"/>
          <w:lang w:eastAsia="zh-CN"/>
        </w:rPr>
        <w:t>ement as a starting point for further discussion:</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 xml:space="preserve">Proposal #1.1-1 </w:t>
      </w:r>
      <w:r>
        <w:rPr>
          <w:lang w:eastAsia="zh-CN"/>
        </w:rPr>
        <w:t>(original)</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#1.1-2 (updated)</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w:t>
      </w:r>
      <w:r>
        <w:rPr>
          <w:rFonts w:ascii="Times New Roman" w:hAnsi="Times New Roman"/>
          <w:color w:val="C00000"/>
          <w:sz w:val="22"/>
          <w:szCs w:val="22"/>
          <w:u w:val="single"/>
          <w:lang w:eastAsia="zh-CN"/>
        </w:rPr>
        <w:t xml:space="preserve"> supporting DRS</w:t>
      </w:r>
    </w:p>
    <w:p w:rsidR="007345A9" w:rsidRDefault="009E0D31">
      <w:pPr>
        <w:pStyle w:val="ListParagraph"/>
        <w:numPr>
          <w:ilvl w:val="1"/>
          <w:numId w:val="6"/>
        </w:numPr>
        <w:rPr>
          <w:rFonts w:eastAsia="SimSun"/>
          <w:color w:val="C00000"/>
          <w:u w:val="single"/>
          <w:lang w:eastAsia="zh-CN"/>
        </w:rPr>
      </w:pPr>
      <w:r>
        <w:rPr>
          <w:rFonts w:eastAsia="SimSun"/>
          <w:color w:val="C00000"/>
          <w:u w:val="single"/>
          <w:lang w:eastAsia="zh-CN"/>
        </w:rPr>
        <w:t>Similar SSB design with NR-U is applied when LBT is required for SSB transmission in unlicensed band.</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#1.1-3 (update of 1.1-2 with FFS on the design aspects)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xml:space="preserve">, </w:t>
      </w:r>
      <w:r>
        <w:rPr>
          <w:rFonts w:ascii="Times New Roman" w:hAnsi="Times New Roman"/>
          <w:strike/>
          <w:color w:val="C00000"/>
          <w:sz w:val="22"/>
          <w:szCs w:val="22"/>
          <w:lang w:eastAsia="zh-CN"/>
        </w:rPr>
        <w:t>similar to SSB design for NR-U</w:t>
      </w:r>
    </w:p>
    <w:p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lastRenderedPageBreak/>
        <w:t>Proposal #1.1-4 (update of 1.1-3 with additional FFS)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z w:val="22"/>
          <w:szCs w:val="22"/>
          <w:lang w:eastAsia="zh-CN"/>
        </w:rPr>
        <w:t xml:space="preserve">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F</w:t>
      </w:r>
      <w:r>
        <w:rPr>
          <w:rFonts w:eastAsia="SimSun"/>
          <w:color w:val="002060"/>
          <w:u w:val="single"/>
          <w:lang w:eastAsia="zh-CN"/>
        </w:rPr>
        <w:t xml:space="preserve">FS: </w:t>
      </w:r>
      <w:r>
        <w:rPr>
          <w:rFonts w:eastAsia="SimSun"/>
          <w:color w:val="C00000"/>
          <w:u w:val="single"/>
          <w:lang w:eastAsia="zh-CN"/>
        </w:rPr>
        <w:t>Similar SSB design with NR-U is applied when LBT is required for SSB transmission in unlicensed band.</w:t>
      </w:r>
    </w:p>
    <w:p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rsidR="007345A9" w:rsidRDefault="009E0D31">
      <w:pPr>
        <w:pStyle w:val="Heading5"/>
        <w:rPr>
          <w:lang w:eastAsia="zh-CN"/>
        </w:rPr>
      </w:pPr>
      <w:r>
        <w:rPr>
          <w:lang w:eastAsia="zh-CN"/>
        </w:rPr>
        <w:t>Proposal #1.1-5 (update of 1.1-3 with additional FFS)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 xml:space="preserve">and DRS </w:t>
      </w:r>
      <w:r>
        <w:rPr>
          <w:rFonts w:ascii="Times New Roman" w:hAnsi="Times New Roman"/>
          <w:color w:val="C00000"/>
          <w:sz w:val="22"/>
          <w:szCs w:val="22"/>
          <w:u w:val="single"/>
          <w:lang w:eastAsia="zh-CN"/>
        </w:rPr>
        <w:t>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w:t>
      </w:r>
      <w:r>
        <w:rPr>
          <w:rFonts w:eastAsia="SimSun"/>
          <w:color w:val="0070C0"/>
          <w:u w:val="single"/>
          <w:lang w:eastAsia="zh-CN"/>
        </w:rPr>
        <w:t>ndidate indexes</w:t>
      </w:r>
    </w:p>
    <w:p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rsidR="007345A9" w:rsidRDefault="009E0D31">
      <w:pPr>
        <w:pStyle w:val="ListParagraph"/>
        <w:numPr>
          <w:ilvl w:val="1"/>
          <w:numId w:val="6"/>
        </w:numPr>
        <w:rPr>
          <w:rFonts w:eastAsia="SimSun"/>
          <w:color w:val="00B050"/>
          <w:u w:val="single"/>
          <w:lang w:eastAsia="zh-CN"/>
        </w:rPr>
      </w:pPr>
      <w:r>
        <w:rPr>
          <w:rFonts w:eastAsia="SimSun"/>
          <w:color w:val="00B050"/>
          <w:u w:val="single"/>
          <w:lang w:eastAsia="zh-CN"/>
        </w:rPr>
        <w:t xml:space="preserve">FFS: whether DRS and DRS transmission window could be </w:t>
      </w:r>
      <w:r>
        <w:rPr>
          <w:rFonts w:eastAsia="SimSun"/>
          <w:color w:val="00B050"/>
          <w:u w:val="single"/>
          <w:lang w:eastAsia="zh-CN"/>
        </w:rPr>
        <w:t>applicable for SSB with other SCS, if agreed.</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175"/>
      </w:tblGrid>
      <w:tr w:rsidR="007345A9">
        <w:tc>
          <w:tcPr>
            <w:tcW w:w="1744" w:type="dxa"/>
            <w:shd w:val="clear" w:color="auto" w:fill="F2F2F2" w:themeFill="background1" w:themeFillShade="F2"/>
          </w:tcPr>
          <w:p w:rsidR="007345A9" w:rsidRDefault="009E0D31">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rsidR="007345A9" w:rsidRDefault="009E0D31">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tc>
          <w:tcPr>
            <w:tcW w:w="1744"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w:t>
            </w:r>
            <w:proofErr w:type="spellStart"/>
            <w:r>
              <w:rPr>
                <w:rFonts w:ascii="Times New Roman" w:hAnsi="Times New Roman"/>
                <w:sz w:val="22"/>
                <w:szCs w:val="22"/>
                <w:lang w:eastAsia="zh-CN"/>
              </w:rPr>
              <w:t>later</w:t>
            </w:r>
            <w:proofErr w:type="spellEnd"/>
            <w:r>
              <w:rPr>
                <w:rFonts w:ascii="Times New Roman" w:hAnsi="Times New Roman"/>
                <w:sz w:val="22"/>
                <w:szCs w:val="22"/>
                <w:lang w:eastAsia="zh-CN"/>
              </w:rPr>
              <w:t xml:space="preserve"> is the focus of the discussion. </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Regarding the comments</w:t>
            </w:r>
            <w:r>
              <w:rPr>
                <w:rFonts w:ascii="Times New Roman" w:hAnsi="Times New Roman"/>
                <w:sz w:val="22"/>
                <w:szCs w:val="22"/>
                <w:lang w:eastAsia="zh-CN"/>
              </w:rPr>
              <w:t xml:space="preserve"> for including SSB as part of short control signal such that no LBT needs to be considered, we don’t share the same view. There is constriction on using short control signal, and there should be other components for short control signal as well. So there a</w:t>
            </w:r>
            <w:r>
              <w:rPr>
                <w:rFonts w:ascii="Times New Roman" w:hAnsi="Times New Roman"/>
                <w:sz w:val="22"/>
                <w:szCs w:val="22"/>
                <w:lang w:eastAsia="zh-CN"/>
              </w:rPr>
              <w:t xml:space="preserve">re cases SSB transmission cannot be exempt from LBT, and for those cases, we don’t think it’s straightforward to conclude the transmission of SSB can be not impact by LBT. We didn’t observe SSB transmission to be any different from other transmission when </w:t>
            </w:r>
            <w:r>
              <w:rPr>
                <w:rFonts w:ascii="Times New Roman" w:hAnsi="Times New Roman"/>
                <w:sz w:val="22"/>
                <w:szCs w:val="22"/>
                <w:lang w:eastAsia="zh-CN"/>
              </w:rPr>
              <w:t>subject to regular LBT. Meanwhile, supporting transmission window for SSB is also beneficial for offloading the usage of short control signal, such that other components have more chance to be used as short control signal to improve the channel access oppo</w:t>
            </w:r>
            <w:r>
              <w:rPr>
                <w:rFonts w:ascii="Times New Roman" w:hAnsi="Times New Roman"/>
                <w:sz w:val="22"/>
                <w:szCs w:val="22"/>
                <w:lang w:eastAsia="zh-CN"/>
              </w:rPr>
              <w:t xml:space="preserve">rtunity from the system point of view. </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w:t>
            </w:r>
            <w:r>
              <w:rPr>
                <w:rFonts w:ascii="Times New Roman" w:hAnsi="Times New Roman"/>
                <w:sz w:val="22"/>
                <w:szCs w:val="22"/>
                <w:lang w:eastAsia="zh-CN"/>
              </w:rPr>
              <w:t>ad size maintains the same when supporting DRS”.</w:t>
            </w:r>
          </w:p>
          <w:p w:rsidR="007345A9" w:rsidRDefault="007345A9">
            <w:pPr>
              <w:pStyle w:val="BodyText"/>
              <w:spacing w:after="0" w:line="280" w:lineRule="atLeast"/>
              <w:rPr>
                <w:rFonts w:ascii="Times New Roman" w:hAnsi="Times New Roman"/>
                <w:sz w:val="22"/>
                <w:szCs w:val="22"/>
                <w:lang w:eastAsia="zh-CN"/>
              </w:rPr>
            </w:pPr>
          </w:p>
        </w:tc>
      </w:tr>
      <w:tr w:rsidR="007345A9">
        <w:tc>
          <w:tcPr>
            <w:tcW w:w="1744"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rsidR="007345A9" w:rsidRDefault="009E0D31">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rsidR="007345A9" w:rsidRDefault="009E0D31">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Samsung stated, PBCH payload size </w:t>
            </w:r>
            <w:r>
              <w:rPr>
                <w:rFonts w:ascii="Times New Roman" w:eastAsiaTheme="minorEastAsia" w:hAnsi="Times New Roman"/>
                <w:sz w:val="22"/>
                <w:szCs w:val="22"/>
                <w:lang w:eastAsia="ko-KR"/>
              </w:rPr>
              <w:t>remains the same as in Rel-15.</w:t>
            </w:r>
          </w:p>
        </w:tc>
      </w:tr>
      <w:tr w:rsidR="007345A9">
        <w:tc>
          <w:tcPr>
            <w:tcW w:w="1744"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7345A9">
        <w:tc>
          <w:tcPr>
            <w:tcW w:w="1744" w:type="dxa"/>
          </w:tcPr>
          <w:p w:rsidR="007345A9" w:rsidRDefault="009E0D31">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FL proposal in general. Although we agree SSB can be treated as a short control signaling, we would like to point ou</w:t>
            </w:r>
            <w:r>
              <w:rPr>
                <w:rFonts w:ascii="Times New Roman" w:eastAsia="MS Mincho" w:hAnsi="Times New Roman"/>
                <w:sz w:val="22"/>
                <w:szCs w:val="22"/>
                <w:lang w:eastAsia="ja-JP"/>
              </w:rPr>
              <w:t xml:space="preserve">t that there is another regulation in Japan in which carrier sensing is mandatory for any transmission with more than a certain transmit power. To adapt such regulations, DRS and DRS transmission window should be supported as an optional feature. </w:t>
            </w:r>
          </w:p>
          <w:p w:rsidR="007345A9" w:rsidRDefault="009E0D31">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For PBCH</w:t>
            </w:r>
            <w:r>
              <w:rPr>
                <w:rFonts w:ascii="Times New Roman" w:eastAsia="MS Mincho" w:hAnsi="Times New Roman"/>
                <w:sz w:val="22"/>
                <w:szCs w:val="22"/>
                <w:lang w:eastAsia="ja-JP"/>
              </w:rPr>
              <w:t xml:space="preserve"> payload size, we are also fine with clarifying that it remains the same as in Rel-15. </w:t>
            </w:r>
          </w:p>
        </w:tc>
      </w:tr>
      <w:tr w:rsidR="007345A9">
        <w:tc>
          <w:tcPr>
            <w:tcW w:w="1744" w:type="dxa"/>
            <w:shd w:val="clear" w:color="auto" w:fill="E2EFD9" w:themeFill="accent6" w:themeFillTint="33"/>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7345A9">
        <w:tc>
          <w:tcPr>
            <w:tcW w:w="1744" w:type="dxa"/>
            <w:shd w:val="clear" w:color="auto" w:fill="auto"/>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w:t>
            </w:r>
            <w:proofErr w:type="gramStart"/>
            <w:r>
              <w:rPr>
                <w:rFonts w:ascii="Times New Roman" w:hAnsi="Times New Roman"/>
                <w:sz w:val="22"/>
                <w:szCs w:val="22"/>
                <w:lang w:eastAsia="zh-CN"/>
              </w:rPr>
              <w:t>general</w:t>
            </w:r>
            <w:proofErr w:type="gramEnd"/>
            <w:r>
              <w:rPr>
                <w:rFonts w:ascii="Times New Roman" w:hAnsi="Times New Roman"/>
                <w:sz w:val="22"/>
                <w:szCs w:val="22"/>
                <w:lang w:eastAsia="zh-CN"/>
              </w:rPr>
              <w:t xml:space="preserve"> we are fine with the FL proposal, </w:t>
            </w:r>
            <w:r>
              <w:rPr>
                <w:rFonts w:ascii="Times New Roman" w:hAnsi="Times New Roman"/>
                <w:sz w:val="22"/>
                <w:szCs w:val="22"/>
                <w:lang w:eastAsia="zh-CN"/>
              </w:rPr>
              <w:t>with the note that we should not prevent/preclude the use of short control signaling rule when possible. As noted earlier, while NR-U based SSB pattern design is one option, we felt that it would be good leave some room when considering the SSB pattern des</w:t>
            </w:r>
            <w:r>
              <w:rPr>
                <w:rFonts w:ascii="Times New Roman" w:hAnsi="Times New Roman"/>
                <w:sz w:val="22"/>
                <w:szCs w:val="22"/>
                <w:lang w:eastAsia="zh-CN"/>
              </w:rPr>
              <w:t>ign i.e. leave the last bullet as FFS.</w:t>
            </w:r>
          </w:p>
          <w:p w:rsidR="007345A9" w:rsidRDefault="007345A9">
            <w:pPr>
              <w:pStyle w:val="BodyText"/>
              <w:spacing w:after="0" w:line="280" w:lineRule="atLeast"/>
              <w:rPr>
                <w:rFonts w:ascii="Times New Roman" w:hAnsi="Times New Roman"/>
                <w:sz w:val="22"/>
                <w:szCs w:val="22"/>
                <w:lang w:eastAsia="zh-CN"/>
              </w:rPr>
            </w:pPr>
          </w:p>
        </w:tc>
      </w:tr>
      <w:tr w:rsidR="007345A9">
        <w:tc>
          <w:tcPr>
            <w:tcW w:w="1744" w:type="dxa"/>
            <w:shd w:val="clear" w:color="auto" w:fill="auto"/>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rsidR="007345A9">
        <w:tc>
          <w:tcPr>
            <w:tcW w:w="1744" w:type="dxa"/>
            <w:shd w:val="clear" w:color="auto" w:fill="auto"/>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7345A9">
        <w:tc>
          <w:tcPr>
            <w:tcW w:w="1744" w:type="dxa"/>
            <w:shd w:val="clear" w:color="auto" w:fill="E2EFD9" w:themeFill="accent6" w:themeFillTint="33"/>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7345A9">
        <w:tc>
          <w:tcPr>
            <w:tcW w:w="1744" w:type="dxa"/>
            <w:shd w:val="clear" w:color="auto" w:fill="auto"/>
          </w:tcPr>
          <w:p w:rsidR="007345A9" w:rsidRDefault="009E0D31">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shd w:val="clear" w:color="auto" w:fill="auto"/>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the Proposal P#1.1-2</w:t>
            </w:r>
          </w:p>
        </w:tc>
      </w:tr>
      <w:tr w:rsidR="007345A9">
        <w:tc>
          <w:tcPr>
            <w:tcW w:w="1744" w:type="dxa"/>
            <w:shd w:val="clear" w:color="auto" w:fill="auto"/>
          </w:tcPr>
          <w:p w:rsidR="007345A9" w:rsidRDefault="009E0D31">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Huawe</w:t>
            </w:r>
            <w:proofErr w:type="spellEnd"/>
            <w:r>
              <w:rPr>
                <w:rFonts w:ascii="Times New Roman" w:hAnsi="Times New Roman"/>
                <w:sz w:val="22"/>
                <w:szCs w:val="22"/>
                <w:lang w:eastAsia="zh-CN"/>
              </w:rPr>
              <w:t>/HiSilicon</w:t>
            </w:r>
          </w:p>
        </w:tc>
        <w:tc>
          <w:tcPr>
            <w:tcW w:w="8175" w:type="dxa"/>
            <w:shd w:val="clear" w:color="auto" w:fill="auto"/>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Proposal #1.1-2.</w:t>
            </w:r>
          </w:p>
        </w:tc>
      </w:tr>
      <w:tr w:rsidR="007345A9">
        <w:tc>
          <w:tcPr>
            <w:tcW w:w="1744" w:type="dxa"/>
            <w:shd w:val="clear" w:color="auto" w:fill="auto"/>
          </w:tcPr>
          <w:p w:rsidR="007345A9" w:rsidRDefault="009E0D31">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have strong concerns on all 3 proposals, due to the fact that there are too many unknowns associated with it:</w:t>
            </w:r>
          </w:p>
          <w:p w:rsidR="007345A9" w:rsidRDefault="009E0D31">
            <w:pPr>
              <w:pStyle w:val="BodyText"/>
              <w:numPr>
                <w:ilvl w:val="0"/>
                <w:numId w:val="8"/>
              </w:numPr>
              <w:spacing w:after="0" w:line="280" w:lineRule="atLeast"/>
              <w:rPr>
                <w:rFonts w:ascii="Times New Roman" w:hAnsi="Times New Roman"/>
                <w:sz w:val="22"/>
                <w:szCs w:val="22"/>
                <w:lang w:eastAsia="zh-CN"/>
              </w:rPr>
            </w:pPr>
            <w:r>
              <w:rPr>
                <w:rFonts w:ascii="Times New Roman" w:hAnsi="Times New Roman"/>
                <w:sz w:val="22"/>
                <w:szCs w:val="22"/>
                <w:lang w:eastAsia="zh-CN"/>
              </w:rPr>
              <w:t>Even if the proposal is restricted to maintain the same PBCH payload size as Rel-16, it is not at al</w:t>
            </w:r>
            <w:r>
              <w:rPr>
                <w:rFonts w:ascii="Times New Roman" w:hAnsi="Times New Roman"/>
                <w:sz w:val="22"/>
                <w:szCs w:val="22"/>
                <w:lang w:eastAsia="zh-CN"/>
              </w:rPr>
              <w:t>l clear that we can do the same "repurposing of bits" in order to indicate Q in the MIB. The two fields that were repurposed may be needed for the 52.6 GHz band depending on (a) what SCSs combinations are decided for (</w:t>
            </w:r>
            <w:proofErr w:type="gramStart"/>
            <w:r>
              <w:rPr>
                <w:rFonts w:ascii="Times New Roman" w:hAnsi="Times New Roman"/>
                <w:sz w:val="22"/>
                <w:szCs w:val="22"/>
                <w:lang w:eastAsia="zh-CN"/>
              </w:rPr>
              <w:t>SSB,CORESET</w:t>
            </w:r>
            <w:proofErr w:type="gramEnd"/>
            <w:r>
              <w:rPr>
                <w:rFonts w:ascii="Times New Roman" w:hAnsi="Times New Roman"/>
                <w:sz w:val="22"/>
                <w:szCs w:val="22"/>
                <w:lang w:eastAsia="zh-CN"/>
              </w:rPr>
              <w:t>0), and (b) whether the syn</w:t>
            </w:r>
            <w:r>
              <w:rPr>
                <w:rFonts w:ascii="Times New Roman" w:hAnsi="Times New Roman"/>
                <w:sz w:val="22"/>
                <w:szCs w:val="22"/>
                <w:lang w:eastAsia="zh-CN"/>
              </w:rPr>
              <w:t xml:space="preserve">c raster is designed to ensure that only even values of </w:t>
            </w:r>
            <w:proofErr w:type="spellStart"/>
            <w:r>
              <w:rPr>
                <w:rFonts w:ascii="Times New Roman" w:hAnsi="Times New Roman"/>
                <w:sz w:val="22"/>
                <w:szCs w:val="22"/>
                <w:lang w:eastAsia="zh-CN"/>
              </w:rPr>
              <w:t>k_SSB</w:t>
            </w:r>
            <w:proofErr w:type="spellEnd"/>
            <w:r>
              <w:rPr>
                <w:rFonts w:ascii="Times New Roman" w:hAnsi="Times New Roman"/>
                <w:sz w:val="22"/>
                <w:szCs w:val="22"/>
                <w:lang w:eastAsia="zh-CN"/>
              </w:rPr>
              <w:t xml:space="preserve"> need to be indicated. If these fields cannot be repurposed as in Rel-16, how will one avoid to increase the PBCH payload size to indicate Q?</w:t>
            </w:r>
          </w:p>
          <w:p w:rsidR="007345A9" w:rsidRDefault="009E0D31">
            <w:pPr>
              <w:pStyle w:val="BodyText"/>
              <w:numPr>
                <w:ilvl w:val="1"/>
                <w:numId w:val="8"/>
              </w:numPr>
              <w:spacing w:after="0" w:line="280" w:lineRule="atLeast"/>
              <w:rPr>
                <w:rFonts w:ascii="Times New Roman" w:hAnsi="Times New Roman"/>
                <w:sz w:val="22"/>
                <w:szCs w:val="22"/>
                <w:lang w:eastAsia="zh-CN"/>
              </w:rPr>
            </w:pPr>
            <w:r>
              <w:rPr>
                <w:rFonts w:ascii="Times New Roman" w:hAnsi="Times New Roman"/>
                <w:sz w:val="22"/>
                <w:szCs w:val="22"/>
                <w:lang w:eastAsia="zh-CN"/>
              </w:rPr>
              <w:t>Is the DRS transmission window only for the case when</w:t>
            </w:r>
            <w:r>
              <w:rPr>
                <w:rFonts w:ascii="Times New Roman" w:hAnsi="Times New Roman"/>
                <w:sz w:val="22"/>
                <w:szCs w:val="22"/>
                <w:lang w:eastAsia="zh-CN"/>
              </w:rPr>
              <w:t xml:space="preserve"> there is no CORESET0?</w:t>
            </w:r>
          </w:p>
          <w:p w:rsidR="007345A9" w:rsidRDefault="009E0D31">
            <w:pPr>
              <w:pStyle w:val="BodyText"/>
              <w:numPr>
                <w:ilvl w:val="0"/>
                <w:numId w:val="8"/>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The current PBCH/MIB allows for indication of up to 64 candidate SSB positions. If 64 SSBs are used, the window is all used up. If it is desired to increase the number of candidate positions, how will that be done without increasing </w:t>
            </w:r>
            <w:r>
              <w:rPr>
                <w:rFonts w:ascii="Times New Roman" w:hAnsi="Times New Roman"/>
                <w:sz w:val="22"/>
                <w:szCs w:val="22"/>
                <w:lang w:eastAsia="zh-CN"/>
              </w:rPr>
              <w:t>the PBCH payload size?</w:t>
            </w:r>
          </w:p>
          <w:p w:rsidR="007345A9" w:rsidRDefault="009E0D31">
            <w:pPr>
              <w:pStyle w:val="BodyText"/>
              <w:numPr>
                <w:ilvl w:val="0"/>
                <w:numId w:val="8"/>
              </w:numPr>
              <w:spacing w:after="0" w:line="280" w:lineRule="atLeast"/>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t>
            </w:r>
            <w:r>
              <w:rPr>
                <w:rFonts w:ascii="Times New Roman" w:hAnsi="Times New Roman"/>
                <w:sz w:val="22"/>
                <w:szCs w:val="22"/>
                <w:lang w:eastAsia="zh-CN"/>
              </w:rPr>
              <w:t>w this should be done when the licensed and unlicensed bands overlap (as in Europe/CEPT). Also, what is the UE behavior/assumptions on the window before the UE knows if it is licensed/unlicensed or whether LBT is on or off?</w:t>
            </w:r>
          </w:p>
          <w:p w:rsidR="007345A9" w:rsidRDefault="009E0D31">
            <w:pPr>
              <w:pStyle w:val="BodyText"/>
              <w:numPr>
                <w:ilvl w:val="0"/>
                <w:numId w:val="8"/>
              </w:numPr>
              <w:spacing w:after="0" w:line="280" w:lineRule="atLeast"/>
              <w:rPr>
                <w:rFonts w:ascii="Times New Roman" w:hAnsi="Times New Roman"/>
                <w:sz w:val="22"/>
                <w:szCs w:val="22"/>
                <w:lang w:eastAsia="zh-CN"/>
              </w:rPr>
            </w:pPr>
            <w:r>
              <w:rPr>
                <w:rFonts w:ascii="Times New Roman" w:hAnsi="Times New Roman"/>
                <w:sz w:val="22"/>
                <w:szCs w:val="22"/>
                <w:lang w:eastAsia="zh-CN"/>
              </w:rPr>
              <w:t>There has been no performance ev</w:t>
            </w:r>
            <w:r>
              <w:rPr>
                <w:rFonts w:ascii="Times New Roman" w:hAnsi="Times New Roman"/>
                <w:sz w:val="22"/>
                <w:szCs w:val="22"/>
                <w:lang w:eastAsia="zh-CN"/>
              </w:rPr>
              <w:t>aluation that shows that the discovery burst transmission window (the proper name in 37.213) is fundamentally needed. In general, it should be avoided to specify features that solve a problem that has not been demonstrated.</w:t>
            </w:r>
          </w:p>
          <w:p w:rsidR="007345A9" w:rsidRDefault="009E0D31">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In summary, we are not willing t</w:t>
            </w:r>
            <w:r>
              <w:rPr>
                <w:rFonts w:ascii="Times New Roman" w:hAnsi="Times New Roman"/>
                <w:sz w:val="22"/>
                <w:szCs w:val="22"/>
                <w:lang w:eastAsia="zh-CN"/>
              </w:rPr>
              <w:t>o agree to this proposal without having clarity on the above issues. At most, we are willing to agree to study further whether or not it is needed to introduce this functionality. The study should address at least the above points.</w:t>
            </w:r>
          </w:p>
        </w:tc>
      </w:tr>
      <w:tr w:rsidR="007345A9">
        <w:tc>
          <w:tcPr>
            <w:tcW w:w="1744" w:type="dxa"/>
            <w:shd w:val="clear" w:color="auto" w:fill="auto"/>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z w:val="22"/>
                <w:szCs w:val="22"/>
                <w:lang w:eastAsia="zh-CN"/>
              </w:rPr>
              <w:t>the Proposal P#1.1-2. We can understand the concern from Ericsson. However, even in NR-U, we didn’t show performance improvement of DRS. If we add the following bullets to address Ericsson’s concern, could it be agreeable to Ericsson?</w:t>
            </w:r>
          </w:p>
          <w:p w:rsidR="007345A9" w:rsidRDefault="009E0D31">
            <w:pPr>
              <w:pStyle w:val="BodyText"/>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How to indicate </w:t>
            </w:r>
            <w:r>
              <w:rPr>
                <w:rFonts w:ascii="Times New Roman" w:hAnsi="Times New Roman"/>
                <w:sz w:val="22"/>
                <w:szCs w:val="22"/>
                <w:lang w:eastAsia="zh-CN"/>
              </w:rPr>
              <w:t>SSB candidate indexes (if increased) and QCL relation between SSB candidate indexes</w:t>
            </w:r>
          </w:p>
          <w:p w:rsidR="007345A9" w:rsidRDefault="009E0D31">
            <w:pPr>
              <w:pStyle w:val="BodyText"/>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7345A9">
        <w:tc>
          <w:tcPr>
            <w:tcW w:w="1744" w:type="dxa"/>
            <w:shd w:val="clear" w:color="auto" w:fill="auto"/>
          </w:tcPr>
          <w:p w:rsidR="007345A9" w:rsidRDefault="009E0D31">
            <w:pPr>
              <w:pStyle w:val="BodyText"/>
              <w:spacing w:after="0" w:line="280" w:lineRule="atLeast"/>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Convida</w:t>
            </w:r>
            <w:proofErr w:type="spellEnd"/>
            <w:r>
              <w:rPr>
                <w:rFonts w:ascii="Times New Roman" w:eastAsiaTheme="minorEastAsia" w:hAnsi="Times New Roman"/>
                <w:sz w:val="22"/>
                <w:szCs w:val="22"/>
                <w:lang w:eastAsia="ko-KR"/>
              </w:rPr>
              <w:t xml:space="preserve"> Wireless</w:t>
            </w:r>
          </w:p>
        </w:tc>
        <w:tc>
          <w:tcPr>
            <w:tcW w:w="8175" w:type="dxa"/>
            <w:shd w:val="clear" w:color="auto" w:fill="auto"/>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7345A9">
        <w:tc>
          <w:tcPr>
            <w:tcW w:w="1744" w:type="dxa"/>
            <w:shd w:val="clear" w:color="auto" w:fill="auto"/>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rsidR="007345A9" w:rsidRDefault="009E0D31">
            <w:pPr>
              <w:pStyle w:val="BodyText"/>
              <w:spacing w:line="280" w:lineRule="atLeast"/>
              <w:rPr>
                <w:rFonts w:ascii="Times New Roman" w:hAnsi="Times New Roman"/>
                <w:sz w:val="22"/>
                <w:szCs w:val="22"/>
                <w:lang w:eastAsia="zh-CN"/>
              </w:rPr>
            </w:pPr>
            <w:r>
              <w:rPr>
                <w:rFonts w:ascii="Times New Roman" w:hAnsi="Times New Roman"/>
                <w:sz w:val="22"/>
                <w:szCs w:val="22"/>
                <w:lang w:eastAsia="zh-CN"/>
              </w:rPr>
              <w:t>We still believe that considering th</w:t>
            </w:r>
            <w:r>
              <w:rPr>
                <w:rFonts w:ascii="Times New Roman" w:hAnsi="Times New Roman"/>
                <w:sz w:val="22"/>
                <w:szCs w:val="22"/>
                <w:lang w:eastAsia="zh-CN"/>
              </w:rPr>
              <w:t>e high beam directivity for 60 GHz range compared to FR1, LBT failure rate may be low. Hence, we recommend that DRS window is not used, especially that the SSB can be considered as a short control signal.</w:t>
            </w:r>
          </w:p>
          <w:p w:rsidR="007345A9" w:rsidRDefault="009E0D31">
            <w:pPr>
              <w:spacing w:line="280" w:lineRule="atLeast"/>
              <w:rPr>
                <w:sz w:val="22"/>
                <w:szCs w:val="22"/>
              </w:rPr>
            </w:pPr>
            <w:r>
              <w:rPr>
                <w:sz w:val="22"/>
                <w:szCs w:val="22"/>
                <w:lang w:eastAsia="zh-CN"/>
              </w:rPr>
              <w:t>However, if at all it is supported for this FR, the</w:t>
            </w:r>
            <w:r>
              <w:rPr>
                <w:sz w:val="22"/>
                <w:szCs w:val="22"/>
                <w:lang w:eastAsia="zh-CN"/>
              </w:rPr>
              <w:t>n it may make sense to have support for only 120 kHz. Higher SCS (</w:t>
            </w:r>
            <w:r>
              <w:rPr>
                <w:sz w:val="22"/>
                <w:szCs w:val="22"/>
              </w:rPr>
              <w:t xml:space="preserve">240/480/960 kHz) clearly can be considered as short control signal and pass the requirements for short signal exemption. But for 120 kHz, we need to extend the DRS </w:t>
            </w:r>
            <w:proofErr w:type="spellStart"/>
            <w:r>
              <w:rPr>
                <w:sz w:val="22"/>
                <w:szCs w:val="22"/>
              </w:rPr>
              <w:t>tx</w:t>
            </w:r>
            <w:proofErr w:type="spellEnd"/>
            <w:r>
              <w:rPr>
                <w:sz w:val="22"/>
                <w:szCs w:val="22"/>
              </w:rPr>
              <w:t xml:space="preserve"> window to beyond 5 </w:t>
            </w:r>
            <w:proofErr w:type="spellStart"/>
            <w:r>
              <w:rPr>
                <w:sz w:val="22"/>
                <w:szCs w:val="22"/>
              </w:rPr>
              <w:t>ms</w:t>
            </w:r>
            <w:proofErr w:type="spellEnd"/>
            <w:r>
              <w:rPr>
                <w:sz w:val="22"/>
                <w:szCs w:val="22"/>
              </w:rPr>
              <w:t xml:space="preserve"> (</w:t>
            </w:r>
            <w:r>
              <w:rPr>
                <w:sz w:val="22"/>
                <w:szCs w:val="22"/>
              </w:rPr>
              <w:t xml:space="preserve">e.g., 10 </w:t>
            </w:r>
            <w:proofErr w:type="spellStart"/>
            <w:r>
              <w:rPr>
                <w:sz w:val="22"/>
                <w:szCs w:val="22"/>
              </w:rPr>
              <w:t>ms</w:t>
            </w:r>
            <w:proofErr w:type="spellEnd"/>
            <w:r>
              <w:rPr>
                <w:sz w:val="22"/>
                <w:szCs w:val="22"/>
              </w:rPr>
              <w:t>) which may not be desirable.</w:t>
            </w:r>
          </w:p>
        </w:tc>
      </w:tr>
      <w:tr w:rsidR="007345A9">
        <w:tc>
          <w:tcPr>
            <w:tcW w:w="1744" w:type="dxa"/>
            <w:shd w:val="clear" w:color="auto" w:fill="E2EFD9" w:themeFill="accent6" w:themeFillTint="33"/>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rsidR="007345A9" w:rsidRDefault="009E0D31">
            <w:pPr>
              <w:pStyle w:val="BodyText"/>
              <w:spacing w:line="280" w:lineRule="atLeas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rsidR="007345A9" w:rsidRDefault="009E0D31">
            <w:pPr>
              <w:pStyle w:val="BodyText"/>
              <w:spacing w:line="280" w:lineRule="atLeast"/>
              <w:rPr>
                <w:rFonts w:ascii="Times New Roman" w:hAnsi="Times New Roman"/>
                <w:sz w:val="22"/>
                <w:szCs w:val="22"/>
                <w:lang w:eastAsia="zh-CN"/>
              </w:rPr>
            </w:pPr>
            <w:r>
              <w:rPr>
                <w:rFonts w:ascii="Times New Roman" w:hAnsi="Times New Roman"/>
                <w:sz w:val="22"/>
                <w:szCs w:val="22"/>
                <w:lang w:eastAsia="zh-CN"/>
              </w:rPr>
              <w:t xml:space="preserve">I’ve captured concerns and questions </w:t>
            </w:r>
            <w:r>
              <w:rPr>
                <w:rFonts w:ascii="Times New Roman" w:hAnsi="Times New Roman"/>
                <w:sz w:val="22"/>
                <w:szCs w:val="22"/>
                <w:lang w:eastAsia="zh-CN"/>
              </w:rPr>
              <w:t>from Ericsson in the summary, as I don’t know a good way to resolve them by tweaking the proposals 1-1-1/2/3.</w:t>
            </w:r>
          </w:p>
          <w:p w:rsidR="007345A9" w:rsidRDefault="009E0D31">
            <w:pPr>
              <w:pStyle w:val="BodyText"/>
              <w:spacing w:line="280" w:lineRule="atLeast"/>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rsidR="007345A9" w:rsidRDefault="009E0D31">
            <w:pPr>
              <w:pStyle w:val="BodyText"/>
              <w:spacing w:line="280" w:lineRule="atLeast"/>
              <w:rPr>
                <w:rFonts w:ascii="Times New Roman" w:hAnsi="Times New Roman"/>
                <w:sz w:val="22"/>
                <w:szCs w:val="22"/>
                <w:lang w:eastAsia="zh-CN"/>
              </w:rPr>
            </w:pPr>
            <w:r>
              <w:rPr>
                <w:rFonts w:ascii="Times New Roman" w:hAnsi="Times New Roman"/>
                <w:sz w:val="22"/>
                <w:szCs w:val="22"/>
                <w:lang w:eastAsia="zh-CN"/>
              </w:rPr>
              <w:t>I’ve added alternative Proposal #1.1-5 based on Qualcomm’s co</w:t>
            </w:r>
            <w:r>
              <w:rPr>
                <w:rFonts w:ascii="Times New Roman" w:hAnsi="Times New Roman"/>
                <w:sz w:val="22"/>
                <w:szCs w:val="22"/>
                <w:lang w:eastAsia="zh-CN"/>
              </w:rPr>
              <w:t>mments.</w:t>
            </w:r>
          </w:p>
        </w:tc>
      </w:tr>
      <w:tr w:rsidR="007345A9">
        <w:tc>
          <w:tcPr>
            <w:tcW w:w="1744" w:type="dxa"/>
            <w:shd w:val="clear" w:color="auto" w:fill="auto"/>
          </w:tcPr>
          <w:p w:rsidR="007345A9" w:rsidRDefault="009E0D31">
            <w:pPr>
              <w:pStyle w:val="BodyText"/>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shd w:val="clear" w:color="auto" w:fill="auto"/>
          </w:tcPr>
          <w:p w:rsidR="007345A9" w:rsidRDefault="009E0D31">
            <w:pPr>
              <w:pStyle w:val="BodyText"/>
              <w:spacing w:line="280" w:lineRule="atLeast"/>
              <w:rPr>
                <w:rFonts w:ascii="Times New Roman" w:hAnsi="Times New Roman"/>
                <w:sz w:val="22"/>
                <w:szCs w:val="22"/>
                <w:lang w:eastAsia="zh-CN"/>
              </w:rPr>
            </w:pPr>
            <w:r>
              <w:rPr>
                <w:rFonts w:ascii="Times New Roman" w:hAnsi="Times New Roman" w:hint="eastAsia"/>
                <w:sz w:val="22"/>
                <w:szCs w:val="22"/>
                <w:lang w:eastAsia="zh-CN"/>
              </w:rPr>
              <w:t>We prefer Proposal # 1-1-2, can also live with Proposal #1.1-5</w:t>
            </w:r>
          </w:p>
        </w:tc>
      </w:tr>
      <w:tr w:rsidR="007345A9">
        <w:tc>
          <w:tcPr>
            <w:tcW w:w="1744" w:type="dxa"/>
            <w:shd w:val="clear" w:color="auto" w:fill="E2EFD9" w:themeFill="accent6" w:themeFillTint="33"/>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rsidR="007345A9" w:rsidRDefault="009E0D31">
            <w:pPr>
              <w:pStyle w:val="BodyText"/>
              <w:spacing w:line="280" w:lineRule="atLeast"/>
              <w:rPr>
                <w:rFonts w:ascii="Times New Roman" w:hAnsi="Times New Roman"/>
                <w:sz w:val="22"/>
                <w:szCs w:val="22"/>
                <w:lang w:eastAsia="zh-CN"/>
              </w:rPr>
            </w:pPr>
            <w:r>
              <w:rPr>
                <w:rFonts w:ascii="Times New Roman" w:hAnsi="Times New Roman"/>
                <w:sz w:val="22"/>
                <w:szCs w:val="22"/>
                <w:lang w:eastAsia="zh-CN"/>
              </w:rPr>
              <w:t>See summary below</w:t>
            </w:r>
          </w:p>
        </w:tc>
      </w:tr>
    </w:tbl>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Suggest to further discuss with Proposal #1.1-5 as it contains all the components of other </w:t>
      </w:r>
      <w:r>
        <w:rPr>
          <w:rFonts w:ascii="Times New Roman" w:hAnsi="Times New Roman"/>
          <w:sz w:val="22"/>
          <w:szCs w:val="22"/>
          <w:lang w:eastAsia="zh-CN"/>
        </w:rPr>
        <w:t>proposals and could be modified as such during further discussions.</w:t>
      </w: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the proposal to support DRS itself, while large number companies are supportive of DRS at least two companies still had concerns. A quick summary of the concerns </w:t>
      </w:r>
      <w:proofErr w:type="gramStart"/>
      <w:r>
        <w:rPr>
          <w:rFonts w:ascii="Times New Roman" w:hAnsi="Times New Roman"/>
          <w:sz w:val="22"/>
          <w:szCs w:val="22"/>
          <w:lang w:eastAsia="zh-CN"/>
        </w:rPr>
        <w:t>are</w:t>
      </w:r>
      <w:proofErr w:type="gramEnd"/>
      <w:r>
        <w:rPr>
          <w:rFonts w:ascii="Times New Roman" w:hAnsi="Times New Roman"/>
          <w:sz w:val="22"/>
          <w:szCs w:val="22"/>
          <w:lang w:eastAsia="zh-CN"/>
        </w:rPr>
        <w:t>:</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How to indicate </w:t>
      </w:r>
      <w:r>
        <w:rPr>
          <w:rFonts w:ascii="Times New Roman" w:hAnsi="Times New Roman"/>
          <w:sz w:val="22"/>
          <w:szCs w:val="22"/>
          <w:lang w:eastAsia="zh-CN"/>
        </w:rPr>
        <w:t>the different SSB candidate positions and Q parameter needed to implement DRS while keeping the same MIB payload the same.</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rsidR="007345A9" w:rsidRDefault="009E0D31">
      <w:pPr>
        <w:pStyle w:val="Heading5"/>
        <w:rPr>
          <w:lang w:eastAsia="zh-CN"/>
        </w:rPr>
      </w:pPr>
      <w:r>
        <w:rPr>
          <w:lang w:eastAsia="zh-CN"/>
        </w:rPr>
        <w:t>Proposal #1.1-5</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w:t>
      </w:r>
      <w:r>
        <w:rPr>
          <w:rFonts w:ascii="Times New Roman" w:hAnsi="Times New Roman"/>
          <w:strike/>
          <w:color w:val="00B050"/>
          <w:sz w:val="22"/>
          <w:szCs w:val="22"/>
          <w:lang w:eastAsia="zh-CN"/>
        </w:rPr>
        <w:t xml:space="preserve"> 71 GHz,</w:t>
      </w:r>
      <w:r>
        <w:rPr>
          <w:rFonts w:ascii="Times New Roman" w:hAnsi="Times New Roman"/>
          <w:strike/>
          <w:color w:val="C00000"/>
          <w:sz w:val="22"/>
          <w:szCs w:val="22"/>
          <w:lang w:eastAsia="zh-CN"/>
        </w:rPr>
        <w:t xml:space="preserve"> similar to SSB design for NR-U</w:t>
      </w:r>
    </w:p>
    <w:p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w:t>
      </w:r>
      <w:r>
        <w:rPr>
          <w:rFonts w:eastAsia="SimSun"/>
          <w:color w:val="C00000"/>
          <w:u w:val="single"/>
          <w:lang w:eastAsia="zh-CN"/>
        </w:rPr>
        <w:t xml:space="preserve"> required for SSB transmission in unlicensed band.</w:t>
      </w:r>
    </w:p>
    <w:p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rsidR="007345A9" w:rsidRDefault="009E0D31">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w:t>
      </w:r>
      <w:r>
        <w:rPr>
          <w:rFonts w:ascii="Times New Roman" w:hAnsi="Times New Roman"/>
          <w:sz w:val="22"/>
          <w:szCs w:val="22"/>
          <w:lang w:eastAsia="zh-CN"/>
        </w:rPr>
        <w:t>suggests picking up the discussions from Proposal 1.1-5. Please continue to provide comments on the proposal and concerns raised against the proposal.</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#1.1-5 (Cleaned up)</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w:t>
      </w:r>
      <w:r>
        <w:rPr>
          <w:rFonts w:ascii="Times New Roman" w:hAnsi="Times New Roman"/>
          <w:sz w:val="22"/>
          <w:szCs w:val="22"/>
          <w:lang w:eastAsia="zh-CN"/>
        </w:rPr>
        <w:t>CH payload size remains the same when supporting DRS</w:t>
      </w:r>
    </w:p>
    <w:p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rsidR="007345A9" w:rsidRDefault="009E0D31">
      <w:pPr>
        <w:pStyle w:val="ListParagraph"/>
        <w:numPr>
          <w:ilvl w:val="1"/>
          <w:numId w:val="6"/>
        </w:numPr>
        <w:rPr>
          <w:rFonts w:eastAsia="SimSun"/>
          <w:lang w:eastAsia="zh-CN"/>
        </w:rPr>
      </w:pPr>
      <w:r>
        <w:rPr>
          <w:rFonts w:eastAsia="SimSun"/>
          <w:lang w:eastAsia="zh-CN"/>
        </w:rPr>
        <w:t xml:space="preserve">FFS: Similar SSB design with NR-U is applied when LBT is required for SSB transmission in </w:t>
      </w:r>
      <w:r>
        <w:rPr>
          <w:rFonts w:eastAsia="SimSun"/>
          <w:lang w:eastAsia="zh-CN"/>
        </w:rPr>
        <w:t>unlicensed band.</w:t>
      </w:r>
    </w:p>
    <w:p w:rsidR="007345A9" w:rsidRDefault="009E0D31">
      <w:pPr>
        <w:pStyle w:val="ListParagraph"/>
        <w:numPr>
          <w:ilvl w:val="1"/>
          <w:numId w:val="6"/>
        </w:numPr>
        <w:rPr>
          <w:rFonts w:eastAsia="SimSun"/>
          <w:lang w:eastAsia="zh-CN"/>
        </w:rPr>
      </w:pPr>
      <w:r>
        <w:rPr>
          <w:rFonts w:eastAsia="SimSun"/>
          <w:lang w:eastAsia="zh-CN"/>
        </w:rPr>
        <w:lastRenderedPageBreak/>
        <w:t>FFS: How disable/enable DRS functionality considering LBT exempt operation</w:t>
      </w:r>
    </w:p>
    <w:p w:rsidR="007345A9" w:rsidRDefault="009E0D31">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#1.1-6</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r>
        <w:rPr>
          <w:rFonts w:ascii="Times New Roman" w:hAnsi="Times New Roman"/>
          <w:strike/>
          <w:color w:val="C00000"/>
          <w:sz w:val="22"/>
          <w:szCs w:val="22"/>
          <w:lang w:eastAsia="zh-CN"/>
        </w:rPr>
        <w:t>at lea</w:t>
      </w:r>
      <w:r>
        <w:rPr>
          <w:rFonts w:ascii="Times New Roman" w:hAnsi="Times New Roman"/>
          <w:strike/>
          <w:color w:val="C00000"/>
          <w:sz w:val="22"/>
          <w:szCs w:val="22"/>
          <w:lang w:eastAsia="zh-CN"/>
        </w:rPr>
        <w:t>st</w:t>
      </w:r>
      <w:r>
        <w:rPr>
          <w:rFonts w:ascii="Times New Roman" w:hAnsi="Times New Roman"/>
          <w:sz w:val="22"/>
          <w:szCs w:val="22"/>
          <w:lang w:eastAsia="zh-CN"/>
        </w:rPr>
        <w:t xml:space="preserve"> for SSB with 120kHz SCS </w:t>
      </w:r>
      <w:r>
        <w:rPr>
          <w:rFonts w:ascii="Times New Roman" w:hAnsi="Times New Roman"/>
          <w:color w:val="C00000"/>
          <w:sz w:val="22"/>
          <w:szCs w:val="22"/>
          <w:u w:val="single"/>
          <w:lang w:eastAsia="zh-CN"/>
        </w:rPr>
        <w:t>when LBT is required for SSB transmission in unlicensed band</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PBCH payload size </w:t>
      </w:r>
      <w:r>
        <w:rPr>
          <w:rFonts w:ascii="Times New Roman" w:hAnsi="Times New Roman"/>
          <w:color w:val="C00000"/>
          <w:sz w:val="22"/>
          <w:szCs w:val="22"/>
          <w:u w:val="single"/>
          <w:lang w:eastAsia="zh-CN"/>
        </w:rPr>
        <w:t xml:space="preserve">and PBCH DMRS sequences </w:t>
      </w:r>
      <w:r>
        <w:rPr>
          <w:rFonts w:ascii="Times New Roman" w:hAnsi="Times New Roman"/>
          <w:sz w:val="22"/>
          <w:szCs w:val="22"/>
          <w:lang w:eastAsia="zh-CN"/>
        </w:rPr>
        <w:t>remains the same when supporting DRS</w:t>
      </w:r>
    </w:p>
    <w:p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w:t>
      </w:r>
      <w:r>
        <w:rPr>
          <w:rFonts w:eastAsia="SimSun"/>
          <w:lang w:eastAsia="zh-CN"/>
        </w:rPr>
        <w:t>ndidate indexes</w:t>
      </w:r>
    </w:p>
    <w:p w:rsidR="007345A9" w:rsidRDefault="009E0D31">
      <w:pPr>
        <w:pStyle w:val="ListParagraph"/>
        <w:numPr>
          <w:ilvl w:val="1"/>
          <w:numId w:val="6"/>
        </w:numPr>
        <w:rPr>
          <w:rFonts w:eastAsia="SimSun"/>
          <w:color w:val="C00000"/>
          <w:u w:val="single"/>
          <w:lang w:eastAsia="zh-CN"/>
        </w:rPr>
      </w:pPr>
      <w:r>
        <w:rPr>
          <w:rFonts w:eastAsia="SimSun"/>
          <w:color w:val="C00000"/>
          <w:u w:val="single"/>
          <w:lang w:eastAsia="zh-CN"/>
        </w:rPr>
        <w:t xml:space="preserve">DRS transmission window is up to 5 </w:t>
      </w:r>
      <w:proofErr w:type="spellStart"/>
      <w:r>
        <w:rPr>
          <w:rFonts w:eastAsia="SimSun"/>
          <w:color w:val="C00000"/>
          <w:u w:val="single"/>
          <w:lang w:eastAsia="zh-CN"/>
        </w:rPr>
        <w:t>msec</w:t>
      </w:r>
      <w:proofErr w:type="spellEnd"/>
    </w:p>
    <w:p w:rsidR="007345A9" w:rsidRDefault="009E0D31">
      <w:pPr>
        <w:pStyle w:val="ListParagraph"/>
        <w:numPr>
          <w:ilvl w:val="1"/>
          <w:numId w:val="6"/>
        </w:numPr>
        <w:rPr>
          <w:rFonts w:eastAsia="SimSun"/>
          <w:strike/>
          <w:color w:val="C00000"/>
          <w:lang w:eastAsia="zh-CN"/>
        </w:rPr>
      </w:pPr>
      <w:r>
        <w:rPr>
          <w:rFonts w:eastAsia="SimSun"/>
          <w:lang w:eastAsia="zh-CN"/>
        </w:rPr>
        <w:t xml:space="preserve">FFS: Similar SSB </w:t>
      </w:r>
      <w:r>
        <w:rPr>
          <w:rFonts w:eastAsia="SimSun"/>
          <w:color w:val="C00000"/>
          <w:u w:val="single"/>
          <w:lang w:eastAsia="zh-CN"/>
        </w:rPr>
        <w:t>pattern</w:t>
      </w:r>
      <w:r>
        <w:rPr>
          <w:rFonts w:eastAsia="SimSun"/>
          <w:color w:val="C00000"/>
          <w:lang w:eastAsia="zh-CN"/>
        </w:rPr>
        <w:t xml:space="preserve"> </w:t>
      </w:r>
      <w:r>
        <w:rPr>
          <w:rFonts w:eastAsia="SimSun"/>
          <w:lang w:eastAsia="zh-CN"/>
        </w:rPr>
        <w:t xml:space="preserve">design with NR-U is applied </w:t>
      </w:r>
      <w:r>
        <w:rPr>
          <w:rFonts w:eastAsia="SimSun"/>
          <w:strike/>
          <w:color w:val="C00000"/>
          <w:lang w:eastAsia="zh-CN"/>
        </w:rPr>
        <w:t>when LBT is required for SSB transmission in unlicensed band.</w:t>
      </w:r>
    </w:p>
    <w:p w:rsidR="007345A9" w:rsidRDefault="009E0D31">
      <w:pPr>
        <w:pStyle w:val="ListParagraph"/>
        <w:numPr>
          <w:ilvl w:val="1"/>
          <w:numId w:val="6"/>
        </w:numPr>
        <w:rPr>
          <w:rFonts w:eastAsia="SimSun"/>
          <w:lang w:eastAsia="zh-CN"/>
        </w:rPr>
      </w:pPr>
      <w:r>
        <w:rPr>
          <w:rFonts w:eastAsia="SimSun"/>
          <w:lang w:eastAsia="zh-CN"/>
        </w:rPr>
        <w:t xml:space="preserve">FFS: How </w:t>
      </w:r>
      <w:r>
        <w:rPr>
          <w:rFonts w:eastAsia="SimSun"/>
          <w:color w:val="C00000"/>
          <w:u w:val="single"/>
          <w:lang w:eastAsia="zh-CN"/>
        </w:rPr>
        <w:t>to</w:t>
      </w:r>
      <w:r>
        <w:rPr>
          <w:rFonts w:eastAsia="SimSun"/>
          <w:lang w:eastAsia="zh-CN"/>
        </w:rPr>
        <w:t xml:space="preserve"> disable/enable DRS functionality considering LBT exempt operation</w:t>
      </w:r>
    </w:p>
    <w:p w:rsidR="007345A9" w:rsidRDefault="009E0D31">
      <w:pPr>
        <w:pStyle w:val="ListParagraph"/>
        <w:numPr>
          <w:ilvl w:val="1"/>
          <w:numId w:val="6"/>
        </w:numPr>
        <w:rPr>
          <w:rFonts w:eastAsia="SimSun"/>
          <w:lang w:eastAsia="zh-CN"/>
        </w:rPr>
      </w:pPr>
      <w:r>
        <w:rPr>
          <w:rFonts w:eastAsia="SimSun"/>
          <w:lang w:eastAsia="zh-CN"/>
        </w:rPr>
        <w:t xml:space="preserve">FFS: </w:t>
      </w:r>
      <w:r>
        <w:rPr>
          <w:rFonts w:eastAsia="SimSun"/>
          <w:lang w:eastAsia="zh-CN"/>
        </w:rPr>
        <w:t>whether DRS and DRS transmission window could be applicable for SSB with other SCS, if agreed.</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#1.1-7</w:t>
      </w:r>
    </w:p>
    <w:p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w:t>
      </w:r>
      <w:r>
        <w:rPr>
          <w:rFonts w:eastAsia="Times New Roman"/>
          <w:sz w:val="22"/>
          <w:szCs w:val="22"/>
        </w:rPr>
        <w:t>SB SCS</w:t>
      </w:r>
    </w:p>
    <w:p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Number of PBCH DMRS sequences is </w:t>
      </w:r>
      <w:r>
        <w:rPr>
          <w:rFonts w:eastAsia="Times New Roman"/>
          <w:sz w:val="22"/>
          <w:szCs w:val="22"/>
        </w:rPr>
        <w:t>the same as for FR2</w:t>
      </w:r>
    </w:p>
    <w:p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w:t>
      </w:r>
      <w:r>
        <w:rPr>
          <w:rFonts w:eastAsia="Times New Roman"/>
          <w:sz w:val="22"/>
          <w:szCs w:val="22"/>
        </w:rPr>
        <w:t xml:space="preserve"> bands</w:t>
      </w:r>
    </w:p>
    <w:p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#1.1-8</w:t>
      </w:r>
    </w:p>
    <w:p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u w:val="single"/>
        </w:rPr>
        <w:t>FF</w:t>
      </w:r>
      <w:r>
        <w:rPr>
          <w:rFonts w:eastAsia="Times New Roman"/>
          <w:color w:val="C00000"/>
          <w:sz w:val="22"/>
          <w:szCs w:val="22"/>
          <w:u w:val="single"/>
        </w:rPr>
        <w:t xml:space="preserve">S: </w:t>
      </w:r>
      <w:r>
        <w:rPr>
          <w:rFonts w:eastAsia="Times New Roman"/>
          <w:sz w:val="22"/>
          <w:szCs w:val="22"/>
        </w:rPr>
        <w:t>Support mechanism to indicate that DBTW is disabled for both IDLE and CONNECTED mode UEs</w:t>
      </w:r>
    </w:p>
    <w:p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w:t>
      </w:r>
      <w:r>
        <w:rPr>
          <w:rFonts w:eastAsia="Times New Roman"/>
          <w:sz w:val="22"/>
          <w:szCs w:val="22"/>
        </w:rPr>
        <w:t>2</w:t>
      </w:r>
    </w:p>
    <w:p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lastRenderedPageBreak/>
        <w:t>How to indicate candidate SSB indices and QCL parameter Q without exceeding limit on PBCH payload size</w:t>
      </w:r>
    </w:p>
    <w:p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Whether or </w:t>
      </w:r>
      <w:r>
        <w:rPr>
          <w:rFonts w:eastAsia="Times New Roman"/>
          <w:sz w:val="22"/>
          <w:szCs w:val="22"/>
        </w:rPr>
        <w:t>not to support DBTW for SSB SCS(s) other than 120 kHz</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1-1-5 and concerns that were discussed for the proposal:</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w:t>
      </w:r>
      <w:r>
        <w:rPr>
          <w:rFonts w:ascii="Times New Roman" w:hAnsi="Times New Roman"/>
          <w:sz w:val="22"/>
          <w:szCs w:val="22"/>
          <w:lang w:eastAsia="zh-CN"/>
        </w:rPr>
        <w:t xml:space="preserve"> keeping the same MIB payload the same.</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tc>
          <w:tcPr>
            <w:tcW w:w="1805" w:type="dxa"/>
            <w:shd w:val="clear" w:color="auto" w:fill="D9D9D9" w:themeFill="background1" w:themeFillShade="D9"/>
          </w:tcPr>
          <w:p w:rsidR="007345A9" w:rsidRDefault="009E0D31">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rsidR="007345A9" w:rsidRDefault="009E0D31">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tc>
          <w:tcPr>
            <w:tcW w:w="180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proposal #1.1-5, with minor clar</w:t>
            </w:r>
            <w:r>
              <w:rPr>
                <w:rFonts w:ascii="Times New Roman" w:hAnsi="Times New Roman"/>
                <w:sz w:val="22"/>
                <w:szCs w:val="22"/>
                <w:lang w:eastAsia="zh-CN"/>
              </w:rPr>
              <w:t>ification as noted below.</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When we consider similar SSB design with NR-U, just to clarify that do we relate to the SSB time domain pattern accounting additional candidate SSB indices/locations? Hence should the corresponding bullet be updated for clarity, a</w:t>
            </w:r>
            <w:r>
              <w:rPr>
                <w:rFonts w:ascii="Times New Roman" w:hAnsi="Times New Roman"/>
                <w:sz w:val="22"/>
                <w:szCs w:val="22"/>
                <w:lang w:eastAsia="zh-CN"/>
              </w:rPr>
              <w:t>s for example suggest below.</w:t>
            </w:r>
          </w:p>
          <w:p w:rsidR="007345A9" w:rsidRDefault="007345A9">
            <w:pPr>
              <w:pStyle w:val="BodyText"/>
              <w:spacing w:after="0" w:line="280" w:lineRule="atLeast"/>
              <w:rPr>
                <w:rFonts w:ascii="Times New Roman" w:hAnsi="Times New Roman"/>
                <w:sz w:val="22"/>
                <w:szCs w:val="22"/>
                <w:lang w:eastAsia="zh-CN"/>
              </w:rPr>
            </w:pPr>
          </w:p>
          <w:p w:rsidR="007345A9" w:rsidRDefault="009E0D31">
            <w:pPr>
              <w:pStyle w:val="Heading5"/>
              <w:outlineLvl w:val="4"/>
              <w:rPr>
                <w:lang w:eastAsia="zh-CN"/>
              </w:rPr>
            </w:pPr>
            <w:r>
              <w:rPr>
                <w:lang w:eastAsia="zh-CN"/>
              </w:rPr>
              <w:t>Proposal #1.1-5 (</w:t>
            </w:r>
            <w:r>
              <w:rPr>
                <w:highlight w:val="yellow"/>
                <w:lang w:eastAsia="zh-CN"/>
              </w:rPr>
              <w:t>Modified</w:t>
            </w:r>
            <w:r>
              <w:rPr>
                <w:lang w:eastAsia="zh-CN"/>
              </w:rPr>
              <w:t>)</w:t>
            </w:r>
          </w:p>
          <w:p w:rsidR="007345A9" w:rsidRDefault="009E0D31">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rsidR="007345A9" w:rsidRDefault="009E0D31">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rsidR="007345A9" w:rsidRDefault="009E0D31">
            <w:pPr>
              <w:pStyle w:val="ListParagraph"/>
              <w:numPr>
                <w:ilvl w:val="2"/>
                <w:numId w:val="6"/>
              </w:numPr>
              <w:spacing w:line="280" w:lineRule="atLeast"/>
              <w:rPr>
                <w:rFonts w:eastAsia="SimSun"/>
                <w:lang w:eastAsia="zh-CN"/>
              </w:rPr>
            </w:pPr>
            <w:r>
              <w:rPr>
                <w:rFonts w:eastAsia="SimSun"/>
                <w:lang w:eastAsia="zh-CN"/>
              </w:rPr>
              <w:t xml:space="preserve">FFS: How to indicate SSB candidate indexes (if increased) and QCL </w:t>
            </w:r>
            <w:r>
              <w:rPr>
                <w:rFonts w:eastAsia="SimSun"/>
                <w:lang w:eastAsia="zh-CN"/>
              </w:rPr>
              <w:t>relation between SSB candidate indexes</w:t>
            </w:r>
          </w:p>
          <w:p w:rsidR="007345A9" w:rsidRDefault="009E0D31">
            <w:pPr>
              <w:pStyle w:val="ListParagraph"/>
              <w:numPr>
                <w:ilvl w:val="1"/>
                <w:numId w:val="6"/>
              </w:numPr>
              <w:spacing w:line="280" w:lineRule="atLeast"/>
              <w:rPr>
                <w:rFonts w:eastAsia="SimSun"/>
                <w:lang w:eastAsia="zh-CN"/>
              </w:rPr>
            </w:pPr>
            <w:r>
              <w:rPr>
                <w:rFonts w:eastAsia="SimSun"/>
                <w:lang w:eastAsia="zh-CN"/>
              </w:rPr>
              <w:t xml:space="preserve">FFS: Similar SSB </w:t>
            </w:r>
            <w:r>
              <w:rPr>
                <w:rFonts w:eastAsia="SimSun"/>
                <w:color w:val="FF0000"/>
                <w:highlight w:val="yellow"/>
                <w:u w:val="single"/>
                <w:lang w:eastAsia="zh-CN"/>
              </w:rPr>
              <w:t>pattern</w:t>
            </w:r>
            <w:r>
              <w:rPr>
                <w:rFonts w:eastAsia="SimSun"/>
                <w:lang w:eastAsia="zh-CN"/>
              </w:rPr>
              <w:t xml:space="preserve"> design with NR-U is applied when LBT is required for SSB transmission in unlicensed band.</w:t>
            </w:r>
          </w:p>
          <w:p w:rsidR="007345A9" w:rsidRDefault="009E0D31">
            <w:pPr>
              <w:pStyle w:val="ListParagraph"/>
              <w:numPr>
                <w:ilvl w:val="1"/>
                <w:numId w:val="6"/>
              </w:numPr>
              <w:spacing w:after="0" w:line="280" w:lineRule="atLeast"/>
              <w:rPr>
                <w:lang w:eastAsia="zh-CN"/>
              </w:rPr>
            </w:pPr>
            <w:r>
              <w:rPr>
                <w:rFonts w:eastAsia="SimSun"/>
                <w:lang w:eastAsia="zh-CN"/>
              </w:rPr>
              <w:t>FFS: How disable/enable DRS functionality considering LBT exempt operation</w:t>
            </w:r>
          </w:p>
          <w:p w:rsidR="007345A9" w:rsidRDefault="009E0D31">
            <w:pPr>
              <w:pStyle w:val="ListParagraph"/>
              <w:numPr>
                <w:ilvl w:val="1"/>
                <w:numId w:val="6"/>
              </w:numPr>
              <w:spacing w:after="0" w:line="280" w:lineRule="atLeast"/>
              <w:rPr>
                <w:lang w:eastAsia="zh-CN"/>
              </w:rPr>
            </w:pPr>
            <w:r>
              <w:rPr>
                <w:rFonts w:eastAsia="SimSun"/>
                <w:lang w:eastAsia="zh-CN"/>
              </w:rPr>
              <w:t>FFS: whether DRS and DRS tr</w:t>
            </w:r>
            <w:r>
              <w:rPr>
                <w:rFonts w:eastAsia="SimSun"/>
                <w:lang w:eastAsia="zh-CN"/>
              </w:rPr>
              <w:t>ansmission window could be applicable for SSB with other SCS, if agreed</w:t>
            </w:r>
          </w:p>
          <w:p w:rsidR="007345A9" w:rsidRDefault="007345A9">
            <w:pPr>
              <w:pStyle w:val="BodyText"/>
              <w:spacing w:after="0" w:line="280" w:lineRule="atLeast"/>
              <w:rPr>
                <w:rFonts w:ascii="Times New Roman" w:hAnsi="Times New Roman"/>
                <w:sz w:val="22"/>
                <w:szCs w:val="22"/>
                <w:lang w:eastAsia="zh-CN"/>
              </w:rPr>
            </w:pPr>
          </w:p>
          <w:p w:rsidR="007345A9" w:rsidRDefault="007345A9">
            <w:pPr>
              <w:pStyle w:val="BodyText"/>
              <w:spacing w:after="0" w:line="280" w:lineRule="atLeast"/>
              <w:rPr>
                <w:rFonts w:ascii="Times New Roman" w:hAnsi="Times New Roman"/>
                <w:sz w:val="22"/>
                <w:szCs w:val="22"/>
                <w:lang w:eastAsia="zh-CN"/>
              </w:rPr>
            </w:pPr>
          </w:p>
        </w:tc>
      </w:tr>
      <w:tr w:rsidR="007345A9">
        <w:tc>
          <w:tcPr>
            <w:tcW w:w="180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Proposal #1.1-5</w:t>
            </w:r>
          </w:p>
        </w:tc>
      </w:tr>
      <w:tr w:rsidR="007345A9">
        <w:tc>
          <w:tcPr>
            <w:tcW w:w="180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have the following comments/concerns about adding a DRS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window:</w:t>
            </w:r>
          </w:p>
          <w:p w:rsidR="007345A9" w:rsidRDefault="009E0D31">
            <w:pPr>
              <w:pStyle w:val="BodyText"/>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Current default DRS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window is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which may not have enough </w:t>
            </w:r>
            <w:r>
              <w:rPr>
                <w:rFonts w:ascii="Times New Roman" w:hAnsi="Times New Roman"/>
                <w:sz w:val="22"/>
                <w:szCs w:val="22"/>
                <w:lang w:eastAsia="zh-CN"/>
              </w:rPr>
              <w:t xml:space="preserve">additional SSB candidates (beyond 64) for SCS 120 kHz, hence, it may need to be increased to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this has the following implications:</w:t>
            </w:r>
          </w:p>
          <w:p w:rsidR="007345A9" w:rsidRDefault="009E0D31">
            <w:pPr>
              <w:pStyle w:val="BodyText"/>
              <w:numPr>
                <w:ilvl w:val="1"/>
                <w:numId w:val="7"/>
              </w:numPr>
              <w:spacing w:after="0" w:line="280" w:lineRule="atLeast"/>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rsidR="007345A9" w:rsidRDefault="009E0D31">
            <w:pPr>
              <w:pStyle w:val="BodyText"/>
              <w:numPr>
                <w:ilvl w:val="1"/>
                <w:numId w:val="7"/>
              </w:numPr>
              <w:spacing w:after="0" w:line="280" w:lineRule="atLeast"/>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rsidR="007345A9" w:rsidRDefault="009E0D31">
            <w:pPr>
              <w:pStyle w:val="BodyText"/>
              <w:numPr>
                <w:ilvl w:val="1"/>
                <w:numId w:val="7"/>
              </w:numPr>
              <w:spacing w:after="0" w:line="280" w:lineRule="atLeast"/>
              <w:ind w:left="1160" w:hanging="360"/>
              <w:rPr>
                <w:rFonts w:ascii="Times New Roman" w:hAnsi="Times New Roman"/>
                <w:sz w:val="22"/>
                <w:szCs w:val="22"/>
                <w:lang w:eastAsia="zh-CN"/>
              </w:rPr>
            </w:pPr>
            <w:r>
              <w:rPr>
                <w:rFonts w:ascii="Times New Roman" w:hAnsi="Times New Roman"/>
                <w:sz w:val="22"/>
                <w:szCs w:val="22"/>
                <w:lang w:eastAsia="zh-CN"/>
              </w:rPr>
              <w:lastRenderedPageBreak/>
              <w:t xml:space="preserve">Additional SSB overhead (e.g., most of the10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the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period)</w:t>
            </w:r>
          </w:p>
          <w:p w:rsidR="007345A9" w:rsidRDefault="009E0D31">
            <w:pPr>
              <w:pStyle w:val="BodyText"/>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rsidR="007345A9" w:rsidRDefault="009E0D31">
            <w:pPr>
              <w:pStyle w:val="BodyText"/>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Increasing the number of candidate SSBs to say 128 need some additional sig</w:t>
            </w:r>
            <w:r>
              <w:rPr>
                <w:rFonts w:ascii="Times New Roman" w:hAnsi="Times New Roman"/>
                <w:sz w:val="22"/>
                <w:szCs w:val="22"/>
                <w:lang w:eastAsia="zh-CN"/>
              </w:rPr>
              <w:t>naling/complexity to indicate the indexes</w:t>
            </w:r>
          </w:p>
          <w:p w:rsidR="007345A9" w:rsidRDefault="009E0D31">
            <w:pPr>
              <w:pStyle w:val="BodyText"/>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Licensed and unlicensed may use this FR, hence if SSB design is different, a way need to be specified on how to differentiate them adding to the spec changes</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summary, if we are to adopt a DRX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window, we propo</w:t>
            </w:r>
            <w:r>
              <w:rPr>
                <w:rFonts w:ascii="Times New Roman" w:hAnsi="Times New Roman"/>
                <w:sz w:val="22"/>
                <w:szCs w:val="22"/>
                <w:lang w:eastAsia="zh-CN"/>
              </w:rPr>
              <w:t xml:space="preserve">se to have it confined to a maximum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In this case, depending on the Q factor, the number of </w:t>
            </w:r>
            <w:proofErr w:type="spellStart"/>
            <w:r>
              <w:rPr>
                <w:rFonts w:ascii="Times New Roman" w:hAnsi="Times New Roman"/>
                <w:sz w:val="22"/>
                <w:szCs w:val="22"/>
                <w:lang w:eastAsia="zh-CN"/>
              </w:rPr>
              <w:t>actualy</w:t>
            </w:r>
            <w:proofErr w:type="spellEnd"/>
            <w:r>
              <w:rPr>
                <w:rFonts w:ascii="Times New Roman" w:hAnsi="Times New Roman"/>
                <w:sz w:val="22"/>
                <w:szCs w:val="22"/>
                <w:lang w:eastAsia="zh-CN"/>
              </w:rPr>
              <w:t xml:space="preserve"> beam may be &lt; 64. </w:t>
            </w:r>
          </w:p>
        </w:tc>
      </w:tr>
      <w:tr w:rsidR="007345A9">
        <w:tc>
          <w:tcPr>
            <w:tcW w:w="180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OK with Proposal# 1.1-5.   We don’t expect the increase of DRS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window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120 kHz SCS, which the number o</w:t>
            </w:r>
            <w:r>
              <w:rPr>
                <w:rFonts w:ascii="Times New Roman" w:hAnsi="Times New Roman"/>
                <w:sz w:val="22"/>
                <w:szCs w:val="22"/>
                <w:lang w:eastAsia="zh-CN"/>
              </w:rPr>
              <w:t xml:space="preserve">f SSBs to support might be less than 64.  </w:t>
            </w:r>
          </w:p>
        </w:tc>
      </w:tr>
      <w:tr w:rsidR="007345A9">
        <w:tc>
          <w:tcPr>
            <w:tcW w:w="180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rPr>
              <w:t>LG Electronics</w:t>
            </w:r>
          </w:p>
        </w:tc>
        <w:tc>
          <w:tcPr>
            <w:tcW w:w="8157" w:type="dxa"/>
          </w:tcPr>
          <w:p w:rsidR="007345A9" w:rsidRDefault="009E0D31">
            <w:pPr>
              <w:pStyle w:val="BodyText"/>
              <w:spacing w:after="0" w:line="280" w:lineRule="atLeast"/>
              <w:rPr>
                <w:rFonts w:ascii="Times New Roman" w:hAnsi="Times New Roman"/>
                <w:sz w:val="22"/>
                <w:szCs w:val="22"/>
                <w:lang w:eastAsia="ko-KR"/>
              </w:rPr>
            </w:pPr>
            <w:r>
              <w:rPr>
                <w:rFonts w:ascii="Times New Roman" w:hAnsi="Times New Roman"/>
                <w:sz w:val="22"/>
                <w:szCs w:val="22"/>
              </w:rPr>
              <w:t xml:space="preserve">We are generally OK with Proposal #1.1-5 with the following modifications, considering LBT dependent DRS should not be FFS and Qualcomm’s comment on up to 5 </w:t>
            </w:r>
            <w:proofErr w:type="spellStart"/>
            <w:r>
              <w:rPr>
                <w:rFonts w:ascii="Times New Roman" w:hAnsi="Times New Roman"/>
                <w:sz w:val="22"/>
                <w:szCs w:val="22"/>
              </w:rPr>
              <w:t>ms</w:t>
            </w:r>
            <w:proofErr w:type="spellEnd"/>
            <w:r>
              <w:rPr>
                <w:rFonts w:ascii="Times New Roman" w:hAnsi="Times New Roman"/>
                <w:sz w:val="22"/>
                <w:szCs w:val="22"/>
              </w:rPr>
              <w:t xml:space="preserve"> DRS transmission window.</w:t>
            </w:r>
          </w:p>
          <w:p w:rsidR="007345A9" w:rsidRDefault="007345A9">
            <w:pPr>
              <w:pStyle w:val="BodyText"/>
              <w:spacing w:after="0" w:line="280" w:lineRule="atLeast"/>
              <w:rPr>
                <w:rFonts w:ascii="Times New Roman" w:hAnsi="Times New Roman"/>
                <w:sz w:val="22"/>
                <w:szCs w:val="22"/>
              </w:rPr>
            </w:pPr>
          </w:p>
          <w:p w:rsidR="007345A9" w:rsidRDefault="009E0D31">
            <w:pPr>
              <w:pStyle w:val="BodyText"/>
              <w:widowControl w:val="0"/>
              <w:numPr>
                <w:ilvl w:val="0"/>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Support DRS</w:t>
            </w:r>
            <w:r>
              <w:rPr>
                <w:rFonts w:ascii="Times New Roman" w:hAnsi="Times New Roman"/>
                <w:sz w:val="22"/>
                <w:szCs w:val="22"/>
                <w:lang w:eastAsia="zh-CN"/>
              </w:rPr>
              <w:t xml:space="preserve">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rsidR="007345A9" w:rsidRDefault="009E0D31">
            <w:pPr>
              <w:pStyle w:val="BodyText"/>
              <w:widowControl w:val="0"/>
              <w:numPr>
                <w:ilvl w:val="1"/>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rsidR="007345A9" w:rsidRDefault="009E0D31">
            <w:pPr>
              <w:pStyle w:val="ListParagraph"/>
              <w:widowControl w:val="0"/>
              <w:numPr>
                <w:ilvl w:val="2"/>
                <w:numId w:val="6"/>
              </w:numPr>
              <w:wordWrap w:val="0"/>
              <w:autoSpaceDE w:val="0"/>
              <w:autoSpaceDN w:val="0"/>
              <w:spacing w:line="256" w:lineRule="auto"/>
              <w:rPr>
                <w:rFonts w:asciiTheme="minorHAnsi" w:eastAsia="SimSun" w:hAnsiTheme="minorHAnsi"/>
                <w:lang w:eastAsia="zh-CN"/>
              </w:rPr>
            </w:pPr>
            <w:r>
              <w:rPr>
                <w:rFonts w:eastAsia="SimSun"/>
                <w:lang w:eastAsia="zh-CN"/>
              </w:rPr>
              <w:t>FFS: How to indicate SSB candidate indexes (if increased) and QCL relation bet</w:t>
            </w:r>
            <w:r>
              <w:rPr>
                <w:rFonts w:eastAsia="SimSun"/>
                <w:lang w:eastAsia="zh-CN"/>
              </w:rPr>
              <w:t>ween SSB candidate indexes</w:t>
            </w:r>
          </w:p>
          <w:p w:rsidR="007345A9" w:rsidRDefault="009E0D31">
            <w:pPr>
              <w:pStyle w:val="ListParagraph"/>
              <w:widowControl w:val="0"/>
              <w:numPr>
                <w:ilvl w:val="1"/>
                <w:numId w:val="6"/>
              </w:numPr>
              <w:wordWrap w:val="0"/>
              <w:autoSpaceDE w:val="0"/>
              <w:autoSpaceDN w:val="0"/>
              <w:spacing w:line="256" w:lineRule="auto"/>
              <w:rPr>
                <w:ins w:id="1" w:author="김선욱/책임연구원/미래기술센터 C&amp;M표준(연)5G무선통신표준Task(seonwook.kim@lge.com)" w:date="2021-02-01T11:35:00Z"/>
                <w:rFonts w:eastAsia="SimSun"/>
                <w:lang w:eastAsia="zh-CN"/>
              </w:rPr>
            </w:pPr>
            <w:ins w:id="2" w:author="김선욱/책임연구원/미래기술센터 C&amp;M표준(연)5G무선통신표준Task(seonwook.kim@lge.com)" w:date="2021-02-01T11:35:00Z">
              <w:r>
                <w:t xml:space="preserve">DRS transmission window is up to 5 </w:t>
              </w:r>
              <w:proofErr w:type="spellStart"/>
              <w:r>
                <w:t>ms.</w:t>
              </w:r>
              <w:proofErr w:type="spellEnd"/>
            </w:ins>
          </w:p>
          <w:p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Similar SSB design with NR-U is applied</w:t>
            </w:r>
            <w:del w:id="3" w:author="김선욱/책임연구원/미래기술센터 C&amp;M표준(연)5G무선통신표준Task(seonwook.kim@lge.com)" w:date="2021-02-01T11:34:00Z">
              <w:r>
                <w:rPr>
                  <w:rFonts w:eastAsia="SimSun"/>
                  <w:lang w:eastAsia="zh-CN"/>
                </w:rPr>
                <w:delText xml:space="preserve"> when LBT is required for SSB transmission in unlicensed band</w:delText>
              </w:r>
            </w:del>
            <w:r>
              <w:rPr>
                <w:rFonts w:eastAsia="SimSun"/>
                <w:lang w:eastAsia="zh-CN"/>
              </w:rPr>
              <w:t>.</w:t>
            </w:r>
          </w:p>
          <w:p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 xml:space="preserve">FFS: How </w:t>
            </w:r>
            <w:ins w:id="4" w:author="김선욱/책임연구원/미래기술센터 C&amp;M표준(연)5G무선통신표준Task(seonwook.kim@lge.com)" w:date="2021-02-01T11:36:00Z">
              <w:r>
                <w:rPr>
                  <w:rFonts w:eastAsia="SimSun"/>
                  <w:lang w:eastAsia="zh-CN"/>
                </w:rPr>
                <w:t xml:space="preserve">to </w:t>
              </w:r>
            </w:ins>
            <w:r>
              <w:rPr>
                <w:rFonts w:eastAsia="SimSun"/>
                <w:lang w:eastAsia="zh-CN"/>
              </w:rPr>
              <w:t>disable/enable DRS functionality considering LBT exempt operation</w:t>
            </w:r>
          </w:p>
          <w:p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 xml:space="preserve">FFS: </w:t>
            </w:r>
            <w:r>
              <w:rPr>
                <w:rFonts w:eastAsia="SimSun"/>
                <w:lang w:eastAsia="zh-CN"/>
              </w:rPr>
              <w:t>whether DRS and DRS transmission window could be applicable for SSB with other SCS, if agreed.</w:t>
            </w:r>
          </w:p>
          <w:p w:rsidR="007345A9" w:rsidRDefault="007345A9">
            <w:pPr>
              <w:pStyle w:val="BodyText"/>
              <w:spacing w:after="0" w:line="280" w:lineRule="atLeast"/>
              <w:ind w:firstLineChars="100" w:firstLine="220"/>
              <w:rPr>
                <w:rFonts w:ascii="Times New Roman" w:hAnsi="Times New Roman"/>
                <w:sz w:val="22"/>
                <w:szCs w:val="22"/>
                <w:lang w:eastAsia="zh-CN"/>
              </w:rPr>
            </w:pPr>
          </w:p>
        </w:tc>
      </w:tr>
      <w:tr w:rsidR="007345A9">
        <w:tc>
          <w:tcPr>
            <w:tcW w:w="1805" w:type="dxa"/>
          </w:tcPr>
          <w:p w:rsidR="007345A9" w:rsidRDefault="009E0D31">
            <w:pPr>
              <w:pStyle w:val="BodyText"/>
              <w:spacing w:after="0" w:line="280" w:lineRule="atLeast"/>
              <w:rPr>
                <w:rFonts w:ascii="Times New Roman" w:hAnsi="Times New Roman"/>
                <w:sz w:val="22"/>
              </w:rPr>
            </w:pPr>
            <w:proofErr w:type="spellStart"/>
            <w:r>
              <w:rPr>
                <w:rFonts w:ascii="Times New Roman" w:hAnsi="Times New Roman" w:hint="eastAsia"/>
                <w:sz w:val="22"/>
                <w:lang w:eastAsia="zh-CN"/>
              </w:rPr>
              <w:t>Spreadtrum</w:t>
            </w:r>
            <w:proofErr w:type="spellEnd"/>
          </w:p>
        </w:tc>
        <w:tc>
          <w:tcPr>
            <w:tcW w:w="8157"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have no strong position for this. But, to our understanding, 64 SSB beams with more candidate SSB positions could not be supported by the current PBCH payload size or 5ms DRS TX window. If the candidate SSB index is the same as SSB index, it is biased to </w:t>
            </w:r>
            <w:r>
              <w:rPr>
                <w:rFonts w:ascii="Times New Roman" w:hAnsi="Times New Roman"/>
                <w:sz w:val="22"/>
                <w:szCs w:val="22"/>
                <w:lang w:eastAsia="zh-CN"/>
              </w:rPr>
              <w:t>NR-U solutions.</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rsidR="007345A9" w:rsidRDefault="009E0D31">
            <w:pPr>
              <w:pStyle w:val="BodyText"/>
              <w:numPr>
                <w:ilvl w:val="0"/>
                <w:numId w:val="7"/>
              </w:numPr>
              <w:spacing w:after="0" w:line="280" w:lineRule="atLeast"/>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r>
              <w:rPr>
                <w:rFonts w:ascii="Times New Roman" w:hAnsi="Times New Roman"/>
                <w:sz w:val="22"/>
                <w:szCs w:val="22"/>
                <w:lang w:eastAsia="zh-CN"/>
              </w:rPr>
              <w:t>remains the same when supporting DRS</w:t>
            </w:r>
          </w:p>
        </w:tc>
      </w:tr>
      <w:tr w:rsidR="007345A9">
        <w:tc>
          <w:tcPr>
            <w:tcW w:w="1805" w:type="dxa"/>
          </w:tcPr>
          <w:p w:rsidR="007345A9" w:rsidRDefault="009E0D31">
            <w:pPr>
              <w:pStyle w:val="BodyText"/>
              <w:spacing w:after="0" w:line="280" w:lineRule="atLeast"/>
              <w:rPr>
                <w:rFonts w:ascii="Times New Roman" w:hAnsi="Times New Roman"/>
                <w:sz w:val="22"/>
                <w:lang w:eastAsia="zh-CN"/>
              </w:rPr>
            </w:pPr>
            <w:r>
              <w:rPr>
                <w:rFonts w:ascii="Times New Roman" w:hAnsi="Times New Roman" w:hint="eastAsia"/>
                <w:sz w:val="22"/>
                <w:lang w:eastAsia="zh-CN"/>
              </w:rPr>
              <w:lastRenderedPageBreak/>
              <w:t xml:space="preserve">ZTE, </w:t>
            </w:r>
            <w:proofErr w:type="spellStart"/>
            <w:r>
              <w:rPr>
                <w:rFonts w:ascii="Times New Roman" w:hAnsi="Times New Roman" w:hint="eastAsia"/>
                <w:sz w:val="22"/>
                <w:lang w:eastAsia="zh-CN"/>
              </w:rPr>
              <w:t>Sanechips</w:t>
            </w:r>
            <w:proofErr w:type="spellEnd"/>
          </w:p>
        </w:tc>
        <w:tc>
          <w:tcPr>
            <w:tcW w:w="8157"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OK with LG's revised version of Proposal #1.1-5, that seems more accurate.</w:t>
            </w:r>
          </w:p>
        </w:tc>
      </w:tr>
      <w:tr w:rsidR="007345A9">
        <w:tc>
          <w:tcPr>
            <w:tcW w:w="1805" w:type="dxa"/>
          </w:tcPr>
          <w:p w:rsidR="007345A9" w:rsidRDefault="009E0D31">
            <w:pPr>
              <w:pStyle w:val="BodyText"/>
              <w:spacing w:after="0" w:line="280" w:lineRule="atLeast"/>
              <w:rPr>
                <w:rFonts w:ascii="Times New Roman" w:hAnsi="Times New Roman"/>
                <w:sz w:val="22"/>
                <w:lang w:eastAsia="zh-CN"/>
              </w:rPr>
            </w:pPr>
            <w:r>
              <w:rPr>
                <w:rFonts w:ascii="Times New Roman" w:hAnsi="Times New Roman" w:hint="eastAsia"/>
                <w:sz w:val="22"/>
                <w:lang w:eastAsia="zh-CN"/>
              </w:rPr>
              <w:t>v</w:t>
            </w:r>
            <w:r>
              <w:rPr>
                <w:rFonts w:ascii="Times New Roman" w:hAnsi="Times New Roman"/>
                <w:sz w:val="22"/>
                <w:lang w:eastAsia="zh-CN"/>
              </w:rPr>
              <w:t>ivo</w:t>
            </w:r>
          </w:p>
        </w:tc>
        <w:tc>
          <w:tcPr>
            <w:tcW w:w="8157"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#1.1-5</w:t>
            </w:r>
          </w:p>
        </w:tc>
      </w:tr>
      <w:tr w:rsidR="007345A9">
        <w:tc>
          <w:tcPr>
            <w:tcW w:w="1805" w:type="dxa"/>
          </w:tcPr>
          <w:p w:rsidR="007345A9" w:rsidRDefault="009E0D31">
            <w:pPr>
              <w:pStyle w:val="BodyText"/>
              <w:spacing w:after="0" w:line="280" w:lineRule="atLeast"/>
              <w:rPr>
                <w:rFonts w:ascii="Times New Roman" w:hAnsi="Times New Roman"/>
                <w:sz w:val="22"/>
                <w:lang w:eastAsia="zh-CN"/>
              </w:rPr>
            </w:pPr>
            <w:r>
              <w:rPr>
                <w:rFonts w:ascii="Times New Roman" w:hAnsi="Times New Roman"/>
                <w:sz w:val="22"/>
                <w:szCs w:val="22"/>
                <w:lang w:eastAsia="zh-CN"/>
              </w:rPr>
              <w:t>Lenovo, Motorola Mobility</w:t>
            </w:r>
          </w:p>
        </w:tc>
        <w:tc>
          <w:tcPr>
            <w:tcW w:w="8157"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generally ok with the proposal #1.1-5. Minor modificat</w:t>
            </w:r>
            <w:r>
              <w:rPr>
                <w:rFonts w:ascii="Times New Roman" w:hAnsi="Times New Roman"/>
                <w:sz w:val="22"/>
                <w:szCs w:val="22"/>
                <w:lang w:eastAsia="zh-CN"/>
              </w:rPr>
              <w:t xml:space="preserve">ion to the first main bullet: We think that the applicability of other SCS is covered in the last sub-bullet as FFS. </w:t>
            </w:r>
          </w:p>
          <w:p w:rsidR="007345A9" w:rsidRDefault="009E0D31">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del w:id="6" w:author="ALI ALI" w:date="2021-02-01T12:03:00Z">
              <w:r>
                <w:rPr>
                  <w:rFonts w:ascii="Times New Roman" w:hAnsi="Times New Roman"/>
                  <w:sz w:val="22"/>
                  <w:szCs w:val="22"/>
                  <w:lang w:eastAsia="zh-CN"/>
                </w:rPr>
                <w:delText xml:space="preserve">at least </w:delText>
              </w:r>
            </w:del>
            <w:r>
              <w:rPr>
                <w:rFonts w:ascii="Times New Roman" w:hAnsi="Times New Roman"/>
                <w:sz w:val="22"/>
                <w:szCs w:val="22"/>
                <w:lang w:eastAsia="zh-CN"/>
              </w:rPr>
              <w:t>for SSB with 120kHz SCS</w:t>
            </w:r>
          </w:p>
          <w:p w:rsidR="007345A9" w:rsidRDefault="009E0D31">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rsidR="007345A9" w:rsidRDefault="009E0D31">
            <w:pPr>
              <w:pStyle w:val="ListParagraph"/>
              <w:numPr>
                <w:ilvl w:val="2"/>
                <w:numId w:val="6"/>
              </w:numPr>
              <w:spacing w:line="280" w:lineRule="atLeast"/>
              <w:rPr>
                <w:rFonts w:eastAsia="SimSun"/>
                <w:lang w:eastAsia="zh-CN"/>
              </w:rPr>
            </w:pPr>
            <w:r>
              <w:rPr>
                <w:rFonts w:eastAsia="SimSun"/>
                <w:lang w:eastAsia="zh-CN"/>
              </w:rPr>
              <w:t xml:space="preserve">FFS: How </w:t>
            </w:r>
            <w:r>
              <w:rPr>
                <w:rFonts w:eastAsia="SimSun"/>
                <w:lang w:eastAsia="zh-CN"/>
              </w:rPr>
              <w:t>to indicate SSB candidate indexes (if increased) and QCL relation between SSB candidate indexes</w:t>
            </w:r>
          </w:p>
          <w:p w:rsidR="007345A9" w:rsidRDefault="007345A9">
            <w:pPr>
              <w:pStyle w:val="BodyText"/>
              <w:spacing w:after="0" w:line="280" w:lineRule="atLeast"/>
              <w:rPr>
                <w:rFonts w:ascii="Times New Roman" w:hAnsi="Times New Roman"/>
                <w:sz w:val="22"/>
                <w:szCs w:val="22"/>
                <w:lang w:eastAsia="zh-CN"/>
              </w:rPr>
            </w:pPr>
          </w:p>
        </w:tc>
      </w:tr>
      <w:tr w:rsidR="007345A9">
        <w:tc>
          <w:tcPr>
            <w:tcW w:w="180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We support proposal </w:t>
            </w:r>
            <w:r>
              <w:rPr>
                <w:rFonts w:ascii="Times New Roman" w:hAnsi="Times New Roman"/>
                <w:sz w:val="22"/>
                <w:szCs w:val="22"/>
                <w:lang w:eastAsia="zh-CN"/>
              </w:rPr>
              <w:t>#1.1-5.</w:t>
            </w:r>
          </w:p>
        </w:tc>
      </w:tr>
      <w:tr w:rsidR="007345A9">
        <w:tc>
          <w:tcPr>
            <w:tcW w:w="1805" w:type="dxa"/>
          </w:tcPr>
          <w:p w:rsidR="007345A9" w:rsidRDefault="009E0D31">
            <w:pPr>
              <w:pStyle w:val="BodyText"/>
              <w:spacing w:after="0" w:line="280" w:lineRule="atLeast"/>
              <w:rPr>
                <w:rFonts w:ascii="Times New Roman" w:hAnsi="Times New Roman"/>
                <w:szCs w:val="22"/>
                <w:lang w:eastAsia="zh-CN"/>
              </w:rPr>
            </w:pPr>
            <w:r>
              <w:rPr>
                <w:rFonts w:ascii="Times New Roman" w:hAnsi="Times New Roman"/>
                <w:sz w:val="22"/>
              </w:rPr>
              <w:t>Ericsson</w:t>
            </w:r>
          </w:p>
        </w:tc>
        <w:tc>
          <w:tcPr>
            <w:tcW w:w="8157" w:type="dxa"/>
          </w:tcPr>
          <w:p w:rsidR="007345A9" w:rsidRDefault="009E0D31">
            <w:pPr>
              <w:pStyle w:val="BodyText"/>
              <w:spacing w:after="0" w:line="280" w:lineRule="atLeast"/>
              <w:rPr>
                <w:rFonts w:ascii="Times New Roman" w:hAnsi="Times New Roman"/>
                <w:sz w:val="22"/>
                <w:szCs w:val="22"/>
              </w:rPr>
            </w:pPr>
            <w:r>
              <w:rPr>
                <w:rFonts w:ascii="Times New Roman" w:hAnsi="Times New Roman"/>
                <w:sz w:val="22"/>
                <w:szCs w:val="22"/>
              </w:rPr>
              <w:t>Respectfully, we are still not okay with this proposal. We don't seem to be going about this in the proper way. The</w:t>
            </w:r>
            <w:r>
              <w:rPr>
                <w:rFonts w:ascii="Times New Roman" w:hAnsi="Times New Roman"/>
                <w:sz w:val="22"/>
                <w:szCs w:val="22"/>
              </w:rPr>
              <w:t>re are a number of legitimate concerns that have been raised about the design, and whether or not a new design is needed in the first place. It does not seem right to agree to support DRS window, and then discuss problems after.</w:t>
            </w:r>
          </w:p>
          <w:p w:rsidR="007345A9" w:rsidRDefault="009E0D31">
            <w:pPr>
              <w:pStyle w:val="BodyText"/>
              <w:spacing w:after="0" w:line="280" w:lineRule="atLeast"/>
              <w:rPr>
                <w:rFonts w:ascii="Times New Roman" w:hAnsi="Times New Roman"/>
                <w:sz w:val="22"/>
                <w:szCs w:val="22"/>
              </w:rPr>
            </w:pPr>
            <w:r>
              <w:rPr>
                <w:rFonts w:ascii="Times New Roman" w:hAnsi="Times New Roman"/>
                <w:sz w:val="22"/>
                <w:szCs w:val="22"/>
              </w:rPr>
              <w:t>Our two biggest concerns ar</w:t>
            </w:r>
            <w:r>
              <w:rPr>
                <w:rFonts w:ascii="Times New Roman" w:hAnsi="Times New Roman"/>
                <w:sz w:val="22"/>
                <w:szCs w:val="22"/>
              </w:rPr>
              <w:t>e (1) coverage and (2) ability to turn DRS window off considering operation with LBT/no LBT. Regarding the latter point, this is also important considering that both licensed and unlicensed bands overlap, and there has been no discussion on how the UE shou</w:t>
            </w:r>
            <w:r>
              <w:rPr>
                <w:rFonts w:ascii="Times New Roman" w:hAnsi="Times New Roman"/>
                <w:sz w:val="22"/>
                <w:szCs w:val="22"/>
              </w:rPr>
              <w:t xml:space="preserve">ld try to detect SSB if there are two different MIB contents (Qualcomm raises a similar concern above). </w:t>
            </w:r>
            <w:proofErr w:type="gramStart"/>
            <w:r>
              <w:rPr>
                <w:rFonts w:ascii="Times New Roman" w:hAnsi="Times New Roman"/>
                <w:sz w:val="22"/>
                <w:szCs w:val="22"/>
              </w:rPr>
              <w:t>Will  the</w:t>
            </w:r>
            <w:proofErr w:type="gramEnd"/>
            <w:r>
              <w:rPr>
                <w:rFonts w:ascii="Times New Roman" w:hAnsi="Times New Roman"/>
                <w:sz w:val="22"/>
                <w:szCs w:val="22"/>
              </w:rPr>
              <w:t xml:space="preserve"> UE be required to perform two blind decodes of MIB and RMSI to find out if the band is licensed/unlicensed and whether or not DRW window is on</w:t>
            </w:r>
            <w:r>
              <w:rPr>
                <w:rFonts w:ascii="Times New Roman" w:hAnsi="Times New Roman"/>
                <w:sz w:val="22"/>
                <w:szCs w:val="22"/>
              </w:rPr>
              <w:t>/off?</w:t>
            </w:r>
          </w:p>
          <w:p w:rsidR="007345A9" w:rsidRDefault="009E0D31">
            <w:pPr>
              <w:pStyle w:val="BodyText"/>
              <w:spacing w:after="0" w:line="280" w:lineRule="atLeast"/>
              <w:rPr>
                <w:rFonts w:ascii="Times New Roman" w:hAnsi="Times New Roman"/>
                <w:sz w:val="22"/>
                <w:szCs w:val="22"/>
              </w:rPr>
            </w:pPr>
            <w:r>
              <w:rPr>
                <w:rFonts w:ascii="Times New Roman" w:hAnsi="Times New Roman"/>
                <w:sz w:val="22"/>
                <w:szCs w:val="22"/>
              </w:rPr>
              <w:t xml:space="preserve">We cannot accept a design that reduces coverage compared to FR2. The </w:t>
            </w:r>
            <w:proofErr w:type="gramStart"/>
            <w:r>
              <w:rPr>
                <w:rFonts w:ascii="Times New Roman" w:hAnsi="Times New Roman"/>
                <w:sz w:val="22"/>
                <w:szCs w:val="22"/>
              </w:rPr>
              <w:t>bullet  that</w:t>
            </w:r>
            <w:proofErr w:type="gramEnd"/>
            <w:r>
              <w:rPr>
                <w:rFonts w:ascii="Times New Roman" w:hAnsi="Times New Roman"/>
                <w:sz w:val="22"/>
                <w:szCs w:val="22"/>
              </w:rPr>
              <w:t xml:space="preserve"> says "PBCH payload size remains the same when supporting DRS" is not enough. The PBCH payload must be the same as FR2 to avoid degrading coverage, both for the case whe</w:t>
            </w:r>
            <w:r>
              <w:rPr>
                <w:rFonts w:ascii="Times New Roman" w:hAnsi="Times New Roman"/>
                <w:sz w:val="22"/>
                <w:szCs w:val="22"/>
              </w:rPr>
              <w:t>n DRS window is on and off.</w:t>
            </w:r>
          </w:p>
          <w:p w:rsidR="007345A9" w:rsidRDefault="009E0D31">
            <w:pPr>
              <w:pStyle w:val="BodyText"/>
              <w:spacing w:after="0" w:line="280" w:lineRule="atLeast"/>
              <w:rPr>
                <w:rFonts w:ascii="Times New Roman" w:hAnsi="Times New Roman"/>
                <w:sz w:val="22"/>
                <w:szCs w:val="22"/>
              </w:rPr>
            </w:pPr>
            <w:r>
              <w:rPr>
                <w:rFonts w:ascii="Times New Roman" w:hAnsi="Times New Roman"/>
                <w:sz w:val="22"/>
                <w:szCs w:val="22"/>
              </w:rPr>
              <w:t>We are not saying that there are not ways to solve various problems, but a more complete picture needs to be available first before agreeing to support DRS window. In NR-U, we "borrowed" two bits from other fields to signal Q. C</w:t>
            </w:r>
            <w:r>
              <w:rPr>
                <w:rFonts w:ascii="Times New Roman" w:hAnsi="Times New Roman"/>
                <w:sz w:val="22"/>
                <w:szCs w:val="22"/>
              </w:rPr>
              <w:t>an we still do that for the 52.6 band? Probably not. That means the PBCH payload will increase if Q is still signaled in MIB, thus degrading coverage. It has also not been clarified whether or not more than 64 candidate positions are to be designed. If com</w:t>
            </w:r>
            <w:r>
              <w:rPr>
                <w:rFonts w:ascii="Times New Roman" w:hAnsi="Times New Roman"/>
                <w:sz w:val="22"/>
                <w:szCs w:val="22"/>
              </w:rPr>
              <w:t>panies want that, then again, the PBCH payload size will increase, degrading coverage again.</w:t>
            </w:r>
          </w:p>
          <w:p w:rsidR="007345A9" w:rsidRDefault="009E0D31">
            <w:pPr>
              <w:pStyle w:val="BodyText"/>
              <w:spacing w:after="0" w:line="280" w:lineRule="atLeast"/>
              <w:rPr>
                <w:rFonts w:ascii="Times New Roman" w:hAnsi="Times New Roman"/>
                <w:szCs w:val="22"/>
                <w:lang w:eastAsia="zh-CN"/>
              </w:rPr>
            </w:pPr>
            <w:r>
              <w:rPr>
                <w:rFonts w:ascii="Times New Roman" w:hAnsi="Times New Roman"/>
                <w:sz w:val="22"/>
                <w:szCs w:val="22"/>
              </w:rPr>
              <w:t xml:space="preserve">A better way forward is to list the issues and design criteria (including whether or not DRS window it is motivated by performance), and then study further how/if </w:t>
            </w:r>
            <w:r>
              <w:rPr>
                <w:rFonts w:ascii="Times New Roman" w:hAnsi="Times New Roman"/>
                <w:sz w:val="22"/>
                <w:szCs w:val="22"/>
              </w:rPr>
              <w:t>to support. Otherwise, it feels like a blank check.</w:t>
            </w:r>
          </w:p>
        </w:tc>
      </w:tr>
      <w:tr w:rsidR="007345A9">
        <w:tc>
          <w:tcPr>
            <w:tcW w:w="1805" w:type="dxa"/>
          </w:tcPr>
          <w:p w:rsidR="007345A9" w:rsidRDefault="009E0D31">
            <w:pPr>
              <w:pStyle w:val="BodyText"/>
              <w:spacing w:after="0" w:line="280" w:lineRule="atLeast"/>
              <w:rPr>
                <w:rFonts w:ascii="Times New Roman" w:hAnsi="Times New Roman"/>
                <w:sz w:val="22"/>
              </w:rPr>
            </w:pPr>
            <w:proofErr w:type="spellStart"/>
            <w:r>
              <w:rPr>
                <w:rFonts w:ascii="Times New Roman" w:hAnsi="Times New Roman"/>
                <w:sz w:val="22"/>
              </w:rPr>
              <w:t>InterDigital</w:t>
            </w:r>
            <w:proofErr w:type="spellEnd"/>
          </w:p>
        </w:tc>
        <w:tc>
          <w:tcPr>
            <w:tcW w:w="8157" w:type="dxa"/>
          </w:tcPr>
          <w:p w:rsidR="007345A9" w:rsidRDefault="009E0D31">
            <w:pPr>
              <w:pStyle w:val="BodyText"/>
              <w:spacing w:after="0" w:line="280" w:lineRule="atLeast"/>
              <w:rPr>
                <w:rFonts w:ascii="Times New Roman" w:hAnsi="Times New Roman"/>
                <w:sz w:val="22"/>
                <w:szCs w:val="22"/>
              </w:rPr>
            </w:pPr>
            <w:r>
              <w:rPr>
                <w:rFonts w:ascii="Times New Roman" w:hAnsi="Times New Roman"/>
                <w:sz w:val="22"/>
                <w:szCs w:val="22"/>
              </w:rPr>
              <w:t>We are fine with proposal #1.1-5</w:t>
            </w:r>
          </w:p>
        </w:tc>
      </w:tr>
      <w:tr w:rsidR="007345A9">
        <w:tc>
          <w:tcPr>
            <w:tcW w:w="1805" w:type="dxa"/>
          </w:tcPr>
          <w:p w:rsidR="007345A9" w:rsidRDefault="009E0D31">
            <w:pPr>
              <w:pStyle w:val="BodyText"/>
              <w:spacing w:after="0" w:line="280" w:lineRule="atLeast"/>
              <w:rPr>
                <w:rFonts w:ascii="Times New Roman" w:hAnsi="Times New Roman"/>
                <w:sz w:val="22"/>
              </w:rPr>
            </w:pPr>
            <w:proofErr w:type="spellStart"/>
            <w:r>
              <w:rPr>
                <w:rFonts w:ascii="Times New Roman" w:hAnsi="Times New Roman"/>
                <w:sz w:val="22"/>
              </w:rPr>
              <w:t>Convida</w:t>
            </w:r>
            <w:proofErr w:type="spellEnd"/>
            <w:r>
              <w:rPr>
                <w:rFonts w:ascii="Times New Roman" w:hAnsi="Times New Roman"/>
                <w:sz w:val="22"/>
              </w:rPr>
              <w:t xml:space="preserve"> Wireless</w:t>
            </w:r>
          </w:p>
        </w:tc>
        <w:tc>
          <w:tcPr>
            <w:tcW w:w="8157" w:type="dxa"/>
          </w:tcPr>
          <w:p w:rsidR="007345A9" w:rsidRDefault="009E0D31">
            <w:pPr>
              <w:pStyle w:val="BodyText"/>
              <w:spacing w:after="0" w:line="280" w:lineRule="atLeast"/>
              <w:rPr>
                <w:rFonts w:ascii="Times New Roman" w:hAnsi="Times New Roman"/>
                <w:sz w:val="22"/>
                <w:szCs w:val="22"/>
              </w:rPr>
            </w:pPr>
            <w:r>
              <w:rPr>
                <w:rFonts w:ascii="Times New Roman" w:hAnsi="Times New Roman"/>
                <w:sz w:val="22"/>
                <w:szCs w:val="22"/>
              </w:rPr>
              <w:t>We are OK with proposal #1.1-5</w:t>
            </w:r>
          </w:p>
        </w:tc>
      </w:tr>
      <w:tr w:rsidR="007345A9">
        <w:tc>
          <w:tcPr>
            <w:tcW w:w="1805" w:type="dxa"/>
          </w:tcPr>
          <w:p w:rsidR="007345A9" w:rsidRDefault="009E0D31">
            <w:pPr>
              <w:pStyle w:val="BodyText"/>
              <w:spacing w:after="0" w:line="280" w:lineRule="atLeast"/>
              <w:rPr>
                <w:rFonts w:ascii="Times New Roman" w:hAnsi="Times New Roman"/>
                <w:sz w:val="22"/>
              </w:rPr>
            </w:pPr>
            <w:proofErr w:type="spellStart"/>
            <w:r>
              <w:rPr>
                <w:rFonts w:ascii="Times New Roman" w:hAnsi="Times New Roman"/>
                <w:sz w:val="22"/>
              </w:rPr>
              <w:t>Futurewei</w:t>
            </w:r>
            <w:proofErr w:type="spellEnd"/>
          </w:p>
        </w:tc>
        <w:tc>
          <w:tcPr>
            <w:tcW w:w="8157" w:type="dxa"/>
          </w:tcPr>
          <w:p w:rsidR="007345A9" w:rsidRDefault="009E0D31">
            <w:pPr>
              <w:pStyle w:val="BodyText"/>
              <w:spacing w:after="0" w:line="280" w:lineRule="atLeast"/>
              <w:rPr>
                <w:rFonts w:ascii="Times New Roman" w:hAnsi="Times New Roman"/>
                <w:sz w:val="22"/>
                <w:szCs w:val="22"/>
              </w:rPr>
            </w:pPr>
            <w:r>
              <w:rPr>
                <w:rFonts w:ascii="Times New Roman" w:hAnsi="Times New Roman"/>
                <w:sz w:val="22"/>
                <w:szCs w:val="22"/>
              </w:rPr>
              <w:t>We are fine with the proposal and recognize the need for additional discussions (such limiting th</w:t>
            </w:r>
            <w:r>
              <w:rPr>
                <w:rFonts w:ascii="Times New Roman" w:hAnsi="Times New Roman"/>
                <w:sz w:val="22"/>
                <w:szCs w:val="22"/>
              </w:rPr>
              <w:t>e duration of the DRS to 5ms).</w:t>
            </w:r>
          </w:p>
        </w:tc>
      </w:tr>
      <w:tr w:rsidR="007345A9">
        <w:tc>
          <w:tcPr>
            <w:tcW w:w="1805" w:type="dxa"/>
          </w:tcPr>
          <w:p w:rsidR="007345A9" w:rsidRDefault="009E0D31">
            <w:pPr>
              <w:pStyle w:val="BodyText"/>
              <w:spacing w:after="0" w:line="280" w:lineRule="atLeast"/>
              <w:rPr>
                <w:rFonts w:ascii="Times New Roman" w:hAnsi="Times New Roman"/>
                <w:sz w:val="22"/>
              </w:rPr>
            </w:pPr>
            <w:r>
              <w:rPr>
                <w:rFonts w:ascii="Times New Roman" w:eastAsia="MS Mincho" w:hAnsi="Times New Roman" w:hint="eastAsia"/>
                <w:sz w:val="22"/>
                <w:lang w:eastAsia="ja-JP"/>
              </w:rPr>
              <w:lastRenderedPageBreak/>
              <w:t>DOCOMO</w:t>
            </w:r>
          </w:p>
        </w:tc>
        <w:tc>
          <w:tcPr>
            <w:tcW w:w="8157" w:type="dxa"/>
          </w:tcPr>
          <w:p w:rsidR="007345A9" w:rsidRDefault="009E0D31">
            <w:pPr>
              <w:pStyle w:val="BodyText"/>
              <w:spacing w:after="0" w:line="280" w:lineRule="atLeast"/>
              <w:rPr>
                <w:rFonts w:ascii="Times New Roman" w:hAnsi="Times New Roman"/>
                <w:sz w:val="22"/>
                <w:szCs w:val="22"/>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are ok with Proposal #1.1-5</w:t>
            </w:r>
          </w:p>
        </w:tc>
      </w:tr>
      <w:tr w:rsidR="007345A9">
        <w:tc>
          <w:tcPr>
            <w:tcW w:w="1805" w:type="dxa"/>
          </w:tcPr>
          <w:p w:rsidR="007345A9" w:rsidRDefault="009E0D31">
            <w:pPr>
              <w:pStyle w:val="BodyText"/>
              <w:spacing w:after="0" w:line="280" w:lineRule="atLeast"/>
              <w:rPr>
                <w:rFonts w:ascii="Times New Roman" w:eastAsia="MS Mincho" w:hAnsi="Times New Roman"/>
                <w:lang w:eastAsia="ja-JP"/>
              </w:rPr>
            </w:pPr>
            <w:r>
              <w:rPr>
                <w:rFonts w:ascii="Times New Roman" w:hAnsi="Times New Roman"/>
                <w:sz w:val="22"/>
                <w:szCs w:val="22"/>
              </w:rPr>
              <w:t>Ericsson</w:t>
            </w:r>
          </w:p>
        </w:tc>
        <w:tc>
          <w:tcPr>
            <w:tcW w:w="8157" w:type="dxa"/>
          </w:tcPr>
          <w:p w:rsidR="007345A9" w:rsidRDefault="009E0D31">
            <w:pPr>
              <w:pStyle w:val="BodyText"/>
              <w:spacing w:after="0" w:line="280" w:lineRule="atLeast"/>
              <w:rPr>
                <w:rFonts w:ascii="Times New Roman" w:hAnsi="Times New Roman"/>
                <w:sz w:val="22"/>
                <w:szCs w:val="22"/>
              </w:rPr>
            </w:pPr>
            <w:r>
              <w:rPr>
                <w:rFonts w:ascii="Times New Roman" w:hAnsi="Times New Roman"/>
                <w:sz w:val="22"/>
                <w:szCs w:val="22"/>
              </w:rPr>
              <w:t xml:space="preserve">To be constructive, we can consider the following proposal, but we prefer to leave this open until there is more clarity on the overall design. Our chief concern is avoiding a </w:t>
            </w:r>
            <w:r>
              <w:rPr>
                <w:rFonts w:ascii="Times New Roman" w:hAnsi="Times New Roman"/>
                <w:sz w:val="22"/>
                <w:szCs w:val="22"/>
              </w:rPr>
              <w:t xml:space="preserve">PBCH payload increase compared to FR2. We also agree with </w:t>
            </w:r>
            <w:proofErr w:type="spellStart"/>
            <w:r>
              <w:rPr>
                <w:rFonts w:ascii="Times New Roman" w:hAnsi="Times New Roman"/>
                <w:sz w:val="22"/>
                <w:szCs w:val="22"/>
              </w:rPr>
              <w:t>Spreadtrum's</w:t>
            </w:r>
            <w:proofErr w:type="spellEnd"/>
            <w:r>
              <w:rPr>
                <w:rFonts w:ascii="Times New Roman" w:hAnsi="Times New Roman"/>
                <w:sz w:val="22"/>
                <w:szCs w:val="22"/>
              </w:rPr>
              <w:t xml:space="preserve"> comment that the number of PBCH DMRS sequences should not be increased so that there is commonality with the FR2 framework. We also agree with Qualcomm's comment about avoiding a window</w:t>
            </w:r>
            <w:r>
              <w:rPr>
                <w:rFonts w:ascii="Times New Roman" w:hAnsi="Times New Roman"/>
                <w:sz w:val="22"/>
                <w:szCs w:val="22"/>
              </w:rPr>
              <w:t xml:space="preserve"> size &gt; 5 </w:t>
            </w:r>
            <w:proofErr w:type="spellStart"/>
            <w:r>
              <w:rPr>
                <w:rFonts w:ascii="Times New Roman" w:hAnsi="Times New Roman"/>
                <w:sz w:val="22"/>
                <w:szCs w:val="22"/>
              </w:rPr>
              <w:t>ms.</w:t>
            </w:r>
            <w:proofErr w:type="spellEnd"/>
            <w:r>
              <w:rPr>
                <w:rFonts w:ascii="Times New Roman" w:hAnsi="Times New Roman"/>
                <w:sz w:val="22"/>
                <w:szCs w:val="22"/>
              </w:rPr>
              <w:t xml:space="preserve"> Please note that I have used the term "Discovery Burst Transmission Window (DBTW)" since this is the terminology that is specified in 37.213 for NR-U.</w:t>
            </w:r>
          </w:p>
          <w:p w:rsidR="007345A9" w:rsidRDefault="009E0D31">
            <w:pPr>
              <w:pStyle w:val="BodyText"/>
              <w:spacing w:after="0" w:line="280" w:lineRule="atLeast"/>
              <w:rPr>
                <w:rFonts w:ascii="Times New Roman" w:hAnsi="Times New Roman"/>
                <w:sz w:val="22"/>
                <w:szCs w:val="22"/>
              </w:rPr>
            </w:pPr>
            <w:r>
              <w:rPr>
                <w:rFonts w:ascii="Times New Roman" w:hAnsi="Times New Roman"/>
                <w:sz w:val="22"/>
                <w:szCs w:val="22"/>
              </w:rPr>
              <w:t>Proposal:</w:t>
            </w:r>
          </w:p>
          <w:p w:rsidR="007345A9" w:rsidRDefault="009E0D31">
            <w:pPr>
              <w:numPr>
                <w:ilvl w:val="0"/>
                <w:numId w:val="9"/>
              </w:numPr>
              <w:spacing w:before="0"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w:t>
            </w:r>
            <w:r>
              <w:rPr>
                <w:rFonts w:eastAsia="Times New Roman"/>
                <w:sz w:val="22"/>
                <w:szCs w:val="22"/>
              </w:rPr>
              <w:t>scovery burst transmission window (DBTW) at least for 120 kHz SSB SCS</w:t>
            </w:r>
          </w:p>
          <w:p w:rsidR="007345A9" w:rsidRDefault="009E0D31">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If supported</w:t>
            </w:r>
          </w:p>
          <w:p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 xml:space="preserve">Duration of </w:t>
            </w:r>
            <w:r>
              <w:rPr>
                <w:rFonts w:eastAsia="Times New Roman"/>
                <w:sz w:val="22"/>
                <w:szCs w:val="22"/>
              </w:rPr>
              <w:t xml:space="preserve">DBTW is no greater than 5 </w:t>
            </w:r>
            <w:proofErr w:type="spellStart"/>
            <w:r>
              <w:rPr>
                <w:rFonts w:eastAsia="Times New Roman"/>
                <w:sz w:val="22"/>
                <w:szCs w:val="22"/>
              </w:rPr>
              <w:t>ms</w:t>
            </w:r>
            <w:proofErr w:type="spellEnd"/>
          </w:p>
          <w:p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rsidR="007345A9" w:rsidRDefault="009E0D31">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The following points are FFS:</w:t>
            </w:r>
          </w:p>
          <w:p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 xml:space="preserve">Details of enabling/disabling DBTW </w:t>
            </w:r>
            <w:r>
              <w:rPr>
                <w:rFonts w:eastAsia="Times New Roman"/>
                <w:sz w:val="22"/>
                <w:szCs w:val="22"/>
              </w:rPr>
              <w:t>considering LBT exempt operation and overlapping licensed/unlicensed bands</w:t>
            </w:r>
          </w:p>
          <w:p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rsidR="007345A9" w:rsidRDefault="007345A9">
            <w:pPr>
              <w:pStyle w:val="BodyText"/>
              <w:spacing w:after="0" w:line="280" w:lineRule="atLeast"/>
              <w:rPr>
                <w:rFonts w:ascii="Times New Roman" w:eastAsia="MS Mincho" w:hAnsi="Times New Roman"/>
                <w:szCs w:val="22"/>
                <w:lang w:eastAsia="ja-JP"/>
              </w:rPr>
            </w:pPr>
          </w:p>
        </w:tc>
      </w:tr>
      <w:tr w:rsidR="007345A9">
        <w:tc>
          <w:tcPr>
            <w:tcW w:w="1805" w:type="dxa"/>
            <w:shd w:val="clear" w:color="auto" w:fill="E2EFD9" w:themeFill="accent6" w:themeFillTint="33"/>
          </w:tcPr>
          <w:p w:rsidR="007345A9" w:rsidRDefault="009E0D31">
            <w:pPr>
              <w:pStyle w:val="BodyText"/>
              <w:spacing w:after="0" w:line="280" w:lineRule="atLeast"/>
              <w:rPr>
                <w:rFonts w:ascii="Times New Roman" w:hAnsi="Times New Roman"/>
                <w:sz w:val="22"/>
                <w:szCs w:val="22"/>
              </w:rPr>
            </w:pPr>
            <w:r>
              <w:rPr>
                <w:rFonts w:ascii="Times New Roman" w:hAnsi="Times New Roman"/>
                <w:sz w:val="22"/>
                <w:szCs w:val="22"/>
              </w:rPr>
              <w:t>Moderator</w:t>
            </w:r>
          </w:p>
        </w:tc>
        <w:tc>
          <w:tcPr>
            <w:tcW w:w="8157" w:type="dxa"/>
            <w:shd w:val="clear" w:color="auto" w:fill="E2EFD9" w:themeFill="accent6" w:themeFillTint="33"/>
          </w:tcPr>
          <w:p w:rsidR="007345A9" w:rsidRDefault="009E0D31">
            <w:pPr>
              <w:pStyle w:val="BodyText"/>
              <w:spacing w:after="0" w:line="280" w:lineRule="atLeast"/>
              <w:rPr>
                <w:rFonts w:ascii="Times New Roman" w:hAnsi="Times New Roman"/>
                <w:sz w:val="22"/>
                <w:szCs w:val="22"/>
              </w:rPr>
            </w:pPr>
            <w:r>
              <w:rPr>
                <w:rFonts w:ascii="Times New Roman" w:hAnsi="Times New Roman"/>
                <w:sz w:val="22"/>
                <w:szCs w:val="22"/>
              </w:rPr>
              <w:t>Updated P#1.1-6 based on comments from companies.</w:t>
            </w:r>
          </w:p>
          <w:p w:rsidR="007345A9" w:rsidRDefault="009E0D31">
            <w:pPr>
              <w:pStyle w:val="BodyText"/>
              <w:spacing w:after="0" w:line="280" w:lineRule="atLeast"/>
              <w:rPr>
                <w:rFonts w:ascii="Times New Roman" w:hAnsi="Times New Roman"/>
                <w:sz w:val="22"/>
                <w:szCs w:val="22"/>
              </w:rPr>
            </w:pPr>
            <w:r>
              <w:rPr>
                <w:rFonts w:ascii="Times New Roman" w:hAnsi="Times New Roman"/>
                <w:sz w:val="22"/>
                <w:szCs w:val="22"/>
              </w:rPr>
              <w:t xml:space="preserve">Added P#1.1-7 based on suggestion from Ericsson. </w:t>
            </w:r>
          </w:p>
        </w:tc>
      </w:tr>
      <w:tr w:rsidR="007345A9">
        <w:tc>
          <w:tcPr>
            <w:tcW w:w="1805"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hint="eastAsia"/>
                <w:sz w:val="22"/>
                <w:szCs w:val="22"/>
                <w:lang w:eastAsia="ko-KR"/>
              </w:rPr>
              <w:t>Electronics</w:t>
            </w:r>
          </w:p>
        </w:tc>
        <w:tc>
          <w:tcPr>
            <w:tcW w:w="8157"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can accept Proposal #1.1-7.</w:t>
            </w:r>
          </w:p>
        </w:tc>
      </w:tr>
      <w:tr w:rsidR="007345A9">
        <w:tc>
          <w:tcPr>
            <w:tcW w:w="1805" w:type="dxa"/>
          </w:tcPr>
          <w:p w:rsidR="007345A9" w:rsidRDefault="009E0D31">
            <w:pPr>
              <w:pStyle w:val="BodyText"/>
              <w:spacing w:after="0" w:line="280" w:lineRule="atLeast"/>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Mediatek</w:t>
            </w:r>
            <w:proofErr w:type="spellEnd"/>
          </w:p>
        </w:tc>
        <w:tc>
          <w:tcPr>
            <w:tcW w:w="8157"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#1.1-7</w:t>
            </w:r>
          </w:p>
        </w:tc>
      </w:tr>
      <w:tr w:rsidR="007345A9">
        <w:tc>
          <w:tcPr>
            <w:tcW w:w="1805"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8157"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proposal #1.1-7. </w:t>
            </w:r>
          </w:p>
        </w:tc>
      </w:tr>
      <w:tr w:rsidR="007345A9">
        <w:tc>
          <w:tcPr>
            <w:tcW w:w="1805"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157"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 accept Proposal #1.1-7 at this moment. </w:t>
            </w:r>
          </w:p>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minor editorial change (since for initial access there may not be explicit indication for this purpose, and the information can be provided by sync raster): </w:t>
            </w:r>
          </w:p>
          <w:p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w:t>
            </w:r>
            <w:r>
              <w:rPr>
                <w:rFonts w:eastAsia="Times New Roman"/>
                <w:strike/>
                <w:color w:val="FF0000"/>
                <w:sz w:val="22"/>
                <w:szCs w:val="22"/>
              </w:rPr>
              <w:t>indicate</w:t>
            </w:r>
            <w:r>
              <w:rPr>
                <w:rFonts w:eastAsia="Times New Roman"/>
                <w:color w:val="FF0000"/>
                <w:sz w:val="22"/>
                <w:szCs w:val="22"/>
              </w:rPr>
              <w:t xml:space="preserve"> inform </w:t>
            </w:r>
            <w:r>
              <w:rPr>
                <w:rFonts w:eastAsia="Times New Roman"/>
                <w:sz w:val="22"/>
                <w:szCs w:val="22"/>
              </w:rPr>
              <w:t>that DBTW is disabled for both IDLE and CONNECTED mode UEs</w:t>
            </w:r>
          </w:p>
          <w:p w:rsidR="007345A9" w:rsidRDefault="007345A9">
            <w:pPr>
              <w:pStyle w:val="BodyText"/>
              <w:spacing w:after="0" w:line="280" w:lineRule="atLeast"/>
              <w:rPr>
                <w:rFonts w:ascii="Times New Roman" w:eastAsiaTheme="minorEastAsia" w:hAnsi="Times New Roman"/>
                <w:sz w:val="22"/>
                <w:szCs w:val="22"/>
                <w:lang w:eastAsia="ko-KR"/>
              </w:rPr>
            </w:pPr>
          </w:p>
        </w:tc>
      </w:tr>
      <w:tr w:rsidR="007345A9">
        <w:tc>
          <w:tcPr>
            <w:tcW w:w="1805"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fine with proposal </w:t>
            </w:r>
            <w:proofErr w:type="spellStart"/>
            <w:r>
              <w:rPr>
                <w:rFonts w:ascii="Times New Roman" w:eastAsiaTheme="minorEastAsia" w:hAnsi="Times New Roman"/>
                <w:sz w:val="22"/>
                <w:szCs w:val="22"/>
                <w:lang w:eastAsia="ko-KR"/>
              </w:rPr>
              <w:t>Proposal</w:t>
            </w:r>
            <w:proofErr w:type="spellEnd"/>
            <w:r>
              <w:rPr>
                <w:rFonts w:ascii="Times New Roman" w:eastAsiaTheme="minorEastAsia" w:hAnsi="Times New Roman"/>
                <w:sz w:val="22"/>
                <w:szCs w:val="22"/>
                <w:lang w:eastAsia="ko-KR"/>
              </w:rPr>
              <w:t xml:space="preserve"> #1.1-7</w:t>
            </w:r>
          </w:p>
        </w:tc>
      </w:tr>
      <w:tr w:rsidR="007345A9">
        <w:tc>
          <w:tcPr>
            <w:tcW w:w="1805" w:type="dxa"/>
            <w:shd w:val="clear" w:color="auto" w:fill="FFFFFF" w:themeFill="background1"/>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#1.1-7.</w:t>
            </w:r>
          </w:p>
        </w:tc>
      </w:tr>
      <w:tr w:rsidR="007345A9">
        <w:tc>
          <w:tcPr>
            <w:tcW w:w="1805" w:type="dxa"/>
          </w:tcPr>
          <w:p w:rsidR="007345A9" w:rsidRDefault="009E0D31">
            <w:pPr>
              <w:pStyle w:val="BodyText"/>
              <w:spacing w:after="0" w:line="280" w:lineRule="atLeast"/>
              <w:rPr>
                <w:rFonts w:ascii="Times New Roman" w:hAnsi="Times New Roman"/>
                <w:sz w:val="22"/>
                <w:szCs w:val="22"/>
              </w:rPr>
            </w:pPr>
            <w:r>
              <w:rPr>
                <w:rFonts w:ascii="Times New Roman" w:hAnsi="Times New Roman"/>
                <w:sz w:val="22"/>
                <w:szCs w:val="22"/>
              </w:rPr>
              <w:t>Intel</w:t>
            </w:r>
          </w:p>
        </w:tc>
        <w:tc>
          <w:tcPr>
            <w:tcW w:w="8157" w:type="dxa"/>
          </w:tcPr>
          <w:p w:rsidR="007345A9" w:rsidRDefault="009E0D31">
            <w:pPr>
              <w:pStyle w:val="BodyText"/>
              <w:spacing w:after="0" w:line="280" w:lineRule="atLeast"/>
              <w:rPr>
                <w:rFonts w:ascii="Times New Roman" w:hAnsi="Times New Roman"/>
                <w:sz w:val="22"/>
                <w:szCs w:val="22"/>
              </w:rPr>
            </w:pPr>
            <w:r>
              <w:rPr>
                <w:rFonts w:ascii="Times New Roman" w:hAnsi="Times New Roman"/>
                <w:sz w:val="22"/>
                <w:szCs w:val="22"/>
              </w:rPr>
              <w:t>We are fine with either Proposal #1.1-6 or Proposal #1.1-7</w:t>
            </w:r>
          </w:p>
        </w:tc>
      </w:tr>
      <w:tr w:rsidR="007345A9">
        <w:tc>
          <w:tcPr>
            <w:tcW w:w="1805" w:type="dxa"/>
          </w:tcPr>
          <w:p w:rsidR="007345A9" w:rsidRDefault="009E0D31">
            <w:pPr>
              <w:pStyle w:val="BodyText"/>
              <w:spacing w:after="0" w:line="280" w:lineRule="atLeast"/>
              <w:rPr>
                <w:rFonts w:ascii="Times New Roman" w:hAnsi="Times New Roman"/>
                <w:sz w:val="22"/>
                <w:szCs w:val="22"/>
              </w:rPr>
            </w:pPr>
            <w:proofErr w:type="spellStart"/>
            <w:r>
              <w:rPr>
                <w:rFonts w:ascii="Times New Roman" w:hAnsi="Times New Roman"/>
                <w:sz w:val="22"/>
                <w:szCs w:val="22"/>
              </w:rPr>
              <w:lastRenderedPageBreak/>
              <w:t>Futurewei</w:t>
            </w:r>
            <w:proofErr w:type="spellEnd"/>
          </w:p>
        </w:tc>
        <w:tc>
          <w:tcPr>
            <w:tcW w:w="8157" w:type="dxa"/>
          </w:tcPr>
          <w:p w:rsidR="007345A9" w:rsidRDefault="009E0D31">
            <w:pPr>
              <w:pStyle w:val="BodyText"/>
              <w:spacing w:after="0" w:line="280" w:lineRule="atLeast"/>
              <w:rPr>
                <w:rFonts w:ascii="Times New Roman" w:hAnsi="Times New Roman"/>
                <w:sz w:val="22"/>
                <w:szCs w:val="22"/>
              </w:rPr>
            </w:pPr>
            <w:r>
              <w:rPr>
                <w:rFonts w:ascii="Times New Roman" w:hAnsi="Times New Roman"/>
                <w:sz w:val="22"/>
                <w:szCs w:val="22"/>
              </w:rPr>
              <w:t xml:space="preserve">We are OK with proposal #1.1-7 </w:t>
            </w:r>
            <w:proofErr w:type="gramStart"/>
            <w:r>
              <w:rPr>
                <w:rFonts w:ascii="Times New Roman" w:hAnsi="Times New Roman"/>
                <w:sz w:val="22"/>
                <w:szCs w:val="22"/>
              </w:rPr>
              <w:t>with  a</w:t>
            </w:r>
            <w:proofErr w:type="gramEnd"/>
            <w:r>
              <w:rPr>
                <w:rFonts w:ascii="Times New Roman" w:hAnsi="Times New Roman"/>
                <w:sz w:val="22"/>
                <w:szCs w:val="22"/>
              </w:rPr>
              <w:t xml:space="preserve"> FFS change to the first sub-bullet. We think that more issues need to be clarified regarding the conditions when DBTW should be disabled or enabled.  </w:t>
            </w:r>
          </w:p>
          <w:p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highlight w:val="yellow"/>
              </w:rPr>
              <w:t>FFS</w:t>
            </w:r>
            <w:r>
              <w:rPr>
                <w:rFonts w:eastAsia="Times New Roman"/>
                <w:sz w:val="22"/>
                <w:szCs w:val="22"/>
              </w:rPr>
              <w:t xml:space="preserve"> Support mechanism to indicate that DBTW is disabled for both IDLE and CONNECTED mode UEs</w:t>
            </w:r>
          </w:p>
          <w:p w:rsidR="007345A9" w:rsidRDefault="007345A9">
            <w:pPr>
              <w:pStyle w:val="BodyText"/>
              <w:spacing w:after="0" w:line="280" w:lineRule="atLeast"/>
              <w:rPr>
                <w:rFonts w:ascii="Times New Roman" w:hAnsi="Times New Roman"/>
                <w:sz w:val="22"/>
                <w:szCs w:val="22"/>
              </w:rPr>
            </w:pPr>
          </w:p>
        </w:tc>
      </w:tr>
    </w:tbl>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Latest suggestion from Ericsson (in Proposal #1.1-7) seems to be ok with many companies who were supportive of Proposal </w:t>
      </w:r>
      <w:r>
        <w:rPr>
          <w:rFonts w:ascii="Times New Roman" w:hAnsi="Times New Roman"/>
          <w:sz w:val="22"/>
          <w:szCs w:val="22"/>
          <w:lang w:eastAsia="zh-CN"/>
        </w:rPr>
        <w:t>#1.1-6. Moderator suggest to further discuss based on Proposal #1.1-8, which add FFS to the first sub-</w:t>
      </w:r>
      <w:proofErr w:type="spellStart"/>
      <w:r>
        <w:rPr>
          <w:rFonts w:ascii="Times New Roman" w:hAnsi="Times New Roman"/>
          <w:sz w:val="22"/>
          <w:szCs w:val="22"/>
          <w:lang w:eastAsia="zh-CN"/>
        </w:rPr>
        <w:t>bullet in</w:t>
      </w:r>
      <w:proofErr w:type="spellEnd"/>
      <w:r>
        <w:rPr>
          <w:rFonts w:ascii="Times New Roman" w:hAnsi="Times New Roman"/>
          <w:sz w:val="22"/>
          <w:szCs w:val="22"/>
          <w:lang w:eastAsia="zh-CN"/>
        </w:rPr>
        <w:t xml:space="preserve"> Proposal#1.1-7.</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#1.1-8 for discussion.</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#1.1-8</w:t>
      </w:r>
    </w:p>
    <w:p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w:t>
      </w:r>
      <w:r>
        <w:rPr>
          <w:rFonts w:eastAsia="Times New Roman"/>
          <w:sz w:val="22"/>
          <w:szCs w:val="22"/>
        </w:rPr>
        <w:t>hat requires LBT, further study whether/how to support discovery burst transmission window (DBTW) at least for 120 kHz SSB SCS</w:t>
      </w:r>
    </w:p>
    <w:p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When DBTW is enabled, </w:t>
      </w:r>
      <w:r>
        <w:rPr>
          <w:rFonts w:eastAsia="Times New Roman"/>
          <w:sz w:val="22"/>
          <w:szCs w:val="22"/>
        </w:rPr>
        <w:t>PBCH payload size is no greater than that for FR2</w:t>
      </w:r>
    </w:p>
    <w:p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How to indicate candidate SSB indices and QCL parameter Q without exceeding limit </w:t>
      </w:r>
      <w:r>
        <w:rPr>
          <w:rFonts w:eastAsia="Times New Roman"/>
          <w:sz w:val="22"/>
          <w:szCs w:val="22"/>
        </w:rPr>
        <w:t>on PBCH payload size</w:t>
      </w:r>
    </w:p>
    <w:p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tc>
          <w:tcPr>
            <w:tcW w:w="1805" w:type="dxa"/>
            <w:shd w:val="clear" w:color="auto" w:fill="FBE4D5" w:themeFill="accent2" w:themeFillTint="33"/>
          </w:tcPr>
          <w:p w:rsidR="007345A9" w:rsidRDefault="009E0D31">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rsidR="007345A9" w:rsidRDefault="009E0D31">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tc>
          <w:tcPr>
            <w:tcW w:w="180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Fine with Proposal #</w:t>
            </w:r>
            <w:r>
              <w:rPr>
                <w:rFonts w:ascii="Times New Roman" w:hAnsi="Times New Roman"/>
                <w:sz w:val="22"/>
                <w:szCs w:val="22"/>
                <w:lang w:eastAsia="zh-CN"/>
              </w:rPr>
              <w:t>1.1-8</w:t>
            </w:r>
          </w:p>
        </w:tc>
      </w:tr>
      <w:tr w:rsidR="007345A9">
        <w:tc>
          <w:tcPr>
            <w:tcW w:w="1805" w:type="dxa"/>
          </w:tcPr>
          <w:p w:rsidR="007345A9" w:rsidRDefault="009E0D31">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DO</w:t>
            </w:r>
            <w:r>
              <w:rPr>
                <w:rFonts w:ascii="Times New Roman" w:eastAsia="MS Mincho" w:hAnsi="Times New Roman"/>
                <w:sz w:val="22"/>
                <w:szCs w:val="22"/>
                <w:lang w:eastAsia="ja-JP"/>
              </w:rPr>
              <w:t>COMO</w:t>
            </w:r>
          </w:p>
        </w:tc>
        <w:tc>
          <w:tcPr>
            <w:tcW w:w="8157" w:type="dxa"/>
          </w:tcPr>
          <w:p w:rsidR="007345A9" w:rsidRDefault="009E0D31">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Support the Proposal #1.1-8</w:t>
            </w:r>
          </w:p>
        </w:tc>
      </w:tr>
      <w:tr w:rsidR="007345A9">
        <w:tc>
          <w:tcPr>
            <w:tcW w:w="1805"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157"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Fine with Proposal #1.1-8</w:t>
            </w:r>
          </w:p>
        </w:tc>
      </w:tr>
      <w:tr w:rsidR="007345A9">
        <w:tc>
          <w:tcPr>
            <w:tcW w:w="1805"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157" w:type="dxa"/>
          </w:tcPr>
          <w:p w:rsidR="007345A9" w:rsidRDefault="009E0D31">
            <w:pPr>
              <w:spacing w:after="0" w:line="240" w:lineRule="auto"/>
              <w:jc w:val="left"/>
              <w:textAlignment w:val="center"/>
              <w:rPr>
                <w:rFonts w:eastAsia="Times New Roman"/>
                <w:sz w:val="22"/>
                <w:szCs w:val="22"/>
              </w:rPr>
            </w:pPr>
            <w:r>
              <w:rPr>
                <w:rFonts w:eastAsiaTheme="minorEastAsia"/>
                <w:sz w:val="22"/>
                <w:szCs w:val="22"/>
                <w:lang w:eastAsia="ko-KR"/>
              </w:rPr>
              <w:t xml:space="preserve">We still don’t have the definition of discovery burst and what signals/channels are included in it, so discussing details of </w:t>
            </w:r>
            <w:r>
              <w:rPr>
                <w:rFonts w:eastAsia="Times New Roman"/>
                <w:sz w:val="22"/>
                <w:szCs w:val="22"/>
              </w:rPr>
              <w:t>discovery burst transmission</w:t>
            </w:r>
            <w:r>
              <w:rPr>
                <w:rFonts w:eastAsia="Times New Roman"/>
                <w:sz w:val="22"/>
                <w:szCs w:val="22"/>
              </w:rPr>
              <w:t xml:space="preserve"> window seems a bit premature. We suggest the following modification to the proposal:</w:t>
            </w:r>
          </w:p>
          <w:p w:rsidR="007345A9" w:rsidRDefault="009E0D31">
            <w:pPr>
              <w:spacing w:after="0" w:line="240" w:lineRule="auto"/>
              <w:jc w:val="left"/>
              <w:textAlignment w:val="center"/>
              <w:rPr>
                <w:rFonts w:eastAsia="Times New Roman"/>
                <w:b/>
                <w:sz w:val="22"/>
                <w:szCs w:val="22"/>
              </w:rPr>
            </w:pPr>
            <w:r>
              <w:rPr>
                <w:rFonts w:eastAsia="Times New Roman"/>
                <w:b/>
                <w:sz w:val="22"/>
                <w:szCs w:val="22"/>
              </w:rPr>
              <w:t>Proposal:</w:t>
            </w:r>
          </w:p>
          <w:p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lastRenderedPageBreak/>
              <w:t xml:space="preserve">For an unlicensed band that requires LBT, further study </w:t>
            </w:r>
            <w:ins w:id="7" w:author="Keyvan-Huawei" w:date="2021-02-02T23:56:00Z">
              <w:r>
                <w:rPr>
                  <w:rFonts w:eastAsia="Times New Roman"/>
                  <w:sz w:val="22"/>
                  <w:szCs w:val="22"/>
                </w:rPr>
                <w:t xml:space="preserve">whether/how to define discovery burst and </w:t>
              </w:r>
            </w:ins>
            <w:r>
              <w:rPr>
                <w:rFonts w:eastAsia="Times New Roman"/>
                <w:sz w:val="22"/>
                <w:szCs w:val="22"/>
              </w:rPr>
              <w:t>whether/how to support discovery burst transmission window (DB</w:t>
            </w:r>
            <w:r>
              <w:rPr>
                <w:rFonts w:eastAsia="Times New Roman"/>
                <w:sz w:val="22"/>
                <w:szCs w:val="22"/>
              </w:rPr>
              <w:t>TW) at least for 120 kHz SSB SCS</w:t>
            </w:r>
          </w:p>
          <w:p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rsidR="007345A9" w:rsidRDefault="009E0D31">
            <w:pPr>
              <w:numPr>
                <w:ilvl w:val="1"/>
                <w:numId w:val="9"/>
              </w:numPr>
              <w:spacing w:after="0" w:line="240" w:lineRule="auto"/>
              <w:jc w:val="left"/>
              <w:textAlignment w:val="center"/>
              <w:rPr>
                <w:rFonts w:eastAsia="Times New Roman"/>
                <w:sz w:val="22"/>
                <w:szCs w:val="22"/>
              </w:rPr>
            </w:pPr>
            <w:ins w:id="8" w:author="Keyvan-Huawei" w:date="2021-02-02T23:58:00Z">
              <w:r>
                <w:rPr>
                  <w:rFonts w:eastAsia="Times New Roman"/>
                  <w:sz w:val="22"/>
                  <w:szCs w:val="22"/>
                </w:rPr>
                <w:t>What signals/channels are included in discovery burst</w:t>
              </w:r>
            </w:ins>
          </w:p>
          <w:p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When DBTW is enabled, PBCH payload size is no greater than </w:t>
            </w:r>
            <w:r>
              <w:rPr>
                <w:rFonts w:eastAsia="Times New Roman"/>
                <w:sz w:val="22"/>
                <w:szCs w:val="22"/>
              </w:rPr>
              <w:t>that for FR2</w:t>
            </w:r>
          </w:p>
          <w:p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w:t>
            </w:r>
            <w:r>
              <w:rPr>
                <w:rFonts w:eastAsia="Times New Roman"/>
                <w:sz w:val="22"/>
                <w:szCs w:val="22"/>
              </w:rPr>
              <w:t>ing/disabling DBTW considering LBT exempt operation and overlapping licensed/unlicensed bands</w:t>
            </w:r>
          </w:p>
          <w:p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rsidR="007345A9" w:rsidRDefault="007345A9">
            <w:pPr>
              <w:spacing w:after="0" w:line="240" w:lineRule="auto"/>
              <w:jc w:val="left"/>
              <w:textAlignment w:val="center"/>
              <w:rPr>
                <w:rFonts w:eastAsia="Times New Roman"/>
                <w:sz w:val="22"/>
                <w:szCs w:val="22"/>
              </w:rPr>
            </w:pPr>
          </w:p>
          <w:p w:rsidR="007345A9" w:rsidRDefault="009E0D31">
            <w:pPr>
              <w:spacing w:after="0" w:line="240" w:lineRule="auto"/>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w:t>
            </w:r>
            <w:r>
              <w:rPr>
                <w:rFonts w:eastAsia="Times New Roman"/>
                <w:i/>
                <w:sz w:val="22"/>
                <w:szCs w:val="22"/>
              </w:rPr>
              <w:t xml:space="preserv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rsidR="007345A9" w:rsidRDefault="007345A9">
            <w:pPr>
              <w:pStyle w:val="BodyText"/>
              <w:spacing w:after="0" w:line="280" w:lineRule="atLeast"/>
              <w:rPr>
                <w:rFonts w:ascii="Times New Roman" w:eastAsiaTheme="minorEastAsia" w:hAnsi="Times New Roman"/>
                <w:sz w:val="22"/>
                <w:szCs w:val="22"/>
                <w:lang w:eastAsia="ko-KR"/>
              </w:rPr>
            </w:pPr>
          </w:p>
        </w:tc>
      </w:tr>
      <w:tr w:rsidR="007345A9">
        <w:tc>
          <w:tcPr>
            <w:tcW w:w="1805"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157" w:type="dxa"/>
          </w:tcPr>
          <w:p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 xml:space="preserve">We have a strong </w:t>
            </w:r>
            <w:r>
              <w:rPr>
                <w:rFonts w:eastAsiaTheme="minorEastAsia"/>
                <w:sz w:val="22"/>
                <w:szCs w:val="22"/>
                <w:lang w:eastAsia="ko-KR"/>
              </w:rPr>
              <w:t>concern on adding an FFS to the following bullet:</w:t>
            </w:r>
          </w:p>
          <w:p w:rsidR="007345A9" w:rsidRDefault="009E0D31">
            <w:pPr>
              <w:spacing w:after="0" w:line="240" w:lineRule="auto"/>
              <w:ind w:left="288"/>
              <w:jc w:val="left"/>
              <w:textAlignment w:val="center"/>
              <w:rPr>
                <w:rFonts w:eastAsiaTheme="minorEastAsia"/>
                <w:sz w:val="22"/>
                <w:szCs w:val="22"/>
                <w:lang w:eastAsia="ko-KR"/>
              </w:rPr>
            </w:pPr>
            <w:r>
              <w:rPr>
                <w:rFonts w:eastAsiaTheme="minorEastAsia"/>
                <w:sz w:val="22"/>
                <w:szCs w:val="22"/>
                <w:lang w:eastAsia="ko-KR"/>
              </w:rPr>
              <w:t>"Supporting mechanism to indicate that DBTW is disabled for both IDLE and CONNECTED mode UEs."</w:t>
            </w:r>
          </w:p>
          <w:p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 xml:space="preserve">Having the ability to turn the DBTW on and off is a key condition for us to accept a DBTW. It is vital to have </w:t>
            </w:r>
            <w:r>
              <w:rPr>
                <w:rFonts w:eastAsiaTheme="minorEastAsia"/>
                <w:sz w:val="22"/>
                <w:szCs w:val="22"/>
                <w:lang w:eastAsia="ko-KR"/>
              </w:rPr>
              <w:t xml:space="preserve">such a mechanism, since unlike NR-U in 5/6 GHz band, NR in the 60 GHz band can be deployed in licensed or unlicensed portion of the band and with LBT either on or off depending on the deployment and the region. Hence, the DBTW cannot be hardwired to be on </w:t>
            </w:r>
            <w:r>
              <w:rPr>
                <w:rFonts w:eastAsiaTheme="minorEastAsia"/>
                <w:sz w:val="22"/>
                <w:szCs w:val="22"/>
                <w:lang w:eastAsia="ko-KR"/>
              </w:rPr>
              <w:t>all of the time.</w:t>
            </w:r>
          </w:p>
          <w:p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Samsung's suggestion, we think "indicate" leaves some wide latitude for designing such an on/off mechanism. However, if there is a strong desire to be even more broad, then we could accept "inform" as well</w:t>
            </w:r>
          </w:p>
          <w:p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the f</w:t>
            </w:r>
            <w:r>
              <w:rPr>
                <w:rFonts w:eastAsiaTheme="minorEastAsia"/>
                <w:sz w:val="22"/>
                <w:szCs w:val="22"/>
                <w:lang w:eastAsia="ko-KR"/>
              </w:rPr>
              <w:t>ollowing observation from Huawei:</w:t>
            </w:r>
          </w:p>
          <w:p w:rsidR="007345A9" w:rsidRDefault="009E0D31">
            <w:pPr>
              <w:spacing w:after="0" w:line="240" w:lineRule="auto"/>
              <w:ind w:left="288"/>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w:t>
            </w:r>
            <w:r>
              <w:rPr>
                <w:rFonts w:eastAsia="Times New Roman"/>
                <w:i/>
                <w:sz w:val="22"/>
                <w:szCs w:val="22"/>
              </w:rPr>
              <w:t>icensed bands</w:t>
            </w:r>
            <w:r>
              <w:rPr>
                <w:rFonts w:eastAsia="Times New Roman"/>
                <w:sz w:val="22"/>
                <w:szCs w:val="22"/>
              </w:rPr>
              <w:t xml:space="preserve">” seem to have some overlap that we would like to have further clarification about. </w:t>
            </w:r>
          </w:p>
          <w:p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lastRenderedPageBreak/>
              <w:t>Yes, there is overlap, and that is intentional. The first bullet is meant to say that if DBTW is supported, then the on/off mechanism must be supported. The s</w:t>
            </w:r>
            <w:r>
              <w:rPr>
                <w:rFonts w:eastAsiaTheme="minorEastAsia"/>
                <w:sz w:val="22"/>
                <w:szCs w:val="22"/>
                <w:lang w:eastAsia="ko-KR"/>
              </w:rPr>
              <w:t xml:space="preserve">econd bullet is to say that the detail of the mechanism </w:t>
            </w:r>
            <w:proofErr w:type="gramStart"/>
            <w:r>
              <w:rPr>
                <w:rFonts w:eastAsiaTheme="minorEastAsia"/>
                <w:sz w:val="22"/>
                <w:szCs w:val="22"/>
                <w:lang w:eastAsia="ko-KR"/>
              </w:rPr>
              <w:t>are</w:t>
            </w:r>
            <w:proofErr w:type="gramEnd"/>
            <w:r>
              <w:rPr>
                <w:rFonts w:eastAsiaTheme="minorEastAsia"/>
                <w:sz w:val="22"/>
                <w:szCs w:val="22"/>
                <w:lang w:eastAsia="ko-KR"/>
              </w:rPr>
              <w:t xml:space="preserve"> FFS.</w:t>
            </w:r>
          </w:p>
          <w:p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If further clarification is needed, then we suggest the following:</w:t>
            </w:r>
          </w:p>
          <w:p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Pr>
                <w:rFonts w:eastAsia="Times New Roman"/>
                <w:color w:val="FF0000"/>
                <w:sz w:val="22"/>
                <w:szCs w:val="22"/>
              </w:rPr>
              <w:t>DBTW is</w:t>
            </w:r>
            <w:r>
              <w:rPr>
                <w:rFonts w:eastAsia="Times New Roman"/>
                <w:sz w:val="22"/>
                <w:szCs w:val="22"/>
              </w:rPr>
              <w:t xml:space="preserve"> supported</w:t>
            </w:r>
          </w:p>
          <w:p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indicate </w:t>
            </w:r>
            <w:r>
              <w:rPr>
                <w:rFonts w:eastAsia="Times New Roman"/>
                <w:color w:val="FF0000"/>
                <w:sz w:val="22"/>
                <w:szCs w:val="22"/>
              </w:rPr>
              <w:t xml:space="preserve">or inform </w:t>
            </w:r>
            <w:r>
              <w:rPr>
                <w:rFonts w:eastAsia="Times New Roman"/>
                <w:sz w:val="22"/>
                <w:szCs w:val="22"/>
              </w:rPr>
              <w:t xml:space="preserve">that DBTW is </w:t>
            </w:r>
            <w:r>
              <w:rPr>
                <w:rFonts w:eastAsia="Times New Roman"/>
                <w:color w:val="FF0000"/>
                <w:sz w:val="22"/>
                <w:szCs w:val="22"/>
              </w:rPr>
              <w:t>enabled/</w:t>
            </w:r>
            <w:r>
              <w:rPr>
                <w:rFonts w:eastAsia="Times New Roman"/>
                <w:sz w:val="22"/>
                <w:szCs w:val="22"/>
              </w:rPr>
              <w:t xml:space="preserve">disabled for both IDLE and CONNECTED mode </w:t>
            </w:r>
            <w:r>
              <w:rPr>
                <w:rFonts w:eastAsia="Times New Roman"/>
                <w:sz w:val="22"/>
                <w:szCs w:val="22"/>
              </w:rPr>
              <w:t>UEs</w:t>
            </w:r>
          </w:p>
          <w:p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Pr>
                <w:rFonts w:eastAsia="Times New Roman"/>
                <w:color w:val="FF0000"/>
                <w:sz w:val="22"/>
                <w:szCs w:val="22"/>
              </w:rPr>
              <w:t xml:space="preserve">the mechanism for </w:t>
            </w:r>
            <w:r>
              <w:rPr>
                <w:rFonts w:eastAsia="Times New Roman"/>
                <w:sz w:val="22"/>
                <w:szCs w:val="22"/>
              </w:rPr>
              <w:t>enabling/disabling DBTW considering LBT exempt operation and overlapping licensed/unlicensed bands</w:t>
            </w:r>
          </w:p>
          <w:p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Regarding Huawei's other question about definition of "Discovery Burst," this is defined in 37</w:t>
            </w:r>
            <w:r>
              <w:rPr>
                <w:rFonts w:eastAsiaTheme="minorEastAsia"/>
                <w:sz w:val="22"/>
                <w:szCs w:val="22"/>
                <w:lang w:eastAsia="ko-KR"/>
              </w:rPr>
              <w:t>.213. Is there a need to revisit this definition?</w:t>
            </w:r>
          </w:p>
        </w:tc>
      </w:tr>
      <w:tr w:rsidR="007345A9">
        <w:tc>
          <w:tcPr>
            <w:tcW w:w="1805"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Nokia </w:t>
            </w:r>
          </w:p>
        </w:tc>
        <w:tc>
          <w:tcPr>
            <w:tcW w:w="8157" w:type="dxa"/>
          </w:tcPr>
          <w:p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In principle we are fine with the proposal #1.1-8, but we are not quite sure that we can directly adopt the QCL parameter Q based approach due to the restricted number of candidate SSB time location</w:t>
            </w:r>
            <w:r>
              <w:rPr>
                <w:rFonts w:eastAsiaTheme="minorEastAsia"/>
                <w:sz w:val="22"/>
                <w:szCs w:val="22"/>
                <w:lang w:eastAsia="ko-KR"/>
              </w:rPr>
              <w:t>s due to restricting the DBTW time duration to 5ms. Hence, while it is noted to FFS, following sub-bullet should be maybe adjusted for example as follows:</w:t>
            </w:r>
          </w:p>
          <w:p w:rsidR="007345A9" w:rsidRDefault="009E0D31">
            <w:pPr>
              <w:pStyle w:val="Heading5"/>
              <w:outlineLvl w:val="4"/>
              <w:rPr>
                <w:lang w:eastAsia="zh-CN"/>
              </w:rPr>
            </w:pPr>
            <w:r>
              <w:rPr>
                <w:lang w:eastAsia="zh-CN"/>
              </w:rPr>
              <w:t>Proposal #1.1-8 (</w:t>
            </w:r>
            <w:r>
              <w:rPr>
                <w:highlight w:val="yellow"/>
                <w:u w:val="single"/>
                <w:lang w:eastAsia="zh-CN"/>
              </w:rPr>
              <w:t>modified</w:t>
            </w:r>
            <w:r>
              <w:rPr>
                <w:lang w:eastAsia="zh-CN"/>
              </w:rPr>
              <w:t>, unchanged part omitted):</w:t>
            </w:r>
          </w:p>
          <w:p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How to indicate candidate SSB indices and QCL </w:t>
            </w:r>
            <w:r>
              <w:rPr>
                <w:rFonts w:eastAsia="Times New Roman"/>
                <w:color w:val="FF0000"/>
                <w:sz w:val="22"/>
                <w:szCs w:val="22"/>
                <w:u w:val="single"/>
              </w:rPr>
              <w:t xml:space="preserve">relation </w:t>
            </w:r>
            <w:r>
              <w:rPr>
                <w:rFonts w:eastAsia="Times New Roman"/>
                <w:strike/>
                <w:color w:val="FF0000"/>
                <w:sz w:val="22"/>
                <w:szCs w:val="22"/>
              </w:rPr>
              <w:t>parameter Q</w:t>
            </w:r>
            <w:r>
              <w:rPr>
                <w:rFonts w:eastAsia="Times New Roman"/>
                <w:sz w:val="22"/>
                <w:szCs w:val="22"/>
              </w:rPr>
              <w:t xml:space="preserve"> without exceeding limit on PBCH payload size</w:t>
            </w:r>
          </w:p>
          <w:p w:rsidR="007345A9" w:rsidRDefault="007345A9">
            <w:pPr>
              <w:spacing w:after="0" w:line="240" w:lineRule="auto"/>
              <w:jc w:val="left"/>
              <w:textAlignment w:val="center"/>
              <w:rPr>
                <w:rFonts w:eastAsiaTheme="minorEastAsia"/>
                <w:sz w:val="22"/>
                <w:szCs w:val="22"/>
                <w:lang w:eastAsia="ko-KR"/>
              </w:rPr>
            </w:pPr>
          </w:p>
          <w:p w:rsidR="007345A9" w:rsidRDefault="007345A9">
            <w:pPr>
              <w:spacing w:after="0" w:line="240" w:lineRule="auto"/>
              <w:jc w:val="left"/>
              <w:textAlignment w:val="center"/>
              <w:rPr>
                <w:rFonts w:eastAsiaTheme="minorEastAsia"/>
                <w:sz w:val="22"/>
                <w:szCs w:val="22"/>
                <w:lang w:eastAsia="ko-KR"/>
              </w:rPr>
            </w:pPr>
          </w:p>
        </w:tc>
      </w:tr>
      <w:tr w:rsidR="007345A9">
        <w:tc>
          <w:tcPr>
            <w:tcW w:w="1805"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7345A9">
        <w:tc>
          <w:tcPr>
            <w:tcW w:w="180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bl>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Heading3"/>
        <w:rPr>
          <w:lang w:eastAsia="zh-CN"/>
        </w:rPr>
      </w:pPr>
      <w:r>
        <w:rPr>
          <w:lang w:eastAsia="zh-CN"/>
        </w:rPr>
        <w:t>2.1.2 Supported Numerology</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 Lenovo, </w:t>
      </w:r>
      <w:r>
        <w:rPr>
          <w:rFonts w:ascii="Times New Roman" w:hAnsi="Times New Roman"/>
          <w:sz w:val="22"/>
          <w:szCs w:val="22"/>
          <w:lang w:eastAsia="zh-CN"/>
        </w:rPr>
        <w:t>Motorola Mobility:</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following options can be considered for determining SCSs of SSB </w:t>
      </w:r>
      <w:r>
        <w:rPr>
          <w:rFonts w:ascii="Times New Roman" w:hAnsi="Times New Roman"/>
          <w:sz w:val="22"/>
          <w:szCs w:val="22"/>
          <w:lang w:eastAsia="zh-CN"/>
        </w:rPr>
        <w:t>and other initial access signals/channels in initial BWP, wherein Option 1 is preferred.</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Option 2: SSB supports SCS (120kHz, 240kHz); Other initial access </w:t>
      </w:r>
      <w:r>
        <w:rPr>
          <w:rFonts w:ascii="Times New Roman" w:hAnsi="Times New Roman"/>
          <w:sz w:val="22"/>
          <w:szCs w:val="22"/>
          <w:lang w:eastAsia="zh-CN"/>
        </w:rPr>
        <w:t>signals/channels support SCS (120kHz)</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above 52.6GHz, 240kHz SSB SCS is not supported.</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w:t>
      </w:r>
      <w:r>
        <w:rPr>
          <w:rFonts w:ascii="Times New Roman" w:hAnsi="Times New Roman"/>
          <w:sz w:val="22"/>
          <w:szCs w:val="22"/>
          <w:lang w:eastAsia="zh-CN"/>
        </w:rPr>
        <w:t>on:</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for SSB can have implications to initial cell search/selection complexity, UE minimum initial RF BW and possibly to </w:t>
      </w:r>
      <w:r>
        <w:rPr>
          <w:rFonts w:ascii="Times New Roman" w:hAnsi="Times New Roman"/>
          <w:sz w:val="22"/>
          <w:szCs w:val="22"/>
          <w:lang w:eastAsia="zh-CN"/>
        </w:rPr>
        <w:pgNum/>
      </w:r>
      <w:proofErr w:type="spellStart"/>
      <w:r>
        <w:rPr>
          <w:rFonts w:ascii="Times New Roman" w:hAnsi="Times New Roman"/>
          <w:sz w:val="22"/>
          <w:szCs w:val="22"/>
          <w:lang w:eastAsia="zh-CN"/>
        </w:rPr>
        <w:t>ignaling</w:t>
      </w:r>
      <w:proofErr w:type="spellEnd"/>
      <w:r>
        <w:rPr>
          <w:rFonts w:ascii="Times New Roman" w:hAnsi="Times New Roman"/>
          <w:sz w:val="22"/>
          <w:szCs w:val="22"/>
          <w:lang w:eastAsia="zh-CN"/>
        </w:rPr>
        <w:pgNum/>
      </w:r>
      <w:proofErr w:type="spellStart"/>
      <w:r>
        <w:rPr>
          <w:rFonts w:ascii="Times New Roman" w:hAnsi="Times New Roman"/>
          <w:sz w:val="22"/>
          <w:szCs w:val="22"/>
          <w:lang w:eastAsia="zh-CN"/>
        </w:rPr>
        <w:t>ation</w:t>
      </w:r>
      <w:proofErr w:type="spellEnd"/>
      <w:r>
        <w:rPr>
          <w:rFonts w:ascii="Times New Roman" w:hAnsi="Times New Roman"/>
          <w:sz w:val="22"/>
          <w:szCs w:val="22"/>
          <w:lang w:eastAsia="zh-CN"/>
        </w:rPr>
        <w:t xml:space="preserve"> raster, depending on the minimum carrier BW.</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w:t>
      </w:r>
      <w:r>
        <w:rPr>
          <w:rFonts w:ascii="Times New Roman" w:hAnsi="Times New Roman"/>
          <w:sz w:val="22"/>
          <w:szCs w:val="22"/>
          <w:lang w:eastAsia="zh-CN"/>
        </w:rPr>
        <w:t>cuss of support of 480kHz and 960kHz kHz SCS for the SSB transmission in NR bands ranging between 52.6 GHz to 71 GHz.</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It would appear that 480 and 960 kHz cannot be used for initial access related data and control channels in initial BWP for I</w:t>
      </w:r>
      <w:r>
        <w:rPr>
          <w:rFonts w:ascii="Times New Roman" w:hAnsi="Times New Roman"/>
          <w:sz w:val="22"/>
          <w:szCs w:val="22"/>
          <w:lang w:eastAsia="zh-CN"/>
        </w:rPr>
        <w:t xml:space="preserve">DLE and Inactive Mode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w:t>
      </w:r>
      <w:r>
        <w:rPr>
          <w:rFonts w:ascii="Times New Roman" w:hAnsi="Times New Roman"/>
          <w:sz w:val="22"/>
          <w:szCs w:val="22"/>
          <w:lang w:eastAsia="zh-CN"/>
        </w:rPr>
        <w:t>y or performance degradation will be introduced if 960 KHz is used for the SCS of SSB.</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w:t>
      </w:r>
      <w:r>
        <w:rPr>
          <w:rFonts w:ascii="Times New Roman" w:hAnsi="Times New Roman"/>
          <w:sz w:val="22"/>
          <w:szCs w:val="22"/>
          <w:lang w:eastAsia="zh-CN"/>
        </w:rPr>
        <w:t>R operation from 52.6-71GHz.</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proofErr w:type="gramStart"/>
      <w:r>
        <w:rPr>
          <w:rFonts w:ascii="Times New Roman" w:hAnsi="Times New Roman" w:hint="eastAsia"/>
          <w:sz w:val="22"/>
          <w:szCs w:val="22"/>
          <w:lang w:eastAsia="zh-CN"/>
        </w:rPr>
        <w:t>：</w:t>
      </w:r>
      <w:r>
        <w:rPr>
          <w:rFonts w:ascii="Times New Roman" w:hAnsi="Times New Roman" w:hint="eastAsia"/>
          <w:sz w:val="22"/>
          <w:szCs w:val="22"/>
          <w:lang w:eastAsia="zh-CN"/>
        </w:rPr>
        <w:t>(</w:t>
      </w:r>
      <w:proofErr w:type="gramEnd"/>
      <w:r>
        <w:rPr>
          <w:rFonts w:ascii="Times New Roman" w:hAnsi="Times New Roman" w:hint="eastAsia"/>
          <w:sz w:val="22"/>
          <w:szCs w:val="22"/>
          <w:lang w:eastAsia="zh-CN"/>
        </w:rPr>
        <w:t>120K, 120K) + (960K, 480K) + (960K, 960K).</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w:t>
      </w:r>
      <w:r>
        <w:rPr>
          <w:rFonts w:ascii="Times New Roman" w:hAnsi="Times New Roman"/>
          <w:sz w:val="22"/>
          <w:szCs w:val="22"/>
          <w:lang w:eastAsia="zh-CN"/>
        </w:rPr>
        <w:t xml:space="preserve"> SCS such as 120K/240KHz may increase hardware complexity or cell search latency. For number of buffering samples during SSB detection, using SSB with high SCS such as 960KHz will need larger buffer cost compared to that in FR2 if adopting the same SSB per</w:t>
      </w:r>
      <w:r>
        <w:rPr>
          <w:rFonts w:ascii="Times New Roman" w:hAnsi="Times New Roman"/>
          <w:sz w:val="22"/>
          <w:szCs w:val="22"/>
          <w:lang w:eastAsia="zh-CN"/>
        </w:rPr>
        <w:t>iod (20ms).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r>
        <w:rPr>
          <w:rFonts w:ascii="Times New Roman" w:hAnsi="Times New Roman"/>
          <w:sz w:val="22"/>
          <w:szCs w:val="22"/>
          <w:lang w:eastAsia="zh-CN"/>
        </w:rPr>
        <w:t>.</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SS/PBCH block with 480 and/or 960 kHz SCS, the following th</w:t>
      </w:r>
      <w:r>
        <w:rPr>
          <w:rFonts w:ascii="Times New Roman" w:hAnsi="Times New Roman"/>
          <w:sz w:val="22"/>
          <w:szCs w:val="22"/>
          <w:lang w:eastAsia="zh-CN"/>
        </w:rPr>
        <w:t>ree alternatives can be taken into account and Alt 3 is preferred considering no specification impact and CSI-RS as an alternative of SS/PBCH block in most use cases.</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w:t>
      </w:r>
      <w:r>
        <w:rPr>
          <w:rFonts w:ascii="Times New Roman" w:hAnsi="Times New Roman"/>
          <w:sz w:val="22"/>
          <w:szCs w:val="22"/>
          <w:lang w:eastAsia="zh-CN"/>
        </w:rPr>
        <w:t>PBCH block with 480 and/or 960 kHz SCS for cases other than initial access</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w:t>
      </w:r>
      <w:r>
        <w:rPr>
          <w:rFonts w:ascii="Times New Roman" w:hAnsi="Times New Roman"/>
          <w:sz w:val="22"/>
          <w:szCs w:val="22"/>
          <w:lang w:eastAsia="zh-CN"/>
        </w:rPr>
        <w:t xml:space="preserve"> Ericsson:</w:t>
      </w:r>
    </w:p>
    <w:p w:rsidR="007345A9" w:rsidRDefault="009E0D31">
      <w:pPr>
        <w:pStyle w:val="ListParagraph"/>
        <w:numPr>
          <w:ilvl w:val="1"/>
          <w:numId w:val="6"/>
        </w:numPr>
        <w:rPr>
          <w:rFonts w:eastAsia="SimSun"/>
          <w:lang w:eastAsia="zh-CN"/>
        </w:rPr>
      </w:pPr>
      <w:r>
        <w:rPr>
          <w:rFonts w:eastAsia="SimSun"/>
          <w:lang w:eastAsia="zh-CN"/>
        </w:rPr>
        <w:t>Like in Rel-15/16 FR2, for initial access (</w:t>
      </w:r>
      <w:proofErr w:type="spellStart"/>
      <w:r>
        <w:rPr>
          <w:rFonts w:eastAsia="SimSun"/>
          <w:lang w:eastAsia="zh-CN"/>
        </w:rPr>
        <w:t>Pcell</w:t>
      </w:r>
      <w:proofErr w:type="spellEnd"/>
      <w:r>
        <w:rPr>
          <w:rFonts w:eastAsia="SimSun"/>
          <w:lang w:eastAsia="zh-CN"/>
        </w:rPr>
        <w:t>), support 240 kHz SCS for SS/PBCH block in an initial BWP (in addition to the already supported 120 kHz) and 120 kHz SCS for initial access related signals/channels in an initial BWP.</w:t>
      </w:r>
    </w:p>
    <w:p w:rsidR="007345A9" w:rsidRDefault="009E0D31">
      <w:pPr>
        <w:pStyle w:val="ListParagraph"/>
        <w:numPr>
          <w:ilvl w:val="1"/>
          <w:numId w:val="6"/>
        </w:numPr>
        <w:rPr>
          <w:rFonts w:eastAsia="SimSun"/>
          <w:lang w:eastAsia="zh-CN"/>
        </w:rPr>
      </w:pPr>
      <w:r>
        <w:rPr>
          <w:rFonts w:eastAsia="SimSun"/>
          <w:lang w:eastAsia="zh-CN"/>
        </w:rPr>
        <w:t xml:space="preserve">For cases </w:t>
      </w:r>
      <w:r>
        <w:rPr>
          <w:rFonts w:eastAsia="SimSun"/>
          <w:lang w:eastAsia="zh-CN"/>
        </w:rPr>
        <w:t xml:space="preserve">other than initial access (e.g. for an </w:t>
      </w:r>
      <w:proofErr w:type="spellStart"/>
      <w:r>
        <w:rPr>
          <w:rFonts w:eastAsia="SimSun"/>
          <w:lang w:eastAsia="zh-CN"/>
        </w:rPr>
        <w:t>Scell</w:t>
      </w:r>
      <w:proofErr w:type="spellEnd"/>
      <w:r>
        <w:rPr>
          <w:rFonts w:eastAsia="SimSun"/>
          <w:lang w:eastAsia="zh-CN"/>
        </w:rPr>
        <w:t>), support 480 and 960 kHz SCS for SS/PBCH block.</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support of SSB and SS</w:t>
      </w:r>
      <w:r>
        <w:rPr>
          <w:rFonts w:ascii="Times New Roman" w:hAnsi="Times New Roman"/>
          <w:sz w:val="22"/>
          <w:szCs w:val="22"/>
          <w:lang w:eastAsia="zh-CN"/>
        </w:rPr>
        <w:t xml:space="preserve">B burst design for higher SCS like 480 KHz and above should be studied for NR operation from 52.6 to 71 GHz.  </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w:t>
      </w:r>
      <w:r>
        <w:rPr>
          <w:rFonts w:ascii="Times New Roman" w:hAnsi="Times New Roman"/>
          <w:sz w:val="22"/>
          <w:szCs w:val="22"/>
          <w:lang w:eastAsia="zh-CN"/>
        </w:rPr>
        <w:t>tors including the number of frequency bins needed and the number of correlations in time. The effect of the initial search timing resolution (for different SSB SCSs) on the performance of channels with high SCS (480 and 960 kHz) needs to be studied</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w:t>
      </w:r>
      <w:r>
        <w:rPr>
          <w:rFonts w:ascii="Times New Roman" w:hAnsi="Times New Roman"/>
          <w:sz w:val="22"/>
          <w:szCs w:val="22"/>
          <w:lang w:eastAsia="zh-CN"/>
        </w:rPr>
        <w:t xml:space="preserve"> SSB SCS causes less time domain blockages to other channels</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w:t>
      </w:r>
      <w:r>
        <w:rPr>
          <w:rFonts w:ascii="Times New Roman" w:hAnsi="Times New Roman"/>
          <w:sz w:val="22"/>
          <w:szCs w:val="22"/>
          <w:lang w:eastAsia="zh-CN"/>
        </w:rPr>
        <w:t>e</w:t>
      </w:r>
    </w:p>
    <w:p w:rsidR="007345A9" w:rsidRDefault="007345A9">
      <w:pPr>
        <w:pStyle w:val="BodyText"/>
        <w:spacing w:after="0"/>
        <w:rPr>
          <w:rFonts w:ascii="Times New Roman" w:hAnsi="Times New Roman"/>
          <w:sz w:val="22"/>
          <w:szCs w:val="22"/>
          <w:lang w:eastAsia="zh-CN"/>
        </w:rPr>
      </w:pP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[26]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SSB, all </w:t>
      </w:r>
      <w:r>
        <w:rPr>
          <w:rFonts w:ascii="Times New Roman" w:hAnsi="Times New Roman"/>
          <w:sz w:val="22"/>
          <w:szCs w:val="22"/>
          <w:lang w:eastAsia="zh-CN"/>
        </w:rPr>
        <w:t>the candidate SCSs, i.e., from 120 kHz to 960 kHz, would be available in terms of detection/BLER performance.</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w:t>
      </w:r>
      <w:r>
        <w:rPr>
          <w:rFonts w:ascii="Times New Roman" w:hAnsi="Times New Roman"/>
          <w:sz w:val="22"/>
          <w:szCs w:val="22"/>
          <w:lang w:eastAsia="zh-CN"/>
        </w:rPr>
        <w:t>st for non-initial access cases.</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 xml:space="preserve">Summary of Discussions in </w:t>
      </w:r>
      <w:proofErr w:type="spellStart"/>
      <w:r>
        <w:rPr>
          <w:rFonts w:ascii="Times New Roman" w:hAnsi="Times New Roman"/>
          <w:b/>
          <w:bCs/>
          <w:sz w:val="22"/>
          <w:szCs w:val="22"/>
          <w:lang w:eastAsia="zh-CN"/>
        </w:rPr>
        <w:t>Tdoc</w:t>
      </w:r>
      <w:proofErr w:type="spellEnd"/>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w:t>
      </w:r>
      <w:r>
        <w:rPr>
          <w:rFonts w:ascii="Times New Roman" w:hAnsi="Times New Roman"/>
          <w:sz w:val="22"/>
          <w:szCs w:val="22"/>
          <w:lang w:eastAsia="zh-CN"/>
        </w:rPr>
        <w:t xml:space="preserve">con, </w:t>
      </w:r>
      <w:proofErr w:type="spellStart"/>
      <w:r>
        <w:rPr>
          <w:rFonts w:ascii="Times New Roman" w:hAnsi="Times New Roman"/>
          <w:sz w:val="22"/>
          <w:szCs w:val="22"/>
          <w:lang w:eastAsia="zh-CN"/>
        </w:rPr>
        <w:t>MediaTek</w:t>
      </w:r>
      <w:proofErr w:type="spellEnd"/>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(for no</w:t>
      </w:r>
      <w:r>
        <w:rPr>
          <w:rFonts w:ascii="Times New Roman" w:hAnsi="Times New Roman"/>
          <w:sz w:val="22"/>
          <w:szCs w:val="22"/>
          <w:lang w:eastAsia="zh-CN"/>
        </w:rPr>
        <w:t>n-initial access)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(for non-initial access)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further on the supported SCS and </w:t>
      </w:r>
      <w:r>
        <w:rPr>
          <w:rFonts w:ascii="Times New Roman" w:hAnsi="Times New Roman"/>
          <w:sz w:val="22"/>
          <w:szCs w:val="22"/>
          <w:lang w:eastAsia="zh-CN"/>
        </w:rPr>
        <w:t xml:space="preserve">applicable scenarios (e.g. initial access, non-initial access,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xml:space="preserve">). </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directly edit </w:t>
      </w:r>
      <w:r>
        <w:rPr>
          <w:rFonts w:ascii="Times New Roman" w:hAnsi="Times New Roman"/>
          <w:sz w:val="22"/>
          <w:szCs w:val="22"/>
          <w:lang w:eastAsia="zh-CN"/>
        </w:rPr>
        <w:t>the summary of the views below (if there are any errors or require clarifications)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HiSilicon, </w:t>
      </w:r>
      <w:proofErr w:type="spellStart"/>
      <w:r>
        <w:rPr>
          <w:rFonts w:ascii="Times New Roman" w:hAnsi="Times New Roman"/>
          <w:sz w:val="22"/>
          <w:szCs w:val="22"/>
          <w:lang w:eastAsia="zh-CN"/>
        </w:rPr>
        <w:t>MediaTek</w:t>
      </w:r>
      <w:proofErr w:type="spellEnd"/>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Intel, Fujitsu</w:t>
      </w:r>
      <w:r>
        <w:rPr>
          <w:rFonts w:ascii="Times New Roman" w:hAnsi="Times New Roman"/>
          <w:sz w:val="22"/>
          <w:szCs w:val="22"/>
          <w:lang w:eastAsia="zh-CN"/>
        </w:rPr>
        <w:t xml:space="preserve"> (for non-initial access, FFS for initial access),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(for non-initial access), AT&amp;T (initial access and non-initial access)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w:t>
      </w:r>
      <w:r>
        <w:rPr>
          <w:rFonts w:ascii="Times New Roman" w:hAnsi="Times New Roman"/>
          <w:sz w:val="22"/>
          <w:szCs w:val="22"/>
          <w:lang w:eastAsia="zh-CN"/>
        </w:rPr>
        <w:t xml:space="preserve">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(for non-initial access, FFS for initial access),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(for non-initial access), AT&amp;T (initial access and non-initial access)</w:t>
      </w:r>
    </w:p>
    <w:p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tc>
          <w:tcPr>
            <w:tcW w:w="1720" w:type="dxa"/>
            <w:shd w:val="clear" w:color="auto" w:fill="F2F2F2" w:themeFill="background1" w:themeFillShade="F2"/>
          </w:tcPr>
          <w:p w:rsidR="007345A9" w:rsidRDefault="009E0D31">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rsidR="007345A9" w:rsidRDefault="009E0D31">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480 a</w:t>
            </w:r>
            <w:r>
              <w:rPr>
                <w:rFonts w:ascii="Times New Roman" w:hAnsi="Times New Roman"/>
                <w:sz w:val="22"/>
                <w:szCs w:val="22"/>
                <w:lang w:eastAsia="zh-CN"/>
              </w:rPr>
              <w:t>nd 960 kHz SCSs for non-initial access case and initial access case.</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 xml:space="preserve">for operating with single numerology, to </w:t>
            </w:r>
            <w:proofErr w:type="spellStart"/>
            <w:r>
              <w:rPr>
                <w:rFonts w:ascii="Times New Roman" w:hAnsi="Times New Roman" w:hint="eastAsia"/>
                <w:sz w:val="22"/>
                <w:szCs w:val="22"/>
                <w:lang w:eastAsia="zh-CN"/>
              </w:rPr>
              <w:t>achievie</w:t>
            </w:r>
            <w:proofErr w:type="spellEnd"/>
            <w:r>
              <w:rPr>
                <w:rFonts w:ascii="Times New Roman" w:hAnsi="Times New Roman" w:hint="eastAsia"/>
                <w:sz w:val="22"/>
                <w:szCs w:val="22"/>
                <w:lang w:eastAsia="zh-CN"/>
              </w:rPr>
              <w:t xml:space="preserve"> required time synchronization accuracy and reduced synchronization complexity.</w:t>
            </w:r>
          </w:p>
        </w:tc>
      </w:tr>
      <w:tr w:rsidR="007345A9">
        <w:tc>
          <w:tcPr>
            <w:tcW w:w="1720"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DOCOMO</w:t>
            </w:r>
          </w:p>
        </w:tc>
        <w:tc>
          <w:tcPr>
            <w:tcW w:w="8242"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capture</w:t>
            </w:r>
            <w:r>
              <w:rPr>
                <w:rFonts w:ascii="Times New Roman" w:eastAsia="MS Mincho" w:hAnsi="Times New Roman"/>
                <w:sz w:val="22"/>
                <w:szCs w:val="22"/>
                <w:lang w:eastAsia="ja-JP"/>
              </w:rPr>
              <w:t xml:space="preserve">d by the moderator above, we support 480/960 kHz for non-initial access case. For initial access, we are also open to 240/480/960 kHz, while we slightly prefer to deprioritize 240 kHz as the advantage seems small and the number of supported SCSs should be </w:t>
            </w:r>
            <w:r>
              <w:rPr>
                <w:rFonts w:ascii="Times New Roman" w:eastAsia="MS Mincho" w:hAnsi="Times New Roman"/>
                <w:sz w:val="22"/>
                <w:szCs w:val="22"/>
                <w:lang w:eastAsia="ja-JP"/>
              </w:rPr>
              <w:t xml:space="preserve">minimized in our view. As Samsung mentioned above, we should consider factors related to RAN4, including sync raster design and minimum channel bandwidth. </w:t>
            </w:r>
          </w:p>
        </w:tc>
      </w:tr>
      <w:tr w:rsidR="007345A9">
        <w:tc>
          <w:tcPr>
            <w:tcW w:w="1720"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 xml:space="preserve">From our understanding, the </w:t>
            </w:r>
            <w:r>
              <w:rPr>
                <w:rFonts w:ascii="Times New Roman" w:eastAsiaTheme="minorEastAsia" w:hAnsi="Times New Roman"/>
                <w:sz w:val="22"/>
                <w:szCs w:val="22"/>
                <w:lang w:eastAsia="ko-KR"/>
              </w:rPr>
              <w:t xml:space="preserve">main motivation to introduce new SCS(s) for SSB is to provide a tool for a UE to be operated with single numerology as much as possible. However, as described in our </w:t>
            </w:r>
            <w:proofErr w:type="spellStart"/>
            <w:r>
              <w:rPr>
                <w:rFonts w:ascii="Times New Roman" w:eastAsiaTheme="minorEastAsia" w:hAnsi="Times New Roman"/>
                <w:sz w:val="22"/>
                <w:szCs w:val="22"/>
                <w:lang w:eastAsia="ko-KR"/>
              </w:rPr>
              <w:t>Tdoc</w:t>
            </w:r>
            <w:proofErr w:type="spellEnd"/>
            <w:r>
              <w:rPr>
                <w:rFonts w:ascii="Times New Roman" w:eastAsiaTheme="minorEastAsia" w:hAnsi="Times New Roman"/>
                <w:sz w:val="22"/>
                <w:szCs w:val="22"/>
                <w:lang w:eastAsia="ko-KR"/>
              </w:rPr>
              <w:t xml:space="preserve"> [17], CSI-RS having the same numerology with the SCS configured for the active BWP ca</w:t>
            </w:r>
            <w:r>
              <w:rPr>
                <w:rFonts w:ascii="Times New Roman" w:eastAsiaTheme="minorEastAsia" w:hAnsi="Times New Roman"/>
                <w:sz w:val="22"/>
                <w:szCs w:val="22"/>
                <w:lang w:eastAsia="ko-KR"/>
              </w:rPr>
              <w:t>n be considered as an alternative of SSB for most use cases.</w:t>
            </w:r>
          </w:p>
        </w:tc>
      </w:tr>
      <w:tr w:rsidR="007345A9">
        <w:tc>
          <w:tcPr>
            <w:tcW w:w="1720" w:type="dxa"/>
          </w:tcPr>
          <w:p w:rsidR="007345A9" w:rsidRDefault="009E0D31">
            <w:pPr>
              <w:pStyle w:val="BodyText"/>
              <w:spacing w:after="0" w:line="280" w:lineRule="atLeast"/>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42"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 xml:space="preserve">he SSB with 480 and 960kHz SCS could be supported for measurement to reduce UE complexity when UE is receiving data with 480 and 960kHz SCS. For CSI-RS based measurement, in our </w:t>
            </w:r>
            <w:r>
              <w:rPr>
                <w:rFonts w:ascii="Times New Roman" w:hAnsi="Times New Roman"/>
                <w:sz w:val="22"/>
                <w:szCs w:val="22"/>
                <w:lang w:eastAsia="zh-CN"/>
              </w:rPr>
              <w:t>view, CSI-RS validation is not well supported in NR-U.</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w:t>
            </w:r>
            <w:r>
              <w:rPr>
                <w:rFonts w:ascii="Times New Roman" w:hAnsi="Times New Roman"/>
                <w:sz w:val="22"/>
                <w:szCs w:val="22"/>
                <w:lang w:eastAsia="zh-CN"/>
              </w:rPr>
              <w:t>nt complexity, time synchronization accuracy and complexity, as mentioned above.</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initial access, we need to determine supported numerology for initial DL BWP first as described in 2.1.4. When looking at FR1&amp;FR2, the SCS for data/control in normal BWP i</w:t>
            </w:r>
            <w:r>
              <w:rPr>
                <w:rFonts w:ascii="Times New Roman" w:hAnsi="Times New Roman"/>
                <w:sz w:val="22"/>
                <w:szCs w:val="22"/>
                <w:lang w:eastAsia="zh-CN"/>
              </w:rPr>
              <w:t>s both supported for initial DL BWP, e.g. 60K/120K in FR2. The benefit is to avoid BWP switching for UE operation. Following this, 480K/960K should be supported for initial DL BWP. If this is the case and only allows 120K SSB for initial access, it will oc</w:t>
            </w:r>
            <w:r>
              <w:rPr>
                <w:rFonts w:ascii="Times New Roman" w:hAnsi="Times New Roman"/>
                <w:sz w:val="22"/>
                <w:szCs w:val="22"/>
                <w:lang w:eastAsia="zh-CN"/>
              </w:rPr>
              <w:t xml:space="preserve">cur (120K, 480K) and (120K, 960K) combination with mixed numerology, which will result in problems such as </w:t>
            </w:r>
            <w:proofErr w:type="spellStart"/>
            <w:r>
              <w:rPr>
                <w:rFonts w:ascii="Times New Roman" w:hAnsi="Times New Roman"/>
                <w:sz w:val="22"/>
                <w:szCs w:val="22"/>
                <w:lang w:eastAsia="zh-CN"/>
              </w:rPr>
              <w:t>K_offset</w:t>
            </w:r>
            <w:proofErr w:type="spellEnd"/>
            <w:r>
              <w:rPr>
                <w:rFonts w:ascii="Times New Roman" w:hAnsi="Times New Roman"/>
                <w:sz w:val="22"/>
                <w:szCs w:val="22"/>
                <w:lang w:eastAsia="zh-CN"/>
              </w:rPr>
              <w:t xml:space="preserve"> indication, time synchronization accuracy and etc. So it is better to support at least 960K SSB to avoid these problems.</w:t>
            </w:r>
          </w:p>
          <w:p w:rsidR="007345A9" w:rsidRDefault="007345A9">
            <w:pPr>
              <w:pStyle w:val="BodyText"/>
              <w:spacing w:after="0" w:line="280" w:lineRule="atLeast"/>
              <w:rPr>
                <w:rFonts w:ascii="Times New Roman" w:hAnsi="Times New Roman"/>
                <w:sz w:val="22"/>
                <w:szCs w:val="22"/>
                <w:lang w:eastAsia="zh-CN"/>
              </w:rPr>
            </w:pP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for</w:t>
            </w:r>
            <w:r>
              <w:rPr>
                <w:rFonts w:ascii="Times New Roman" w:hAnsi="Times New Roman"/>
                <w:sz w:val="22"/>
                <w:szCs w:val="22"/>
                <w:lang w:eastAsia="zh-CN"/>
              </w:rPr>
              <w:t xml:space="preserve"> 240kHz for initial cell selection. In order to enable single sub-carrier spacing operation in selected cells (such as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 we would support 480/960kHz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at least for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/non-initial access/cell selection case. We are open to support 480/960kHz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initial cell selection case as well.</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note that it would be good to try to clarify what all use cases are considered as non-initial access. E.g. does the initial access cover UE initial cell selection procedure without any assistance information</w:t>
            </w:r>
            <w:r>
              <w:rPr>
                <w:rFonts w:ascii="Times New Roman" w:hAnsi="Times New Roman"/>
                <w:sz w:val="22"/>
                <w:szCs w:val="22"/>
                <w:lang w:eastAsia="zh-CN"/>
              </w:rPr>
              <w:t xml:space="preserve"> or does it also cover other/all cases when cell is accessed.  For example, if SSB center frequency (together with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is provided in system information (for IDLE) or via Connected mode signaling, can that considered to be part of non-initial access? E.g.</w:t>
            </w:r>
            <w:r>
              <w:rPr>
                <w:rFonts w:ascii="Times New Roman" w:hAnsi="Times New Roman"/>
                <w:sz w:val="22"/>
                <w:szCs w:val="22"/>
                <w:lang w:eastAsia="zh-CN"/>
              </w:rPr>
              <w:t xml:space="preserve"> can we differentiate initial cell selection procedure from other cases.</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480 and 960 kHz SCSs for non-initial access case and initial access case to facilitate running a cell with a single numerology. We did not observe any </w:t>
            </w:r>
            <w:r>
              <w:rPr>
                <w:rFonts w:ascii="Times New Roman" w:hAnsi="Times New Roman"/>
                <w:sz w:val="22"/>
                <w:szCs w:val="22"/>
                <w:lang w:eastAsia="zh-CN"/>
              </w:rPr>
              <w:t>performance benefit in terms of PCI detection performance with 240 kHz SCS compared to 120 kHz SCS.</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a single numerology (120 kHz) for initial access (initial cell selection).  We are open to discuss the benefits in having larger SCS (480</w:t>
            </w:r>
            <w:r>
              <w:rPr>
                <w:rFonts w:ascii="Times New Roman" w:hAnsi="Times New Roman"/>
                <w:sz w:val="22"/>
                <w:szCs w:val="22"/>
                <w:lang w:eastAsia="zh-CN"/>
              </w:rPr>
              <w:t xml:space="preserve">kHz, 960 kHz) for non-initial access. </w:t>
            </w:r>
          </w:p>
        </w:tc>
      </w:tr>
      <w:tr w:rsidR="007345A9">
        <w:tc>
          <w:tcPr>
            <w:tcW w:w="1720" w:type="dxa"/>
          </w:tcPr>
          <w:p w:rsidR="007345A9" w:rsidRDefault="009E0D31">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lastRenderedPageBreak/>
              <w:t>Ericsson</w:t>
            </w:r>
          </w:p>
        </w:tc>
        <w:tc>
          <w:tcPr>
            <w:tcW w:w="8242"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120/240 kHz in an initial BWP.</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480/960 kHz for an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Study the feasibility of 480 </w:t>
            </w:r>
            <w:r>
              <w:rPr>
                <w:rFonts w:ascii="Times New Roman" w:hAnsi="Times New Roman"/>
                <w:sz w:val="22"/>
                <w:szCs w:val="22"/>
                <w:lang w:eastAsia="zh-CN"/>
              </w:rPr>
              <w:t xml:space="preserve">and 960 kHz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UE search complexity for initial access and non-initial access</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w:t>
            </w:r>
            <w:r>
              <w:rPr>
                <w:rFonts w:ascii="Times New Roman" w:hAnsi="Times New Roman"/>
                <w:sz w:val="22"/>
                <w:szCs w:val="22"/>
                <w:lang w:eastAsia="zh-CN"/>
              </w:rPr>
              <w:t xml:space="preserve"> cases.</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Firstly, to clarify initial access case and non-initial access case, in our view, initial access case is referring to S</w:t>
            </w:r>
            <w:r>
              <w:rPr>
                <w:rFonts w:ascii="Times New Roman" w:hAnsi="Times New Roman"/>
                <w:sz w:val="22"/>
                <w:szCs w:val="22"/>
                <w:lang w:eastAsia="zh-CN"/>
              </w:rPr>
              <w:t xml:space="preserve">SB locates at a sync raster and is associated with RMSI based on which UE can perform random access to access the cell, and non-initial access case is talking about the other SSBs. </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initial access, as mentio</w:t>
            </w:r>
            <w:r>
              <w:rPr>
                <w:rFonts w:ascii="Times New Roman" w:hAnsi="Times New Roman"/>
                <w:sz w:val="22"/>
                <w:szCs w:val="22"/>
                <w:lang w:eastAsia="zh-CN"/>
              </w:rPr>
              <w:t>ned by other companies e.g. Samsung and DOCOMO, some aspects related to RAN4 need to be considered, e.g. minimum channel bandwidth and maximum mandatory bandwidth of UE. Since the bandwidth issues are under discussion in RAN4, RAN1 can wait for RAN4’s deci</w:t>
            </w:r>
            <w:r>
              <w:rPr>
                <w:rFonts w:ascii="Times New Roman" w:hAnsi="Times New Roman"/>
                <w:sz w:val="22"/>
                <w:szCs w:val="22"/>
                <w:lang w:eastAsia="zh-CN"/>
              </w:rPr>
              <w:t>sion or send LS to RAN4 asking about the situation, and then further discuss the SCS of SSB for initial access accordingly.</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240 for initial access case for initial access, open for one of 480/960 for initial access as well .Support 480/960 </w:t>
            </w:r>
            <w:r>
              <w:rPr>
                <w:rFonts w:ascii="Times New Roman" w:hAnsi="Times New Roman"/>
                <w:sz w:val="22"/>
                <w:szCs w:val="22"/>
                <w:lang w:eastAsia="zh-CN"/>
              </w:rPr>
              <w:t>for same numerology operation after initial access.</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120 kHz </w:t>
            </w:r>
            <w:proofErr w:type="spellStart"/>
            <w:r>
              <w:rPr>
                <w:rFonts w:ascii="Times New Roman" w:hAnsi="Times New Roman"/>
                <w:sz w:val="22"/>
                <w:szCs w:val="22"/>
                <w:lang w:eastAsia="zh-CN"/>
              </w:rPr>
              <w:t>SCSfor</w:t>
            </w:r>
            <w:proofErr w:type="spellEnd"/>
            <w:r>
              <w:rPr>
                <w:rFonts w:ascii="Times New Roman" w:hAnsi="Times New Roman"/>
                <w:sz w:val="22"/>
                <w:szCs w:val="22"/>
                <w:lang w:eastAsia="zh-CN"/>
              </w:rPr>
              <w:t xml:space="preserve"> SSB/initial access channel and 480 kHz, 960 kHz for other physical channel</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480kHz for none-initial access case and initial </w:t>
            </w:r>
            <w:r>
              <w:rPr>
                <w:rFonts w:ascii="Times New Roman" w:hAnsi="Times New Roman"/>
                <w:sz w:val="22"/>
                <w:szCs w:val="22"/>
                <w:lang w:eastAsia="zh-CN"/>
              </w:rPr>
              <w:t>access case. However, we do not see strong justification to support 960kHz for SSB including both initial access and non-initial access case. Note that 480kHz SSB is sufficient to support 960kHz data control from timing accuracy perspective. In addition, T</w:t>
            </w:r>
            <w:r>
              <w:rPr>
                <w:rFonts w:ascii="Times New Roman" w:hAnsi="Times New Roman"/>
                <w:sz w:val="22"/>
                <w:szCs w:val="22"/>
                <w:lang w:eastAsia="zh-CN"/>
              </w:rPr>
              <w:t>RS with 960kHz SCS can be used if single SCS is pursued.</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SCS 480 kHz and 960 kHz for SSB and initial BWP. There are some deployments where both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are fully controlled by the network operator. In these scenarios, the support of sin</w:t>
            </w:r>
            <w:r>
              <w:rPr>
                <w:rFonts w:ascii="Times New Roman" w:hAnsi="Times New Roman"/>
                <w:sz w:val="22"/>
                <w:szCs w:val="22"/>
                <w:lang w:eastAsia="zh-CN"/>
              </w:rPr>
              <w:t xml:space="preserve">gle numerology operation can enable efficient transceiver implementation and operation. In order to have an option for single numerology operation across initial </w:t>
            </w:r>
            <w:r>
              <w:rPr>
                <w:rFonts w:ascii="Times New Roman" w:hAnsi="Times New Roman"/>
                <w:sz w:val="22"/>
                <w:szCs w:val="22"/>
                <w:lang w:eastAsia="zh-CN"/>
              </w:rPr>
              <w:lastRenderedPageBreak/>
              <w:t xml:space="preserve">access, control and data transmissions, RAN1 specification should support SCS 480 kHz and 960 </w:t>
            </w:r>
            <w:r>
              <w:rPr>
                <w:rFonts w:ascii="Times New Roman" w:hAnsi="Times New Roman"/>
                <w:sz w:val="22"/>
                <w:szCs w:val="22"/>
                <w:lang w:eastAsia="zh-CN"/>
              </w:rPr>
              <w:t>kHz for SSB and initial BWP.</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242"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rsidR="007345A9" w:rsidRDefault="009E0D31">
            <w:pPr>
              <w:pStyle w:val="BodyText"/>
              <w:numPr>
                <w:ilvl w:val="0"/>
                <w:numId w:val="10"/>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w:t>
            </w:r>
            <w:r>
              <w:rPr>
                <w:rFonts w:ascii="Times New Roman" w:hAnsi="Times New Roman"/>
                <w:sz w:val="22"/>
                <w:szCs w:val="22"/>
                <w:lang w:eastAsia="zh-CN"/>
              </w:rPr>
              <w:t>ctives for possible additional SCSs for SSBs:</w:t>
            </w:r>
          </w:p>
          <w:p w:rsidR="007345A9" w:rsidRDefault="007345A9">
            <w:pPr>
              <w:pStyle w:val="BodyText"/>
              <w:spacing w:after="0" w:line="280" w:lineRule="atLeast"/>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7345A9">
              <w:tc>
                <w:tcPr>
                  <w:tcW w:w="8054" w:type="dxa"/>
                </w:tcPr>
                <w:p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w:t>
                  </w:r>
                  <w:proofErr w:type="gramStart"/>
                  <w:r>
                    <w:rPr>
                      <w:lang w:eastAsia="zh-CN"/>
                    </w:rPr>
                    <w:t>SCS(</w:t>
                  </w:r>
                  <w:proofErr w:type="gramEnd"/>
                  <w:r>
                    <w:rPr>
                      <w:lang w:eastAsia="zh-CN"/>
                    </w:rPr>
                    <w:t>480kHz, 960kHz) for initial access related signals/channels in initial BWP.</w:t>
                  </w:r>
                </w:p>
                <w:p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rsidR="007345A9" w:rsidRDefault="007345A9">
                  <w:pPr>
                    <w:pStyle w:val="BodyText"/>
                    <w:spacing w:after="0" w:line="280" w:lineRule="atLeast"/>
                    <w:rPr>
                      <w:rFonts w:ascii="Times New Roman" w:hAnsi="Times New Roman"/>
                      <w:sz w:val="22"/>
                      <w:szCs w:val="22"/>
                      <w:lang w:eastAsia="zh-CN"/>
                    </w:rPr>
                  </w:pPr>
                </w:p>
              </w:tc>
            </w:tr>
          </w:tbl>
          <w:p w:rsidR="007345A9" w:rsidRDefault="009E0D31">
            <w:pPr>
              <w:pStyle w:val="BodyText"/>
              <w:numPr>
                <w:ilvl w:val="0"/>
                <w:numId w:val="10"/>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w:t>
            </w:r>
            <w:r>
              <w:rPr>
                <w:rFonts w:ascii="Times New Roman" w:hAnsi="Times New Roman"/>
                <w:sz w:val="22"/>
                <w:szCs w:val="22"/>
                <w:lang w:eastAsia="zh-CN"/>
              </w:rPr>
              <w:t xml:space="preserve"> each scenario has its own challenges and possible applications.</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w:t>
            </w:r>
            <w:r>
              <w:rPr>
                <w:rFonts w:ascii="Times New Roman" w:hAnsi="Times New Roman"/>
                <w:sz w:val="22"/>
                <w:szCs w:val="22"/>
                <w:lang w:eastAsia="zh-CN"/>
              </w:rPr>
              <w:t xml:space="preserve"> access can be done using 120 kHz SCS (see our discussions in 2.1.3 for further details).</w:t>
            </w:r>
          </w:p>
          <w:p w:rsidR="007345A9" w:rsidRDefault="009E0D31">
            <w:pPr>
              <w:pStyle w:val="BodyText"/>
              <w:numPr>
                <w:ilvl w:val="0"/>
                <w:numId w:val="11"/>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rsidR="007345A9" w:rsidRDefault="009E0D31">
            <w:pPr>
              <w:pStyle w:val="BodyText"/>
              <w:numPr>
                <w:ilvl w:val="1"/>
                <w:numId w:val="11"/>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Additional SSB SCSs increases UE blind search complexity due to increased number of </w:t>
            </w:r>
            <w:r>
              <w:rPr>
                <w:rFonts w:ascii="Times New Roman" w:hAnsi="Times New Roman"/>
                <w:sz w:val="22"/>
                <w:szCs w:val="22"/>
                <w:lang w:eastAsia="zh-CN"/>
              </w:rPr>
              <w:t>blind detections.</w:t>
            </w:r>
          </w:p>
          <w:p w:rsidR="007345A9" w:rsidRDefault="009E0D31">
            <w:pPr>
              <w:pStyle w:val="BodyText"/>
              <w:numPr>
                <w:ilvl w:val="1"/>
                <w:numId w:val="11"/>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(default SSB periodicity) of the signal around the synch ras</w:t>
            </w:r>
            <w:r>
              <w:rPr>
                <w:rFonts w:ascii="Times New Roman" w:hAnsi="Times New Roman"/>
                <w:sz w:val="22"/>
                <w:szCs w:val="22"/>
                <w:lang w:eastAsia="zh-CN"/>
              </w:rPr>
              <w:t xml:space="preserve">ter and tries to find the SSB within the buffered duration. Moreover, the initial access latency also includes higher layer latencies that are independent from the used SCS. </w:t>
            </w:r>
          </w:p>
          <w:p w:rsidR="007345A9" w:rsidRDefault="009E0D31">
            <w:pPr>
              <w:pStyle w:val="BodyText"/>
              <w:numPr>
                <w:ilvl w:val="1"/>
                <w:numId w:val="11"/>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w:t>
            </w:r>
            <w:r>
              <w:rPr>
                <w:rFonts w:ascii="Times New Roman" w:hAnsi="Times New Roman"/>
                <w:sz w:val="22"/>
                <w:szCs w:val="22"/>
                <w:lang w:eastAsia="zh-CN"/>
              </w:rPr>
              <w:t>l to the SSB SCS. This results in an added complexity for a UE if a higher SSB SCS is used.</w:t>
            </w:r>
          </w:p>
          <w:p w:rsidR="007345A9" w:rsidRDefault="009E0D31">
            <w:pPr>
              <w:pStyle w:val="BodyText"/>
              <w:numPr>
                <w:ilvl w:val="1"/>
                <w:numId w:val="11"/>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The achievable DL timing accuracy of SSB with 120 kHz is around 34 ns which is considerably below the CP of 960 kHz SCS that may be used in </w:t>
            </w:r>
            <w:proofErr w:type="spellStart"/>
            <w:r>
              <w:rPr>
                <w:rFonts w:ascii="Times New Roman" w:hAnsi="Times New Roman"/>
                <w:sz w:val="22"/>
                <w:szCs w:val="22"/>
                <w:lang w:eastAsia="zh-CN"/>
              </w:rPr>
              <w:t>th</w:t>
            </w:r>
            <w:proofErr w:type="spellEnd"/>
            <w:r>
              <w:rPr>
                <w:rFonts w:ascii="Times New Roman" w:hAnsi="Times New Roman"/>
                <w:sz w:val="22"/>
                <w:szCs w:val="22"/>
                <w:lang w:eastAsia="zh-CN"/>
              </w:rPr>
              <w:t xml:space="preserve"> connected mode. It is</w:t>
            </w:r>
            <w:r>
              <w:rPr>
                <w:rFonts w:ascii="Times New Roman" w:hAnsi="Times New Roman"/>
                <w:sz w:val="22"/>
                <w:szCs w:val="22"/>
                <w:lang w:eastAsia="zh-CN"/>
              </w:rPr>
              <w:t xml:space="preserve"> most likely that the timing accuracy obtained using 120 kHz SCS is enough for operation in 960 kHz. Even if the achievable DL timing accuracy is not enough for high data rate operation, fine tuning of timing is readily possible using TRS after initial acc</w:t>
            </w:r>
            <w:r>
              <w:rPr>
                <w:rFonts w:ascii="Times New Roman" w:hAnsi="Times New Roman"/>
                <w:sz w:val="22"/>
                <w:szCs w:val="22"/>
                <w:lang w:eastAsia="zh-CN"/>
              </w:rPr>
              <w:t>ess.</w:t>
            </w:r>
          </w:p>
          <w:p w:rsidR="007345A9" w:rsidRDefault="009E0D31">
            <w:pPr>
              <w:pStyle w:val="BodyText"/>
              <w:numPr>
                <w:ilvl w:val="1"/>
                <w:numId w:val="11"/>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rsidR="007345A9" w:rsidRDefault="009E0D31">
            <w:pPr>
              <w:pStyle w:val="BodyText"/>
              <w:numPr>
                <w:ilvl w:val="1"/>
                <w:numId w:val="11"/>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lastRenderedPageBreak/>
              <w:t>A 48 PRB CORESET#0 that u</w:t>
            </w:r>
            <w:r>
              <w:rPr>
                <w:rFonts w:ascii="Times New Roman" w:hAnsi="Times New Roman"/>
                <w:sz w:val="22"/>
                <w:szCs w:val="22"/>
                <w:lang w:eastAsia="zh-CN"/>
              </w:rPr>
              <w:t>ses Mux pattern 3 with SSB, requires at least 800 MHz in 960 kHz SCS. 800 MHz Minimum Channel BW is too large and may not be practical. More practical minimum channel BWs restrict the SSB CORESET#0 multiplexing to Pattern 1 only, which does not necessarily</w:t>
            </w:r>
            <w:r>
              <w:rPr>
                <w:rFonts w:ascii="Times New Roman" w:hAnsi="Times New Roman"/>
                <w:sz w:val="22"/>
                <w:szCs w:val="22"/>
                <w:lang w:eastAsia="zh-CN"/>
              </w:rPr>
              <w:t xml:space="preserve"> translate in faster beam sweeping than using 120 kHz SSB. </w:t>
            </w:r>
          </w:p>
          <w:p w:rsidR="007345A9" w:rsidRDefault="009E0D31">
            <w:pPr>
              <w:pStyle w:val="BodyText"/>
              <w:numPr>
                <w:ilvl w:val="1"/>
                <w:numId w:val="11"/>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w:t>
            </w:r>
            <w:r>
              <w:rPr>
                <w:rFonts w:ascii="Times New Roman" w:hAnsi="Times New Roman"/>
                <w:sz w:val="22"/>
                <w:szCs w:val="22"/>
                <w:lang w:eastAsia="zh-CN"/>
              </w:rPr>
              <w:t xml:space="preserve">gain. </w:t>
            </w:r>
          </w:p>
          <w:p w:rsidR="007345A9" w:rsidRDefault="009E0D31">
            <w:pPr>
              <w:pStyle w:val="BodyText"/>
              <w:numPr>
                <w:ilvl w:val="0"/>
                <w:numId w:val="11"/>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rsidR="007345A9" w:rsidRDefault="009E0D31">
            <w:pPr>
              <w:pStyle w:val="BodyText"/>
              <w:numPr>
                <w:ilvl w:val="1"/>
                <w:numId w:val="11"/>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A main usage of SSB in connected mode is RRM purposes. Even if SSB and data use the same numerology (i.e., both 960 kHz or both 480 kHz), UE still req</w:t>
            </w:r>
            <w:r>
              <w:rPr>
                <w:rFonts w:ascii="Times New Roman" w:hAnsi="Times New Roman"/>
                <w:sz w:val="22"/>
                <w:szCs w:val="22"/>
                <w:lang w:eastAsia="zh-CN"/>
              </w:rPr>
              <w:t>uires to have scheduling restrictions/measurement gap for RRM measurement. Use of single numerology does not avoid scheduling restriction/MG during SMTC. There are scenarios that SSB measurement for RLM also needs scheduling restrictions even if SSB and da</w:t>
            </w:r>
            <w:r>
              <w:rPr>
                <w:rFonts w:ascii="Times New Roman" w:hAnsi="Times New Roman"/>
                <w:sz w:val="22"/>
                <w:szCs w:val="22"/>
                <w:lang w:eastAsia="zh-CN"/>
              </w:rPr>
              <w:t>ta have the same SCS.</w:t>
            </w:r>
          </w:p>
          <w:p w:rsidR="007345A9" w:rsidRDefault="009E0D31">
            <w:pPr>
              <w:pStyle w:val="BodyText"/>
              <w:numPr>
                <w:ilvl w:val="1"/>
                <w:numId w:val="11"/>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w:t>
            </w:r>
            <w:r>
              <w:rPr>
                <w:rFonts w:ascii="Times New Roman" w:hAnsi="Times New Roman"/>
                <w:sz w:val="22"/>
                <w:szCs w:val="22"/>
                <w:lang w:eastAsia="zh-CN"/>
              </w:rPr>
              <w:t>hich we do not believe it is), CSI-RS with the same numerology as that of the Active BWP is readily available.</w:t>
            </w:r>
          </w:p>
          <w:p w:rsidR="007345A9" w:rsidRDefault="009E0D31">
            <w:pPr>
              <w:pStyle w:val="BodyText"/>
              <w:numPr>
                <w:ilvl w:val="1"/>
                <w:numId w:val="11"/>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w:t>
            </w:r>
            <w:r>
              <w:rPr>
                <w:rFonts w:ascii="Times New Roman" w:hAnsi="Times New Roman"/>
                <w:sz w:val="22"/>
                <w:szCs w:val="22"/>
                <w:lang w:eastAsia="zh-CN"/>
              </w:rPr>
              <w:t>ork has to operate on a single numerology to make the single numerology operation per UE even possible.</w:t>
            </w:r>
          </w:p>
          <w:p w:rsidR="007345A9" w:rsidRDefault="009E0D31">
            <w:pPr>
              <w:pStyle w:val="BodyText"/>
              <w:numPr>
                <w:ilvl w:val="1"/>
                <w:numId w:val="11"/>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Switching BWP1 with SCS1 to BWP2 with SCS2 is already supported in Rel-15/16. After RRC configuration, UE can switch its initial BWP with 120 kHz SCS to</w:t>
            </w:r>
            <w:r>
              <w:rPr>
                <w:rFonts w:ascii="Times New Roman" w:hAnsi="Times New Roman"/>
                <w:sz w:val="22"/>
                <w:szCs w:val="22"/>
                <w:lang w:eastAsia="zh-CN"/>
              </w:rPr>
              <w:t xml:space="preserve">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rsidR="007345A9" w:rsidRDefault="007345A9">
            <w:pPr>
              <w:spacing w:line="280" w:lineRule="atLeast"/>
            </w:pPr>
          </w:p>
          <w:p w:rsidR="007345A9" w:rsidRDefault="009E0D31">
            <w:pPr>
              <w:pStyle w:val="TH"/>
              <w:spacing w:line="280" w:lineRule="atLeast"/>
            </w:pPr>
            <w:r>
              <w:t>Table 4.5.6.1.0</w:t>
            </w:r>
            <w:r>
              <w:t>.1-1: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7345A9">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rsidR="007345A9" w:rsidRDefault="009E0D31">
                  <w:pPr>
                    <w:pStyle w:val="TAH"/>
                  </w:pPr>
                  <w:r>
                    <w:rPr>
                      <w:noProof/>
                      <w:lang w:eastAsia="zh-CN"/>
                    </w:rPr>
                    <w:drawing>
                      <wp:inline distT="0" distB="0" distL="0" distR="0">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rsidR="007345A9" w:rsidRDefault="009E0D31">
                  <w:pPr>
                    <w:pStyle w:val="TAH"/>
                  </w:pPr>
                  <w:r>
                    <w:t>NR Slot length (</w:t>
                  </w:r>
                  <w:proofErr w:type="spellStart"/>
                  <w:r>
                    <w:t>ms</w:t>
                  </w:r>
                  <w:proofErr w:type="spellEnd"/>
                  <w:r>
                    <w:t>)</w:t>
                  </w:r>
                </w:p>
              </w:tc>
              <w:tc>
                <w:tcPr>
                  <w:tcW w:w="3938" w:type="dxa"/>
                  <w:gridSpan w:val="2"/>
                  <w:tcBorders>
                    <w:top w:val="single" w:sz="4" w:space="0" w:color="auto"/>
                    <w:left w:val="single" w:sz="4" w:space="0" w:color="auto"/>
                    <w:bottom w:val="single" w:sz="4" w:space="0" w:color="auto"/>
                    <w:right w:val="single" w:sz="4" w:space="0" w:color="auto"/>
                  </w:tcBorders>
                </w:tcPr>
                <w:p w:rsidR="007345A9" w:rsidRDefault="009E0D31">
                  <w:pPr>
                    <w:pStyle w:val="TAH"/>
                  </w:pPr>
                  <w:r>
                    <w:t xml:space="preserve">BWP switch delay </w:t>
                  </w:r>
                  <w:proofErr w:type="spellStart"/>
                  <w:r>
                    <w:t>T</w:t>
                  </w:r>
                  <w:r>
                    <w:rPr>
                      <w:vertAlign w:val="subscript"/>
                    </w:rPr>
                    <w:t>BWPswitchDelay</w:t>
                  </w:r>
                  <w:proofErr w:type="spellEnd"/>
                  <w:r>
                    <w:t xml:space="preserve"> (slots)</w:t>
                  </w:r>
                </w:p>
              </w:tc>
            </w:tr>
            <w:tr w:rsidR="007345A9">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345A9" w:rsidRDefault="007345A9">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345A9" w:rsidRDefault="007345A9">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rsidR="007345A9" w:rsidRDefault="009E0D31">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rsidR="007345A9" w:rsidRDefault="009E0D31">
                  <w:pPr>
                    <w:pStyle w:val="TAH"/>
                    <w:rPr>
                      <w:vertAlign w:val="superscript"/>
                    </w:rPr>
                  </w:pPr>
                  <w:r>
                    <w:t>Type 2</w:t>
                  </w:r>
                  <w:r>
                    <w:rPr>
                      <w:vertAlign w:val="superscript"/>
                    </w:rPr>
                    <w:t>Note 1</w:t>
                  </w:r>
                </w:p>
              </w:tc>
            </w:tr>
            <w:tr w:rsidR="007345A9">
              <w:trPr>
                <w:jc w:val="center"/>
              </w:trPr>
              <w:tc>
                <w:tcPr>
                  <w:tcW w:w="649" w:type="dxa"/>
                  <w:tcBorders>
                    <w:top w:val="single" w:sz="4" w:space="0" w:color="auto"/>
                    <w:left w:val="single" w:sz="4" w:space="0" w:color="auto"/>
                    <w:bottom w:val="single" w:sz="4" w:space="0" w:color="auto"/>
                    <w:right w:val="single" w:sz="4" w:space="0" w:color="auto"/>
                  </w:tcBorders>
                </w:tcPr>
                <w:p w:rsidR="007345A9" w:rsidRDefault="009E0D31">
                  <w:pPr>
                    <w:pStyle w:val="TAC"/>
                  </w:pPr>
                  <w:r>
                    <w:t>0</w:t>
                  </w:r>
                </w:p>
              </w:tc>
              <w:tc>
                <w:tcPr>
                  <w:tcW w:w="992" w:type="dxa"/>
                  <w:tcBorders>
                    <w:top w:val="single" w:sz="4" w:space="0" w:color="auto"/>
                    <w:left w:val="single" w:sz="4" w:space="0" w:color="auto"/>
                    <w:bottom w:val="single" w:sz="4" w:space="0" w:color="auto"/>
                    <w:right w:val="single" w:sz="4" w:space="0" w:color="auto"/>
                  </w:tcBorders>
                </w:tcPr>
                <w:p w:rsidR="007345A9" w:rsidRDefault="009E0D31">
                  <w:pPr>
                    <w:pStyle w:val="TAC"/>
                  </w:pPr>
                  <w:r>
                    <w:t>1</w:t>
                  </w:r>
                </w:p>
              </w:tc>
              <w:tc>
                <w:tcPr>
                  <w:tcW w:w="1969" w:type="dxa"/>
                  <w:tcBorders>
                    <w:top w:val="single" w:sz="4" w:space="0" w:color="auto"/>
                    <w:left w:val="single" w:sz="4" w:space="0" w:color="auto"/>
                    <w:bottom w:val="single" w:sz="4" w:space="0" w:color="auto"/>
                    <w:right w:val="single" w:sz="4" w:space="0" w:color="auto"/>
                  </w:tcBorders>
                </w:tcPr>
                <w:p w:rsidR="007345A9" w:rsidRDefault="009E0D31">
                  <w:pPr>
                    <w:pStyle w:val="TAC"/>
                  </w:pPr>
                  <w:r>
                    <w:t>1</w:t>
                  </w:r>
                </w:p>
              </w:tc>
              <w:tc>
                <w:tcPr>
                  <w:tcW w:w="1969" w:type="dxa"/>
                  <w:tcBorders>
                    <w:top w:val="single" w:sz="4" w:space="0" w:color="auto"/>
                    <w:left w:val="single" w:sz="4" w:space="0" w:color="auto"/>
                    <w:bottom w:val="single" w:sz="4" w:space="0" w:color="auto"/>
                    <w:right w:val="single" w:sz="4" w:space="0" w:color="auto"/>
                  </w:tcBorders>
                </w:tcPr>
                <w:p w:rsidR="007345A9" w:rsidRDefault="009E0D31">
                  <w:pPr>
                    <w:pStyle w:val="TAC"/>
                  </w:pPr>
                  <w:r>
                    <w:t>3</w:t>
                  </w:r>
                </w:p>
              </w:tc>
            </w:tr>
            <w:tr w:rsidR="007345A9">
              <w:trPr>
                <w:jc w:val="center"/>
              </w:trPr>
              <w:tc>
                <w:tcPr>
                  <w:tcW w:w="649" w:type="dxa"/>
                  <w:tcBorders>
                    <w:top w:val="single" w:sz="4" w:space="0" w:color="auto"/>
                    <w:left w:val="single" w:sz="4" w:space="0" w:color="auto"/>
                    <w:bottom w:val="single" w:sz="4" w:space="0" w:color="auto"/>
                    <w:right w:val="single" w:sz="4" w:space="0" w:color="auto"/>
                  </w:tcBorders>
                </w:tcPr>
                <w:p w:rsidR="007345A9" w:rsidRDefault="009E0D31">
                  <w:pPr>
                    <w:pStyle w:val="TAC"/>
                  </w:pPr>
                  <w:r>
                    <w:t>1</w:t>
                  </w:r>
                </w:p>
              </w:tc>
              <w:tc>
                <w:tcPr>
                  <w:tcW w:w="992" w:type="dxa"/>
                  <w:tcBorders>
                    <w:top w:val="single" w:sz="4" w:space="0" w:color="auto"/>
                    <w:left w:val="single" w:sz="4" w:space="0" w:color="auto"/>
                    <w:bottom w:val="single" w:sz="4" w:space="0" w:color="auto"/>
                    <w:right w:val="single" w:sz="4" w:space="0" w:color="auto"/>
                  </w:tcBorders>
                </w:tcPr>
                <w:p w:rsidR="007345A9" w:rsidRDefault="009E0D31">
                  <w:pPr>
                    <w:pStyle w:val="TAC"/>
                  </w:pPr>
                  <w:r>
                    <w:t>0.5</w:t>
                  </w:r>
                </w:p>
              </w:tc>
              <w:tc>
                <w:tcPr>
                  <w:tcW w:w="1969" w:type="dxa"/>
                  <w:tcBorders>
                    <w:top w:val="single" w:sz="4" w:space="0" w:color="auto"/>
                    <w:left w:val="single" w:sz="4" w:space="0" w:color="auto"/>
                    <w:bottom w:val="single" w:sz="4" w:space="0" w:color="auto"/>
                    <w:right w:val="single" w:sz="4" w:space="0" w:color="auto"/>
                  </w:tcBorders>
                </w:tcPr>
                <w:p w:rsidR="007345A9" w:rsidRDefault="009E0D31">
                  <w:pPr>
                    <w:pStyle w:val="TAC"/>
                  </w:pPr>
                  <w:r>
                    <w:t>2</w:t>
                  </w:r>
                </w:p>
              </w:tc>
              <w:tc>
                <w:tcPr>
                  <w:tcW w:w="1969" w:type="dxa"/>
                  <w:tcBorders>
                    <w:top w:val="single" w:sz="4" w:space="0" w:color="auto"/>
                    <w:left w:val="single" w:sz="4" w:space="0" w:color="auto"/>
                    <w:bottom w:val="single" w:sz="4" w:space="0" w:color="auto"/>
                    <w:right w:val="single" w:sz="4" w:space="0" w:color="auto"/>
                  </w:tcBorders>
                </w:tcPr>
                <w:p w:rsidR="007345A9" w:rsidRDefault="009E0D31">
                  <w:pPr>
                    <w:pStyle w:val="TAC"/>
                  </w:pPr>
                  <w:r>
                    <w:t>5</w:t>
                  </w:r>
                </w:p>
              </w:tc>
            </w:tr>
            <w:tr w:rsidR="007345A9">
              <w:trPr>
                <w:jc w:val="center"/>
              </w:trPr>
              <w:tc>
                <w:tcPr>
                  <w:tcW w:w="649" w:type="dxa"/>
                  <w:tcBorders>
                    <w:top w:val="single" w:sz="4" w:space="0" w:color="auto"/>
                    <w:left w:val="single" w:sz="4" w:space="0" w:color="auto"/>
                    <w:bottom w:val="single" w:sz="4" w:space="0" w:color="auto"/>
                    <w:right w:val="single" w:sz="4" w:space="0" w:color="auto"/>
                  </w:tcBorders>
                </w:tcPr>
                <w:p w:rsidR="007345A9" w:rsidRDefault="009E0D31">
                  <w:pPr>
                    <w:pStyle w:val="TAC"/>
                  </w:pPr>
                  <w:r>
                    <w:t>2</w:t>
                  </w:r>
                </w:p>
              </w:tc>
              <w:tc>
                <w:tcPr>
                  <w:tcW w:w="992" w:type="dxa"/>
                  <w:tcBorders>
                    <w:top w:val="single" w:sz="4" w:space="0" w:color="auto"/>
                    <w:left w:val="single" w:sz="4" w:space="0" w:color="auto"/>
                    <w:bottom w:val="single" w:sz="4" w:space="0" w:color="auto"/>
                    <w:right w:val="single" w:sz="4" w:space="0" w:color="auto"/>
                  </w:tcBorders>
                </w:tcPr>
                <w:p w:rsidR="007345A9" w:rsidRDefault="009E0D31">
                  <w:pPr>
                    <w:pStyle w:val="TAC"/>
                  </w:pPr>
                  <w:r>
                    <w:t>0.25</w:t>
                  </w:r>
                </w:p>
              </w:tc>
              <w:tc>
                <w:tcPr>
                  <w:tcW w:w="1969" w:type="dxa"/>
                  <w:tcBorders>
                    <w:top w:val="single" w:sz="4" w:space="0" w:color="auto"/>
                    <w:left w:val="single" w:sz="4" w:space="0" w:color="auto"/>
                    <w:bottom w:val="single" w:sz="4" w:space="0" w:color="auto"/>
                    <w:right w:val="single" w:sz="4" w:space="0" w:color="auto"/>
                  </w:tcBorders>
                </w:tcPr>
                <w:p w:rsidR="007345A9" w:rsidRDefault="009E0D31">
                  <w:pPr>
                    <w:pStyle w:val="TAC"/>
                  </w:pPr>
                  <w:r>
                    <w:t>3</w:t>
                  </w:r>
                </w:p>
              </w:tc>
              <w:tc>
                <w:tcPr>
                  <w:tcW w:w="1969" w:type="dxa"/>
                  <w:tcBorders>
                    <w:top w:val="single" w:sz="4" w:space="0" w:color="auto"/>
                    <w:left w:val="single" w:sz="4" w:space="0" w:color="auto"/>
                    <w:bottom w:val="single" w:sz="4" w:space="0" w:color="auto"/>
                    <w:right w:val="single" w:sz="4" w:space="0" w:color="auto"/>
                  </w:tcBorders>
                </w:tcPr>
                <w:p w:rsidR="007345A9" w:rsidRDefault="009E0D31">
                  <w:pPr>
                    <w:pStyle w:val="TAC"/>
                  </w:pPr>
                  <w:r>
                    <w:t>9</w:t>
                  </w:r>
                </w:p>
              </w:tc>
            </w:tr>
            <w:tr w:rsidR="007345A9">
              <w:trPr>
                <w:jc w:val="center"/>
              </w:trPr>
              <w:tc>
                <w:tcPr>
                  <w:tcW w:w="649" w:type="dxa"/>
                  <w:tcBorders>
                    <w:top w:val="single" w:sz="4" w:space="0" w:color="auto"/>
                    <w:left w:val="single" w:sz="4" w:space="0" w:color="auto"/>
                    <w:bottom w:val="single" w:sz="4" w:space="0" w:color="auto"/>
                    <w:right w:val="single" w:sz="4" w:space="0" w:color="auto"/>
                  </w:tcBorders>
                </w:tcPr>
                <w:p w:rsidR="007345A9" w:rsidRDefault="009E0D31">
                  <w:pPr>
                    <w:pStyle w:val="TAC"/>
                  </w:pPr>
                  <w:r>
                    <w:t>3</w:t>
                  </w:r>
                </w:p>
              </w:tc>
              <w:tc>
                <w:tcPr>
                  <w:tcW w:w="992" w:type="dxa"/>
                  <w:tcBorders>
                    <w:top w:val="single" w:sz="4" w:space="0" w:color="auto"/>
                    <w:left w:val="single" w:sz="4" w:space="0" w:color="auto"/>
                    <w:bottom w:val="single" w:sz="4" w:space="0" w:color="auto"/>
                    <w:right w:val="single" w:sz="4" w:space="0" w:color="auto"/>
                  </w:tcBorders>
                </w:tcPr>
                <w:p w:rsidR="007345A9" w:rsidRDefault="009E0D31">
                  <w:pPr>
                    <w:pStyle w:val="TAC"/>
                  </w:pPr>
                  <w:r>
                    <w:t>0.125</w:t>
                  </w:r>
                </w:p>
              </w:tc>
              <w:tc>
                <w:tcPr>
                  <w:tcW w:w="1969" w:type="dxa"/>
                  <w:tcBorders>
                    <w:top w:val="single" w:sz="4" w:space="0" w:color="auto"/>
                    <w:left w:val="single" w:sz="4" w:space="0" w:color="auto"/>
                    <w:bottom w:val="single" w:sz="4" w:space="0" w:color="auto"/>
                    <w:right w:val="single" w:sz="4" w:space="0" w:color="auto"/>
                  </w:tcBorders>
                </w:tcPr>
                <w:p w:rsidR="007345A9" w:rsidRDefault="009E0D31">
                  <w:pPr>
                    <w:pStyle w:val="TAC"/>
                  </w:pPr>
                  <w:r>
                    <w:t>6</w:t>
                  </w:r>
                </w:p>
              </w:tc>
              <w:tc>
                <w:tcPr>
                  <w:tcW w:w="1969" w:type="dxa"/>
                  <w:tcBorders>
                    <w:top w:val="single" w:sz="4" w:space="0" w:color="auto"/>
                    <w:left w:val="single" w:sz="4" w:space="0" w:color="auto"/>
                    <w:bottom w:val="single" w:sz="4" w:space="0" w:color="auto"/>
                    <w:right w:val="single" w:sz="4" w:space="0" w:color="auto"/>
                  </w:tcBorders>
                </w:tcPr>
                <w:p w:rsidR="007345A9" w:rsidRDefault="009E0D31">
                  <w:pPr>
                    <w:pStyle w:val="TAC"/>
                  </w:pPr>
                  <w:r>
                    <w:t>18</w:t>
                  </w:r>
                </w:p>
              </w:tc>
            </w:tr>
            <w:tr w:rsidR="007345A9">
              <w:trPr>
                <w:jc w:val="center"/>
              </w:trPr>
              <w:tc>
                <w:tcPr>
                  <w:tcW w:w="5579" w:type="dxa"/>
                  <w:gridSpan w:val="4"/>
                  <w:tcBorders>
                    <w:top w:val="single" w:sz="4" w:space="0" w:color="auto"/>
                    <w:left w:val="single" w:sz="4" w:space="0" w:color="auto"/>
                    <w:bottom w:val="single" w:sz="4" w:space="0" w:color="auto"/>
                    <w:right w:val="single" w:sz="4" w:space="0" w:color="auto"/>
                  </w:tcBorders>
                </w:tcPr>
                <w:p w:rsidR="007345A9" w:rsidRDefault="009E0D31">
                  <w:pPr>
                    <w:pStyle w:val="TAN"/>
                  </w:pPr>
                  <w:r>
                    <w:lastRenderedPageBreak/>
                    <w:t>Note 1:</w:t>
                  </w:r>
                  <w:r>
                    <w:tab/>
                    <w:t>Depends on UE capability.</w:t>
                  </w:r>
                </w:p>
                <w:p w:rsidR="007345A9" w:rsidRDefault="009E0D31">
                  <w:pPr>
                    <w:pStyle w:val="TAN"/>
                  </w:pPr>
                  <w:r>
                    <w:t>Note 2:</w:t>
                  </w:r>
                  <w:r>
                    <w:tab/>
                    <w:t xml:space="preserve">If the BWP switch involves changing of SCS, the BWP </w:t>
                  </w:r>
                  <w:r>
                    <w:t>switch delay is determined by the smaller SCS between the SCS before BWP switch and the SCS after BWP switch.</w:t>
                  </w:r>
                </w:p>
              </w:tc>
            </w:tr>
          </w:tbl>
          <w:p w:rsidR="007345A9" w:rsidRDefault="007345A9">
            <w:pPr>
              <w:spacing w:line="280" w:lineRule="atLeast"/>
              <w:rPr>
                <w:rFonts w:eastAsia="Times New Roman"/>
                <w:lang w:val="en-GB" w:eastAsia="en-GB"/>
              </w:rPr>
            </w:pPr>
          </w:p>
          <w:p w:rsidR="007345A9" w:rsidRDefault="009E0D31">
            <w:pPr>
              <w:pStyle w:val="BodyText"/>
              <w:spacing w:after="0" w:line="280" w:lineRule="atLeast"/>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more or less the same for all SCSs (e.g. 1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mu=0,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mu=2 and 0.</w:t>
            </w:r>
            <w:r>
              <w:rPr>
                <w:rFonts w:ascii="Times New Roman" w:hAnsi="Times New Roman"/>
                <w:szCs w:val="22"/>
                <w:lang w:eastAsia="zh-CN"/>
              </w:rPr>
              <w:t xml:space="preserve">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mu=3 for type 1). This trend most likely will continue for higher SCSs. Therefore, the BWP switching latency from 960 kHz BWP to 960 kHz BWP is not considerably smaller, if any, than the BWP switching latency from 120 kHz BWP to 120 kHz BWP. More</w:t>
            </w:r>
            <w:r>
              <w:rPr>
                <w:rFonts w:ascii="Times New Roman" w:hAnsi="Times New Roman"/>
                <w:szCs w:val="22"/>
                <w:lang w:eastAsia="zh-CN"/>
              </w:rPr>
              <w:t xml:space="preserve"> important, changing BWP from 120 kHz SCS to 960 kHz SCS does not incur a longer delay than changing a BWP from 480/960 kHz SCS to another 960 kHz SCS as the absolute time of BWP switch delay for all SCSs are more or less the same (Please Note 2 of the abo</w:t>
            </w:r>
            <w:r>
              <w:rPr>
                <w:rFonts w:ascii="Times New Roman" w:hAnsi="Times New Roman"/>
                <w:szCs w:val="22"/>
                <w:lang w:eastAsia="zh-CN"/>
              </w:rPr>
              <w:t xml:space="preserve">ve table) </w:t>
            </w:r>
          </w:p>
          <w:p w:rsidR="007345A9" w:rsidRDefault="009E0D31">
            <w:pPr>
              <w:pStyle w:val="BodyText"/>
              <w:numPr>
                <w:ilvl w:val="0"/>
                <w:numId w:val="11"/>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480 kHz and 960 kHz SCS for both initial access </w:t>
            </w:r>
            <w:r>
              <w:rPr>
                <w:rFonts w:ascii="Times New Roman" w:hAnsi="Times New Roman"/>
                <w:sz w:val="22"/>
                <w:szCs w:val="22"/>
                <w:lang w:eastAsia="zh-CN"/>
              </w:rPr>
              <w:t>and non-initial access cases. We are also open for supporting 480/960 kHz for only non-initial access case.</w:t>
            </w:r>
          </w:p>
        </w:tc>
      </w:tr>
      <w:tr w:rsidR="007345A9">
        <w:tc>
          <w:tcPr>
            <w:tcW w:w="1720" w:type="dxa"/>
          </w:tcPr>
          <w:p w:rsidR="007345A9" w:rsidRDefault="009E0D31">
            <w:pPr>
              <w:pStyle w:val="BodyText"/>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of SSB with SCS 480 KHz and/or 960 KHz can be considered.</w:t>
            </w:r>
          </w:p>
        </w:tc>
      </w:tr>
      <w:tr w:rsidR="007345A9">
        <w:tc>
          <w:tcPr>
            <w:tcW w:w="1720" w:type="dxa"/>
          </w:tcPr>
          <w:p w:rsidR="007345A9" w:rsidRDefault="009E0D31">
            <w:pPr>
              <w:pStyle w:val="BodyText"/>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rsidR="007345A9" w:rsidRDefault="009E0D31">
            <w:pPr>
              <w:pStyle w:val="BodyText"/>
              <w:spacing w:after="0" w:line="280" w:lineRule="atLeast"/>
              <w:rPr>
                <w:rFonts w:ascii="Times New Roman" w:hAnsi="Times New Roman"/>
                <w:sz w:val="22"/>
                <w:szCs w:val="22"/>
                <w:lang w:eastAsia="zh-CN"/>
              </w:rPr>
            </w:pPr>
            <w:r>
              <w:rPr>
                <w:sz w:val="22"/>
              </w:rPr>
              <w:t>Agree with LG’s view that in many cases, CSI-RS can be</w:t>
            </w:r>
            <w:r>
              <w:rPr>
                <w:sz w:val="22"/>
              </w:rPr>
              <w:t xml:space="preserve"> an alternative for SSB. Besides, UE search complexity could be a feasibility concern for higher SCS. Thus, we support only 120 kHz.</w:t>
            </w:r>
          </w:p>
        </w:tc>
      </w:tr>
    </w:tbl>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discussed limiting the applicability of larger SCS based SSB to no</w:t>
      </w:r>
      <w:r>
        <w:rPr>
          <w:rFonts w:ascii="Times New Roman" w:hAnsi="Times New Roman"/>
          <w:sz w:val="22"/>
          <w:szCs w:val="22"/>
          <w:lang w:eastAsia="zh-CN"/>
        </w:rPr>
        <w:t xml:space="preserve">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cases without assistance information, etc. It would good to clarify the mode of operation in which specific SCS SSB will be limited to (if agreed to be supported and if agreed to be limiting). Moderator has </w:t>
      </w:r>
      <w:proofErr w:type="gramStart"/>
      <w:r>
        <w:rPr>
          <w:rFonts w:ascii="Times New Roman" w:hAnsi="Times New Roman"/>
          <w:sz w:val="22"/>
          <w:szCs w:val="22"/>
          <w:lang w:eastAsia="zh-CN"/>
        </w:rPr>
        <w:t>provide</w:t>
      </w:r>
      <w:proofErr w:type="gramEnd"/>
      <w:r>
        <w:rPr>
          <w:rFonts w:ascii="Times New Roman" w:hAnsi="Times New Roman"/>
          <w:sz w:val="22"/>
          <w:szCs w:val="22"/>
          <w:lang w:eastAsia="zh-CN"/>
        </w:rPr>
        <w:t xml:space="preserve"> a suggested defi</w:t>
      </w:r>
      <w:r>
        <w:rPr>
          <w:rFonts w:ascii="Times New Roman" w:hAnsi="Times New Roman"/>
          <w:sz w:val="22"/>
          <w:szCs w:val="22"/>
          <w:lang w:eastAsia="zh-CN"/>
        </w:rPr>
        <w:t xml:space="preserve">nition that could be </w:t>
      </w:r>
      <w:proofErr w:type="spellStart"/>
      <w:r>
        <w:rPr>
          <w:rFonts w:ascii="Times New Roman" w:hAnsi="Times New Roman"/>
          <w:sz w:val="22"/>
          <w:szCs w:val="22"/>
          <w:lang w:eastAsia="zh-CN"/>
        </w:rPr>
        <w:t>use</w:t>
      </w:r>
      <w:proofErr w:type="spellEnd"/>
      <w:r>
        <w:rPr>
          <w:rFonts w:ascii="Times New Roman" w:hAnsi="Times New Roman"/>
          <w:sz w:val="22"/>
          <w:szCs w:val="22"/>
          <w:lang w:eastAsia="zh-CN"/>
        </w:rPr>
        <w:t xml:space="preserve"> for discussion purposes: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t>
      </w:r>
      <w:r>
        <w:rPr>
          <w:rFonts w:ascii="Times New Roman" w:hAnsi="Times New Roman"/>
          <w:sz w:val="22"/>
          <w:szCs w:val="22"/>
          <w:lang w:eastAsia="zh-CN"/>
        </w:rPr>
        <w:t xml:space="preserve">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following is summary of company </w:t>
      </w:r>
      <w:r>
        <w:rPr>
          <w:rFonts w:ascii="Times New Roman" w:hAnsi="Times New Roman"/>
          <w:sz w:val="22"/>
          <w:szCs w:val="22"/>
          <w:lang w:eastAsia="zh-CN"/>
        </w:rPr>
        <w:t>opinion:</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HiSilicon, </w:t>
      </w:r>
      <w:proofErr w:type="spellStart"/>
      <w:r>
        <w:rPr>
          <w:rFonts w:ascii="Times New Roman" w:hAnsi="Times New Roman"/>
          <w:sz w:val="22"/>
          <w:szCs w:val="22"/>
          <w:lang w:eastAsia="zh-CN"/>
        </w:rPr>
        <w:t>MediaTek</w:t>
      </w:r>
      <w:proofErr w:type="spellEnd"/>
    </w:p>
    <w:p w:rsidR="007345A9" w:rsidRDefault="009E0D31">
      <w:pPr>
        <w:pStyle w:val="BodyText"/>
        <w:numPr>
          <w:ilvl w:val="1"/>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Additionally</w:t>
      </w:r>
      <w:proofErr w:type="gramEnd"/>
      <w:r>
        <w:rPr>
          <w:rFonts w:ascii="Times New Roman" w:hAnsi="Times New Roman"/>
          <w:sz w:val="22"/>
          <w:szCs w:val="22"/>
          <w:lang w:eastAsia="zh-CN"/>
        </w:rPr>
        <w:t xml:space="preserve"> support 240 kHz:</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initial access &amp; non-access: Nokia, </w:t>
      </w:r>
      <w:proofErr w:type="spellStart"/>
      <w:r>
        <w:rPr>
          <w:rFonts w:ascii="Times New Roman" w:hAnsi="Times New Roman"/>
          <w:sz w:val="22"/>
          <w:szCs w:val="22"/>
          <w:lang w:eastAsia="zh-CN"/>
        </w:rPr>
        <w:t>Spreadstrum</w:t>
      </w:r>
      <w:proofErr w:type="spellEnd"/>
      <w:r>
        <w:rPr>
          <w:rFonts w:ascii="Times New Roman" w:hAnsi="Times New Roman"/>
          <w:sz w:val="22"/>
          <w:szCs w:val="22"/>
          <w:lang w:eastAsia="zh-CN"/>
        </w:rPr>
        <w:t>, LGE, Ericsson, Qualcomm</w:t>
      </w:r>
    </w:p>
    <w:p w:rsidR="007345A9" w:rsidRDefault="009E0D31">
      <w:pPr>
        <w:pStyle w:val="BodyText"/>
        <w:numPr>
          <w:ilvl w:val="1"/>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Additionally</w:t>
      </w:r>
      <w:proofErr w:type="gramEnd"/>
      <w:r>
        <w:rPr>
          <w:rFonts w:ascii="Times New Roman" w:hAnsi="Times New Roman"/>
          <w:sz w:val="22"/>
          <w:szCs w:val="22"/>
          <w:lang w:eastAsia="zh-CN"/>
        </w:rPr>
        <w:t xml:space="preserve"> support 480 kHz:</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For both initial &amp; non-initial access: Le</w:t>
      </w:r>
      <w:r>
        <w:rPr>
          <w:rFonts w:ascii="Times New Roman" w:hAnsi="Times New Roman"/>
          <w:sz w:val="22"/>
          <w:szCs w:val="22"/>
          <w:lang w:eastAsia="zh-CN"/>
        </w:rPr>
        <w:t xml:space="preserv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Samsung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AT&amp;T, Fujitsu (FFS)</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Ericsson, Qualcomm, NTT </w:t>
      </w:r>
      <w:proofErr w:type="spellStart"/>
      <w:r>
        <w:rPr>
          <w:rFonts w:ascii="Times New Roman" w:hAnsi="Times New Roman"/>
          <w:sz w:val="22"/>
          <w:szCs w:val="22"/>
          <w:lang w:eastAsia="zh-CN"/>
        </w:rPr>
        <w:t>Docomo</w:t>
      </w:r>
      <w:proofErr w:type="spellEnd"/>
    </w:p>
    <w:p w:rsidR="007345A9" w:rsidRDefault="009E0D31">
      <w:pPr>
        <w:pStyle w:val="BodyText"/>
        <w:numPr>
          <w:ilvl w:val="1"/>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Additionally</w:t>
      </w:r>
      <w:proofErr w:type="gramEnd"/>
      <w:r>
        <w:rPr>
          <w:rFonts w:ascii="Times New Roman" w:hAnsi="Times New Roman"/>
          <w:sz w:val="22"/>
          <w:szCs w:val="22"/>
          <w:lang w:eastAsia="zh-CN"/>
        </w:rPr>
        <w:t xml:space="preserve"> support 960 kHz</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Lenovo, Motorola </w:t>
      </w:r>
      <w:r>
        <w:rPr>
          <w:rFonts w:ascii="Times New Roman" w:hAnsi="Times New Roman"/>
          <w:sz w:val="22"/>
          <w:szCs w:val="22"/>
          <w:lang w:eastAsia="zh-CN"/>
        </w:rPr>
        <w:t xml:space="preserve">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vivo, Intel, Samsung, AT&amp;T, Fujitsu (FFS)</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non-initial access: Fujitsu, Ericsson, Qualcomm, NTT </w:t>
      </w:r>
      <w:proofErr w:type="spellStart"/>
      <w:r>
        <w:rPr>
          <w:rFonts w:ascii="Times New Roman" w:hAnsi="Times New Roman"/>
          <w:sz w:val="22"/>
          <w:szCs w:val="22"/>
          <w:lang w:eastAsia="zh-CN"/>
        </w:rPr>
        <w:t>Docomo</w:t>
      </w:r>
      <w:proofErr w:type="spellEnd"/>
    </w:p>
    <w:p w:rsidR="007345A9" w:rsidRDefault="007345A9">
      <w:pPr>
        <w:pStyle w:val="BodyText"/>
        <w:spacing w:after="0"/>
        <w:rPr>
          <w:rFonts w:ascii="Times New Roman" w:hAnsi="Times New Roman"/>
          <w:sz w:val="22"/>
          <w:szCs w:val="22"/>
          <w:lang w:eastAsia="zh-CN"/>
        </w:rPr>
      </w:pP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at least support 480/960kHz for non-initial access cases. With that said, s</w:t>
      </w:r>
      <w:r>
        <w:rPr>
          <w:rFonts w:ascii="Times New Roman" w:hAnsi="Times New Roman"/>
          <w:sz w:val="22"/>
          <w:szCs w:val="22"/>
          <w:lang w:eastAsia="zh-CN"/>
        </w:rPr>
        <w:t>uggest to discuss in GTW to at least hear out the companies that do not believe no other SCS (than 120 kHz) is needed to explain their logic and motivation. Also discuss the support of 240 kHz SCS SSB.</w:t>
      </w:r>
    </w:p>
    <w:p w:rsidR="007345A9" w:rsidRDefault="007345A9">
      <w:pPr>
        <w:pStyle w:val="BodyText"/>
        <w:spacing w:after="0"/>
        <w:ind w:left="720"/>
        <w:rPr>
          <w:rFonts w:ascii="Times New Roman" w:hAnsi="Times New Roman"/>
          <w:sz w:val="22"/>
          <w:szCs w:val="22"/>
          <w:lang w:eastAsia="zh-CN"/>
        </w:rPr>
      </w:pP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t>
      </w:r>
      <w:r>
        <w:rPr>
          <w:rFonts w:ascii="Times New Roman" w:hAnsi="Times New Roman"/>
          <w:sz w:val="22"/>
          <w:szCs w:val="22"/>
          <w:lang w:eastAsia="zh-CN"/>
        </w:rPr>
        <w:t>wing statement (as a starting point for further discussion):</w:t>
      </w:r>
    </w:p>
    <w:p w:rsidR="007345A9" w:rsidRDefault="007345A9">
      <w:pPr>
        <w:pStyle w:val="ListParagraph"/>
        <w:rPr>
          <w:lang w:eastAsia="zh-CN"/>
        </w:rPr>
      </w:pP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w:t>
      </w:r>
      <w:r>
        <w:rPr>
          <w:rFonts w:ascii="Times New Roman" w:hAnsi="Times New Roman"/>
          <w:sz w:val="22"/>
          <w:szCs w:val="22"/>
          <w:lang w:eastAsia="zh-CN"/>
        </w:rPr>
        <w:t>s cases</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w:t>
      </w:r>
      <w:r>
        <w:rPr>
          <w:rFonts w:ascii="Times New Roman" w:hAnsi="Times New Roman"/>
          <w:sz w:val="22"/>
          <w:szCs w:val="22"/>
          <w:lang w:eastAsia="zh-CN"/>
        </w:rPr>
        <w:t>access” here refers to</w:t>
      </w:r>
    </w:p>
    <w:p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w:t>
      </w:r>
      <w:r>
        <w:rPr>
          <w:rFonts w:ascii="Times New Roman" w:hAnsi="Times New Roman"/>
          <w:sz w:val="22"/>
          <w:szCs w:val="22"/>
          <w:lang w:eastAsia="zh-CN"/>
        </w:rPr>
        <w:t>r discussion:</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#1.2-1 (original)</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w:t>
      </w:r>
      <w:r>
        <w:rPr>
          <w:rFonts w:ascii="Times New Roman" w:hAnsi="Times New Roman"/>
          <w:sz w:val="22"/>
          <w:szCs w:val="22"/>
          <w:lang w:eastAsia="zh-CN"/>
        </w:rPr>
        <w:t>initial access” here refers to:</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w:t>
      </w:r>
      <w:r>
        <w:rPr>
          <w:rFonts w:ascii="Times New Roman" w:hAnsi="Times New Roman"/>
          <w:sz w:val="22"/>
          <w:szCs w:val="22"/>
          <w:lang w:eastAsia="zh-CN"/>
        </w:rPr>
        <w:t>B used for “Cell Selection” defined in TS38.133 Section 4.1, which includes stored information cell selection and initial cell selection.</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#1.2-2 (alterative update)</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 xml:space="preserve">one </w:t>
      </w:r>
      <w:r>
        <w:rPr>
          <w:rFonts w:ascii="Times New Roman" w:hAnsi="Times New Roman"/>
          <w:color w:val="C00000"/>
          <w:sz w:val="22"/>
          <w:szCs w:val="22"/>
          <w:u w:val="single"/>
          <w:lang w:eastAsia="zh-CN"/>
        </w:rPr>
        <w:t>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#1.2-3 (clarification of initial and non-initial)</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All cases when UE </w:t>
      </w:r>
      <w:r>
        <w:rPr>
          <w:rFonts w:ascii="Times New Roman" w:hAnsi="Times New Roman"/>
          <w:color w:val="C00000"/>
          <w:sz w:val="22"/>
          <w:szCs w:val="22"/>
          <w:u w:val="single"/>
          <w:lang w:eastAsia="zh-CN"/>
        </w:rPr>
        <w:t>can be provided with assistance information. For example:</w:t>
      </w:r>
    </w:p>
    <w:p w:rsidR="007345A9" w:rsidRDefault="009E0D31">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 xml:space="preserve">(e.g. SSB center frequency, SCS, </w:t>
      </w:r>
      <w:proofErr w:type="spellStart"/>
      <w:r>
        <w:rPr>
          <w:rFonts w:ascii="Times New Roman" w:hAnsi="Times New Roman"/>
          <w:strike/>
          <w:color w:val="C00000"/>
          <w:sz w:val="22"/>
          <w:szCs w:val="22"/>
          <w:lang w:eastAsia="zh-CN"/>
        </w:rPr>
        <w:t>etc</w:t>
      </w:r>
      <w:proofErr w:type="spellEnd"/>
      <w:r>
        <w:rPr>
          <w:rFonts w:ascii="Times New Roman" w:hAnsi="Times New Roman"/>
          <w:strike/>
          <w:color w:val="C00000"/>
          <w:sz w:val="22"/>
          <w:szCs w:val="22"/>
          <w:lang w:eastAsia="zh-CN"/>
        </w:rPr>
        <w:t>)</w:t>
      </w:r>
    </w:p>
    <w:p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w:t>
      </w:r>
      <w:r>
        <w:rPr>
          <w:rFonts w:ascii="Times New Roman" w:hAnsi="Times New Roman"/>
          <w:sz w:val="22"/>
          <w:szCs w:val="22"/>
          <w:lang w:eastAsia="zh-CN"/>
        </w:rPr>
        <w:t xml:space="preserve"> provided by </w:t>
      </w:r>
      <w:proofErr w:type="spellStart"/>
      <w:r>
        <w:rPr>
          <w:rFonts w:ascii="Times New Roman" w:hAnsi="Times New Roman"/>
          <w:sz w:val="22"/>
          <w:szCs w:val="22"/>
          <w:lang w:eastAsia="zh-CN"/>
        </w:rPr>
        <w:t>gNB</w:t>
      </w:r>
      <w:proofErr w:type="spellEnd"/>
      <w:r>
        <w:rPr>
          <w:rFonts w:ascii="Times New Roman" w:hAnsi="Times New Roman"/>
          <w:strike/>
          <w:color w:val="C00000"/>
          <w:sz w:val="22"/>
          <w:szCs w:val="22"/>
          <w:lang w:eastAsia="zh-CN"/>
        </w:rPr>
        <w:t>)</w:t>
      </w:r>
      <w:r>
        <w:rPr>
          <w:rFonts w:ascii="Times New Roman" w:hAnsi="Times New Roman"/>
          <w:sz w:val="22"/>
          <w:szCs w:val="22"/>
          <w:lang w:eastAsia="zh-CN"/>
        </w:rPr>
        <w:t>.</w:t>
      </w:r>
    </w:p>
    <w:p w:rsidR="007345A9" w:rsidRDefault="009E0D31">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w:t>
      </w:r>
      <w:r>
        <w:rPr>
          <w:rFonts w:ascii="Times New Roman" w:hAnsi="Times New Roman"/>
          <w:sz w:val="22"/>
          <w:szCs w:val="22"/>
          <w:lang w:eastAsia="zh-CN"/>
        </w:rPr>
        <w:t>or “Cell Selection” defined in TS38.133 Section 4.1, which includes stored information cell selection and initial cell selection.</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#1.2-4 (alternative update)</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w:t>
      </w:r>
      <w:r>
        <w:rPr>
          <w:rFonts w:ascii="Times New Roman" w:hAnsi="Times New Roman"/>
          <w:sz w:val="22"/>
          <w:szCs w:val="22"/>
          <w:lang w:eastAsia="zh-CN"/>
        </w:rPr>
        <w:t>or 960 kHz SSB SCS for initial access cases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tc>
          <w:tcPr>
            <w:tcW w:w="1805" w:type="dxa"/>
            <w:shd w:val="clear" w:color="auto" w:fill="F2F2F2" w:themeFill="background1" w:themeFillShade="F2"/>
          </w:tcPr>
          <w:p w:rsidR="007345A9" w:rsidRDefault="009E0D31">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2F2F2" w:themeFill="background1" w:themeFillShade="F2"/>
          </w:tcPr>
          <w:p w:rsidR="007345A9" w:rsidRDefault="009E0D31">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tc>
          <w:tcPr>
            <w:tcW w:w="180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the FL proposal.</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Regarding the comment for implementing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using CSI-RS as an “alternative” to SSB to achieve same numerology, we have different view. SSB is always the most fundamental signal to be used for RRM, and CSI-RS is optional and supplemental. For example, for</w:t>
            </w:r>
            <w:r>
              <w:rPr>
                <w:rFonts w:ascii="Times New Roman" w:hAnsi="Times New Roman"/>
                <w:sz w:val="22"/>
                <w:szCs w:val="22"/>
                <w:lang w:eastAsia="zh-CN"/>
              </w:rPr>
              <w:t xml:space="preserve"> some cases the timing of CSI-RS needs to depends on the timing of SSB for measurement, so SSB cannot be simply replaced by CSI-RS. </w:t>
            </w:r>
          </w:p>
        </w:tc>
      </w:tr>
      <w:tr w:rsidR="007345A9">
        <w:tc>
          <w:tcPr>
            <w:tcW w:w="1805"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we commented earlier, the main motivation of introducing 480/960 kHz SSB </w:t>
            </w:r>
            <w:r>
              <w:rPr>
                <w:rFonts w:ascii="Times New Roman" w:eastAsiaTheme="minorEastAsia" w:hAnsi="Times New Roman"/>
                <w:sz w:val="22"/>
                <w:szCs w:val="22"/>
                <w:lang w:eastAsia="ko-KR"/>
              </w:rPr>
              <w:t>is to provide a tool enabling single numerology operation. But, this can be provided by using the same numerology CSI-RS, instead of introducing new SCS SSB. Without technical discussion in more details, we cannot accept this proposal.</w:t>
            </w:r>
          </w:p>
        </w:tc>
      </w:tr>
      <w:tr w:rsidR="007345A9">
        <w:tc>
          <w:tcPr>
            <w:tcW w:w="1805"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w:t>
            </w:r>
            <w:r>
              <w:rPr>
                <w:rFonts w:ascii="Times New Roman" w:eastAsiaTheme="minorEastAsia" w:hAnsi="Times New Roman"/>
                <w:sz w:val="22"/>
                <w:szCs w:val="22"/>
                <w:lang w:eastAsia="ko-KR"/>
              </w:rPr>
              <w:t>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w:t>
            </w:r>
            <w:r>
              <w:rPr>
                <w:rFonts w:ascii="Times New Roman" w:eastAsiaTheme="minorEastAsia" w:hAnsi="Times New Roman"/>
                <w:sz w:val="22"/>
                <w:szCs w:val="22"/>
                <w:lang w:eastAsia="ko-KR"/>
              </w:rPr>
              <w:t>ccess case.</w:t>
            </w:r>
          </w:p>
          <w:p w:rsidR="007345A9" w:rsidRDefault="009E0D31">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rsidR="007345A9" w:rsidRDefault="009E0D31">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rsidR="007345A9" w:rsidRDefault="007345A9">
            <w:pPr>
              <w:pStyle w:val="BodyText"/>
              <w:spacing w:after="0" w:line="280" w:lineRule="atLeast"/>
              <w:rPr>
                <w:rFonts w:ascii="Times New Roman" w:eastAsiaTheme="minorEastAsia" w:hAnsi="Times New Roman"/>
                <w:sz w:val="22"/>
                <w:szCs w:val="22"/>
                <w:lang w:eastAsia="ko-KR"/>
              </w:rPr>
            </w:pPr>
          </w:p>
        </w:tc>
      </w:tr>
      <w:tr w:rsidR="007345A9">
        <w:tc>
          <w:tcPr>
            <w:tcW w:w="1805"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57"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 xml:space="preserve">upport FL’s proposal. SSB-based RRM is mandatory and CSI-RS </w:t>
            </w:r>
            <w:r>
              <w:rPr>
                <w:rFonts w:ascii="Times New Roman" w:hAnsi="Times New Roman"/>
                <w:sz w:val="22"/>
                <w:szCs w:val="22"/>
                <w:lang w:eastAsia="zh-CN"/>
              </w:rPr>
              <w:t>based RRM is an optional capability.</w:t>
            </w:r>
          </w:p>
        </w:tc>
      </w:tr>
      <w:tr w:rsidR="007345A9">
        <w:tc>
          <w:tcPr>
            <w:tcW w:w="1805" w:type="dxa"/>
          </w:tcPr>
          <w:p w:rsidR="007345A9" w:rsidRDefault="009E0D31">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rsidR="007345A9" w:rsidRDefault="009E0D31">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7345A9">
        <w:tc>
          <w:tcPr>
            <w:tcW w:w="1805" w:type="dxa"/>
            <w:shd w:val="clear" w:color="auto" w:fill="E2EFD9" w:themeFill="accent6" w:themeFillTint="33"/>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w:t>
            </w:r>
            <w:r>
              <w:rPr>
                <w:rFonts w:ascii="Times New Roman" w:hAnsi="Times New Roman"/>
                <w:sz w:val="22"/>
                <w:szCs w:val="22"/>
                <w:lang w:eastAsia="zh-CN"/>
              </w:rPr>
              <w:t>posal that you think would be acceptable. I will periodically add the alternative proposals to the list so that other companies can review them.</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w:t>
            </w:r>
            <w:r>
              <w:rPr>
                <w:rFonts w:ascii="Times New Roman" w:hAnsi="Times New Roman"/>
                <w:sz w:val="22"/>
                <w:szCs w:val="22"/>
                <w:lang w:eastAsia="zh-CN"/>
              </w:rPr>
              <w:t>ry, please feel to provide a suggestion that you think will work with rest of the group. As mentioned above, I will add them as alternatives to the list.</w:t>
            </w:r>
          </w:p>
        </w:tc>
      </w:tr>
      <w:tr w:rsidR="007345A9">
        <w:tc>
          <w:tcPr>
            <w:tcW w:w="180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Firstly, we would like to consider bit the split between ‘initial’ and ‘non-initial’. As noted </w:t>
            </w:r>
            <w:r>
              <w:rPr>
                <w:rFonts w:ascii="Times New Roman" w:hAnsi="Times New Roman"/>
                <w:sz w:val="22"/>
                <w:szCs w:val="22"/>
                <w:lang w:eastAsia="zh-CN"/>
              </w:rPr>
              <w:t>majority of the complexity concerns relate to the un-assisted blind initial cell selection e.g. via synch raster. Thus, we would think that all cases when UE can be provided with assistance information (e.g. as a part of reconfiguration with sync) could be</w:t>
            </w:r>
            <w:r>
              <w:rPr>
                <w:rFonts w:ascii="Times New Roman" w:hAnsi="Times New Roman"/>
                <w:sz w:val="22"/>
                <w:szCs w:val="22"/>
                <w:lang w:eastAsia="zh-CN"/>
              </w:rPr>
              <w:t xml:space="preserve"> considered as ‘non-initial’ scenarios. Also, for the cell re-selection operation, e.g. in priority-based re-selection, where the neighboring carrier assistance is provided, could be considered as ‘non-initial access’. Is this common understanding?</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Beyond </w:t>
            </w:r>
            <w:r>
              <w:rPr>
                <w:rFonts w:ascii="Times New Roman" w:hAnsi="Times New Roman"/>
                <w:sz w:val="22"/>
                <w:szCs w:val="22"/>
                <w:lang w:eastAsia="zh-CN"/>
              </w:rPr>
              <w:t>that we are fine with the FL proposal (P#1.2-2).</w:t>
            </w:r>
          </w:p>
        </w:tc>
      </w:tr>
      <w:tr w:rsidR="007345A9">
        <w:tc>
          <w:tcPr>
            <w:tcW w:w="180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prefer Proposal #1.2-1 over Proposal #1.2-2. We think FFS from the second </w:t>
            </w:r>
            <w:proofErr w:type="spellStart"/>
            <w:r>
              <w:rPr>
                <w:rFonts w:ascii="Times New Roman" w:hAnsi="Times New Roman"/>
                <w:sz w:val="22"/>
                <w:szCs w:val="22"/>
                <w:lang w:eastAsia="zh-CN"/>
              </w:rPr>
              <w:t>bullet in</w:t>
            </w:r>
            <w:proofErr w:type="spellEnd"/>
            <w:r>
              <w:rPr>
                <w:rFonts w:ascii="Times New Roman" w:hAnsi="Times New Roman"/>
                <w:sz w:val="22"/>
                <w:szCs w:val="22"/>
                <w:lang w:eastAsia="zh-CN"/>
              </w:rPr>
              <w:t xml:space="preserve"> Proposal #1.2-1 should be removed because we need to make further progress on SCS as early as possible in the WI </w:t>
            </w:r>
            <w:r>
              <w:rPr>
                <w:rFonts w:ascii="Times New Roman" w:hAnsi="Times New Roman"/>
                <w:sz w:val="22"/>
                <w:szCs w:val="22"/>
                <w:lang w:eastAsia="zh-CN"/>
              </w:rPr>
              <w:t>to facilitate other technical discussions.</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us it is critical to treat 480 kHz and 960 kHz SCS SSB for initial access cases separately from 240 kHz because it’s a key enabler for single numerology operation (recall, there is no SCS 240 kHz for data). </w:t>
            </w:r>
            <w:r>
              <w:rPr>
                <w:rFonts w:ascii="Times New Roman" w:hAnsi="Times New Roman"/>
                <w:sz w:val="22"/>
                <w:szCs w:val="22"/>
                <w:lang w:eastAsia="zh-CN"/>
              </w:rPr>
              <w:t xml:space="preserve">With the single numerology operation, we avoid very serious issues with timing misalignment which, we believe, cannot be resolved relying on CSI-RS as commented by LGE. One example is that CSI-RS may not be always available due to LBT whereas SSB could be </w:t>
            </w:r>
            <w:r>
              <w:rPr>
                <w:rFonts w:ascii="Times New Roman" w:hAnsi="Times New Roman"/>
                <w:sz w:val="22"/>
                <w:szCs w:val="22"/>
                <w:lang w:eastAsia="zh-CN"/>
              </w:rPr>
              <w:t>a part of DRS or short control signal exemption.</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Finally, we don’t see any significant obstacles in supporting 480 kHz and 960 kHz SCS SSB for initial access as anyway it would be an optional UE capability as well as data transmission using SCS 480 kHz and</w:t>
            </w:r>
            <w:r>
              <w:rPr>
                <w:rFonts w:ascii="Times New Roman" w:hAnsi="Times New Roman"/>
                <w:sz w:val="22"/>
                <w:szCs w:val="22"/>
                <w:lang w:eastAsia="zh-CN"/>
              </w:rPr>
              <w:t xml:space="preserve"> 960 kHz.</w:t>
            </w:r>
          </w:p>
        </w:tc>
      </w:tr>
      <w:tr w:rsidR="007345A9">
        <w:tc>
          <w:tcPr>
            <w:tcW w:w="180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7345A9">
        <w:tc>
          <w:tcPr>
            <w:tcW w:w="1805" w:type="dxa"/>
            <w:shd w:val="clear" w:color="auto" w:fill="E2EFD9" w:themeFill="accent6" w:themeFillTint="33"/>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Added </w:t>
            </w:r>
            <w:r>
              <w:rPr>
                <w:rFonts w:ascii="Times New Roman" w:hAnsi="Times New Roman"/>
                <w:sz w:val="22"/>
                <w:szCs w:val="22"/>
                <w:lang w:eastAsia="zh-CN"/>
              </w:rPr>
              <w:t>P#1.2-4, which removes FFS from P#1.2-1 as commented by Intel.</w:t>
            </w:r>
          </w:p>
        </w:tc>
      </w:tr>
      <w:tr w:rsidR="007345A9">
        <w:tc>
          <w:tcPr>
            <w:tcW w:w="1805" w:type="dxa"/>
          </w:tcPr>
          <w:p w:rsidR="007345A9" w:rsidRDefault="009E0D31">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rsidR="007345A9" w:rsidRDefault="009E0D31">
            <w:pPr>
              <w:pStyle w:val="xmsobodytext"/>
              <w:spacing w:line="280" w:lineRule="atLeast"/>
            </w:pPr>
            <w:r>
              <w:rPr>
                <w:rFonts w:ascii="Times New Roman" w:hAnsi="Times New Roman" w:cs="Times New Roman"/>
              </w:rPr>
              <w:t>We do not support P#1.2-4 (former P#1.2-1 alternative update).  We would like to have two separate discussions one for the initial access and one for the non-initial access. The init</w:t>
            </w:r>
            <w:r>
              <w:rPr>
                <w:rFonts w:ascii="Times New Roman" w:hAnsi="Times New Roman" w:cs="Times New Roman"/>
              </w:rPr>
              <w:t xml:space="preserve">ial access SCS decision should have higher priority and it should be addressed first, as the baseline decision for further SCS considerations. We prefer for the initial access to have a single SCS of 120 kHz only. </w:t>
            </w:r>
          </w:p>
          <w:p w:rsidR="007345A9" w:rsidRDefault="009E0D31">
            <w:pPr>
              <w:pStyle w:val="BodyText"/>
              <w:spacing w:after="0" w:line="280" w:lineRule="atLeast"/>
              <w:rPr>
                <w:rFonts w:ascii="Times New Roman" w:hAnsi="Times New Roman"/>
                <w:sz w:val="22"/>
                <w:szCs w:val="22"/>
                <w:lang w:eastAsia="zh-CN"/>
              </w:rPr>
            </w:pPr>
            <w:r>
              <w:rPr>
                <w:rFonts w:ascii="Times New Roman" w:eastAsiaTheme="minorHAnsi" w:hAnsi="Times New Roman"/>
                <w:sz w:val="22"/>
                <w:szCs w:val="22"/>
              </w:rPr>
              <w:lastRenderedPageBreak/>
              <w:t>After the group decides on the initial ac</w:t>
            </w:r>
            <w:r>
              <w:rPr>
                <w:rFonts w:ascii="Times New Roman" w:eastAsiaTheme="minorHAnsi" w:hAnsi="Times New Roman"/>
                <w:sz w:val="22"/>
                <w:szCs w:val="22"/>
              </w:rPr>
              <w:t>cess SCS, we could consider adding {480, 960} kHz as well as 240kHz SCS for the non-initial access</w:t>
            </w:r>
            <w:r>
              <w:rPr>
                <w:rFonts w:ascii="Times New Roman" w:hAnsi="Times New Roman"/>
              </w:rPr>
              <w:t xml:space="preserve">   </w:t>
            </w:r>
          </w:p>
        </w:tc>
      </w:tr>
      <w:tr w:rsidR="007345A9">
        <w:tc>
          <w:tcPr>
            <w:tcW w:w="180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Huawei/HiSilicon</w:t>
            </w:r>
          </w:p>
        </w:tc>
        <w:tc>
          <w:tcPr>
            <w:tcW w:w="8157" w:type="dxa"/>
          </w:tcPr>
          <w:p w:rsidR="007345A9" w:rsidRDefault="009E0D31">
            <w:pPr>
              <w:pStyle w:val="BodyText"/>
              <w:spacing w:after="0" w:line="280" w:lineRule="atLeast"/>
              <w:rPr>
                <w:rFonts w:ascii="Times New Roman" w:hAnsi="Times New Roman"/>
                <w:szCs w:val="22"/>
                <w:lang w:eastAsia="zh-CN"/>
              </w:rPr>
            </w:pPr>
            <w:r>
              <w:rPr>
                <w:rFonts w:ascii="Times New Roman" w:hAnsi="Times New Roman"/>
                <w:szCs w:val="22"/>
                <w:lang w:eastAsia="zh-CN"/>
              </w:rPr>
              <w:t>We cannot agree with the suggested proposals. As we explained in details in the first round of discussions (please see our input in Disc</w:t>
            </w:r>
            <w:r>
              <w:rPr>
                <w:rFonts w:ascii="Times New Roman" w:hAnsi="Times New Roman"/>
                <w:szCs w:val="22"/>
                <w:lang w:eastAsia="zh-CN"/>
              </w:rPr>
              <w:t xml:space="preserve">ussion#1), we do not see any need in practice for SSB other than 120 kHz. Studying provided inputs from proponents of additional SSB SCSs, our concerns still stand. </w:t>
            </w:r>
          </w:p>
          <w:p w:rsidR="007345A9" w:rsidRDefault="009E0D31">
            <w:pPr>
              <w:pStyle w:val="BodyText"/>
              <w:numPr>
                <w:ilvl w:val="0"/>
                <w:numId w:val="11"/>
              </w:numPr>
              <w:spacing w:after="0" w:line="280" w:lineRule="atLeast"/>
              <w:rPr>
                <w:rFonts w:ascii="Times New Roman" w:hAnsi="Times New Roman"/>
                <w:b/>
                <w:szCs w:val="22"/>
                <w:lang w:eastAsia="zh-CN"/>
              </w:rPr>
            </w:pPr>
            <w:r>
              <w:rPr>
                <w:rFonts w:ascii="Times New Roman" w:hAnsi="Times New Roman"/>
                <w:b/>
                <w:szCs w:val="22"/>
                <w:lang w:eastAsia="zh-CN"/>
              </w:rPr>
              <w:t>Initial access (Cell selection)</w:t>
            </w:r>
          </w:p>
          <w:p w:rsidR="007345A9" w:rsidRDefault="009E0D31">
            <w:pPr>
              <w:pStyle w:val="BodyText"/>
              <w:numPr>
                <w:ilvl w:val="1"/>
                <w:numId w:val="11"/>
              </w:numPr>
              <w:spacing w:after="0" w:line="280" w:lineRule="atLeast"/>
              <w:rPr>
                <w:rFonts w:ascii="Times New Roman" w:hAnsi="Times New Roman"/>
                <w:szCs w:val="22"/>
                <w:lang w:eastAsia="zh-CN"/>
              </w:rPr>
            </w:pPr>
            <w:r>
              <w:rPr>
                <w:rFonts w:ascii="Times New Roman" w:hAnsi="Times New Roman"/>
                <w:b/>
                <w:i/>
                <w:szCs w:val="22"/>
                <w:lang w:eastAsia="zh-CN"/>
              </w:rPr>
              <w:t xml:space="preserve">Some of our concerns for SSBs other than 120 kHz (more </w:t>
            </w:r>
            <w:r>
              <w:rPr>
                <w:rFonts w:ascii="Times New Roman" w:hAnsi="Times New Roman"/>
                <w:b/>
                <w:i/>
                <w:szCs w:val="22"/>
                <w:lang w:eastAsia="zh-CN"/>
              </w:rPr>
              <w:t>details in “Discussion#1)”:</w:t>
            </w:r>
            <w:r>
              <w:rPr>
                <w:rFonts w:ascii="Times New Roman" w:hAnsi="Times New Roman"/>
                <w:szCs w:val="22"/>
                <w:lang w:eastAsia="zh-CN"/>
              </w:rPr>
              <w:t xml:space="preserve"> </w:t>
            </w:r>
          </w:p>
          <w:p w:rsidR="007345A9" w:rsidRDefault="009E0D31">
            <w:pPr>
              <w:pStyle w:val="BodyText"/>
              <w:spacing w:after="0" w:line="280" w:lineRule="atLeast"/>
              <w:ind w:left="1440"/>
              <w:rPr>
                <w:rFonts w:ascii="Times New Roman" w:hAnsi="Times New Roman"/>
                <w:szCs w:val="22"/>
                <w:lang w:eastAsia="zh-CN"/>
              </w:rPr>
            </w:pPr>
            <w:r>
              <w:rPr>
                <w:rFonts w:ascii="Times New Roman" w:hAnsi="Times New Roman"/>
                <w:szCs w:val="22"/>
                <w:lang w:eastAsia="zh-CN"/>
              </w:rPr>
              <w:t xml:space="preserve">As we discussed in “Discussion#1” in details, supporting additional SSB SCSs results in multitude of problems only one of which is the additional blind search complexity due to multiple numerologies.  </w:t>
            </w:r>
          </w:p>
          <w:p w:rsidR="007345A9" w:rsidRDefault="009E0D31">
            <w:pPr>
              <w:pStyle w:val="BodyText"/>
              <w:spacing w:after="0" w:line="280" w:lineRule="atLeast"/>
              <w:ind w:left="1440"/>
              <w:rPr>
                <w:rFonts w:ascii="Times New Roman" w:hAnsi="Times New Roman"/>
                <w:szCs w:val="22"/>
                <w:lang w:eastAsia="zh-CN"/>
              </w:rPr>
            </w:pPr>
            <w:r>
              <w:rPr>
                <w:rFonts w:ascii="Times New Roman" w:hAnsi="Times New Roman"/>
                <w:szCs w:val="22"/>
                <w:lang w:eastAsia="zh-CN"/>
              </w:rPr>
              <w:t>Additionally, as provided</w:t>
            </w:r>
            <w:r>
              <w:rPr>
                <w:rFonts w:ascii="Times New Roman" w:hAnsi="Times New Roman"/>
                <w:szCs w:val="22"/>
                <w:lang w:eastAsia="zh-CN"/>
              </w:rPr>
              <w:t xml:space="preserve"> in details in “Discussion#1”, support of higher SSB SCSs during initial access does not result in a shorter initial access latency as, in any case, UE has to buffer 20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(default periodicity of SSB) of signal to find SSB. Additionally, the higher layer l</w:t>
            </w:r>
            <w:r>
              <w:rPr>
                <w:rFonts w:ascii="Times New Roman" w:hAnsi="Times New Roman"/>
                <w:szCs w:val="22"/>
                <w:lang w:eastAsia="zh-CN"/>
              </w:rPr>
              <w:t xml:space="preserve">atencies associated with initial access are independent from the used numerology and can comprise a big portion of the overall initial access latency.  </w:t>
            </w:r>
          </w:p>
          <w:p w:rsidR="007345A9" w:rsidRDefault="009E0D31">
            <w:pPr>
              <w:pStyle w:val="BodyText"/>
              <w:spacing w:after="0" w:line="280" w:lineRule="atLeast"/>
              <w:ind w:left="1440"/>
              <w:rPr>
                <w:rFonts w:ascii="Times New Roman" w:hAnsi="Times New Roman"/>
                <w:szCs w:val="22"/>
                <w:lang w:eastAsia="zh-CN"/>
              </w:rPr>
            </w:pPr>
            <w:r>
              <w:rPr>
                <w:rFonts w:ascii="Times New Roman" w:hAnsi="Times New Roman"/>
                <w:szCs w:val="22"/>
                <w:lang w:eastAsia="zh-CN"/>
              </w:rPr>
              <w:t>More important, if higher SSB SCSs are supported, the buffer size and associated UE processing will inc</w:t>
            </w:r>
            <w:r>
              <w:rPr>
                <w:rFonts w:ascii="Times New Roman" w:hAnsi="Times New Roman"/>
                <w:szCs w:val="22"/>
                <w:lang w:eastAsia="zh-CN"/>
              </w:rPr>
              <w:t xml:space="preserve">rease since the rate of UE sampling during the 20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needs to be proportional with the maximum SCS of the SSB. </w:t>
            </w:r>
          </w:p>
          <w:p w:rsidR="007345A9" w:rsidRDefault="009E0D31">
            <w:pPr>
              <w:pStyle w:val="BodyText"/>
              <w:spacing w:after="0" w:line="280" w:lineRule="atLeast"/>
              <w:ind w:left="1440"/>
              <w:rPr>
                <w:rFonts w:ascii="Times New Roman" w:hAnsi="Times New Roman"/>
                <w:szCs w:val="22"/>
                <w:lang w:eastAsia="zh-CN"/>
              </w:rPr>
            </w:pPr>
            <w:r>
              <w:rPr>
                <w:rFonts w:ascii="Times New Roman" w:hAnsi="Times New Roman"/>
                <w:szCs w:val="22"/>
                <w:lang w:eastAsia="zh-CN"/>
              </w:rPr>
              <w:t>As discussed in “Discussion#1”, other problems of supporting higher SSB SCSs include a lower coverage, restriction in some CORESET#0/SSB multipl</w:t>
            </w:r>
            <w:r>
              <w:rPr>
                <w:rFonts w:ascii="Times New Roman" w:hAnsi="Times New Roman"/>
                <w:szCs w:val="22"/>
                <w:lang w:eastAsia="zh-CN"/>
              </w:rPr>
              <w:t xml:space="preserve">exing pattern (a Mux#3 of 48 PRB CORESET#0 with SSB in 960 kHz would require 800 MHz minimum channel BW that is unlikely to be agreed; </w:t>
            </w:r>
            <w:proofErr w:type="gramStart"/>
            <w:r>
              <w:rPr>
                <w:rFonts w:ascii="Times New Roman" w:hAnsi="Times New Roman"/>
                <w:szCs w:val="22"/>
                <w:lang w:eastAsia="zh-CN"/>
              </w:rPr>
              <w:t>limiting  CORESET</w:t>
            </w:r>
            <w:proofErr w:type="gramEnd"/>
            <w:r>
              <w:rPr>
                <w:rFonts w:ascii="Times New Roman" w:hAnsi="Times New Roman"/>
                <w:szCs w:val="22"/>
                <w:lang w:eastAsia="zh-CN"/>
              </w:rPr>
              <w:t>#0/SSB multiplexing pattern in 960 kHz to Mux#1 and increasing the beam sweeping latency), and specifica</w:t>
            </w:r>
            <w:r>
              <w:rPr>
                <w:rFonts w:ascii="Times New Roman" w:hAnsi="Times New Roman"/>
                <w:szCs w:val="22"/>
                <w:lang w:eastAsia="zh-CN"/>
              </w:rPr>
              <w:t>tion efforts.</w:t>
            </w:r>
          </w:p>
          <w:p w:rsidR="007345A9" w:rsidRDefault="009E0D31">
            <w:pPr>
              <w:pStyle w:val="BodyText"/>
              <w:numPr>
                <w:ilvl w:val="1"/>
                <w:numId w:val="11"/>
              </w:numPr>
              <w:spacing w:after="0" w:line="280" w:lineRule="atLeast"/>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rsidR="007345A9" w:rsidRDefault="009E0D31">
            <w:pPr>
              <w:pStyle w:val="BodyText"/>
              <w:spacing w:after="0" w:line="280" w:lineRule="atLeast"/>
              <w:ind w:left="1440"/>
              <w:rPr>
                <w:rFonts w:ascii="Times New Roman" w:hAnsi="Times New Roman"/>
                <w:szCs w:val="22"/>
                <w:lang w:eastAsia="zh-CN"/>
              </w:rPr>
            </w:pPr>
            <w:r>
              <w:rPr>
                <w:rFonts w:ascii="Times New Roman" w:hAnsi="Times New Roman"/>
                <w:szCs w:val="22"/>
                <w:lang w:eastAsia="zh-CN"/>
              </w:rPr>
              <w:t>Some companies raised concern about the achievable time accuracy using 120 kHz SSBs. Please note that we believe all operations during initial a</w:t>
            </w:r>
            <w:r>
              <w:rPr>
                <w:rFonts w:ascii="Times New Roman" w:hAnsi="Times New Roman"/>
                <w:szCs w:val="22"/>
                <w:lang w:eastAsia="zh-CN"/>
              </w:rPr>
              <w:t>ccess need to be in 120 kHz (Initial BWP SCS is 120 kHz) as higher numerologies main usage is to support higher data rates that are anyway non-achievable during initial access.  Similarly, a high MCS is not typically used during initial access so the effec</w:t>
            </w:r>
            <w:r>
              <w:rPr>
                <w:rFonts w:ascii="Times New Roman" w:hAnsi="Times New Roman"/>
                <w:szCs w:val="22"/>
                <w:lang w:eastAsia="zh-CN"/>
              </w:rPr>
              <w:t>t of phase noise in 120 kHz SCS is negligible. Since all operations are done in 120 kHz SCS, there is no concern about time accuracy during initial access (please note that, in fact, we believe that 120 kHz SSB SCS can provide enough accuracy for 960 kHz S</w:t>
            </w:r>
            <w:r>
              <w:rPr>
                <w:rFonts w:ascii="Times New Roman" w:hAnsi="Times New Roman"/>
                <w:szCs w:val="22"/>
                <w:lang w:eastAsia="zh-CN"/>
              </w:rPr>
              <w:t xml:space="preserve">CS operation as well. However, this will be separately discussed when discussing SSB SCS for non-initial access). </w:t>
            </w:r>
          </w:p>
          <w:p w:rsidR="007345A9" w:rsidRDefault="009E0D31">
            <w:pPr>
              <w:pStyle w:val="BodyText"/>
              <w:spacing w:after="0" w:line="280" w:lineRule="atLeast"/>
              <w:ind w:left="1440"/>
              <w:rPr>
                <w:rFonts w:ascii="Times New Roman" w:hAnsi="Times New Roman"/>
                <w:szCs w:val="22"/>
                <w:lang w:eastAsia="zh-CN"/>
              </w:rPr>
            </w:pPr>
            <w:r>
              <w:rPr>
                <w:rFonts w:ascii="Times New Roman" w:hAnsi="Times New Roman"/>
                <w:szCs w:val="22"/>
                <w:lang w:eastAsia="zh-CN"/>
              </w:rPr>
              <w:t>A company raised the issue of K-</w:t>
            </w:r>
            <w:proofErr w:type="spellStart"/>
            <w:r>
              <w:rPr>
                <w:rFonts w:ascii="Times New Roman" w:hAnsi="Times New Roman"/>
                <w:szCs w:val="22"/>
                <w:lang w:eastAsia="zh-CN"/>
              </w:rPr>
              <w:t>ssb</w:t>
            </w:r>
            <w:proofErr w:type="spellEnd"/>
            <w:r>
              <w:rPr>
                <w:rFonts w:ascii="Times New Roman" w:hAnsi="Times New Roman"/>
                <w:szCs w:val="22"/>
                <w:lang w:eastAsia="zh-CN"/>
              </w:rPr>
              <w:t xml:space="preserve"> indication. This would of course be no problem if both SSB and CRESET#0 have the same SCS of 120 kHz. </w:t>
            </w:r>
          </w:p>
          <w:p w:rsidR="007345A9" w:rsidRDefault="007345A9">
            <w:pPr>
              <w:pStyle w:val="BodyText"/>
              <w:spacing w:after="0" w:line="280" w:lineRule="atLeast"/>
              <w:rPr>
                <w:rFonts w:ascii="Times New Roman" w:hAnsi="Times New Roman"/>
                <w:szCs w:val="22"/>
                <w:lang w:eastAsia="zh-CN"/>
              </w:rPr>
            </w:pPr>
          </w:p>
          <w:p w:rsidR="007345A9" w:rsidRDefault="009E0D31">
            <w:pPr>
              <w:pStyle w:val="BodyText"/>
              <w:numPr>
                <w:ilvl w:val="0"/>
                <w:numId w:val="11"/>
              </w:numPr>
              <w:spacing w:after="0" w:line="280" w:lineRule="atLeast"/>
              <w:rPr>
                <w:rFonts w:ascii="Times New Roman" w:hAnsi="Times New Roman"/>
                <w:b/>
                <w:szCs w:val="22"/>
                <w:lang w:eastAsia="zh-CN"/>
              </w:rPr>
            </w:pPr>
            <w:r>
              <w:rPr>
                <w:rFonts w:ascii="Times New Roman" w:hAnsi="Times New Roman"/>
                <w:b/>
                <w:szCs w:val="22"/>
                <w:lang w:eastAsia="zh-CN"/>
              </w:rPr>
              <w:lastRenderedPageBreak/>
              <w:t>N</w:t>
            </w:r>
            <w:r>
              <w:rPr>
                <w:rFonts w:ascii="Times New Roman" w:hAnsi="Times New Roman"/>
                <w:b/>
                <w:szCs w:val="22"/>
                <w:lang w:eastAsia="zh-CN"/>
              </w:rPr>
              <w:t xml:space="preserve">on-initial access </w:t>
            </w:r>
          </w:p>
          <w:p w:rsidR="007345A9" w:rsidRDefault="009E0D31">
            <w:pPr>
              <w:pStyle w:val="BodyText"/>
              <w:numPr>
                <w:ilvl w:val="1"/>
                <w:numId w:val="11"/>
              </w:numPr>
              <w:spacing w:after="0" w:line="280" w:lineRule="atLeast"/>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rsidR="007345A9" w:rsidRDefault="009E0D31">
            <w:pPr>
              <w:pStyle w:val="BodyText"/>
              <w:spacing w:after="0" w:line="280" w:lineRule="atLeast"/>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whether or not the SCS of SSB and the active BWP are the same or different. </w:t>
            </w:r>
            <w:r>
              <w:rPr>
                <w:rFonts w:ascii="Times New Roman" w:hAnsi="Times New Roman"/>
                <w:szCs w:val="22"/>
                <w:lang w:eastAsia="zh-CN"/>
              </w:rPr>
              <w:t>Therefore, the use of the same 480/960 kHz for SSB and data to avoid scheduling restriction/MG is unwarran</w:t>
            </w:r>
            <w:r>
              <w:rPr>
                <w:rFonts w:ascii="Times New Roman" w:hAnsi="Times New Roman"/>
                <w:szCs w:val="22"/>
                <w:lang w:eastAsia="zh-CN"/>
              </w:rPr>
              <w:t>ted. Moreover, since SSBs of neighboring cells are measured during RRM, the single-numerology operation cannot be deployed per cell. In practice, the whole network has to operate on a single numerology to make the single numerology operation per UE even po</w:t>
            </w:r>
            <w:r>
              <w:rPr>
                <w:rFonts w:ascii="Times New Roman" w:hAnsi="Times New Roman"/>
                <w:szCs w:val="22"/>
                <w:lang w:eastAsia="zh-CN"/>
              </w:rPr>
              <w:t xml:space="preserve">ssible. </w:t>
            </w:r>
          </w:p>
          <w:p w:rsidR="007345A9" w:rsidRDefault="009E0D31">
            <w:pPr>
              <w:pStyle w:val="BodyText"/>
              <w:spacing w:after="0" w:line="280" w:lineRule="atLeast"/>
              <w:ind w:left="1440"/>
              <w:rPr>
                <w:rFonts w:ascii="Times New Roman" w:hAnsi="Times New Roman"/>
                <w:szCs w:val="22"/>
                <w:lang w:eastAsia="zh-CN"/>
              </w:rPr>
            </w:pPr>
            <w:r>
              <w:rPr>
                <w:rFonts w:ascii="Times New Roman" w:hAnsi="Times New Roman"/>
                <w:szCs w:val="22"/>
                <w:lang w:eastAsia="zh-CN"/>
              </w:rPr>
              <w:t>In addition, almost all usages of SSB in the connected mode (RRM, RLM, BFD-RS, BFR-RS, CSI) can be done using CSI-RS with the same numerology of the Active BWP. If SSB measurement in a different numerology than that of Active BWP is problematic (w</w:t>
            </w:r>
            <w:r>
              <w:rPr>
                <w:rFonts w:ascii="Times New Roman" w:hAnsi="Times New Roman"/>
                <w:szCs w:val="22"/>
                <w:lang w:eastAsia="zh-CN"/>
              </w:rPr>
              <w:t xml:space="preserve">hich we do not believe it is), CSI-RS with the same numerology as that of the Active BWP is readily available. </w:t>
            </w:r>
          </w:p>
          <w:p w:rsidR="007345A9" w:rsidRDefault="009E0D31">
            <w:pPr>
              <w:pStyle w:val="BodyText"/>
              <w:spacing w:after="0" w:line="280" w:lineRule="atLeast"/>
              <w:ind w:left="1440"/>
              <w:rPr>
                <w:rFonts w:ascii="Times New Roman" w:hAnsi="Times New Roman"/>
                <w:szCs w:val="22"/>
                <w:lang w:eastAsia="zh-CN"/>
              </w:rPr>
            </w:pPr>
            <w:r>
              <w:rPr>
                <w:rFonts w:ascii="Times New Roman" w:hAnsi="Times New Roman"/>
                <w:szCs w:val="22"/>
                <w:lang w:eastAsia="zh-CN"/>
              </w:rPr>
              <w:t>Also, note that switching BWP with SCSA to BWP with SCSB is already supported in Rel-15/16. As shown in “Discussion#1”, the absolute time of BWP</w:t>
            </w:r>
            <w:r>
              <w:rPr>
                <w:rFonts w:ascii="Times New Roman" w:hAnsi="Times New Roman"/>
                <w:szCs w:val="22"/>
                <w:lang w:eastAsia="zh-CN"/>
              </w:rPr>
              <w:t xml:space="preserve"> switch delay from SCSA to SCSB (A and B equal or different) is the more or less the same in FR2 according to Table 4.5.6.1.0.1-1of TS 38.533. So, there is no issue with BWP change latency of 120 kHz to a higher SCS. </w:t>
            </w:r>
          </w:p>
          <w:p w:rsidR="007345A9" w:rsidRDefault="009E0D31">
            <w:pPr>
              <w:pStyle w:val="BodyText"/>
              <w:numPr>
                <w:ilvl w:val="0"/>
                <w:numId w:val="12"/>
              </w:numPr>
              <w:spacing w:after="0" w:line="280" w:lineRule="atLeast"/>
              <w:rPr>
                <w:rFonts w:ascii="Times New Roman" w:hAnsi="Times New Roman"/>
                <w:b/>
                <w:i/>
                <w:szCs w:val="22"/>
                <w:lang w:eastAsia="zh-CN"/>
              </w:rPr>
            </w:pPr>
            <w:r>
              <w:rPr>
                <w:rFonts w:ascii="Times New Roman" w:hAnsi="Times New Roman"/>
                <w:b/>
                <w:i/>
                <w:szCs w:val="22"/>
                <w:lang w:eastAsia="zh-CN"/>
              </w:rPr>
              <w:t>Answer to some other companies concern</w:t>
            </w:r>
            <w:r>
              <w:rPr>
                <w:rFonts w:ascii="Times New Roman" w:hAnsi="Times New Roman"/>
                <w:b/>
                <w:i/>
                <w:szCs w:val="22"/>
                <w:lang w:eastAsia="zh-CN"/>
              </w:rPr>
              <w:t>s if only 120 kHz SSB SCS is supported for non-initial access:</w:t>
            </w:r>
          </w:p>
          <w:p w:rsidR="007345A9" w:rsidRDefault="009E0D31">
            <w:pPr>
              <w:pStyle w:val="BodyText"/>
              <w:spacing w:after="0" w:line="280" w:lineRule="atLeast"/>
              <w:ind w:left="1440"/>
              <w:rPr>
                <w:rFonts w:ascii="Times New Roman" w:hAnsi="Times New Roman"/>
                <w:szCs w:val="22"/>
                <w:lang w:eastAsia="zh-CN"/>
              </w:rPr>
            </w:pPr>
            <w:r>
              <w:rPr>
                <w:rFonts w:ascii="Times New Roman" w:hAnsi="Times New Roman"/>
                <w:szCs w:val="22"/>
                <w:lang w:eastAsia="zh-CN"/>
              </w:rPr>
              <w:t>Some companies raised the concern that the achievable time accuracy of 120 kHz SSB is not enough for operations in 480/960 kHz. Please note that the achievable time accuracy of 120 kHz SSB is 3</w:t>
            </w:r>
            <w:r>
              <w:rPr>
                <w:rFonts w:ascii="Times New Roman" w:hAnsi="Times New Roman"/>
                <w:szCs w:val="22"/>
                <w:lang w:eastAsia="zh-CN"/>
              </w:rPr>
              <w:t>4 ns which is less than half of the CP of 960 kHz SCS (72 ns). Therefore, we believe that the achievable time accuracy of 120 kHz SSB can support the 960 kHz SCS operations after initial access. Even if in some cases, e.g., when an extremely high data rate</w:t>
            </w:r>
            <w:r>
              <w:rPr>
                <w:rFonts w:ascii="Times New Roman" w:hAnsi="Times New Roman"/>
                <w:szCs w:val="22"/>
                <w:lang w:eastAsia="zh-CN"/>
              </w:rPr>
              <w:t xml:space="preserve"> in 960 kHz SCS is used in channel dispersive environment (which, in our view, actually does not seem to be a practical scenario), TRS in the operating SCS is readily available for fine time tuning. </w:t>
            </w:r>
          </w:p>
          <w:p w:rsidR="007345A9" w:rsidRDefault="009E0D31">
            <w:pPr>
              <w:pStyle w:val="BodyText"/>
              <w:spacing w:after="0" w:line="280" w:lineRule="atLeast"/>
              <w:ind w:left="1440"/>
              <w:rPr>
                <w:rFonts w:ascii="Times New Roman" w:hAnsi="Times New Roman"/>
                <w:szCs w:val="22"/>
                <w:lang w:eastAsia="zh-CN"/>
              </w:rPr>
            </w:pPr>
            <w:r>
              <w:rPr>
                <w:rFonts w:ascii="Times New Roman" w:hAnsi="Times New Roman"/>
                <w:szCs w:val="22"/>
                <w:lang w:eastAsia="zh-CN"/>
              </w:rPr>
              <w:t xml:space="preserve">Some companies raised the issue that SSB in 480/960 SCS </w:t>
            </w:r>
            <w:r>
              <w:rPr>
                <w:rFonts w:ascii="Times New Roman" w:hAnsi="Times New Roman"/>
                <w:szCs w:val="22"/>
                <w:lang w:eastAsia="zh-CN"/>
              </w:rPr>
              <w:t xml:space="preserve">enables RRM in the same SCS as that of the active BWP. In our view, we do not see much of a value in this as UE needs to always have a scheduling restriction/MG during RRM measurement even if SSB and active BWP SCSs are the same. Moreover, RRM can be done </w:t>
            </w:r>
            <w:r>
              <w:rPr>
                <w:rFonts w:ascii="Times New Roman" w:hAnsi="Times New Roman"/>
                <w:szCs w:val="22"/>
                <w:lang w:eastAsia="zh-CN"/>
              </w:rPr>
              <w:t>using CSI-RS with the same numerology of active BWP.</w:t>
            </w:r>
          </w:p>
          <w:p w:rsidR="007345A9" w:rsidRDefault="009E0D31">
            <w:pPr>
              <w:pStyle w:val="BodyText"/>
              <w:spacing w:after="0" w:line="280" w:lineRule="atLeast"/>
              <w:ind w:left="1440"/>
              <w:rPr>
                <w:rFonts w:ascii="Times New Roman" w:hAnsi="Times New Roman"/>
                <w:szCs w:val="22"/>
                <w:lang w:eastAsia="zh-CN"/>
              </w:rPr>
            </w:pPr>
            <w:r>
              <w:rPr>
                <w:rFonts w:ascii="Times New Roman" w:hAnsi="Times New Roman"/>
                <w:szCs w:val="22"/>
                <w:lang w:eastAsia="zh-CN"/>
              </w:rPr>
              <w:t xml:space="preserve">Some companies raised the issue that CSI-RS based RRM is optional while SSB-based RRM is mandatory. In our view, and as discussed above, if UE does not support CSI-RS based RRM we always have SSB-based </w:t>
            </w:r>
            <w:r>
              <w:rPr>
                <w:rFonts w:ascii="Times New Roman" w:hAnsi="Times New Roman"/>
                <w:szCs w:val="22"/>
                <w:lang w:eastAsia="zh-CN"/>
              </w:rPr>
              <w:t>RRM based on 120 kHz SSB which, in our view, does not cause any complexity for the UE. Moreover, please note that even if 480/960 kHz SSB is supported it will not be a mandatory UE feature anyway (as per WID agreement) similar to CSI-RS based RRM.</w:t>
            </w:r>
          </w:p>
          <w:p w:rsidR="007345A9" w:rsidRDefault="009E0D31">
            <w:pPr>
              <w:pStyle w:val="BodyText"/>
              <w:spacing w:after="0" w:line="280" w:lineRule="atLeast"/>
              <w:ind w:left="1440"/>
              <w:rPr>
                <w:rFonts w:ascii="Times New Roman" w:hAnsi="Times New Roman"/>
                <w:szCs w:val="22"/>
                <w:lang w:eastAsia="zh-CN"/>
              </w:rPr>
            </w:pPr>
            <w:r>
              <w:rPr>
                <w:rFonts w:ascii="Times New Roman" w:hAnsi="Times New Roman"/>
                <w:szCs w:val="22"/>
                <w:lang w:eastAsia="zh-CN"/>
              </w:rPr>
              <w:lastRenderedPageBreak/>
              <w:t>A compan</w:t>
            </w:r>
            <w:r>
              <w:rPr>
                <w:rFonts w:ascii="Times New Roman" w:hAnsi="Times New Roman"/>
                <w:szCs w:val="22"/>
                <w:lang w:eastAsia="zh-CN"/>
              </w:rPr>
              <w:t>y raised the issue that the timing of RRM CSI-RS may depend on the timing of SSB. In our view, the RRM CSI-RS and SSB do not need to have the same SCS. The timing of RRM CSI-RS with 960 kHz SCS can be derived from the timing of an associated SSB with 120 k</w:t>
            </w:r>
            <w:r>
              <w:rPr>
                <w:rFonts w:ascii="Times New Roman" w:hAnsi="Times New Roman"/>
                <w:szCs w:val="22"/>
                <w:lang w:eastAsia="zh-CN"/>
              </w:rPr>
              <w:t xml:space="preserve">Hz SCS. </w:t>
            </w:r>
          </w:p>
          <w:p w:rsidR="007345A9" w:rsidRDefault="009E0D31">
            <w:pPr>
              <w:pStyle w:val="BodyText"/>
              <w:spacing w:after="0" w:line="280" w:lineRule="atLeast"/>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w:t>
            </w:r>
            <w:proofErr w:type="spellStart"/>
            <w:r>
              <w:rPr>
                <w:rFonts w:ascii="Times New Roman" w:hAnsi="Times New Roman"/>
                <w:szCs w:val="22"/>
                <w:lang w:eastAsia="zh-CN"/>
              </w:rPr>
              <w:t>Ues</w:t>
            </w:r>
            <w:proofErr w:type="spellEnd"/>
            <w:r>
              <w:rPr>
                <w:rFonts w:ascii="Times New Roman" w:hAnsi="Times New Roman"/>
                <w:szCs w:val="22"/>
                <w:lang w:eastAsia="zh-CN"/>
              </w:rPr>
              <w:t xml:space="preserve"> that support 120</w:t>
            </w:r>
            <w:r>
              <w:rPr>
                <w:rFonts w:ascii="Times New Roman" w:hAnsi="Times New Roman"/>
                <w:szCs w:val="22"/>
                <w:lang w:eastAsia="zh-CN"/>
              </w:rPr>
              <w:t xml:space="preserve"> kHz SCS only (according to the WID, UE is not required to support 480 and 960 SCS), cannot camp on it. Excluding </w:t>
            </w:r>
            <w:r>
              <w:rPr>
                <w:lang w:eastAsia="zh-CN"/>
              </w:rPr>
              <w:t xml:space="preserve">these </w:t>
            </w:r>
            <w:proofErr w:type="spellStart"/>
            <w:r>
              <w:rPr>
                <w:rFonts w:ascii="Times New Roman" w:hAnsi="Times New Roman"/>
                <w:szCs w:val="22"/>
                <w:lang w:eastAsia="zh-CN"/>
              </w:rPr>
              <w:t>Ues</w:t>
            </w:r>
            <w:proofErr w:type="spellEnd"/>
            <w:r>
              <w:rPr>
                <w:rFonts w:ascii="Times New Roman" w:hAnsi="Times New Roman"/>
                <w:szCs w:val="22"/>
                <w:lang w:eastAsia="zh-CN"/>
              </w:rPr>
              <w:t xml:space="preserve"> creates fragmentation since there is no guarantee that a UE built for 60 GHz range will be able to access any network deployed in 60</w:t>
            </w:r>
            <w:r>
              <w:rPr>
                <w:rFonts w:ascii="Times New Roman" w:hAnsi="Times New Roman"/>
                <w:szCs w:val="22"/>
                <w:lang w:eastAsia="zh-CN"/>
              </w:rPr>
              <w:t xml:space="preserve">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rsidR="007345A9" w:rsidRDefault="007345A9">
            <w:pPr>
              <w:pStyle w:val="BodyText"/>
              <w:spacing w:after="0" w:line="280" w:lineRule="atLeast"/>
              <w:rPr>
                <w:lang w:eastAsia="zh-CN"/>
              </w:rPr>
            </w:pPr>
          </w:p>
          <w:p w:rsidR="007345A9" w:rsidRDefault="009E0D31">
            <w:pPr>
              <w:pStyle w:val="Heading5"/>
              <w:outlineLvl w:val="4"/>
              <w:rPr>
                <w:lang w:eastAsia="zh-CN"/>
              </w:rPr>
            </w:pPr>
            <w:r>
              <w:rPr>
                <w:lang w:eastAsia="zh-CN"/>
              </w:rPr>
              <w:t>We agree with Proposal #1.2-3 (clarification of initial and non-initial)</w:t>
            </w:r>
          </w:p>
          <w:p w:rsidR="007345A9" w:rsidRDefault="007345A9">
            <w:pPr>
              <w:pStyle w:val="xmsobodytext"/>
              <w:spacing w:line="280" w:lineRule="atLeast"/>
              <w:rPr>
                <w:rFonts w:ascii="Times New Roman" w:hAnsi="Times New Roman" w:cs="Times New Roman"/>
              </w:rPr>
            </w:pPr>
          </w:p>
        </w:tc>
      </w:tr>
      <w:tr w:rsidR="007345A9">
        <w:tc>
          <w:tcPr>
            <w:tcW w:w="1805" w:type="dxa"/>
          </w:tcPr>
          <w:p w:rsidR="007345A9" w:rsidRDefault="009E0D31">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P#1.2-2 (as proponent)</w:t>
            </w:r>
          </w:p>
          <w:p w:rsidR="007345A9" w:rsidRDefault="009E0D31">
            <w:pPr>
              <w:pStyle w:val="BodyText"/>
              <w:spacing w:after="0" w:line="280" w:lineRule="atLeast"/>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rsidR="007345A9">
        <w:tc>
          <w:tcPr>
            <w:tcW w:w="1805"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rsidR="007345A9" w:rsidRDefault="009E0D31">
            <w:pPr>
              <w:pStyle w:val="BodyText"/>
              <w:spacing w:after="0" w:line="280" w:lineRule="atLeast"/>
              <w:rPr>
                <w:lang w:eastAsia="zh-CN"/>
              </w:rPr>
            </w:pPr>
            <w:r>
              <w:rPr>
                <w:rFonts w:ascii="Times New Roman" w:eastAsiaTheme="minorEastAsia" w:hAnsi="Times New Roman" w:hint="eastAsia"/>
                <w:sz w:val="22"/>
                <w:szCs w:val="22"/>
                <w:lang w:eastAsia="ko-KR"/>
              </w:rPr>
              <w:t xml:space="preserve">We disagree </w:t>
            </w:r>
            <w:r>
              <w:rPr>
                <w:lang w:eastAsia="zh-CN"/>
              </w:rPr>
              <w:t xml:space="preserve">Proposal #1.2-1 and Proposal #1.2-2. As we </w:t>
            </w:r>
            <w:r>
              <w:rPr>
                <w:lang w:eastAsia="zh-CN"/>
              </w:rPr>
              <w:t>commented earlier, CSI-RS with the same numerology configured to BWP can be used for use cases other than initial access, as an alternative of 480/960 kHz SCS SSB. Some companies stated CSI-RS based RRM measurement is an optional UE feature. However, 480/9</w:t>
            </w:r>
            <w:r>
              <w:rPr>
                <w:lang w:eastAsia="zh-CN"/>
              </w:rPr>
              <w:t>60 kHz SCS SSB based RRM measurement will be optional considering 480/960 kHz support itself is optional. Moreover, CSI-RS based design does not require any further specification impact while new SCS SSB necessitates significant specification impact.</w:t>
            </w:r>
          </w:p>
          <w:p w:rsidR="007345A9" w:rsidRDefault="007345A9">
            <w:pPr>
              <w:pStyle w:val="BodyText"/>
              <w:spacing w:after="0" w:line="280" w:lineRule="atLeast"/>
              <w:rPr>
                <w:lang w:eastAsia="zh-CN"/>
              </w:rPr>
            </w:pPr>
          </w:p>
          <w:p w:rsidR="007345A9" w:rsidRDefault="009E0D31">
            <w:pPr>
              <w:pStyle w:val="BodyText"/>
              <w:spacing w:after="0" w:line="280" w:lineRule="atLeast"/>
              <w:rPr>
                <w:rFonts w:ascii="Times New Roman" w:eastAsiaTheme="minorEastAsia" w:hAnsi="Times New Roman"/>
                <w:sz w:val="22"/>
                <w:szCs w:val="22"/>
                <w:lang w:eastAsia="ko-KR"/>
              </w:rPr>
            </w:pPr>
            <w:r>
              <w:rPr>
                <w:lang w:eastAsia="zh-CN"/>
              </w:rPr>
              <w:t xml:space="preserve">For </w:t>
            </w:r>
            <w:r>
              <w:rPr>
                <w:lang w:eastAsia="zh-CN"/>
              </w:rPr>
              <w:t xml:space="preserve">Proposal #1.2-3, does </w:t>
            </w:r>
            <w:r>
              <w:rPr>
                <w:rFonts w:ascii="Times New Roman" w:hAnsi="Times New Roman"/>
                <w:sz w:val="22"/>
                <w:szCs w:val="22"/>
                <w:lang w:eastAsia="zh-CN"/>
              </w:rPr>
              <w:t xml:space="preserve">“SSB in non-initial access” include the case of non-initial BWP in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tc>
      </w:tr>
      <w:tr w:rsidR="007345A9">
        <w:tc>
          <w:tcPr>
            <w:tcW w:w="1805"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rsidR="007345A9" w:rsidRDefault="009E0D31">
            <w:pPr>
              <w:spacing w:line="280" w:lineRule="atLeast"/>
            </w:pPr>
            <w:r>
              <w:t>We are fine with proposal #1.2-3</w:t>
            </w:r>
          </w:p>
          <w:p w:rsidR="007345A9" w:rsidRDefault="009E0D31">
            <w:pPr>
              <w:spacing w:line="280" w:lineRule="atLeast"/>
            </w:pPr>
            <w:r>
              <w:t>For Proposal #1.2-1:</w:t>
            </w:r>
          </w:p>
          <w:p w:rsidR="007345A9" w:rsidRDefault="009E0D31">
            <w:pPr>
              <w:pStyle w:val="ListParagraph"/>
              <w:numPr>
                <w:ilvl w:val="0"/>
                <w:numId w:val="7"/>
              </w:numPr>
              <w:spacing w:line="280" w:lineRule="atLeast"/>
            </w:pPr>
            <w:r>
              <w:t>1</w:t>
            </w:r>
            <w:r>
              <w:rPr>
                <w:vertAlign w:val="superscript"/>
              </w:rPr>
              <w:t>st</w:t>
            </w:r>
            <w:r>
              <w:t xml:space="preserve"> bullet: we are fine with this</w:t>
            </w:r>
          </w:p>
          <w:p w:rsidR="007345A9" w:rsidRDefault="009E0D31">
            <w:pPr>
              <w:pStyle w:val="ListParagraph"/>
              <w:numPr>
                <w:ilvl w:val="0"/>
                <w:numId w:val="7"/>
              </w:numPr>
              <w:spacing w:line="280" w:lineRule="atLeast"/>
            </w:pPr>
            <w:r>
              <w:t>2</w:t>
            </w:r>
            <w:r>
              <w:rPr>
                <w:vertAlign w:val="superscript"/>
              </w:rPr>
              <w:t>nd</w:t>
            </w:r>
            <w:r>
              <w:t xml:space="preserve"> bullet: we think more study is needed for UE search complexity for 480.960 kHz and hence prefer to have this as FFS for now. It may be too early (without study) to conclude on feasibility of this option. </w:t>
            </w:r>
          </w:p>
          <w:p w:rsidR="007345A9" w:rsidRDefault="009E0D31">
            <w:pPr>
              <w:pStyle w:val="ListParagraph"/>
              <w:numPr>
                <w:ilvl w:val="0"/>
                <w:numId w:val="7"/>
              </w:numPr>
              <w:spacing w:line="280" w:lineRule="atLeast"/>
            </w:pPr>
            <w:r>
              <w:t>3</w:t>
            </w:r>
            <w:r>
              <w:rPr>
                <w:vertAlign w:val="superscript"/>
              </w:rPr>
              <w:t>rd</w:t>
            </w:r>
            <w:r>
              <w:t xml:space="preserve"> bullet: we are fine with this</w:t>
            </w:r>
          </w:p>
        </w:tc>
      </w:tr>
      <w:tr w:rsidR="007345A9">
        <w:tc>
          <w:tcPr>
            <w:tcW w:w="1805" w:type="dxa"/>
            <w:shd w:val="clear" w:color="auto" w:fill="E2EFD9" w:themeFill="accent6" w:themeFillTint="33"/>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rsidR="007345A9" w:rsidRDefault="009E0D31">
            <w:pPr>
              <w:pStyle w:val="BodyText"/>
              <w:spacing w:line="280" w:lineRule="atLeast"/>
              <w:rPr>
                <w:rFonts w:ascii="Times New Roman" w:hAnsi="Times New Roman"/>
                <w:sz w:val="22"/>
                <w:szCs w:val="22"/>
                <w:lang w:eastAsia="zh-CN"/>
              </w:rPr>
            </w:pPr>
            <w:r>
              <w:rPr>
                <w:rFonts w:ascii="Times New Roman" w:hAnsi="Times New Roman"/>
                <w:sz w:val="22"/>
                <w:szCs w:val="22"/>
                <w:lang w:eastAsia="zh-CN"/>
              </w:rPr>
              <w:t xml:space="preserve">I’ve </w:t>
            </w:r>
            <w:r>
              <w:rPr>
                <w:rFonts w:ascii="Times New Roman" w:hAnsi="Times New Roman"/>
                <w:sz w:val="22"/>
                <w:szCs w:val="22"/>
                <w:lang w:eastAsia="zh-CN"/>
              </w:rPr>
              <w:t>started to formulate a summary of discussion #2 (below). Please note the summary is temporary and will be updated further as additional comments are received.</w:t>
            </w:r>
          </w:p>
        </w:tc>
      </w:tr>
      <w:tr w:rsidR="007345A9">
        <w:tc>
          <w:tcPr>
            <w:tcW w:w="1805"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#1.2-2 and P#1.2-3 below. </w:t>
            </w:r>
          </w:p>
          <w:p w:rsidR="007345A9" w:rsidRDefault="009E0D31">
            <w:pPr>
              <w:spacing w:line="280" w:lineRule="atLeast"/>
            </w:pPr>
            <w:r>
              <w:rPr>
                <w:rFonts w:eastAsia="MS Mincho"/>
                <w:sz w:val="22"/>
                <w:szCs w:val="22"/>
                <w:lang w:eastAsia="ja-JP"/>
              </w:rPr>
              <w:lastRenderedPageBreak/>
              <w:t>Regarding P#1.2-3, cell re-selection is co</w:t>
            </w:r>
            <w:r>
              <w:rPr>
                <w:rFonts w:eastAsia="MS Mincho"/>
                <w:sz w:val="22"/>
                <w:szCs w:val="22"/>
                <w:lang w:eastAsia="ja-JP"/>
              </w:rPr>
              <w:t xml:space="preserve">nsidered as a non-initial access as SIB4 indicates them for cell re-selection. </w:t>
            </w:r>
          </w:p>
        </w:tc>
      </w:tr>
      <w:tr w:rsidR="007345A9">
        <w:tc>
          <w:tcPr>
            <w:tcW w:w="1805"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AT&amp;T</w:t>
            </w:r>
          </w:p>
        </w:tc>
        <w:tc>
          <w:tcPr>
            <w:tcW w:w="8157"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1.2-4. Proposal 1.2-2 can be an intermediate step.  </w:t>
            </w:r>
          </w:p>
        </w:tc>
      </w:tr>
      <w:tr w:rsidR="007345A9">
        <w:tc>
          <w:tcPr>
            <w:tcW w:w="1805" w:type="dxa"/>
          </w:tcPr>
          <w:p w:rsidR="007345A9" w:rsidRDefault="009E0D31">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rsidR="007345A9" w:rsidRDefault="009E0D31">
            <w:pPr>
              <w:spacing w:line="280" w:lineRule="atLeast"/>
              <w:rPr>
                <w:sz w:val="22"/>
                <w:szCs w:val="22"/>
                <w:lang w:eastAsia="ja-JP"/>
              </w:rPr>
            </w:pPr>
            <w:r>
              <w:rPr>
                <w:rFonts w:hint="eastAsia"/>
                <w:sz w:val="22"/>
                <w:szCs w:val="22"/>
                <w:lang w:eastAsia="zh-CN"/>
              </w:rPr>
              <w:t>We support Proposal#1.2-3 and #1.2-4</w:t>
            </w:r>
          </w:p>
        </w:tc>
      </w:tr>
      <w:tr w:rsidR="007345A9">
        <w:tc>
          <w:tcPr>
            <w:tcW w:w="1805" w:type="dxa"/>
            <w:shd w:val="clear" w:color="auto" w:fill="E2EFD9" w:themeFill="accent6" w:themeFillTint="33"/>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rsidR="007345A9" w:rsidRDefault="009E0D31">
            <w:pPr>
              <w:spacing w:line="280" w:lineRule="atLeast"/>
              <w:rPr>
                <w:sz w:val="22"/>
                <w:szCs w:val="22"/>
                <w:lang w:eastAsia="zh-CN"/>
              </w:rPr>
            </w:pPr>
            <w:r>
              <w:rPr>
                <w:sz w:val="22"/>
                <w:szCs w:val="22"/>
                <w:lang w:eastAsia="zh-CN"/>
              </w:rPr>
              <w:t>See summary below</w:t>
            </w:r>
          </w:p>
        </w:tc>
      </w:tr>
    </w:tbl>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Moderator </w:t>
      </w:r>
      <w:r>
        <w:rPr>
          <w:rFonts w:ascii="Times New Roman" w:hAnsi="Times New Roman"/>
          <w:b/>
          <w:bCs/>
          <w:sz w:val="22"/>
          <w:szCs w:val="22"/>
          <w:lang w:eastAsia="zh-CN"/>
        </w:rPr>
        <w:t>Summary of Discussions #2</w:t>
      </w: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Proposal 1-2-2, one of the debated components is </w:t>
      </w:r>
      <w:r>
        <w:rPr>
          <w:rFonts w:ascii="Times New Roman" w:hAnsi="Times New Roman"/>
          <w:sz w:val="22"/>
          <w:szCs w:val="22"/>
          <w:lang w:eastAsia="zh-CN"/>
        </w:rPr>
        <w:t>whether or not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w:t>
      </w:r>
      <w:r>
        <w:rPr>
          <w:rFonts w:ascii="Times New Roman" w:hAnsi="Times New Roman"/>
          <w:sz w:val="22"/>
          <w:szCs w:val="22"/>
          <w:lang w:eastAsia="zh-CN"/>
        </w:rPr>
        <w:t xml:space="preserve">the proposal claim enablement of single numerology operation is important and complexity can be managed as 480/960kHz SCS are optional where not all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will be required to support.</w:t>
      </w: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w:t>
      </w:r>
      <w:r>
        <w:rPr>
          <w:rFonts w:ascii="Times New Roman" w:hAnsi="Times New Roman"/>
          <w:sz w:val="22"/>
          <w:szCs w:val="22"/>
          <w:lang w:eastAsia="zh-CN"/>
        </w:rPr>
        <w:t>l for SSB.</w:t>
      </w: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#1.2-2</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#1.2-4</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w:t>
      </w:r>
      <w:r>
        <w:rPr>
          <w:rFonts w:ascii="Times New Roman" w:hAnsi="Times New Roman"/>
          <w:sz w:val="22"/>
          <w:szCs w:val="22"/>
          <w:lang w:eastAsia="zh-CN"/>
        </w:rPr>
        <w:t>ial and non-initial access cases</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#1.2-3</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rsidR="007345A9" w:rsidRDefault="009E0D31">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w:t>
      </w:r>
      <w:r>
        <w:rPr>
          <w:rFonts w:ascii="Times New Roman" w:hAnsi="Times New Roman"/>
          <w:color w:val="C00000"/>
          <w:sz w:val="22"/>
          <w:szCs w:val="22"/>
          <w:u w:val="single"/>
          <w:lang w:eastAsia="zh-CN"/>
        </w:rPr>
        <w:t>such as reconfigurat</w:t>
      </w:r>
      <w:r>
        <w:rPr>
          <w:rFonts w:ascii="Times New Roman" w:hAnsi="Times New Roman"/>
          <w:color w:val="C00000"/>
          <w:sz w:val="22"/>
          <w:szCs w:val="22"/>
          <w:u w:val="single"/>
          <w:lang w:eastAsia="zh-CN"/>
        </w:rPr>
        <w: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 xml:space="preserve">(e.g. SSB center frequency, SCS, </w:t>
      </w:r>
      <w:proofErr w:type="spellStart"/>
      <w:r>
        <w:rPr>
          <w:rFonts w:ascii="Times New Roman" w:hAnsi="Times New Roman"/>
          <w:strike/>
          <w:color w:val="C00000"/>
          <w:sz w:val="22"/>
          <w:szCs w:val="22"/>
          <w:lang w:eastAsia="zh-CN"/>
        </w:rPr>
        <w:t>etc</w:t>
      </w:r>
      <w:proofErr w:type="spellEnd"/>
      <w:r>
        <w:rPr>
          <w:rFonts w:ascii="Times New Roman" w:hAnsi="Times New Roman"/>
          <w:strike/>
          <w:color w:val="C00000"/>
          <w:sz w:val="22"/>
          <w:szCs w:val="22"/>
          <w:lang w:eastAsia="zh-CN"/>
        </w:rPr>
        <w:t>)</w:t>
      </w:r>
    </w:p>
    <w:p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trike/>
          <w:color w:val="C00000"/>
          <w:sz w:val="22"/>
          <w:szCs w:val="22"/>
          <w:lang w:eastAsia="zh-CN"/>
        </w:rPr>
        <w:t>)</w:t>
      </w:r>
      <w:r>
        <w:rPr>
          <w:rFonts w:ascii="Times New Roman" w:hAnsi="Times New Roman"/>
          <w:sz w:val="22"/>
          <w:szCs w:val="22"/>
          <w:lang w:eastAsia="zh-CN"/>
        </w:rPr>
        <w:t>.</w:t>
      </w:r>
    </w:p>
    <w:p w:rsidR="007345A9" w:rsidRDefault="009E0D31">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w:t>
      </w:r>
      <w:r>
        <w:rPr>
          <w:rFonts w:ascii="Times New Roman" w:hAnsi="Times New Roman"/>
          <w:sz w:val="22"/>
          <w:szCs w:val="22"/>
          <w:lang w:eastAsia="zh-CN"/>
        </w:rPr>
        <w:t>access” here refers to</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used for “Cell Selection” defined in TS38.133 Section 4.1, which includes stored information cell selection and initial cell selection.</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Discussions </w:t>
      </w:r>
      <w:r>
        <w:rPr>
          <w:rFonts w:ascii="Times New Roman" w:hAnsi="Times New Roman"/>
          <w:b/>
          <w:bCs/>
          <w:sz w:val="22"/>
          <w:szCs w:val="22"/>
          <w:lang w:eastAsia="zh-CN"/>
        </w:rPr>
        <w:t>#3</w:t>
      </w: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following proposal was discussed in GTW session. Given that we weren’t able to </w:t>
      </w:r>
      <w:proofErr w:type="gramStart"/>
      <w:r>
        <w:rPr>
          <w:rFonts w:ascii="Times New Roman" w:hAnsi="Times New Roman"/>
          <w:sz w:val="22"/>
          <w:szCs w:val="22"/>
          <w:lang w:eastAsia="zh-CN"/>
        </w:rPr>
        <w:t>conclude,</w:t>
      </w:r>
      <w:proofErr w:type="gramEnd"/>
      <w:r>
        <w:rPr>
          <w:rFonts w:ascii="Times New Roman" w:hAnsi="Times New Roman"/>
          <w:sz w:val="22"/>
          <w:szCs w:val="22"/>
          <w:lang w:eastAsia="zh-CN"/>
        </w:rPr>
        <w:t xml:space="preserve"> moderator suggest picking up the discussions from the proposal below.</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#1.2-5</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w:t>
      </w:r>
      <w:r>
        <w:rPr>
          <w:rFonts w:ascii="Times New Roman" w:hAnsi="Times New Roman"/>
          <w:sz w:val="22"/>
          <w:szCs w:val="22"/>
          <w:lang w:eastAsia="zh-CN"/>
        </w:rPr>
        <w:t>s explicitly provided to the UE</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#1.2-6</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w:t>
      </w:r>
      <w:r>
        <w:rPr>
          <w:rFonts w:ascii="Times New Roman" w:hAnsi="Times New Roman"/>
          <w:sz w:val="22"/>
          <w:szCs w:val="22"/>
          <w:lang w:eastAsia="zh-CN"/>
        </w:rPr>
        <w:t xml:space="preserve">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w:t>
      </w:r>
      <w:r>
        <w:rPr>
          <w:rFonts w:ascii="Times New Roman" w:hAnsi="Times New Roman"/>
          <w:strike/>
          <w:color w:val="C00000"/>
          <w:sz w:val="22"/>
          <w:szCs w:val="22"/>
          <w:lang w:eastAsia="zh-CN"/>
        </w:rPr>
        <w:t>B for other cases</w:t>
      </w:r>
    </w:p>
    <w:p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w:t>
      </w:r>
      <w:r>
        <w:rPr>
          <w:rFonts w:ascii="Times New Roman" w:hAnsi="Times New Roman"/>
          <w:color w:val="C00000"/>
          <w:sz w:val="22"/>
          <w:szCs w:val="22"/>
          <w:u w:val="single"/>
          <w:lang w:eastAsia="zh-CN"/>
        </w:rPr>
        <w:t>gher SCS data (480/960 kHz)</w:t>
      </w:r>
    </w:p>
    <w:p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#1.2-7</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in the carrier carrying 480/960 kHz SSB is expected to </w:t>
      </w:r>
      <w:r>
        <w:rPr>
          <w:rFonts w:ascii="Times New Roman" w:hAnsi="Times New Roman"/>
          <w:color w:val="C00000"/>
          <w:sz w:val="22"/>
          <w:szCs w:val="22"/>
          <w:u w:val="single"/>
          <w:lang w:eastAsia="zh-CN"/>
        </w:rPr>
        <w:t>be the same as the SCS of the SSB.</w:t>
      </w:r>
    </w:p>
    <w:p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when center frequency and SCS of SSB is explicitly pr</w:t>
      </w:r>
      <w:r>
        <w:rPr>
          <w:rFonts w:ascii="Times New Roman" w:hAnsi="Times New Roman"/>
          <w:sz w:val="22"/>
          <w:szCs w:val="22"/>
          <w:lang w:eastAsia="zh-CN"/>
        </w:rPr>
        <w:t xml:space="preserve">ovided to the UE </w:t>
      </w:r>
      <w:r>
        <w:rPr>
          <w:rFonts w:ascii="Times New Roman" w:hAnsi="Times New Roman"/>
          <w:color w:val="C00000"/>
          <w:sz w:val="22"/>
          <w:szCs w:val="22"/>
          <w:u w:val="single"/>
          <w:lang w:eastAsia="zh-CN"/>
        </w:rPr>
        <w:t>and CORESET0 and Type0-PDCCH search space are not configured in MIB</w:t>
      </w:r>
    </w:p>
    <w:p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rsidR="007345A9" w:rsidRDefault="009E0D31">
      <w:pPr>
        <w:pStyle w:val="BodyText"/>
        <w:numPr>
          <w:ilvl w:val="1"/>
          <w:numId w:val="6"/>
        </w:numPr>
        <w:tabs>
          <w:tab w:val="left" w:pos="180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w:t>
      </w:r>
      <w:r>
        <w:rPr>
          <w:rFonts w:ascii="Times New Roman" w:hAnsi="Times New Roman"/>
          <w:color w:val="C00000"/>
          <w:sz w:val="22"/>
          <w:szCs w:val="22"/>
          <w:u w:val="single"/>
          <w:lang w:eastAsia="zh-CN"/>
        </w:rPr>
        <w:t>e of higher SCS data (480/960 kHz)</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lastRenderedPageBreak/>
        <w:t>Proposal #1.2-8</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introduce 480kHz/960kHz SSB SCS </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SSB SCS, and 120k Hz SCS for CORESET#0]</w:t>
      </w:r>
    </w:p>
    <w:p w:rsidR="007345A9" w:rsidRDefault="009E0D31">
      <w:pPr>
        <w:pStyle w:val="BodyText"/>
        <w:numPr>
          <w:ilvl w:val="2"/>
          <w:numId w:val="6"/>
        </w:numPr>
        <w:tabs>
          <w:tab w:val="left" w:pos="1080"/>
        </w:tabs>
        <w:spacing w:after="0"/>
        <w:rPr>
          <w:rFonts w:ascii="Times New Roman" w:hAnsi="Times New Roman"/>
          <w:i/>
          <w:iCs/>
          <w:sz w:val="22"/>
          <w:szCs w:val="22"/>
          <w:lang w:eastAsia="zh-CN"/>
        </w:rPr>
      </w:pPr>
      <w:r>
        <w:rPr>
          <w:rFonts w:ascii="Times New Roman" w:hAnsi="Times New Roman"/>
          <w:i/>
          <w:iCs/>
          <w:sz w:val="22"/>
          <w:szCs w:val="22"/>
          <w:lang w:eastAsia="zh-CN"/>
        </w:rPr>
        <w:t>Moderator note: seems obviously but wasn’t sure if we wanted to capture this explicitly</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to supp</w:t>
      </w:r>
      <w:r>
        <w:rPr>
          <w:rFonts w:ascii="Times New Roman" w:hAnsi="Times New Roman"/>
          <w:sz w:val="22"/>
          <w:szCs w:val="22"/>
          <w:lang w:eastAsia="zh-CN"/>
        </w:rPr>
        <w:t>ort 480 and/or 960 kHz SCS for CORESET#0</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whether BWP with 480 kHz/960 kHz SCS can be configured in </w:t>
      </w:r>
      <w:proofErr w:type="spellStart"/>
      <w:r>
        <w:rPr>
          <w:rFonts w:ascii="Times New Roman" w:hAnsi="Times New Roman"/>
          <w:sz w:val="22"/>
          <w:szCs w:val="22"/>
          <w:lang w:eastAsia="zh-CN"/>
        </w:rPr>
        <w:t>Pcell</w:t>
      </w:r>
      <w:proofErr w:type="spellEnd"/>
    </w:p>
    <w:p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If non-initial BWP with 480/960kHz SCS is supported, FFS on how to obtain accurate timing for receiving signals/channels in BWP with 480/960kHz SC</w:t>
      </w:r>
      <w:r>
        <w:rPr>
          <w:rFonts w:ascii="Times New Roman" w:hAnsi="Times New Roman"/>
          <w:sz w:val="22"/>
          <w:szCs w:val="22"/>
          <w:lang w:eastAsia="zh-CN"/>
        </w:rPr>
        <w:t>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how (neighbor cell) timing for CSI-RS for mobility with 480/960kHz SCS can be accurately derived based on 120kHz SSB</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whether to enable and how to enable 480/960 kHz single numerology operation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PSCell</w:t>
      </w:r>
      <w:proofErr w:type="spellEnd"/>
      <w:r>
        <w:rPr>
          <w:rFonts w:ascii="Times New Roman" w:hAnsi="Times New Roman"/>
          <w:sz w:val="22"/>
          <w:szCs w:val="22"/>
          <w:lang w:eastAsia="zh-CN"/>
        </w:rPr>
        <w:t xml:space="preserve"> with 120kHz SSB</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 xml:space="preserve">Proposal #1.2-9 </w:t>
      </w:r>
      <w:r>
        <w:rPr>
          <w:lang w:eastAsia="zh-CN"/>
        </w:rPr>
        <w:t>(suggested by LGE)</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 xml:space="preserve">240 </w:t>
      </w:r>
      <w:r>
        <w:rPr>
          <w:rFonts w:ascii="Times New Roman" w:hAnsi="Times New Roman"/>
          <w:sz w:val="22"/>
          <w:szCs w:val="22"/>
          <w:lang w:eastAsia="zh-CN"/>
        </w:rPr>
        <w:t>kHz SSB SCS</w:t>
      </w:r>
      <w:r>
        <w:rPr>
          <w:rFonts w:ascii="Times New Roman" w:eastAsiaTheme="minorEastAsia" w:hAnsi="Times New Roman"/>
          <w:sz w:val="22"/>
          <w:szCs w:val="22"/>
          <w:lang w:eastAsia="ko-KR"/>
        </w:rPr>
        <w:t xml:space="preserve"> only for initial BWP</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w:t>
      </w:r>
      <w:r>
        <w:rPr>
          <w:rFonts w:ascii="Times New Roman" w:eastAsiaTheme="minorEastAsia" w:hAnsi="Times New Roman"/>
          <w:sz w:val="22"/>
          <w:szCs w:val="22"/>
          <w:lang w:eastAsia="ko-KR"/>
        </w:rPr>
        <w:t>CORESET#0 and Type0-PDCCH search space are not configured in MIB</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w:t>
      </w:r>
      <w:r>
        <w:rPr>
          <w:rFonts w:ascii="Times New Roman" w:hAnsi="Times New Roman"/>
          <w:sz w:val="22"/>
          <w:szCs w:val="22"/>
          <w:lang w:eastAsia="zh-CN"/>
        </w:rPr>
        <w:t>olution during initial access, (neighbor cell) RRM measurement, activation of different numerology BWP</w:t>
      </w:r>
    </w:p>
    <w:p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w:t>
      </w:r>
      <w:r>
        <w:rPr>
          <w:rFonts w:ascii="Times New Roman" w:hAnsi="Times New Roman"/>
          <w:sz w:val="22"/>
          <w:szCs w:val="22"/>
          <w:lang w:eastAsia="zh-CN"/>
        </w:rPr>
        <w:t>logy operation</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#1.2-10 (suggested by Huawei)</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w:t>
      </w:r>
      <w:r>
        <w:rPr>
          <w:rFonts w:ascii="Times New Roman" w:hAnsi="Times New Roman"/>
          <w:sz w:val="22"/>
          <w:szCs w:val="22"/>
          <w:lang w:eastAsia="zh-CN"/>
        </w:rPr>
        <w:t>0kHz SCS for SSB is optional</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lastRenderedPageBreak/>
        <w:t>Proposal #1.2</w:t>
      </w:r>
      <w:r>
        <w:rPr>
          <w:lang w:eastAsia="zh-CN"/>
        </w:rPr>
        <w:t>-11 (modified by Nokia and modified by Qualcomm)</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w:t>
      </w:r>
      <w:r>
        <w:rPr>
          <w:rFonts w:ascii="Times New Roman" w:hAnsi="Times New Roman"/>
          <w:color w:val="C00000"/>
          <w:sz w:val="22"/>
          <w:szCs w:val="22"/>
          <w:u w:val="single"/>
          <w:lang w:eastAsia="zh-CN"/>
        </w:rPr>
        <w:t xml:space="preserve"> carrier carrying 480/960 kHz SSB is expected to be the same as the SCS of the SSB.</w:t>
      </w:r>
    </w:p>
    <w:p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rsidR="007345A9" w:rsidRDefault="009E0D31">
      <w:pPr>
        <w:pStyle w:val="BodyText"/>
        <w:numPr>
          <w:ilvl w:val="1"/>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cell selection search complexity of 480 and 960 kHz (for other cases)</w:t>
      </w:r>
    </w:p>
    <w:p w:rsidR="007345A9" w:rsidRDefault="009E0D31">
      <w:pPr>
        <w:pStyle w:val="BodyText"/>
        <w:numPr>
          <w:ilvl w:val="0"/>
          <w:numId w:val="6"/>
        </w:numPr>
        <w:tabs>
          <w:tab w:val="left" w:pos="1080"/>
          <w:tab w:val="left" w:pos="1800"/>
        </w:tabs>
        <w:spacing w:after="0"/>
        <w:rPr>
          <w:rFonts w:ascii="Times New Roman" w:hAnsi="Times New Roman"/>
          <w:color w:val="00B050"/>
          <w:sz w:val="22"/>
          <w:szCs w:val="22"/>
          <w:u w:val="single"/>
          <w:lang w:eastAsia="zh-CN"/>
        </w:rPr>
      </w:pPr>
      <w:r>
        <w:rPr>
          <w:rFonts w:ascii="Times New Roman" w:hAnsi="Times New Roman"/>
          <w:color w:val="00B050"/>
          <w:sz w:val="22"/>
          <w:szCs w:val="22"/>
          <w:u w:val="single"/>
          <w:lang w:eastAsia="zh-CN"/>
        </w:rPr>
        <w:t>Study the initial timing re</w:t>
      </w:r>
      <w:r>
        <w:rPr>
          <w:rFonts w:ascii="Times New Roman" w:hAnsi="Times New Roman"/>
          <w:color w:val="00B050"/>
          <w:sz w:val="22"/>
          <w:szCs w:val="22"/>
          <w:u w:val="single"/>
          <w:lang w:eastAsia="zh-CN"/>
        </w:rPr>
        <w:t>solution based on low SCS (120 kHz) and its impact on the performance of higher SCS data (480/960 kHz)</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#1.2-12 (update from Ericsson)</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w:t>
      </w:r>
      <w:r>
        <w:rPr>
          <w:rFonts w:ascii="Times New Roman" w:hAnsi="Times New Roman"/>
          <w:color w:val="C00000"/>
          <w:sz w:val="22"/>
          <w:szCs w:val="22"/>
          <w:u w:val="single"/>
          <w:lang w:eastAsia="zh-CN"/>
        </w:rPr>
        <w:t>RESET0 and Type0-PDCCH search space are not configured in MIB</w:t>
      </w:r>
    </w:p>
    <w:p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w:t>
      </w:r>
      <w:r>
        <w:rPr>
          <w:rFonts w:ascii="Times New Roman" w:hAnsi="Times New Roman"/>
          <w:color w:val="C00000"/>
          <w:sz w:val="22"/>
          <w:szCs w:val="22"/>
          <w:u w:val="single"/>
          <w:lang w:eastAsia="zh-CN"/>
        </w:rPr>
        <w:t xml:space="preserve">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rsidR="007345A9" w:rsidRDefault="009E0D31">
      <w:pPr>
        <w:pStyle w:val="BodyText"/>
        <w:numPr>
          <w:ilvl w:val="0"/>
          <w:numId w:val="6"/>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w:t>
      </w:r>
      <w:r>
        <w:rPr>
          <w:rFonts w:ascii="Times New Roman" w:hAnsi="Times New Roman"/>
          <w:strike/>
          <w:color w:val="00B050"/>
          <w:sz w:val="22"/>
          <w:szCs w:val="22"/>
          <w:u w:val="single"/>
          <w:lang w:eastAsia="zh-CN"/>
        </w:rPr>
        <w:t>earch space are not configured in MIB</w:t>
      </w:r>
    </w:p>
    <w:p w:rsidR="007345A9" w:rsidRDefault="009E0D31">
      <w:pPr>
        <w:pStyle w:val="BodyText"/>
        <w:numPr>
          <w:ilvl w:val="1"/>
          <w:numId w:val="6"/>
        </w:numPr>
        <w:spacing w:after="0"/>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rsidR="007345A9" w:rsidRDefault="009E0D31">
      <w:pPr>
        <w:pStyle w:val="BodyText"/>
        <w:numPr>
          <w:ilvl w:val="0"/>
          <w:numId w:val="6"/>
        </w:numPr>
        <w:spacing w:after="0"/>
        <w:rPr>
          <w:rFonts w:ascii="Times New Roman" w:hAnsi="Times New Roman"/>
          <w:sz w:val="22"/>
          <w:szCs w:val="22"/>
          <w:lang w:eastAsia="zh-CN"/>
        </w:rPr>
      </w:pPr>
      <w:r>
        <w:rPr>
          <w:color w:val="2F5496" w:themeColor="accent5" w:themeShade="BF"/>
          <w:sz w:val="22"/>
          <w:szCs w:val="22"/>
          <w:u w:val="single"/>
          <w:lang w:eastAsia="zh-CN"/>
        </w:rPr>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r>
        <w:rPr>
          <w:rFonts w:ascii="Times New Roman" w:hAnsi="Times New Roman"/>
          <w:sz w:val="22"/>
          <w:szCs w:val="22"/>
          <w:lang w:eastAsia="zh-CN"/>
        </w:rPr>
        <w:t xml:space="preserve"> below.</w:t>
      </w:r>
    </w:p>
    <w:p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tc>
          <w:tcPr>
            <w:tcW w:w="1805" w:type="dxa"/>
            <w:shd w:val="clear" w:color="auto" w:fill="D9D9D9" w:themeFill="background1" w:themeFillShade="D9"/>
          </w:tcPr>
          <w:p w:rsidR="007345A9" w:rsidRDefault="009E0D31">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rsidR="007345A9" w:rsidRDefault="009E0D31">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tc>
          <w:tcPr>
            <w:tcW w:w="180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7345A9">
        <w:tc>
          <w:tcPr>
            <w:tcW w:w="180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First of all, it is mixing up two types of SCS for SSB: 240 kHz which cannot be also used for data/control transmissions and 480 kHz/960 kHz which can be used for data/control. For us, it is important to discuss 480 kHz/960 kHz SCS for SSB separately from </w:t>
            </w:r>
            <w:r>
              <w:rPr>
                <w:rFonts w:ascii="Times New Roman" w:hAnsi="Times New Roman"/>
                <w:sz w:val="22"/>
                <w:szCs w:val="22"/>
                <w:lang w:eastAsia="zh-CN"/>
              </w:rPr>
              <w:t>240 kHz because SCS 480 kHz/960 kHz can enable the single numerology operation across initial access/data/control while SCS 240 kHz cannot do that. Better formulation would be based on Proposal #1.2-4. The reformulation of Proposal #1.2-4 to reflect Propos</w:t>
            </w:r>
            <w:r>
              <w:rPr>
                <w:rFonts w:ascii="Times New Roman" w:hAnsi="Times New Roman"/>
                <w:sz w:val="22"/>
                <w:szCs w:val="22"/>
                <w:lang w:eastAsia="zh-CN"/>
              </w:rPr>
              <w:t xml:space="preserve">al #1.2-5 would be as follows: </w:t>
            </w:r>
          </w:p>
          <w:p w:rsidR="007345A9" w:rsidRDefault="009E0D31">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Support 480kHz and 960kHz SSB SCS when center frequency and SCS of SSB is explicitly provided to the UE</w:t>
            </w:r>
          </w:p>
          <w:p w:rsidR="007345A9" w:rsidRDefault="009E0D31">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480 kHz and/or 960 kHz SSB SCS for other cases</w:t>
            </w:r>
          </w:p>
          <w:p w:rsidR="007345A9" w:rsidRDefault="009E0D31">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w:t>
            </w:r>
            <w:r>
              <w:rPr>
                <w:rFonts w:ascii="Times New Roman" w:hAnsi="Times New Roman"/>
                <w:sz w:val="22"/>
                <w:szCs w:val="22"/>
                <w:lang w:eastAsia="zh-CN"/>
              </w:rPr>
              <w:t>equency and SCS of SSB is explicitly provided to the UE</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rsidR="007345A9" w:rsidRDefault="007345A9">
            <w:pPr>
              <w:pStyle w:val="BodyText"/>
              <w:spacing w:after="0" w:line="280" w:lineRule="atLeast"/>
              <w:rPr>
                <w:rFonts w:ascii="Times New Roman" w:hAnsi="Times New Roman"/>
                <w:sz w:val="22"/>
                <w:szCs w:val="22"/>
                <w:lang w:eastAsia="zh-CN"/>
              </w:rPr>
            </w:pP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On the issue of supporting 480/960kHz for SSB, we don’t agree with some companies’ reasons for not supporting 480/960kHz. The con</w:t>
            </w:r>
            <w:r>
              <w:rPr>
                <w:rFonts w:ascii="Times New Roman" w:hAnsi="Times New Roman"/>
                <w:sz w:val="22"/>
                <w:szCs w:val="22"/>
                <w:lang w:eastAsia="zh-CN"/>
              </w:rPr>
              <w:t>cerned companies have not been able to provide a satisfactory alternative that would allow networks to be deployed using a single numerology during the email discussions and during the latest GTW session. From our side, there are a couple of reasons in sin</w:t>
            </w:r>
            <w:r>
              <w:rPr>
                <w:rFonts w:ascii="Times New Roman" w:hAnsi="Times New Roman"/>
                <w:sz w:val="22"/>
                <w:szCs w:val="22"/>
                <w:lang w:eastAsia="zh-CN"/>
              </w:rPr>
              <w:t>gle numerology operation:</w:t>
            </w:r>
          </w:p>
          <w:p w:rsidR="007345A9" w:rsidRDefault="009E0D31">
            <w:pPr>
              <w:pStyle w:val="BodyText"/>
              <w:numPr>
                <w:ilvl w:val="0"/>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 xml:space="preserve">20×12×120 </m:t>
                  </m:r>
                  <m:r>
                    <w:rPr>
                      <w:rFonts w:ascii="Cambria Math" w:hAnsi="Cambria Math"/>
                      <w:sz w:val="22"/>
                      <w:szCs w:val="22"/>
                      <w:lang w:eastAsia="zh-CN"/>
                    </w:rPr>
                    <m:t>kHz</m:t>
                  </m:r>
                </m:e>
              </m:d>
              <m:r>
                <w:rPr>
                  <w:rFonts w:ascii="Cambria Math" w:hAnsi="Cambria Math"/>
                  <w:sz w:val="22"/>
                  <w:szCs w:val="22"/>
                  <w:lang w:eastAsia="zh-CN"/>
                </w:rPr>
                <m:t xml:space="preserve"> </m:t>
              </m:r>
            </m:oMath>
            <w:r>
              <w:rPr>
                <w:rFonts w:ascii="Times New Roman" w:hAnsi="Times New Roman"/>
                <w:sz w:val="22"/>
                <w:szCs w:val="22"/>
                <w:lang w:eastAsia="zh-CN"/>
              </w:rPr>
              <w:t xml:space="preserve">. This is only two times smaller than CP </w:t>
            </w:r>
            <w:r>
              <w:rPr>
                <w:rFonts w:ascii="Times New Roman" w:hAnsi="Times New Roman"/>
                <w:sz w:val="22"/>
                <w:szCs w:val="22"/>
                <w:lang w:eastAsia="zh-CN"/>
              </w:rPr>
              <w:t>duration of 960 kHz SCS used for data/control which is 73.2 ns. Therefore, even small SSB timing detection errors for SCS 120 kHz, e.g., two samples, will cause serious issue with OFDM symbols of SCS 960 kHz numerology, e.g., ISI. To address this timing is</w:t>
            </w:r>
            <w:r>
              <w:rPr>
                <w:rFonts w:ascii="Times New Roman" w:hAnsi="Times New Roman"/>
                <w:sz w:val="22"/>
                <w:szCs w:val="22"/>
                <w:lang w:eastAsia="zh-CN"/>
              </w:rPr>
              <w:t>sue, a separate synchronization source is needed for data/control. Although LG has mentioned the use of CSI-RS for this purpose, CSI-RS cannot be considered as such source. In case of initial access (prior to RRC connection establishment), it’s not clear h</w:t>
            </w:r>
            <w:r>
              <w:rPr>
                <w:rFonts w:ascii="Times New Roman" w:hAnsi="Times New Roman"/>
                <w:sz w:val="22"/>
                <w:szCs w:val="22"/>
                <w:lang w:eastAsia="zh-CN"/>
              </w:rPr>
              <w:t xml:space="preserve">ow TRS could be configured for post </w:t>
            </w:r>
            <w:proofErr w:type="spellStart"/>
            <w:r>
              <w:rPr>
                <w:rFonts w:ascii="Times New Roman" w:hAnsi="Times New Roman"/>
                <w:sz w:val="22"/>
                <w:szCs w:val="22"/>
                <w:lang w:eastAsia="zh-CN"/>
              </w:rPr>
              <w:t>Msg</w:t>
            </w:r>
            <w:proofErr w:type="spellEnd"/>
            <w:r>
              <w:rPr>
                <w:rFonts w:ascii="Times New Roman" w:hAnsi="Times New Roman"/>
                <w:sz w:val="22"/>
                <w:szCs w:val="22"/>
                <w:lang w:eastAsia="zh-CN"/>
              </w:rPr>
              <w:t xml:space="preserve"> 4 PDSCH/PUSCH before RRC connection. Not only the use of CSI-RS (TRS) as a primary source of time/frequency synchronization does not exist in NR, but introduction of such functionality requires significant change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implementation. In NR, CSI-RS has interlaced pattern in the frequency domain which corresponds to periodic structures in the time domain. Because of CSI-RS periodicity in time, its timing accuracy is poor. That’s why in NR the CSI-RS (TRS) is us</w:t>
            </w:r>
            <w:r>
              <w:rPr>
                <w:rFonts w:ascii="Times New Roman" w:hAnsi="Times New Roman"/>
                <w:sz w:val="22"/>
                <w:szCs w:val="22"/>
                <w:lang w:eastAsia="zh-CN"/>
              </w:rPr>
              <w:t>ed for correction of time/frequency reference obtained from the primary synchronization source, which is SSB, and SSB is used as a time/frequency sync source for CSI-RS based RRM measurements. If 480/960kHz SSB is not supported, and if CSI-RS is utilized f</w:t>
            </w:r>
            <w:r>
              <w:rPr>
                <w:rFonts w:ascii="Times New Roman" w:hAnsi="Times New Roman"/>
                <w:sz w:val="22"/>
                <w:szCs w:val="22"/>
                <w:lang w:eastAsia="zh-CN"/>
              </w:rPr>
              <w:t xml:space="preserve">or RRM, CSI-RS would follow data/control SCS, e.g. 960kHz, then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trying to perform CSI-RS RRM measurements would need to obtain timing from 120kHz SSB, which might not be able to provide accurate timing in order for the UE to properly perform RRM measur</w:t>
            </w:r>
            <w:r>
              <w:rPr>
                <w:rFonts w:ascii="Times New Roman" w:hAnsi="Times New Roman"/>
                <w:sz w:val="22"/>
                <w:szCs w:val="22"/>
                <w:lang w:eastAsia="zh-CN"/>
              </w:rPr>
              <w:t>ements. No company so far has provided any evaluation that there is no timing issue if 120kHz SSB is used for 960kHz data/control, while we have provided evaluation that shows there will be timing issues.</w:t>
            </w:r>
          </w:p>
          <w:p w:rsidR="007345A9" w:rsidRDefault="009E0D31">
            <w:pPr>
              <w:pStyle w:val="BodyText"/>
              <w:numPr>
                <w:ilvl w:val="0"/>
                <w:numId w:val="13"/>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 xml:space="preserve">Single numerology operation can potentially reduce </w:t>
            </w:r>
            <w:r>
              <w:rPr>
                <w:rFonts w:ascii="Times New Roman" w:hAnsi="Times New Roman"/>
                <w:sz w:val="22"/>
                <w:szCs w:val="22"/>
                <w:lang w:eastAsia="zh-CN"/>
              </w:rPr>
              <w:t xml:space="preserve">complexity and ease the device implementation (at both UE and BS). LG mentioned the use of CSI-RS (TRS) as a replacement for SSB. However, such operation or functionality does not only exist in NR but will result in significant impact to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Implementing </w:t>
            </w:r>
            <w:r>
              <w:rPr>
                <w:rFonts w:ascii="Times New Roman" w:hAnsi="Times New Roman"/>
                <w:sz w:val="22"/>
                <w:szCs w:val="22"/>
                <w:lang w:eastAsia="zh-CN"/>
              </w:rPr>
              <w:t xml:space="preserve">CSI-RS detector to provide an accurate synchronization source for data/control is likely not only infeasible but not trivial to implement and, thus, brings additional </w:t>
            </w:r>
            <w:r>
              <w:rPr>
                <w:rFonts w:ascii="Times New Roman" w:hAnsi="Times New Roman"/>
                <w:sz w:val="22"/>
                <w:szCs w:val="22"/>
                <w:lang w:eastAsia="zh-CN"/>
              </w:rPr>
              <w:lastRenderedPageBreak/>
              <w:t>complexity to UE device. Such hypothetical device would contain multiple detectors, i.e.,</w:t>
            </w:r>
            <w:r>
              <w:rPr>
                <w:rFonts w:ascii="Times New Roman" w:hAnsi="Times New Roman"/>
                <w:sz w:val="22"/>
                <w:szCs w:val="22"/>
                <w:lang w:eastAsia="zh-CN"/>
              </w:rPr>
              <w:t xml:space="preserve"> CSI-RS-based and SSB detector. </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Finally, any concern on added complexity for introducing 480/960kHz can be addressed by UE capability. Not all devices that support 52~71 GHz need to support 480/960kHz SSB. We would like to point out that there are use cas</w:t>
            </w:r>
            <w:r>
              <w:rPr>
                <w:rFonts w:ascii="Times New Roman" w:hAnsi="Times New Roman"/>
                <w:sz w:val="22"/>
                <w:szCs w:val="22"/>
                <w:lang w:eastAsia="zh-CN"/>
              </w:rPr>
              <w:t xml:space="preserve">es and deployment scenarios that demand ultra-high data rates and that are completely managed by network operator (both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Some examples of such use cases are: IAB, fixed wireless communications with consumer premise equipment (CPE), inter-rack c</w:t>
            </w:r>
            <w:r>
              <w:rPr>
                <w:rFonts w:ascii="Times New Roman" w:hAnsi="Times New Roman"/>
                <w:sz w:val="22"/>
                <w:szCs w:val="22"/>
                <w:lang w:eastAsia="zh-CN"/>
              </w:rPr>
              <w:t>ommunications in data center, and industrial private 5G networks. It seems quite unnecessarily to force these deployments to always work with mixed numerology and take a huge hit from SSB overhead if only 120kHz SSB is supported.</w:t>
            </w:r>
          </w:p>
          <w:p w:rsidR="007345A9" w:rsidRDefault="007345A9">
            <w:pPr>
              <w:pStyle w:val="BodyText"/>
              <w:spacing w:after="0" w:line="280" w:lineRule="atLeast"/>
              <w:rPr>
                <w:rFonts w:ascii="Times New Roman" w:hAnsi="Times New Roman"/>
                <w:sz w:val="22"/>
                <w:szCs w:val="22"/>
                <w:lang w:eastAsia="zh-CN"/>
              </w:rPr>
            </w:pP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To resolve concerns from </w:t>
            </w:r>
            <w:r>
              <w:rPr>
                <w:rFonts w:ascii="Times New Roman" w:hAnsi="Times New Roman"/>
                <w:sz w:val="22"/>
                <w:szCs w:val="22"/>
                <w:lang w:eastAsia="zh-CN"/>
              </w:rPr>
              <w:t>companies, we suggest adding a note to the agreement:</w:t>
            </w:r>
          </w:p>
          <w:p w:rsidR="007345A9" w:rsidRDefault="009E0D31">
            <w:pPr>
              <w:pStyle w:val="BodyText"/>
              <w:numPr>
                <w:ilvl w:val="0"/>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tc>
      </w:tr>
      <w:tr w:rsidR="007345A9">
        <w:tc>
          <w:tcPr>
            <w:tcW w:w="180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FL proposal #1.2-5</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rsidR="007345A9" w:rsidRDefault="009E0D31">
            <w:pPr>
              <w:pStyle w:val="BodyText"/>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Study the UE initial search complexity of 4</w:t>
            </w:r>
            <w:r>
              <w:rPr>
                <w:rFonts w:ascii="Times New Roman" w:hAnsi="Times New Roman"/>
                <w:sz w:val="22"/>
                <w:szCs w:val="22"/>
                <w:lang w:eastAsia="zh-CN"/>
              </w:rPr>
              <w:t>80 and 960 kHz (for other cases)</w:t>
            </w:r>
          </w:p>
          <w:p w:rsidR="007345A9" w:rsidRDefault="009E0D31">
            <w:pPr>
              <w:pStyle w:val="BodyText"/>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kHz) and its impact on the performance of higher SCS data (480/960 kHz)</w:t>
            </w:r>
          </w:p>
        </w:tc>
      </w:tr>
      <w:tr w:rsidR="007345A9">
        <w:tc>
          <w:tcPr>
            <w:tcW w:w="180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Proposal #1.2-5</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Our preference is that same SCS for both initial access and other channel should be supported since SSB is used for reference RRM measurements of IDLE/Inactive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and reference QCL for channel tracking for CONNECTED mode UE.  </w:t>
            </w:r>
          </w:p>
        </w:tc>
      </w:tr>
      <w:tr w:rsidR="007345A9">
        <w:tc>
          <w:tcPr>
            <w:tcW w:w="180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rPr>
              <w:t>LG Electronics</w:t>
            </w:r>
          </w:p>
        </w:tc>
        <w:tc>
          <w:tcPr>
            <w:tcW w:w="8157" w:type="dxa"/>
          </w:tcPr>
          <w:p w:rsidR="007345A9" w:rsidRDefault="009E0D31">
            <w:pPr>
              <w:pStyle w:val="BodyText"/>
              <w:spacing w:after="0" w:line="280" w:lineRule="atLeast"/>
              <w:rPr>
                <w:rFonts w:ascii="Times New Roman" w:hAnsi="Times New Roman"/>
                <w:sz w:val="22"/>
                <w:szCs w:val="22"/>
                <w:lang w:eastAsia="ko-KR"/>
              </w:rPr>
            </w:pPr>
            <w:r>
              <w:rPr>
                <w:rFonts w:ascii="Times New Roman" w:hAnsi="Times New Roman"/>
                <w:sz w:val="22"/>
                <w:szCs w:val="22"/>
              </w:rPr>
              <w:t>We are not a</w:t>
            </w:r>
            <w:r>
              <w:rPr>
                <w:rFonts w:ascii="Times New Roman" w:hAnsi="Times New Roman"/>
                <w:sz w:val="22"/>
                <w:szCs w:val="22"/>
              </w:rPr>
              <w:t>cceptable to Proposal #1.2-5.</w:t>
            </w:r>
          </w:p>
          <w:p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eastAsia="zh-CN"/>
              </w:rPr>
              <w:t xml:space="preserve">it’s not clear how TRS could be configured for post </w:t>
            </w:r>
            <w:proofErr w:type="spellStart"/>
            <w:r>
              <w:rPr>
                <w:rFonts w:ascii="Times New Roman" w:hAnsi="Times New Roman"/>
                <w:sz w:val="22"/>
                <w:szCs w:val="22"/>
                <w:lang w:eastAsia="zh-CN"/>
              </w:rPr>
              <w:t>Msg</w:t>
            </w:r>
            <w:proofErr w:type="spellEnd"/>
            <w:r>
              <w:rPr>
                <w:rFonts w:ascii="Times New Roman" w:hAnsi="Times New Roman"/>
                <w:sz w:val="22"/>
                <w:szCs w:val="22"/>
                <w:lang w:eastAsia="zh-CN"/>
              </w:rPr>
              <w:t xml:space="preserve"> 4 PDSCH/PUSCH before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w:t>
            </w:r>
            <w:proofErr w:type="spellStart"/>
            <w:r>
              <w:rPr>
                <w:rFonts w:ascii="Times New Roman" w:hAnsi="Times New Roman"/>
                <w:sz w:val="22"/>
                <w:szCs w:val="22"/>
              </w:rPr>
              <w:t>PCell</w:t>
            </w:r>
            <w:proofErr w:type="spellEnd"/>
            <w:r>
              <w:rPr>
                <w:rFonts w:ascii="Times New Roman" w:hAnsi="Times New Roman"/>
                <w:sz w:val="22"/>
                <w:szCs w:val="22"/>
              </w:rPr>
              <w:t xml:space="preserve"> can be configured with 480/960 kHz SCS for (initial) BWP configured in </w:t>
            </w:r>
            <w:proofErr w:type="spellStart"/>
            <w:r>
              <w:rPr>
                <w:rFonts w:ascii="Times New Roman" w:hAnsi="Times New Roman"/>
                <w:sz w:val="22"/>
                <w:szCs w:val="22"/>
              </w:rPr>
              <w:t>Pcell</w:t>
            </w:r>
            <w:proofErr w:type="spellEnd"/>
            <w:r>
              <w:rPr>
                <w:rFonts w:ascii="Times New Roman" w:hAnsi="Times New Roman"/>
                <w:sz w:val="22"/>
                <w:szCs w:val="22"/>
              </w:rPr>
              <w:t xml:space="preserve"> after initial access is done with 120 kHz SCS?</w:t>
            </w:r>
          </w:p>
          <w:p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We don’t think TRS as the primary t/f sync source even for the case where 480/960 kHz SCS SSB is not introduced. For the serving cell, UE can perform coarse t/f sync procedure based on 120 kHz SCS SSB on</w:t>
            </w:r>
            <w:r>
              <w:rPr>
                <w:rFonts w:ascii="Times New Roman" w:hAnsi="Times New Roman"/>
                <w:sz w:val="22"/>
                <w:szCs w:val="22"/>
              </w:rPr>
              <w:t xml:space="preserve"> </w:t>
            </w:r>
            <w:proofErr w:type="spellStart"/>
            <w:r>
              <w:rPr>
                <w:rFonts w:ascii="Times New Roman" w:hAnsi="Times New Roman"/>
                <w:sz w:val="22"/>
                <w:szCs w:val="22"/>
              </w:rPr>
              <w:t>Pcell</w:t>
            </w:r>
            <w:proofErr w:type="spellEnd"/>
            <w:r>
              <w:rPr>
                <w:rFonts w:ascii="Times New Roman" w:hAnsi="Times New Roman"/>
                <w:sz w:val="22"/>
                <w:szCs w:val="22"/>
              </w:rPr>
              <w:t xml:space="preserve"> and/or </w:t>
            </w:r>
            <w:proofErr w:type="spellStart"/>
            <w:r>
              <w:rPr>
                <w:rFonts w:ascii="Times New Roman" w:hAnsi="Times New Roman"/>
                <w:sz w:val="22"/>
                <w:szCs w:val="22"/>
              </w:rPr>
              <w:t>Scell</w:t>
            </w:r>
            <w:proofErr w:type="spellEnd"/>
            <w:r>
              <w:rPr>
                <w:rFonts w:ascii="Times New Roman" w:hAnsi="Times New Roman"/>
                <w:sz w:val="22"/>
                <w:szCs w:val="22"/>
              </w:rPr>
              <w:t>, and then perform fine t/f sync procedure based on TRS with the same numerology of active BWP, which does not lead to frequent numerology switching to 120 kHz SCS. For neighbor cell CSI-RS based RRM measurement case, it seems to be rela</w:t>
            </w:r>
            <w:r>
              <w:rPr>
                <w:rFonts w:ascii="Times New Roman" w:hAnsi="Times New Roman"/>
                <w:sz w:val="22"/>
                <w:szCs w:val="22"/>
              </w:rPr>
              <w:t>ted to UE implementation and RAN4 measurement accuracy requirement, and we don’t see the issue. If 120 kHz SCS SSB is problematic in some cases, we can consider to support 240 kHz SCS SSB as well which is already supported by Rel-15 specification. It would</w:t>
            </w:r>
            <w:r>
              <w:rPr>
                <w:rFonts w:ascii="Times New Roman" w:hAnsi="Times New Roman"/>
                <w:sz w:val="22"/>
                <w:szCs w:val="22"/>
              </w:rPr>
              <w:t xml:space="preserve"> be appreciated if more elaboration could be provided.</w:t>
            </w:r>
          </w:p>
          <w:p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Moreover, even though 480/960 kHz SCS SSB is introduced for non-initial access, single numerology operation may not be guaranteed especially with respect to neighbor cell RRM measurement. This is becau</w:t>
            </w:r>
            <w:r>
              <w:rPr>
                <w:rFonts w:ascii="Times New Roman" w:hAnsi="Times New Roman"/>
                <w:sz w:val="22"/>
                <w:szCs w:val="22"/>
              </w:rPr>
              <w:t xml:space="preserve">se neighbor cell can be operated </w:t>
            </w:r>
            <w:r>
              <w:rPr>
                <w:rFonts w:ascii="Times New Roman" w:hAnsi="Times New Roman"/>
                <w:sz w:val="22"/>
                <w:szCs w:val="22"/>
              </w:rPr>
              <w:lastRenderedPageBreak/>
              <w:t>with numerology different from 480/960 kHz SCS of serving cell.</w:t>
            </w:r>
          </w:p>
          <w:p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Therefore, still we don’t see the strong necessity to introduce 480/960 kHz SCS SSB at the cost of significant RAN1 specification impact.</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rPr>
              <w:t xml:space="preserve">One clarification on </w:t>
            </w:r>
            <w:r>
              <w:rPr>
                <w:rFonts w:ascii="Times New Roman" w:hAnsi="Times New Roman"/>
                <w:sz w:val="22"/>
              </w:rPr>
              <w:t>the main bullet of Proposal #1.2.-5: If “when center frequency and SCS of SSB is explicitly provided to the UE” may include cell reselection or ANR case, will 480/960 kHz SCS SSB contain the information on CORESET#0 to provide SIB1?</w:t>
            </w:r>
          </w:p>
        </w:tc>
      </w:tr>
      <w:tr w:rsidR="007345A9">
        <w:tc>
          <w:tcPr>
            <w:tcW w:w="1805" w:type="dxa"/>
          </w:tcPr>
          <w:p w:rsidR="007345A9" w:rsidRDefault="009E0D31">
            <w:pPr>
              <w:pStyle w:val="BodyText"/>
              <w:spacing w:after="0" w:line="280" w:lineRule="atLeast"/>
              <w:rPr>
                <w:rFonts w:ascii="Times New Roman" w:hAnsi="Times New Roman"/>
                <w:sz w:val="22"/>
                <w:lang w:eastAsia="zh-CN"/>
              </w:rPr>
            </w:pPr>
            <w:proofErr w:type="spellStart"/>
            <w:r>
              <w:rPr>
                <w:rFonts w:ascii="Times New Roman" w:hAnsi="Times New Roman" w:hint="eastAsia"/>
                <w:sz w:val="22"/>
                <w:lang w:eastAsia="zh-CN"/>
              </w:rPr>
              <w:lastRenderedPageBreak/>
              <w:t>S</w:t>
            </w:r>
            <w:r>
              <w:rPr>
                <w:rFonts w:ascii="Times New Roman" w:hAnsi="Times New Roman"/>
                <w:sz w:val="22"/>
                <w:lang w:eastAsia="zh-CN"/>
              </w:rPr>
              <w:t>preadtrum</w:t>
            </w:r>
            <w:proofErr w:type="spellEnd"/>
          </w:p>
        </w:tc>
        <w:tc>
          <w:tcPr>
            <w:tcW w:w="8157"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OK </w:t>
            </w:r>
            <w:r>
              <w:rPr>
                <w:rFonts w:ascii="Times New Roman" w:hAnsi="Times New Roman"/>
                <w:sz w:val="22"/>
                <w:szCs w:val="22"/>
                <w:lang w:eastAsia="zh-CN"/>
              </w:rPr>
              <w:t>with FL proposal #1.2-5. Leaving more points as FFS is reasonable way.</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Similar to some companies, we don’t think CSI-RS can replace SSB for measurement with 480/960kHz SCS. </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idle mode, it is general view that CSI-RS cannot be known for idle UE. The exc</w:t>
            </w:r>
            <w:r>
              <w:rPr>
                <w:rFonts w:ascii="Times New Roman" w:hAnsi="Times New Roman"/>
                <w:sz w:val="22"/>
                <w:szCs w:val="22"/>
                <w:lang w:eastAsia="zh-CN"/>
              </w:rPr>
              <w:t xml:space="preserve">eption of TRS in power saving topic is another story, and we can postpone this decision after power saving conclusions (UE should not blindly detect CSI-RS in the discussion). </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connected mode, </w:t>
            </w:r>
          </w:p>
          <w:p w:rsidR="007345A9" w:rsidRDefault="009E0D31">
            <w:pPr>
              <w:pStyle w:val="BodyText"/>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for neighbor cell RRM measurement, CSI-RS usually needs th</w:t>
            </w:r>
            <w:r>
              <w:rPr>
                <w:rFonts w:ascii="Times New Roman" w:hAnsi="Times New Roman"/>
                <w:sz w:val="22"/>
                <w:szCs w:val="22"/>
                <w:lang w:eastAsia="zh-CN"/>
              </w:rPr>
              <w:t xml:space="preserve">e timing related to SSB by </w:t>
            </w:r>
            <w:proofErr w:type="spellStart"/>
            <w:r>
              <w:rPr>
                <w:rFonts w:ascii="Times New Roman" w:hAnsi="Times New Roman"/>
                <w:sz w:val="22"/>
                <w:szCs w:val="22"/>
                <w:lang w:eastAsia="zh-CN"/>
              </w:rPr>
              <w:t>ssb-ToMeasure</w:t>
            </w:r>
            <w:proofErr w:type="spellEnd"/>
            <w:r>
              <w:rPr>
                <w:rFonts w:ascii="Times New Roman" w:hAnsi="Times New Roman"/>
                <w:sz w:val="22"/>
                <w:szCs w:val="22"/>
                <w:lang w:eastAsia="zh-CN"/>
              </w:rPr>
              <w:t xml:space="preserve">, and </w:t>
            </w:r>
          </w:p>
          <w:p w:rsidR="007345A9" w:rsidRDefault="009E0D31">
            <w:pPr>
              <w:pStyle w:val="BodyText"/>
              <w:numPr>
                <w:ilvl w:val="0"/>
                <w:numId w:val="7"/>
              </w:numPr>
              <w:spacing w:after="0" w:line="280" w:lineRule="atLeast"/>
              <w:rPr>
                <w:rFonts w:ascii="Times New Roman" w:hAnsi="Times New Roman"/>
                <w:sz w:val="22"/>
                <w:szCs w:val="22"/>
              </w:rPr>
            </w:pPr>
            <w:r>
              <w:rPr>
                <w:rFonts w:ascii="Times New Roman" w:hAnsi="Times New Roman"/>
                <w:sz w:val="22"/>
                <w:szCs w:val="22"/>
                <w:lang w:eastAsia="zh-CN"/>
              </w:rPr>
              <w:t xml:space="preserve">for serving cell RRM measurement or fine T/F tracking, CSI-RS/TRS needs the validation by DCI format (e.g. 2-0) or resource scheduled by UE-specific DCI format, which is slightly restrictive and has been optionally supported by CSI-RS/TRS, and </w:t>
            </w:r>
          </w:p>
          <w:p w:rsidR="007345A9" w:rsidRDefault="009E0D31">
            <w:pPr>
              <w:pStyle w:val="BodyText"/>
              <w:numPr>
                <w:ilvl w:val="0"/>
                <w:numId w:val="7"/>
              </w:numPr>
              <w:spacing w:after="0" w:line="280" w:lineRule="atLeast"/>
              <w:rPr>
                <w:rFonts w:ascii="Times New Roman" w:hAnsi="Times New Roman"/>
                <w:sz w:val="22"/>
                <w:szCs w:val="22"/>
              </w:rPr>
            </w:pPr>
            <w:r>
              <w:rPr>
                <w:rFonts w:ascii="Times New Roman" w:hAnsi="Times New Roman"/>
                <w:sz w:val="22"/>
                <w:szCs w:val="22"/>
                <w:lang w:eastAsia="zh-CN"/>
              </w:rPr>
              <w:t>for L1 meas</w:t>
            </w:r>
            <w:r>
              <w:rPr>
                <w:rFonts w:ascii="Times New Roman" w:hAnsi="Times New Roman"/>
                <w:sz w:val="22"/>
                <w:szCs w:val="22"/>
                <w:lang w:eastAsia="zh-CN"/>
              </w:rPr>
              <w:t>urement (e.g. CSI, L1-RSRP), it relies on CSI-RS which has been supported in R16.</w:t>
            </w:r>
          </w:p>
        </w:tc>
      </w:tr>
      <w:tr w:rsidR="007345A9">
        <w:tc>
          <w:tcPr>
            <w:tcW w:w="180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our previous view, cell re-selection is an initial access case since it is for non-connected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and design of multiplexing between SSB with new SCS and RMSI is n</w:t>
            </w:r>
            <w:r>
              <w:rPr>
                <w:rFonts w:ascii="Times New Roman" w:hAnsi="Times New Roman"/>
                <w:sz w:val="22"/>
                <w:szCs w:val="22"/>
                <w:lang w:eastAsia="zh-CN"/>
              </w:rPr>
              <w:t>eeded if new SSB SCS is supported for cell re-selection. With that assumption, we proposed to support 480/960kHz for non-initial access and FFS for initial access.</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If cell re-selection is classified as ‘non-initial access’ or as the case ‘when center frequ</w:t>
            </w:r>
            <w:r>
              <w:rPr>
                <w:rFonts w:ascii="Times New Roman" w:hAnsi="Times New Roman"/>
                <w:sz w:val="22"/>
                <w:szCs w:val="22"/>
                <w:lang w:eastAsia="zh-CN"/>
              </w:rPr>
              <w:t>ency and SCS of SSB is explicitly provided to the UE’, compared with only supporting new SCS for SSB in non-initial access, there would be no much additional standardization effort/UE complexity for supporting new SCS for initial access. Therefore, if Prop</w:t>
            </w:r>
            <w:r>
              <w:rPr>
                <w:rFonts w:ascii="Times New Roman" w:hAnsi="Times New Roman"/>
                <w:sz w:val="22"/>
                <w:szCs w:val="22"/>
                <w:lang w:eastAsia="zh-CN"/>
              </w:rPr>
              <w:t>osal #1.2-5 is agreeable, we think 480kHz and 960</w:t>
            </w:r>
            <w:r>
              <w:rPr>
                <w:rFonts w:ascii="Times New Roman" w:hAnsi="Times New Roman" w:hint="eastAsia"/>
                <w:sz w:val="22"/>
                <w:szCs w:val="22"/>
                <w:lang w:eastAsia="zh-CN"/>
              </w:rPr>
              <w:t>kH</w:t>
            </w:r>
            <w:r>
              <w:rPr>
                <w:rFonts w:ascii="Times New Roman" w:hAnsi="Times New Roman"/>
                <w:sz w:val="22"/>
                <w:szCs w:val="22"/>
                <w:lang w:eastAsia="zh-CN"/>
              </w:rPr>
              <w:t xml:space="preserve">z </w:t>
            </w:r>
            <w:r>
              <w:rPr>
                <w:rFonts w:ascii="Times New Roman" w:hAnsi="Times New Roman" w:hint="eastAsia"/>
                <w:sz w:val="22"/>
                <w:szCs w:val="22"/>
                <w:lang w:eastAsia="zh-CN"/>
              </w:rPr>
              <w:t>sho</w:t>
            </w:r>
            <w:r>
              <w:rPr>
                <w:rFonts w:ascii="Times New Roman" w:hAnsi="Times New Roman"/>
                <w:sz w:val="22"/>
                <w:szCs w:val="22"/>
                <w:lang w:eastAsia="zh-CN"/>
              </w:rPr>
              <w:t>uld be supported for initial access as well. That is, 480kHz and 960kHz should be supported for all cases.</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Alt.1: Clarify that cell r</w:t>
            </w:r>
            <w:r>
              <w:rPr>
                <w:rFonts w:ascii="Times New Roman" w:hAnsi="Times New Roman"/>
                <w:sz w:val="22"/>
                <w:szCs w:val="22"/>
                <w:lang w:eastAsia="zh-CN"/>
              </w:rPr>
              <w:t xml:space="preserve">e-selection is initial access case. </w:t>
            </w:r>
          </w:p>
          <w:p w:rsidR="007345A9" w:rsidRDefault="009E0D31">
            <w:pPr>
              <w:pStyle w:val="BodyText"/>
              <w:numPr>
                <w:ilvl w:val="0"/>
                <w:numId w:val="15"/>
              </w:numPr>
              <w:spacing w:after="0" w:line="280" w:lineRule="atLeast"/>
              <w:rPr>
                <w:rFonts w:ascii="Times New Roman" w:hAnsi="Times New Roman"/>
                <w:sz w:val="22"/>
                <w:szCs w:val="22"/>
                <w:lang w:eastAsia="zh-CN"/>
              </w:rPr>
            </w:pPr>
            <w:r>
              <w:rPr>
                <w:rFonts w:ascii="Times New Roman" w:hAnsi="Times New Roman"/>
                <w:sz w:val="22"/>
                <w:szCs w:val="22"/>
                <w:lang w:eastAsia="zh-CN"/>
              </w:rPr>
              <w:t>Based on that assumption, support 480kHz and 960kHz for non-initial access and FFS for initial access (Proposal #1.2-2).</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lt.2: Support 480kHz and 960kHz for all cases (Proposal #1.2-4).</w:t>
            </w:r>
          </w:p>
        </w:tc>
      </w:tr>
      <w:tr w:rsidR="007345A9">
        <w:tc>
          <w:tcPr>
            <w:tcW w:w="1805" w:type="dxa"/>
          </w:tcPr>
          <w:p w:rsidR="007345A9" w:rsidRDefault="009E0D31">
            <w:pPr>
              <w:pStyle w:val="BodyText"/>
              <w:spacing w:after="0" w:line="280" w:lineRule="atLeast"/>
              <w:rPr>
                <w:rFonts w:ascii="Times New Roman" w:hAnsi="Times New Roman"/>
                <w:sz w:val="22"/>
                <w:lang w:eastAsia="zh-CN"/>
              </w:rPr>
            </w:pPr>
            <w:r>
              <w:rPr>
                <w:rFonts w:ascii="Times New Roman" w:hAnsi="Times New Roman" w:hint="eastAsia"/>
                <w:sz w:val="22"/>
                <w:lang w:eastAsia="zh-CN"/>
              </w:rPr>
              <w:t xml:space="preserve">ZTE, </w:t>
            </w:r>
            <w:proofErr w:type="spellStart"/>
            <w:r>
              <w:rPr>
                <w:rFonts w:ascii="Times New Roman" w:hAnsi="Times New Roman" w:hint="eastAsia"/>
                <w:sz w:val="22"/>
                <w:lang w:eastAsia="zh-CN"/>
              </w:rPr>
              <w:t>Sanechips</w:t>
            </w:r>
            <w:proofErr w:type="spellEnd"/>
          </w:p>
        </w:tc>
        <w:tc>
          <w:tcPr>
            <w:tcW w:w="8157" w:type="dxa"/>
          </w:tcPr>
          <w:p w:rsidR="007345A9" w:rsidRDefault="009E0D31">
            <w:pPr>
              <w:pStyle w:val="BodyText"/>
              <w:spacing w:after="0" w:line="280" w:lineRule="atLeast"/>
              <w:rPr>
                <w:rFonts w:ascii="Times New Roman" w:hAnsi="Times New Roman"/>
                <w:sz w:val="22"/>
                <w:lang w:eastAsia="zh-CN"/>
              </w:rPr>
            </w:pPr>
            <w:r>
              <w:rPr>
                <w:rFonts w:ascii="Times New Roman" w:hAnsi="Times New Roman" w:hint="eastAsia"/>
                <w:sz w:val="22"/>
                <w:szCs w:val="22"/>
                <w:lang w:eastAsia="zh-CN"/>
              </w:rPr>
              <w:t>We share similar</w:t>
            </w:r>
            <w:r>
              <w:rPr>
                <w:rFonts w:ascii="Times New Roman" w:hAnsi="Times New Roman" w:hint="eastAsia"/>
                <w:sz w:val="22"/>
                <w:szCs w:val="22"/>
                <w:lang w:eastAsia="zh-CN"/>
              </w:rPr>
              <w:t xml:space="preserve"> view with Intel (it is better to </w:t>
            </w:r>
            <w:r>
              <w:rPr>
                <w:rFonts w:ascii="Times New Roman" w:hAnsi="Times New Roman"/>
                <w:sz w:val="22"/>
                <w:szCs w:val="22"/>
                <w:lang w:eastAsia="zh-CN"/>
              </w:rPr>
              <w:t>discuss 480 kHz/960 kHz SCS for SSB separately from 240 kHz</w:t>
            </w:r>
            <w:r>
              <w:rPr>
                <w:rFonts w:ascii="Times New Roman" w:hAnsi="Times New Roman" w:hint="eastAsia"/>
                <w:sz w:val="22"/>
                <w:szCs w:val="22"/>
                <w:lang w:eastAsia="zh-CN"/>
              </w:rPr>
              <w:t xml:space="preserve">) on </w:t>
            </w:r>
            <w:r>
              <w:rPr>
                <w:rFonts w:ascii="Times New Roman" w:hAnsi="Times New Roman"/>
                <w:sz w:val="22"/>
                <w:szCs w:val="22"/>
                <w:lang w:eastAsia="zh-CN"/>
              </w:rPr>
              <w:t>FL proposal #1.2-5</w:t>
            </w:r>
            <w:r>
              <w:rPr>
                <w:rFonts w:ascii="Times New Roman" w:hAnsi="Times New Roman" w:hint="eastAsia"/>
                <w:sz w:val="22"/>
                <w:szCs w:val="22"/>
                <w:lang w:eastAsia="zh-CN"/>
              </w:rPr>
              <w:t>. But w</w:t>
            </w:r>
            <w:r>
              <w:rPr>
                <w:rFonts w:ascii="Times New Roman" w:hAnsi="Times New Roman"/>
                <w:sz w:val="22"/>
                <w:szCs w:val="22"/>
                <w:lang w:eastAsia="zh-CN"/>
              </w:rPr>
              <w:t xml:space="preserve">e </w:t>
            </w:r>
            <w:r>
              <w:rPr>
                <w:rFonts w:ascii="Times New Roman" w:hAnsi="Times New Roman" w:hint="eastAsia"/>
                <w:sz w:val="22"/>
                <w:szCs w:val="22"/>
                <w:lang w:eastAsia="zh-CN"/>
              </w:rPr>
              <w:t>can also accept if most companies agree with the current description.</w:t>
            </w:r>
          </w:p>
        </w:tc>
      </w:tr>
      <w:tr w:rsidR="007345A9">
        <w:tc>
          <w:tcPr>
            <w:tcW w:w="1805"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proofErr w:type="spellStart"/>
            <w:r>
              <w:rPr>
                <w:rFonts w:ascii="Times New Roman" w:hAnsi="Times New Roman" w:hint="eastAsia"/>
                <w:sz w:val="22"/>
                <w:lang w:eastAsia="zh-CN"/>
              </w:rPr>
              <w:t>S</w:t>
            </w:r>
            <w:r>
              <w:rPr>
                <w:rFonts w:ascii="Times New Roman" w:hAnsi="Times New Roman"/>
                <w:sz w:val="22"/>
                <w:lang w:eastAsia="zh-CN"/>
              </w:rPr>
              <w:t>preadtrum</w:t>
            </w:r>
            <w:proofErr w:type="spellEnd"/>
            <w:r>
              <w:rPr>
                <w:rFonts w:ascii="Times New Roman" w:eastAsiaTheme="minorEastAsia" w:hAnsi="Times New Roman" w:hint="eastAsia"/>
                <w:sz w:val="22"/>
                <w:szCs w:val="22"/>
                <w:lang w:eastAsia="ko-KR"/>
              </w:rPr>
              <w:t>:</w:t>
            </w:r>
          </w:p>
          <w:p w:rsidR="007345A9" w:rsidRDefault="009E0D31">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For idle mode, we don</w:t>
            </w:r>
            <w:r>
              <w:rPr>
                <w:rFonts w:ascii="Times New Roman" w:eastAsiaTheme="minorEastAsia" w:hAnsi="Times New Roman"/>
                <w:sz w:val="22"/>
                <w:szCs w:val="22"/>
                <w:lang w:eastAsia="ko-KR"/>
              </w:rPr>
              <w:t>’t think paging can be based on 480/960 kHz SCS considering its optionality for NR 52.6-71 GHz.</w:t>
            </w:r>
          </w:p>
          <w:p w:rsidR="007345A9" w:rsidRDefault="009E0D31">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connected mode,</w:t>
            </w:r>
          </w:p>
          <w:p w:rsidR="007345A9" w:rsidRDefault="009E0D31">
            <w:pPr>
              <w:pStyle w:val="BodyText"/>
              <w:numPr>
                <w:ilvl w:val="1"/>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neighbor cell RRM measurement, what is the issue if CSI-RS based measurement requires coarse timing measurement from SSB? Once coarse </w:t>
            </w:r>
            <w:r>
              <w:rPr>
                <w:rFonts w:ascii="Times New Roman" w:eastAsiaTheme="minorEastAsia" w:hAnsi="Times New Roman"/>
                <w:sz w:val="22"/>
                <w:szCs w:val="22"/>
                <w:lang w:eastAsia="ko-KR"/>
              </w:rPr>
              <w:t>t/f sync is set for a neighbor cell with 120 (or 240) kHz SCS SSB, UE can perform RRM based on CSI-RS for the neighbor cell. Since this coarse t/f sync procedure is not necessary every measurement occasion, frequent numerology change is not expected. Furth</w:t>
            </w:r>
            <w:r>
              <w:rPr>
                <w:rFonts w:ascii="Times New Roman" w:eastAsiaTheme="minorEastAsia" w:hAnsi="Times New Roman"/>
                <w:sz w:val="22"/>
                <w:szCs w:val="22"/>
                <w:lang w:eastAsia="ko-KR"/>
              </w:rPr>
              <w:t xml:space="preserve">ermore, as we commented earlier, even though 480/960 kHz SCS is introduced for RRM measurement, single numerology operation cannot be guaranteed without the assumption that all deployed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provide the same numerology SSB.</w:t>
            </w:r>
          </w:p>
          <w:p w:rsidR="007345A9" w:rsidRDefault="009E0D31">
            <w:pPr>
              <w:pStyle w:val="BodyText"/>
              <w:numPr>
                <w:ilvl w:val="1"/>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serving cell RRM measurement</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irrespective of SSB SCS, fine tracking based on TRS is needed.</w:t>
            </w:r>
          </w:p>
          <w:p w:rsidR="007345A9" w:rsidRDefault="009E0D31">
            <w:pPr>
              <w:pStyle w:val="BodyText"/>
              <w:numPr>
                <w:ilvl w:val="1"/>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L1 measurement, if it relies on CSI-RS, does it mean that same numerology CSI-RS is more important than SSB? Maybe I didn’t catch the point…</w:t>
            </w:r>
          </w:p>
        </w:tc>
      </w:tr>
      <w:tr w:rsidR="007345A9">
        <w:tc>
          <w:tcPr>
            <w:tcW w:w="180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57"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current proposal #1.2-5. The </w:t>
            </w:r>
            <w:r>
              <w:rPr>
                <w:rFonts w:ascii="Times New Roman" w:hAnsi="Times New Roman"/>
                <w:sz w:val="22"/>
                <w:szCs w:val="22"/>
                <w:lang w:eastAsia="zh-CN"/>
              </w:rPr>
              <w:t>main typical use cases for 52.6-71GHz is indoor private networks since it comprises a large amount of unlicensed bands. In this use case, peak data rate is the primary target (e.g. supporting AR/VR traffic). So 120KHz operation is not suitable for this cas</w:t>
            </w:r>
            <w:r>
              <w:rPr>
                <w:rFonts w:ascii="Times New Roman" w:hAnsi="Times New Roman"/>
                <w:sz w:val="22"/>
                <w:szCs w:val="22"/>
                <w:lang w:eastAsia="zh-CN"/>
              </w:rPr>
              <w:t>e. If no support of 480K/960K SSB, at least two operation BWP (i.e. one is 120K for initial access and the other one for data communication) is needed which is a waste of resource. The preferred operation mode is a single numerology with 480/960KHz. Howeve</w:t>
            </w:r>
            <w:r>
              <w:rPr>
                <w:rFonts w:ascii="Times New Roman" w:hAnsi="Times New Roman"/>
                <w:sz w:val="22"/>
                <w:szCs w:val="22"/>
                <w:lang w:eastAsia="zh-CN"/>
              </w:rPr>
              <w:t xml:space="preserve">r, no support of 480/960K SSB will make this operation impossible. As indicated by Intel, support of 480/960K SSB is optional and doesn’t mandate all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to implement in all use cases, which means it won’t bring any mandatory complexity increase. However, </w:t>
            </w:r>
            <w:r>
              <w:rPr>
                <w:rFonts w:ascii="Times New Roman" w:hAnsi="Times New Roman"/>
                <w:sz w:val="22"/>
                <w:szCs w:val="22"/>
                <w:lang w:eastAsia="zh-CN"/>
              </w:rPr>
              <w:t xml:space="preserve">it clearly </w:t>
            </w:r>
            <w:proofErr w:type="gramStart"/>
            <w:r>
              <w:rPr>
                <w:rFonts w:ascii="Times New Roman" w:hAnsi="Times New Roman"/>
                <w:sz w:val="22"/>
                <w:szCs w:val="22"/>
                <w:lang w:eastAsia="zh-CN"/>
              </w:rPr>
              <w:t>provide</w:t>
            </w:r>
            <w:proofErr w:type="gramEnd"/>
            <w:r>
              <w:rPr>
                <w:rFonts w:ascii="Times New Roman" w:hAnsi="Times New Roman"/>
                <w:sz w:val="22"/>
                <w:szCs w:val="22"/>
                <w:lang w:eastAsia="zh-CN"/>
              </w:rPr>
              <w:t xml:space="preserve"> benefit in several target use cases. In general, support of 480/960KHz in spec doesn’t bring complexity issue but is useful for some typical use cases.</w:t>
            </w:r>
          </w:p>
        </w:tc>
      </w:tr>
      <w:tr w:rsidR="007345A9">
        <w:tc>
          <w:tcPr>
            <w:tcW w:w="1805" w:type="dxa"/>
          </w:tcPr>
          <w:p w:rsidR="007345A9" w:rsidRDefault="009E0D31">
            <w:pPr>
              <w:pStyle w:val="BodyText"/>
              <w:spacing w:after="0" w:line="280" w:lineRule="atLeast"/>
              <w:rPr>
                <w:rFonts w:ascii="Times New Roman" w:hAnsi="Times New Roman"/>
                <w:sz w:val="22"/>
                <w:szCs w:val="22"/>
                <w:lang w:eastAsia="zh-CN"/>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157"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Q</w:t>
            </w:r>
            <w:r>
              <w:rPr>
                <w:rFonts w:ascii="Times New Roman" w:hAnsi="Times New Roman"/>
                <w:sz w:val="22"/>
                <w:szCs w:val="22"/>
                <w:lang w:eastAsia="zh-CN"/>
              </w:rPr>
              <w:t>uick response to LG:</w:t>
            </w:r>
          </w:p>
          <w:p w:rsidR="007345A9" w:rsidRDefault="009E0D31">
            <w:pPr>
              <w:pStyle w:val="BodyText"/>
              <w:numPr>
                <w:ilvl w:val="0"/>
                <w:numId w:val="7"/>
              </w:numPr>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whether Msg-1/2/3/4 is based on 120k</w:t>
            </w:r>
            <w:r>
              <w:rPr>
                <w:rFonts w:ascii="Times New Roman" w:eastAsiaTheme="minorEastAsia" w:hAnsi="Times New Roman"/>
                <w:sz w:val="22"/>
                <w:szCs w:val="22"/>
                <w:lang w:eastAsia="ko-KR"/>
              </w:rPr>
              <w:t>Hz SCS is TBD.</w:t>
            </w:r>
          </w:p>
          <w:p w:rsidR="007345A9" w:rsidRDefault="009E0D31">
            <w:pPr>
              <w:pStyle w:val="BodyText"/>
              <w:numPr>
                <w:ilvl w:val="0"/>
                <w:numId w:val="7"/>
              </w:numPr>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rsidR="007345A9" w:rsidRDefault="009E0D31">
            <w:pPr>
              <w:pStyle w:val="BodyText"/>
              <w:numPr>
                <w:ilvl w:val="1"/>
                <w:numId w:val="7"/>
              </w:numPr>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For neighbor cell RRM measurement, if 480/960kHz SCS CSI-RS based RRM needs the timing of 120kHz SCS SSB, UE should switch to process the 120kHz SCS SSB to get the coarse timing (e.g. find the symbol boundary of the neigh</w:t>
            </w:r>
            <w:r>
              <w:rPr>
                <w:rFonts w:ascii="Times New Roman" w:eastAsiaTheme="minorEastAsia" w:hAnsi="Times New Roman"/>
                <w:sz w:val="22"/>
                <w:szCs w:val="22"/>
                <w:lang w:eastAsia="ko-KR"/>
              </w:rPr>
              <w:t>bor cell) and then switch back to 480/960kHz BWP to measure CSI-RS. Is this the procedure your referred to?</w:t>
            </w:r>
          </w:p>
          <w:p w:rsidR="007345A9" w:rsidRDefault="009E0D31">
            <w:pPr>
              <w:pStyle w:val="BodyText"/>
              <w:numPr>
                <w:ilvl w:val="1"/>
                <w:numId w:val="7"/>
              </w:numPr>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CSI-RS can be optionally supported, but the CSI-RS validation is a restriction in some cases, e.g. DCI for</w:t>
            </w:r>
            <w:r>
              <w:rPr>
                <w:rFonts w:ascii="Times New Roman" w:hAnsi="Times New Roman"/>
                <w:sz w:val="22"/>
                <w:szCs w:val="22"/>
                <w:lang w:eastAsia="zh-CN"/>
              </w:rPr>
              <w:t>mat 2-0 is absent or miss detected by UE.</w:t>
            </w:r>
          </w:p>
          <w:p w:rsidR="007345A9" w:rsidRDefault="009E0D31">
            <w:pPr>
              <w:pStyle w:val="BodyText"/>
              <w:numPr>
                <w:ilvl w:val="1"/>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For L1 measurement, I agree CSI-RS is the main measurement source.</w:t>
            </w:r>
          </w:p>
        </w:tc>
      </w:tr>
      <w:tr w:rsidR="007345A9">
        <w:tc>
          <w:tcPr>
            <w:tcW w:w="1805" w:type="dxa"/>
          </w:tcPr>
          <w:p w:rsidR="007345A9" w:rsidRDefault="009E0D31">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157" w:type="dxa"/>
          </w:tcPr>
          <w:p w:rsidR="007345A9" w:rsidRDefault="009E0D31">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In general, we are Ok with Proposal #1.2-5. However, same numerology operation if 480/960KHz are used for SSB which </w:t>
            </w:r>
            <w:proofErr w:type="spellStart"/>
            <w:r>
              <w:rPr>
                <w:rFonts w:ascii="Times New Roman" w:eastAsiaTheme="minorEastAsia" w:hAnsi="Times New Roman"/>
                <w:sz w:val="22"/>
                <w:szCs w:val="22"/>
                <w:lang w:eastAsia="ko-KR"/>
              </w:rPr>
              <w:t xml:space="preserve">can </w:t>
            </w:r>
            <w:r>
              <w:rPr>
                <w:rFonts w:ascii="Times New Roman" w:eastAsiaTheme="minorEastAsia" w:hAnsi="Times New Roman"/>
                <w:sz w:val="22"/>
                <w:szCs w:val="22"/>
                <w:lang w:eastAsia="ko-KR"/>
              </w:rPr>
              <w:t>not</w:t>
            </w:r>
            <w:proofErr w:type="spellEnd"/>
            <w:r>
              <w:rPr>
                <w:rFonts w:ascii="Times New Roman" w:eastAsiaTheme="minorEastAsia" w:hAnsi="Times New Roman"/>
                <w:sz w:val="22"/>
                <w:szCs w:val="22"/>
                <w:lang w:eastAsia="ko-KR"/>
              </w:rPr>
              <w:t xml:space="preserve"> be achieved in case of 240KHz.</w:t>
            </w:r>
          </w:p>
        </w:tc>
      </w:tr>
      <w:tr w:rsidR="007345A9">
        <w:tc>
          <w:tcPr>
            <w:tcW w:w="1805"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proposal#1.2-5 from FL.</w:t>
            </w:r>
          </w:p>
        </w:tc>
      </w:tr>
      <w:tr w:rsidR="007345A9">
        <w:tc>
          <w:tcPr>
            <w:tcW w:w="180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We support </w:t>
            </w:r>
            <w:r>
              <w:rPr>
                <w:rFonts w:ascii="Times New Roman" w:hAnsi="Times New Roman"/>
                <w:sz w:val="22"/>
                <w:szCs w:val="22"/>
                <w:lang w:eastAsia="zh-CN"/>
              </w:rPr>
              <w:t>the proposal #1.2-4. Regarding proposal #1.2-5, we prefer to separate the discussion of 240kHz SSB and 480/960kHz SSB.</w:t>
            </w:r>
          </w:p>
        </w:tc>
      </w:tr>
      <w:tr w:rsidR="007345A9">
        <w:tc>
          <w:tcPr>
            <w:tcW w:w="180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mostly </w:t>
            </w:r>
            <w:r>
              <w:rPr>
                <w:rFonts w:ascii="Times New Roman" w:hAnsi="Times New Roman"/>
                <w:sz w:val="22"/>
                <w:szCs w:val="22"/>
                <w:lang w:eastAsia="zh-CN"/>
              </w:rPr>
              <w:t>okay with Proposal #1.2-5 but we have a strong view on the following:</w:t>
            </w:r>
          </w:p>
          <w:p w:rsidR="007345A9" w:rsidRDefault="009E0D31">
            <w:pPr>
              <w:pStyle w:val="BodyText"/>
              <w:numPr>
                <w:ilvl w:val="0"/>
                <w:numId w:val="16"/>
              </w:numPr>
              <w:spacing w:after="0" w:line="280" w:lineRule="atLeast"/>
              <w:rPr>
                <w:rFonts w:ascii="Times New Roman" w:hAnsi="Times New Roman"/>
                <w:sz w:val="22"/>
                <w:szCs w:val="22"/>
                <w:lang w:eastAsia="zh-CN"/>
              </w:rPr>
            </w:pPr>
            <w:r>
              <w:rPr>
                <w:rFonts w:ascii="Times New Roman" w:hAnsi="Times New Roman"/>
                <w:sz w:val="22"/>
                <w:szCs w:val="22"/>
                <w:lang w:eastAsia="zh-CN"/>
              </w:rPr>
              <w:t>The second bullet should remain as it is, i.e., 240/480/960 kHz SSB SCS are FFS on the same level until further progress is made on SSB search complexity.</w:t>
            </w:r>
          </w:p>
          <w:p w:rsidR="007345A9" w:rsidRDefault="009E0D31">
            <w:pPr>
              <w:pStyle w:val="BodyText"/>
              <w:numPr>
                <w:ilvl w:val="0"/>
                <w:numId w:val="1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first bullet is clarified </w:t>
            </w:r>
            <w:r>
              <w:rPr>
                <w:rFonts w:ascii="Times New Roman" w:hAnsi="Times New Roman"/>
                <w:sz w:val="22"/>
                <w:szCs w:val="22"/>
                <w:lang w:eastAsia="zh-CN"/>
              </w:rPr>
              <w:t>to answer LG’s question:</w:t>
            </w:r>
          </w:p>
          <w:p w:rsidR="007345A9" w:rsidRDefault="009E0D31">
            <w:pPr>
              <w:pStyle w:val="BodyText"/>
              <w:spacing w:after="0" w:line="280" w:lineRule="atLeast"/>
              <w:ind w:left="720"/>
              <w:rPr>
                <w:rFonts w:ascii="Times New Roman" w:hAnsi="Times New Roman"/>
                <w:i/>
                <w:iCs/>
                <w:sz w:val="22"/>
                <w:szCs w:val="22"/>
              </w:rPr>
            </w:pPr>
            <w:r>
              <w:rPr>
                <w:rFonts w:ascii="Times New Roman" w:hAnsi="Times New Roman"/>
                <w:i/>
                <w:iCs/>
                <w:sz w:val="22"/>
                <w:szCs w:val="22"/>
              </w:rPr>
              <w:t>One clarification on the main bullet of Proposal #1.2.-5: If “when center frequency and SCS of SSB is explicitly provided to the UE” may include cell reselection or ANR case, will 480/960 kHz SCS SSB contain the information on CORE</w:t>
            </w:r>
            <w:r>
              <w:rPr>
                <w:rFonts w:ascii="Times New Roman" w:hAnsi="Times New Roman"/>
                <w:i/>
                <w:iCs/>
                <w:sz w:val="22"/>
                <w:szCs w:val="22"/>
              </w:rPr>
              <w:t>SET#0 to provide SIB1?</w:t>
            </w:r>
          </w:p>
          <w:p w:rsidR="007345A9" w:rsidRDefault="009E0D31">
            <w:pPr>
              <w:pStyle w:val="BodyText"/>
              <w:spacing w:after="0" w:line="280" w:lineRule="atLeast"/>
              <w:jc w:val="left"/>
              <w:rPr>
                <w:rFonts w:ascii="Times New Roman" w:hAnsi="Times New Roman"/>
                <w:sz w:val="22"/>
                <w:szCs w:val="22"/>
                <w:lang w:eastAsia="zh-CN"/>
              </w:rPr>
            </w:pPr>
            <w:r>
              <w:rPr>
                <w:rFonts w:ascii="Times New Roman" w:hAnsi="Times New Roman"/>
                <w:sz w:val="22"/>
                <w:szCs w:val="22"/>
                <w:lang w:eastAsia="zh-CN"/>
              </w:rPr>
              <w:t>To address LG’s concern, perhaps the first bullet could be clarified as follows:</w:t>
            </w:r>
          </w:p>
          <w:p w:rsidR="007345A9" w:rsidRDefault="009E0D31">
            <w:pPr>
              <w:pStyle w:val="BodyText"/>
              <w:spacing w:after="0" w:line="280" w:lineRule="atLeast"/>
              <w:ind w:left="288"/>
              <w:jc w:val="left"/>
              <w:rPr>
                <w:rFonts w:ascii="Times New Roman" w:hAnsi="Times New Roman"/>
                <w:color w:val="FF000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FF0000"/>
                <w:sz w:val="22"/>
                <w:szCs w:val="22"/>
                <w:lang w:eastAsia="zh-CN"/>
              </w:rPr>
              <w:t>and CORESET0 and Type0-PDCCH search space are no</w:t>
            </w:r>
            <w:r>
              <w:rPr>
                <w:rFonts w:ascii="Times New Roman" w:hAnsi="Times New Roman"/>
                <w:color w:val="FF0000"/>
                <w:sz w:val="22"/>
                <w:szCs w:val="22"/>
                <w:lang w:eastAsia="zh-CN"/>
              </w:rPr>
              <w:t>t configured in MIB</w:t>
            </w:r>
          </w:p>
        </w:tc>
      </w:tr>
      <w:tr w:rsidR="007345A9">
        <w:tc>
          <w:tcPr>
            <w:tcW w:w="1805" w:type="dxa"/>
          </w:tcPr>
          <w:p w:rsidR="007345A9" w:rsidRDefault="009E0D31">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Although our original position is to support only 120 kHz SSB regardless of initial access or non-initial access, we are fine to support 480kHz and 960kHz as a compromise. However, we would like to emphasize that SSBs with</w:t>
            </w:r>
            <w:r>
              <w:rPr>
                <w:rFonts w:ascii="Times New Roman" w:hAnsi="Times New Roman"/>
                <w:sz w:val="22"/>
                <w:szCs w:val="22"/>
                <w:lang w:eastAsia="zh-CN"/>
              </w:rPr>
              <w:t xml:space="preserve"> 480kHz and 960kHz should be used for single numerology operation. Given that, we would propose following updates:</w:t>
            </w:r>
          </w:p>
          <w:p w:rsidR="007345A9" w:rsidRDefault="007345A9">
            <w:pPr>
              <w:pStyle w:val="BodyText"/>
              <w:spacing w:after="0" w:line="280" w:lineRule="atLeast"/>
              <w:rPr>
                <w:rFonts w:ascii="Times New Roman" w:hAnsi="Times New Roman"/>
                <w:sz w:val="22"/>
                <w:szCs w:val="22"/>
                <w:lang w:eastAsia="zh-CN"/>
              </w:rPr>
            </w:pPr>
          </w:p>
          <w:p w:rsidR="007345A9" w:rsidRDefault="009E0D31">
            <w:pPr>
              <w:pStyle w:val="BodyText"/>
              <w:numPr>
                <w:ilvl w:val="0"/>
                <w:numId w:val="6"/>
              </w:numPr>
              <w:spacing w:after="0" w:line="280" w:lineRule="atLeast"/>
              <w:rPr>
                <w:ins w:id="9" w:author="Young Woo Kwak" w:date="2021-02-01T14:16:00Z"/>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10" w:author="Young Woo Kwak" w:date="2021-02-01T14:16:00Z">
              <w:r>
                <w:rPr>
                  <w:rFonts w:ascii="Times New Roman" w:hAnsi="Times New Roman"/>
                  <w:sz w:val="22"/>
                  <w:szCs w:val="22"/>
                  <w:lang w:eastAsia="zh-CN"/>
                </w:rPr>
                <w:t>when following conditions are satisfied:</w:t>
              </w:r>
            </w:ins>
          </w:p>
          <w:p w:rsidR="007345A9" w:rsidRDefault="009E0D31">
            <w:pPr>
              <w:pStyle w:val="BodyText"/>
              <w:numPr>
                <w:ilvl w:val="1"/>
                <w:numId w:val="6"/>
              </w:numPr>
              <w:spacing w:after="0" w:line="280" w:lineRule="atLeast"/>
              <w:rPr>
                <w:ins w:id="11" w:author="Young Woo Kwak" w:date="2021-02-01T14:15:00Z"/>
                <w:rFonts w:ascii="Times New Roman" w:hAnsi="Times New Roman"/>
                <w:sz w:val="22"/>
                <w:szCs w:val="22"/>
                <w:lang w:eastAsia="zh-CN"/>
              </w:rPr>
            </w:pPr>
            <w:del w:id="12" w:author="Young Woo Kwak" w:date="2021-02-01T14:16:00Z">
              <w:r>
                <w:rPr>
                  <w:rFonts w:ascii="Times New Roman" w:hAnsi="Times New Roman"/>
                  <w:sz w:val="22"/>
                  <w:szCs w:val="22"/>
                  <w:lang w:eastAsia="zh-CN"/>
                </w:rPr>
                <w:delText xml:space="preserve">when </w:delText>
              </w:r>
            </w:del>
            <w:r>
              <w:rPr>
                <w:rFonts w:ascii="Times New Roman" w:hAnsi="Times New Roman"/>
                <w:sz w:val="22"/>
                <w:szCs w:val="22"/>
                <w:lang w:eastAsia="zh-CN"/>
              </w:rPr>
              <w:t>center frequency</w:t>
            </w:r>
            <w:del w:id="13" w:author="Young Woo Kwak" w:date="2021-02-01T14:15:00Z">
              <w:r>
                <w:rPr>
                  <w:rFonts w:ascii="Times New Roman" w:hAnsi="Times New Roman"/>
                  <w:sz w:val="22"/>
                  <w:szCs w:val="22"/>
                  <w:lang w:eastAsia="zh-CN"/>
                </w:rPr>
                <w:delText xml:space="preserve"> and SCS of SSB</w:delText>
              </w:r>
            </w:del>
            <w:r>
              <w:rPr>
                <w:rFonts w:ascii="Times New Roman" w:hAnsi="Times New Roman"/>
                <w:sz w:val="22"/>
                <w:szCs w:val="22"/>
                <w:lang w:eastAsia="zh-CN"/>
              </w:rPr>
              <w:t xml:space="preserve"> is explicitly provided to th</w:t>
            </w:r>
            <w:r>
              <w:rPr>
                <w:rFonts w:ascii="Times New Roman" w:hAnsi="Times New Roman"/>
                <w:sz w:val="22"/>
                <w:szCs w:val="22"/>
                <w:lang w:eastAsia="zh-CN"/>
              </w:rPr>
              <w:t>e UE</w:t>
            </w:r>
          </w:p>
          <w:p w:rsidR="007345A9" w:rsidRDefault="009E0D31">
            <w:pPr>
              <w:pStyle w:val="BodyText"/>
              <w:numPr>
                <w:ilvl w:val="1"/>
                <w:numId w:val="6"/>
              </w:numPr>
              <w:spacing w:after="0" w:line="280" w:lineRule="atLeast"/>
              <w:rPr>
                <w:rFonts w:ascii="Times New Roman" w:hAnsi="Times New Roman"/>
                <w:sz w:val="22"/>
                <w:szCs w:val="22"/>
                <w:lang w:eastAsia="zh-CN"/>
              </w:rPr>
            </w:pPr>
            <w:ins w:id="14" w:author="Young Woo Kwak" w:date="2021-02-01T14:17:00Z">
              <w:r>
                <w:rPr>
                  <w:rFonts w:ascii="Times New Roman" w:hAnsi="Times New Roman"/>
                  <w:sz w:val="22"/>
                  <w:szCs w:val="22"/>
                  <w:lang w:eastAsia="zh-CN"/>
                </w:rPr>
                <w:t>SCS of PDCCH/PDSCH is identical with SCS of SSB</w:t>
              </w:r>
            </w:ins>
          </w:p>
          <w:p w:rsidR="007345A9" w:rsidRDefault="009E0D31">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rsidR="007345A9" w:rsidRDefault="009E0D31">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this proposal </w:t>
            </w:r>
            <w:r>
              <w:rPr>
                <w:rFonts w:ascii="Times New Roman" w:hAnsi="Times New Roman"/>
                <w:sz w:val="22"/>
                <w:szCs w:val="22"/>
                <w:lang w:eastAsia="zh-CN"/>
              </w:rPr>
              <w:t>is not fine, then we prefer to discuss this proposal after having agreements on proposal #1.3-6.</w:t>
            </w:r>
          </w:p>
        </w:tc>
      </w:tr>
      <w:tr w:rsidR="007345A9">
        <w:tc>
          <w:tcPr>
            <w:tcW w:w="180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Proposal #1.2-5 (although we are also ok with some other proposals, this seems the best way forward for now). </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Regarding other companies’ c</w:t>
            </w:r>
            <w:r>
              <w:rPr>
                <w:rFonts w:ascii="Times New Roman" w:hAnsi="Times New Roman"/>
                <w:sz w:val="22"/>
                <w:szCs w:val="22"/>
                <w:lang w:eastAsia="zh-CN"/>
              </w:rPr>
              <w:t xml:space="preserve">omments, we would like to respond and provide some new comments as follow: </w:t>
            </w:r>
          </w:p>
          <w:p w:rsidR="007345A9" w:rsidRDefault="009E0D31">
            <w:pPr>
              <w:pStyle w:val="BodyText"/>
              <w:numPr>
                <w:ilvl w:val="0"/>
                <w:numId w:val="17"/>
              </w:numPr>
              <w:spacing w:after="0" w:line="280" w:lineRule="atLeast"/>
              <w:rPr>
                <w:rFonts w:ascii="Times New Roman" w:hAnsi="Times New Roman"/>
                <w:sz w:val="22"/>
                <w:szCs w:val="22"/>
                <w:lang w:eastAsia="zh-CN"/>
              </w:rPr>
            </w:pPr>
            <w:r>
              <w:rPr>
                <w:rFonts w:ascii="Times New Roman" w:hAnsi="Times New Roman"/>
                <w:sz w:val="22"/>
                <w:szCs w:val="22"/>
                <w:lang w:eastAsia="zh-CN"/>
              </w:rPr>
              <w:t>CSI-RS is an optional UE feature, and 480/960 kHz SCS is also an optional feature, but it doesn’t imply a UE capable of supporting 480/960 kHz SCS automatically support CSI-RS as w</w:t>
            </w:r>
            <w:r>
              <w:rPr>
                <w:rFonts w:ascii="Times New Roman" w:hAnsi="Times New Roman"/>
                <w:sz w:val="22"/>
                <w:szCs w:val="22"/>
                <w:lang w:eastAsia="zh-CN"/>
              </w:rPr>
              <w:t xml:space="preserve">ell (at least this discussion has not happened yet), and we </w:t>
            </w:r>
            <w:r>
              <w:rPr>
                <w:rFonts w:ascii="Times New Roman" w:hAnsi="Times New Roman"/>
                <w:sz w:val="22"/>
                <w:szCs w:val="22"/>
                <w:lang w:eastAsia="zh-CN"/>
              </w:rPr>
              <w:lastRenderedPageBreak/>
              <w:t xml:space="preserve">should not mandate such UE capability. Then for the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capable of supporting 480/960 but not CSI-RS, how can those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use CSI-RS to replace SSB? </w:t>
            </w:r>
          </w:p>
          <w:p w:rsidR="007345A9" w:rsidRDefault="009E0D31">
            <w:pPr>
              <w:pStyle w:val="BodyText"/>
              <w:numPr>
                <w:ilvl w:val="0"/>
                <w:numId w:val="17"/>
              </w:numPr>
              <w:spacing w:after="0" w:line="280" w:lineRule="atLeast"/>
              <w:rPr>
                <w:rFonts w:ascii="Times New Roman" w:hAnsi="Times New Roman"/>
                <w:sz w:val="22"/>
                <w:szCs w:val="22"/>
                <w:lang w:eastAsia="zh-CN"/>
              </w:rPr>
            </w:pPr>
            <w:r>
              <w:rPr>
                <w:rFonts w:ascii="Times New Roman" w:hAnsi="Times New Roman"/>
                <w:sz w:val="22"/>
                <w:szCs w:val="22"/>
                <w:lang w:eastAsia="zh-CN"/>
              </w:rPr>
              <w:t>For IDLE mode, of course 480/960 can be used for</w:t>
            </w:r>
            <w:r>
              <w:rPr>
                <w:rFonts w:ascii="Times New Roman" w:hAnsi="Times New Roman"/>
                <w:sz w:val="22"/>
                <w:szCs w:val="22"/>
                <w:lang w:eastAsia="zh-CN"/>
              </w:rPr>
              <w:t xml:space="preserve"> broadcast data and control channels including paging (e.g. reconfigured initial BWP), and it has nothing related to the UE capability as optional. So we fully agree with Fujitsu and </w:t>
            </w:r>
            <w:proofErr w:type="spellStart"/>
            <w:r>
              <w:rPr>
                <w:rFonts w:ascii="Times New Roman" w:hAnsi="Times New Roman"/>
                <w:sz w:val="22"/>
                <w:szCs w:val="22"/>
                <w:lang w:eastAsia="zh-CN"/>
              </w:rPr>
              <w:t>Spreadtrum’s</w:t>
            </w:r>
            <w:proofErr w:type="spellEnd"/>
            <w:r>
              <w:rPr>
                <w:rFonts w:ascii="Times New Roman" w:hAnsi="Times New Roman"/>
                <w:sz w:val="22"/>
                <w:szCs w:val="22"/>
                <w:lang w:eastAsia="zh-CN"/>
              </w:rPr>
              <w:t xml:space="preserve"> comment that at least for cell-selection, there is no way to</w:t>
            </w:r>
            <w:r>
              <w:rPr>
                <w:rFonts w:ascii="Times New Roman" w:hAnsi="Times New Roman"/>
                <w:sz w:val="22"/>
                <w:szCs w:val="22"/>
                <w:lang w:eastAsia="zh-CN"/>
              </w:rPr>
              <w:t xml:space="preserve"> use CSI-RS to replace the functionality of SSB (even in Rel-17 power saving, it has been agreed that CSI-RS in IDLE mode cannot be used for neighboring cell measurement). </w:t>
            </w:r>
          </w:p>
          <w:p w:rsidR="007345A9" w:rsidRDefault="009E0D31">
            <w:pPr>
              <w:pStyle w:val="BodyText"/>
              <w:numPr>
                <w:ilvl w:val="0"/>
                <w:numId w:val="1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Regarding Huawei’s comment in the GTW: the benefit from single implementation is from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side or UE side, our response is, at least from our interest of business, it’s from both sides, and we believe this observation is obtained by many other companies in</w:t>
            </w:r>
            <w:r>
              <w:rPr>
                <w:rFonts w:ascii="Times New Roman" w:hAnsi="Times New Roman"/>
                <w:sz w:val="22"/>
                <w:szCs w:val="22"/>
                <w:lang w:eastAsia="zh-CN"/>
              </w:rPr>
              <w:t xml:space="preserve">cluding both sides as well. </w:t>
            </w:r>
          </w:p>
          <w:p w:rsidR="007345A9" w:rsidRDefault="009E0D31">
            <w:pPr>
              <w:pStyle w:val="BodyText"/>
              <w:numPr>
                <w:ilvl w:val="0"/>
                <w:numId w:val="17"/>
              </w:numPr>
              <w:spacing w:after="0" w:line="280" w:lineRule="atLeast"/>
              <w:rPr>
                <w:rFonts w:ascii="Times New Roman" w:hAnsi="Times New Roman"/>
                <w:sz w:val="22"/>
                <w:szCs w:val="22"/>
                <w:lang w:eastAsia="zh-CN"/>
              </w:rPr>
            </w:pPr>
            <w:r>
              <w:rPr>
                <w:rFonts w:ascii="Times New Roman" w:hAnsi="Times New Roman"/>
                <w:sz w:val="22"/>
                <w:szCs w:val="22"/>
                <w:lang w:eastAsia="zh-CN"/>
              </w:rPr>
              <w:t>We commented that in some cases the timing of CSI-RS for RRM measurement relies on the timing of SSB, which implies a detection of a SSB with different numerology if data is using 480/960 kHz SCS. Then, the detection of such SS</w:t>
            </w:r>
            <w:r>
              <w:rPr>
                <w:rFonts w:ascii="Times New Roman" w:hAnsi="Times New Roman"/>
                <w:sz w:val="22"/>
                <w:szCs w:val="22"/>
                <w:lang w:eastAsia="zh-CN"/>
              </w:rPr>
              <w:t xml:space="preserve">B of course is based on SSB-based RRM, which makes a SSB-based RRM unavoidable. Like mentioned by Intel and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there is no such CSI-RS based cell search in implementation (actually the CSI-RS sequences are too many for blind detection), and if a </w:t>
            </w:r>
            <w:proofErr w:type="spellStart"/>
            <w:r>
              <w:rPr>
                <w:rFonts w:ascii="Times New Roman" w:hAnsi="Times New Roman"/>
                <w:sz w:val="22"/>
                <w:szCs w:val="22"/>
                <w:lang w:eastAsia="zh-CN"/>
              </w:rPr>
              <w:t>g</w:t>
            </w:r>
            <w:r>
              <w:rPr>
                <w:rFonts w:ascii="Times New Roman" w:hAnsi="Times New Roman"/>
                <w:sz w:val="22"/>
                <w:szCs w:val="22"/>
                <w:lang w:eastAsia="zh-CN"/>
              </w:rPr>
              <w:t>NB</w:t>
            </w:r>
            <w:proofErr w:type="spellEnd"/>
            <w:r>
              <w:rPr>
                <w:rFonts w:ascii="Times New Roman" w:hAnsi="Times New Roman"/>
                <w:sz w:val="22"/>
                <w:szCs w:val="22"/>
                <w:lang w:eastAsia="zh-CN"/>
              </w:rPr>
              <w:t xml:space="preserve"> intends to acquire a cell’s information of a new cell, SSB based RRM is the basic (that’s why SSB based RRM is mandatory but CSI-RS based is not), and actually any procedure of cell-reselection and handover cannot fully avoid the use of SSB based RRM in</w:t>
            </w:r>
            <w:r>
              <w:rPr>
                <w:rFonts w:ascii="Times New Roman" w:hAnsi="Times New Roman"/>
                <w:sz w:val="22"/>
                <w:szCs w:val="22"/>
                <w:lang w:eastAsia="zh-CN"/>
              </w:rPr>
              <w:t xml:space="preserve"> all cases. </w:t>
            </w:r>
          </w:p>
          <w:p w:rsidR="007345A9" w:rsidRDefault="009E0D31">
            <w:pPr>
              <w:pStyle w:val="BodyText"/>
              <w:numPr>
                <w:ilvl w:val="0"/>
                <w:numId w:val="17"/>
              </w:numPr>
              <w:spacing w:after="0" w:line="280" w:lineRule="atLeast"/>
              <w:rPr>
                <w:rFonts w:ascii="Times New Roman" w:hAnsi="Times New Roman"/>
                <w:sz w:val="22"/>
                <w:szCs w:val="22"/>
                <w:lang w:eastAsia="zh-CN"/>
              </w:rPr>
            </w:pPr>
            <w:r>
              <w:rPr>
                <w:rFonts w:ascii="Times New Roman" w:hAnsi="Times New Roman"/>
                <w:sz w:val="22"/>
                <w:szCs w:val="22"/>
                <w:lang w:eastAsia="zh-CN"/>
              </w:rPr>
              <w:t>We still find some of our observed issues with mixed numerology are not addressed by the companies having concern on supporting single numerology implementation: waste of resource on guard band between two different SCS, and inflexibility on m</w:t>
            </w:r>
            <w:r>
              <w:rPr>
                <w:rFonts w:ascii="Times New Roman" w:hAnsi="Times New Roman"/>
                <w:sz w:val="22"/>
                <w:szCs w:val="22"/>
                <w:lang w:eastAsia="zh-CN"/>
              </w:rPr>
              <w:t xml:space="preserve">ultiplexing HARQ when a large number of symbols have to be DL due to overlapping with SSB.  </w:t>
            </w:r>
          </w:p>
          <w:p w:rsidR="007345A9" w:rsidRDefault="009E0D31">
            <w:pPr>
              <w:pStyle w:val="BodyText"/>
              <w:numPr>
                <w:ilvl w:val="0"/>
                <w:numId w:val="1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Furthermore, we would like to comment that for some certain scenarios, LG’s comment on how a system can implement may apply, but we want to address the point that </w:t>
            </w:r>
            <w:r>
              <w:rPr>
                <w:rFonts w:ascii="Times New Roman" w:hAnsi="Times New Roman"/>
                <w:sz w:val="22"/>
                <w:szCs w:val="22"/>
                <w:lang w:eastAsia="zh-CN"/>
              </w:rPr>
              <w:t>those certain scenarios may not cover all the scenarios, and may not even be typical. One should not mandate all the other implementations to have to follow such non-typical way in product. So for those still having concerns with the benefit with single nu</w:t>
            </w:r>
            <w:r>
              <w:rPr>
                <w:rFonts w:ascii="Times New Roman" w:hAnsi="Times New Roman"/>
                <w:sz w:val="22"/>
                <w:szCs w:val="22"/>
                <w:lang w:eastAsia="zh-CN"/>
              </w:rPr>
              <w:t xml:space="preserve">merology implementation, we would like to ask those to check with their own product team how much mixed numerology is implemented, and how much SSB is not implemented. </w:t>
            </w:r>
          </w:p>
          <w:p w:rsidR="007345A9" w:rsidRDefault="009E0D31">
            <w:pPr>
              <w:pStyle w:val="BodyText"/>
              <w:numPr>
                <w:ilvl w:val="0"/>
                <w:numId w:val="17"/>
              </w:numPr>
              <w:spacing w:after="0" w:line="280" w:lineRule="atLeast"/>
              <w:rPr>
                <w:rFonts w:ascii="Times New Roman" w:hAnsi="Times New Roman"/>
                <w:sz w:val="22"/>
                <w:szCs w:val="22"/>
                <w:lang w:eastAsia="zh-CN"/>
              </w:rPr>
            </w:pPr>
            <w:r>
              <w:rPr>
                <w:rFonts w:ascii="Times New Roman" w:hAnsi="Times New Roman"/>
                <w:sz w:val="22"/>
                <w:szCs w:val="22"/>
                <w:lang w:eastAsia="zh-CN"/>
              </w:rPr>
              <w:t>Finally, we also would like to hear whether there is any concern or issue with supporti</w:t>
            </w:r>
            <w:r>
              <w:rPr>
                <w:rFonts w:ascii="Times New Roman" w:hAnsi="Times New Roman"/>
                <w:sz w:val="22"/>
                <w:szCs w:val="22"/>
                <w:lang w:eastAsia="zh-CN"/>
              </w:rPr>
              <w:t>ng the new SCSs for SSB. Seems other than specification impact, we didn’t see any technical concern to do so. Then we would suggest to support the new SCSs for SSB at least for non-initial access case, and move on to the specification impact design. Actual</w:t>
            </w:r>
            <w:r>
              <w:rPr>
                <w:rFonts w:ascii="Times New Roman" w:hAnsi="Times New Roman"/>
                <w:sz w:val="22"/>
                <w:szCs w:val="22"/>
                <w:lang w:eastAsia="zh-CN"/>
              </w:rPr>
              <w:t xml:space="preserve">ly the potential spec impact is very clear, all the other proposals in this agenda, so there is no ambiguity on the amount of work to be specified, and it’s not proper to conclude the specification is too huge especially in the first meeting of the WI. </w:t>
            </w:r>
          </w:p>
          <w:p w:rsidR="007345A9" w:rsidRDefault="009E0D31">
            <w:pPr>
              <w:pStyle w:val="BodyText"/>
              <w:numPr>
                <w:ilvl w:val="0"/>
                <w:numId w:val="17"/>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On</w:t>
            </w:r>
            <w:r>
              <w:rPr>
                <w:rFonts w:ascii="Times New Roman" w:hAnsi="Times New Roman"/>
                <w:sz w:val="22"/>
                <w:szCs w:val="22"/>
                <w:lang w:eastAsia="zh-CN"/>
              </w:rPr>
              <w:t>e more side note for Ericsson’s comment: We didn’t see LG has a concern on that point but a clarification, and we didn’t see the necessity to separate that out as a special case. The single numerology implementation motivation applies to such case as well.</w:t>
            </w:r>
            <w:r>
              <w:rPr>
                <w:rFonts w:ascii="Times New Roman" w:hAnsi="Times New Roman"/>
                <w:sz w:val="22"/>
                <w:szCs w:val="22"/>
                <w:lang w:eastAsia="zh-CN"/>
              </w:rPr>
              <w:t xml:space="preserve"> </w:t>
            </w:r>
          </w:p>
        </w:tc>
      </w:tr>
      <w:tr w:rsidR="007345A9">
        <w:tc>
          <w:tcPr>
            <w:tcW w:w="1805"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Intel2</w:t>
            </w:r>
          </w:p>
        </w:tc>
        <w:tc>
          <w:tcPr>
            <w:tcW w:w="8157"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Here we want to respond to LG and better explain our position:</w:t>
            </w:r>
          </w:p>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initial access case, when there are different SCSs used for SSB and for data/control, e.g., SCS 120 kHz and SCS 480/960 kHz, respectively, the UE has to receive RRC configuration f</w:t>
            </w:r>
            <w:r>
              <w:rPr>
                <w:rFonts w:ascii="Times New Roman" w:eastAsiaTheme="minorEastAsia" w:hAnsi="Times New Roman"/>
                <w:sz w:val="22"/>
                <w:szCs w:val="22"/>
                <w:lang w:eastAsia="ko-KR"/>
              </w:rPr>
              <w:t>or TRS in order to correct SSB timing and further operate with SCS 480/960 kHz. However, the SCS of PDSCH, which carries the RRC configuration, has to be 120 kHz because PDSCH with SCS 480/960 kHz could not be decoded without timing correction which is bas</w:t>
            </w:r>
            <w:r>
              <w:rPr>
                <w:rFonts w:ascii="Times New Roman" w:eastAsiaTheme="minorEastAsia" w:hAnsi="Times New Roman"/>
                <w:sz w:val="22"/>
                <w:szCs w:val="22"/>
                <w:lang w:eastAsia="ko-KR"/>
              </w:rPr>
              <w:t xml:space="preserve">ed on TRS. Therefore, there are two types of PDSCH: one with SCS 120 kHz and another with SCS 480/960 kHz. At least multiplexing of two PDSCH types with different SCSs within the same OFDM symbols is inefficient from the resource allocation perspective as </w:t>
            </w:r>
            <w:r>
              <w:rPr>
                <w:rFonts w:ascii="Times New Roman" w:eastAsiaTheme="minorEastAsia" w:hAnsi="Times New Roman"/>
                <w:sz w:val="22"/>
                <w:szCs w:val="22"/>
                <w:lang w:eastAsia="ko-KR"/>
              </w:rPr>
              <w:t>some of REs should be reserved for guard bands. And this is not saying about complexity to schedule PDSCHs with different numerologies. From network perspective, it’s simpler and straightforward to operate with single numerology across initial access/data/</w:t>
            </w:r>
            <w:r>
              <w:rPr>
                <w:rFonts w:ascii="Times New Roman" w:eastAsiaTheme="minorEastAsia" w:hAnsi="Times New Roman"/>
                <w:sz w:val="22"/>
                <w:szCs w:val="22"/>
                <w:lang w:eastAsia="ko-KR"/>
              </w:rPr>
              <w:t>control.</w:t>
            </w:r>
          </w:p>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Regarding the timing misalignment issue, we don’t believe that simple correction of SSB timing based on CSI-RS is possible in case of mixed numerologies with smaller SSB SCS. Our concerns provided in the example above, when SSB SCS is 120 kHz and </w:t>
            </w:r>
            <w:r>
              <w:rPr>
                <w:rFonts w:ascii="Times New Roman" w:eastAsiaTheme="minorEastAsia" w:hAnsi="Times New Roman"/>
                <w:sz w:val="22"/>
                <w:szCs w:val="22"/>
                <w:lang w:eastAsia="ko-KR"/>
              </w:rPr>
              <w:t>SCS for data/control is 960 kHz, were not addressed in LG’s argumentation. We still insist that even small sync errors of SSB-based timing result in inability to demodulate the CSI-RS of larger SCS without special detection techniques. However, even detect</w:t>
            </w:r>
            <w:r>
              <w:rPr>
                <w:rFonts w:ascii="Times New Roman" w:eastAsiaTheme="minorEastAsia" w:hAnsi="Times New Roman"/>
                <w:sz w:val="22"/>
                <w:szCs w:val="22"/>
                <w:lang w:eastAsia="ko-KR"/>
              </w:rPr>
              <w:t>ion of CSI-RS is not a trivial task due to its distributed nature in the frequency domain/periodic structure in the time domain.</w:t>
            </w:r>
          </w:p>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agree that SSB SCS 480 kHz/960 kHz is not necessary. We think we’ve provided quite many use cases where the single num</w:t>
            </w:r>
            <w:r>
              <w:rPr>
                <w:rFonts w:ascii="Times New Roman" w:eastAsiaTheme="minorEastAsia" w:hAnsi="Times New Roman"/>
                <w:sz w:val="22"/>
                <w:szCs w:val="22"/>
                <w:lang w:eastAsia="ko-KR"/>
              </w:rPr>
              <w:t>erology operation, which requires the support of SSB SCS 480 kHz/960 kHz, brings a lot of benefits at the cost of moderate specification impact.</w:t>
            </w:r>
          </w:p>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Another point is FFS for SSB SCS 480 kHz/960 kHz for initial access cases. Without prior information about cent</w:t>
            </w:r>
            <w:r>
              <w:rPr>
                <w:rFonts w:ascii="Times New Roman" w:eastAsiaTheme="minorEastAsia" w:hAnsi="Times New Roman"/>
                <w:sz w:val="22"/>
                <w:szCs w:val="22"/>
                <w:lang w:eastAsia="ko-KR"/>
              </w:rPr>
              <w:t>er frequency and SCS for SSB, the UE has to scan sync raster positions in a band from 52.6 GHz up to 71 GHz. However, proper assignment of SCS for bands from 52.6 GHz up to 71 GHz and careful sync raster design seem to be a task for RAN4. And RAN1 could ea</w:t>
            </w:r>
            <w:r>
              <w:rPr>
                <w:rFonts w:ascii="Times New Roman" w:eastAsiaTheme="minorEastAsia" w:hAnsi="Times New Roman"/>
                <w:sz w:val="22"/>
                <w:szCs w:val="22"/>
                <w:lang w:eastAsia="ko-KR"/>
              </w:rPr>
              <w:t>sily agree to support SSB SCS 480 kHz/960 kHz for all cases (i.e., initial and non-initial access).</w:t>
            </w:r>
          </w:p>
          <w:p w:rsidR="007345A9" w:rsidRDefault="007345A9">
            <w:pPr>
              <w:pStyle w:val="BodyText"/>
              <w:spacing w:after="0" w:line="280" w:lineRule="atLeast"/>
              <w:rPr>
                <w:rFonts w:ascii="Times New Roman" w:eastAsiaTheme="minorEastAsia" w:hAnsi="Times New Roman"/>
                <w:sz w:val="22"/>
                <w:szCs w:val="22"/>
                <w:lang w:eastAsia="ko-KR"/>
              </w:rPr>
            </w:pPr>
          </w:p>
        </w:tc>
      </w:tr>
      <w:tr w:rsidR="007345A9">
        <w:tc>
          <w:tcPr>
            <w:tcW w:w="1805"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157"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proofErr w:type="spellStart"/>
            <w:r>
              <w:rPr>
                <w:rFonts w:ascii="Times New Roman" w:eastAsiaTheme="minorEastAsia" w:hAnsi="Times New Roman" w:hint="eastAsia"/>
                <w:sz w:val="22"/>
                <w:szCs w:val="22"/>
                <w:lang w:eastAsia="ko-KR"/>
              </w:rPr>
              <w:t>Spreadtrum</w:t>
            </w:r>
            <w:proofErr w:type="spellEnd"/>
            <w:r>
              <w:rPr>
                <w:rFonts w:ascii="Times New Roman" w:eastAsiaTheme="minorEastAsia" w:hAnsi="Times New Roman" w:hint="eastAsia"/>
                <w:sz w:val="22"/>
                <w:szCs w:val="22"/>
                <w:lang w:eastAsia="ko-KR"/>
              </w:rPr>
              <w:t>:</w:t>
            </w:r>
          </w:p>
          <w:p w:rsidR="007345A9" w:rsidRDefault="009E0D31">
            <w:pPr>
              <w:pStyle w:val="BodyText"/>
              <w:numPr>
                <w:ilvl w:val="0"/>
                <w:numId w:val="7"/>
              </w:numPr>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the use of 120 kHz SCS for initial access related signals/channels in an initial BWP was already agr</w:t>
            </w:r>
            <w:r>
              <w:rPr>
                <w:rFonts w:ascii="Times New Roman" w:eastAsiaTheme="minorEastAsia" w:hAnsi="Times New Roman"/>
                <w:sz w:val="22"/>
                <w:szCs w:val="22"/>
                <w:lang w:eastAsia="ko-KR"/>
              </w:rPr>
              <w:t>eed in the last RAN plenary.</w:t>
            </w:r>
          </w:p>
          <w:p w:rsidR="007345A9" w:rsidRDefault="009E0D31">
            <w:pPr>
              <w:pStyle w:val="BodyText"/>
              <w:numPr>
                <w:ilvl w:val="0"/>
                <w:numId w:val="7"/>
              </w:numPr>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rsidR="007345A9" w:rsidRDefault="009E0D31">
            <w:pPr>
              <w:pStyle w:val="BodyText"/>
              <w:numPr>
                <w:ilvl w:val="1"/>
                <w:numId w:val="7"/>
              </w:numPr>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 xml:space="preserve">if 480/960kHz SCS CSI-RS based RRM needs the timing of 120kHz SCS SSB, UE should switch to process the 120kHz </w:t>
            </w:r>
            <w:r>
              <w:rPr>
                <w:rFonts w:ascii="Times New Roman" w:eastAsiaTheme="minorEastAsia" w:hAnsi="Times New Roman"/>
                <w:i/>
                <w:sz w:val="22"/>
                <w:szCs w:val="22"/>
                <w:lang w:eastAsia="ko-KR"/>
              </w:rPr>
              <w:lastRenderedPageBreak/>
              <w:t xml:space="preserve">SCS SSB to get the coarse timing (e.g. find the symbol </w:t>
            </w:r>
            <w:r>
              <w:rPr>
                <w:rFonts w:ascii="Times New Roman" w:eastAsiaTheme="minorEastAsia" w:hAnsi="Times New Roman"/>
                <w:i/>
                <w:sz w:val="22"/>
                <w:szCs w:val="22"/>
                <w:lang w:eastAsia="ko-KR"/>
              </w:rPr>
              <w:t>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w:t>
            </w:r>
            <w:r>
              <w:rPr>
                <w:rFonts w:ascii="Times New Roman" w:eastAsiaTheme="minorEastAsia" w:hAnsi="Times New Roman"/>
                <w:sz w:val="22"/>
                <w:szCs w:val="22"/>
                <w:lang w:eastAsia="ko-KR"/>
              </w:rPr>
              <w:t>ure based on neighbor cell SSB.</w:t>
            </w:r>
          </w:p>
          <w:p w:rsidR="007345A9" w:rsidRDefault="009E0D31">
            <w:pPr>
              <w:pStyle w:val="BodyText"/>
              <w:numPr>
                <w:ilvl w:val="1"/>
                <w:numId w:val="7"/>
              </w:numPr>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that sometimes CSI-RS can be invalid due to dynamic SFI. However, the point here is aiming at single numerology and CSI-RS based serving cell RRM measurement can be done without nume</w:t>
            </w:r>
            <w:r>
              <w:rPr>
                <w:rFonts w:ascii="Times New Roman" w:hAnsi="Times New Roman"/>
                <w:sz w:val="22"/>
                <w:szCs w:val="22"/>
                <w:lang w:eastAsia="zh-CN"/>
              </w:rPr>
              <w:t>rology change.</w:t>
            </w:r>
          </w:p>
          <w:p w:rsidR="007345A9" w:rsidRDefault="007345A9">
            <w:pPr>
              <w:pStyle w:val="BodyText"/>
              <w:spacing w:after="0" w:line="280" w:lineRule="atLeast"/>
              <w:rPr>
                <w:rFonts w:ascii="Times New Roman" w:eastAsiaTheme="minorEastAsia" w:hAnsi="Times New Roman"/>
                <w:sz w:val="22"/>
                <w:szCs w:val="22"/>
                <w:lang w:eastAsia="ko-KR"/>
              </w:rPr>
            </w:pPr>
          </w:p>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Ericsson:</w:t>
            </w:r>
          </w:p>
          <w:p w:rsidR="007345A9" w:rsidRDefault="009E0D31">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share the view with Ericsson in that non-initial access implies SSB not providing information on CORESET#0 and Type0-PDCCH CSS set. </w:t>
            </w:r>
            <w:r>
              <w:rPr>
                <w:rFonts w:ascii="Times New Roman" w:eastAsiaTheme="minorEastAsia" w:hAnsi="Times New Roman"/>
                <w:sz w:val="22"/>
                <w:szCs w:val="22"/>
                <w:lang w:eastAsia="ko-KR"/>
              </w:rPr>
              <w:t>But it seems that companies have different understanding on what non-initial access</w:t>
            </w:r>
            <w:r>
              <w:rPr>
                <w:rFonts w:ascii="Times New Roman" w:eastAsiaTheme="minorEastAsia" w:hAnsi="Times New Roman"/>
                <w:sz w:val="22"/>
                <w:szCs w:val="22"/>
                <w:lang w:eastAsia="ko-KR"/>
              </w:rPr>
              <w:t xml:space="preserve"> means.</w:t>
            </w:r>
          </w:p>
          <w:p w:rsidR="007345A9" w:rsidRDefault="007345A9">
            <w:pPr>
              <w:pStyle w:val="BodyText"/>
              <w:spacing w:after="0" w:line="280" w:lineRule="atLeast"/>
              <w:rPr>
                <w:rFonts w:ascii="Times New Roman" w:eastAsiaTheme="minorEastAsia" w:hAnsi="Times New Roman"/>
                <w:sz w:val="22"/>
                <w:szCs w:val="22"/>
                <w:lang w:eastAsia="ko-KR"/>
              </w:rPr>
            </w:pPr>
          </w:p>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Samsung:</w:t>
            </w:r>
          </w:p>
          <w:p w:rsidR="007345A9" w:rsidRDefault="009E0D31">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rsidR="007345A9" w:rsidRDefault="009E0D31">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w:t>
            </w:r>
            <w:r>
              <w:rPr>
                <w:rFonts w:ascii="Times New Roman" w:eastAsiaTheme="minorEastAsia" w:hAnsi="Times New Roman"/>
                <w:sz w:val="22"/>
                <w:szCs w:val="22"/>
                <w:lang w:eastAsia="ko-KR"/>
              </w:rPr>
              <w:t>dle mode UE: How can 480/960 kHz SCS (which is optional) be used for paging or broadcast signal/channel?</w:t>
            </w:r>
          </w:p>
          <w:p w:rsidR="007345A9" w:rsidRDefault="009E0D31">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w:t>
            </w:r>
            <w:r>
              <w:rPr>
                <w:rFonts w:ascii="Times New Roman" w:eastAsiaTheme="minorEastAsia" w:hAnsi="Times New Roman"/>
                <w:sz w:val="22"/>
                <w:szCs w:val="22"/>
                <w:lang w:eastAsia="ko-KR"/>
              </w:rPr>
              <w:t>he same frequency operate with the same numerology.</w:t>
            </w:r>
          </w:p>
          <w:p w:rsidR="007345A9" w:rsidRDefault="009E0D31">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rsidR="007345A9" w:rsidRDefault="009E0D31">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Spec impact: Our main concern is specification impact eve</w:t>
            </w:r>
            <w:r>
              <w:rPr>
                <w:rFonts w:ascii="Times New Roman" w:eastAsiaTheme="minorEastAsia" w:hAnsi="Times New Roman" w:hint="eastAsia"/>
                <w:sz w:val="22"/>
                <w:szCs w:val="22"/>
                <w:lang w:eastAsia="ko-KR"/>
              </w:rPr>
              <w:t xml:space="preser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rsidR="007345A9" w:rsidRDefault="007345A9">
            <w:pPr>
              <w:pStyle w:val="BodyText"/>
              <w:spacing w:after="0" w:line="280" w:lineRule="atLeast"/>
              <w:rPr>
                <w:rFonts w:ascii="Times New Roman" w:eastAsiaTheme="minorEastAsia" w:hAnsi="Times New Roman"/>
                <w:sz w:val="22"/>
                <w:szCs w:val="22"/>
                <w:lang w:eastAsia="ko-KR"/>
              </w:rPr>
            </w:pPr>
          </w:p>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Intel:</w:t>
            </w:r>
          </w:p>
          <w:p w:rsidR="007345A9" w:rsidRDefault="009E0D31">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RRC configurat</w:t>
            </w:r>
            <w:r>
              <w:rPr>
                <w:rFonts w:ascii="Times New Roman" w:eastAsiaTheme="minorEastAsia" w:hAnsi="Times New Roman"/>
                <w:sz w:val="22"/>
                <w:szCs w:val="22"/>
                <w:lang w:eastAsia="ko-KR"/>
              </w:rPr>
              <w:t xml:space="preserve">ion for TRS: Still I don’t understand the scenario that Intel is assuming. Once a UE is connected with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120 kHz, the UE can be configured with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480 kHz + TRS 480 kHz + SSB 120 kHz on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by RRC signaling with 120 kHz PDSCH on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Then, UE a</w:t>
            </w:r>
            <w:r>
              <w:rPr>
                <w:rFonts w:ascii="Times New Roman" w:eastAsiaTheme="minorEastAsia" w:hAnsi="Times New Roman"/>
                <w:sz w:val="22"/>
                <w:szCs w:val="22"/>
                <w:lang w:eastAsia="ko-KR"/>
              </w:rPr>
              <w:t xml:space="preserve">ctivates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and get the timing based on 120 kHz SSB and 480 kHz TRS for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What is the problem in this scenario?</w:t>
            </w:r>
          </w:p>
          <w:p w:rsidR="007345A9" w:rsidRDefault="009E0D31">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To resolve timing alignment issue between 120 kHz SSB and 960 kHz TRS, we already provided a method to introduce 240 kHz SSB that was al</w:t>
            </w:r>
            <w:r>
              <w:rPr>
                <w:rFonts w:ascii="Times New Roman" w:eastAsiaTheme="minorEastAsia" w:hAnsi="Times New Roman"/>
                <w:sz w:val="22"/>
                <w:szCs w:val="22"/>
                <w:lang w:eastAsia="ko-KR"/>
              </w:rPr>
              <w:t>ready supported from Rel-15 NR. It should be noted that combination of 15 kHz SSB and 60 kHz BWP is supported in FR1. It should be also noted that interlaced pattern has been introduced since LTE CRS and we don’t see the problem on that.</w:t>
            </w:r>
          </w:p>
          <w:p w:rsidR="007345A9" w:rsidRDefault="007345A9">
            <w:pPr>
              <w:pStyle w:val="BodyText"/>
              <w:spacing w:after="0" w:line="280" w:lineRule="atLeast"/>
              <w:rPr>
                <w:rFonts w:ascii="Times New Roman" w:eastAsiaTheme="minorEastAsia" w:hAnsi="Times New Roman"/>
                <w:sz w:val="22"/>
                <w:szCs w:val="22"/>
                <w:lang w:eastAsia="ko-KR"/>
              </w:rPr>
            </w:pPr>
          </w:p>
        </w:tc>
      </w:tr>
      <w:tr w:rsidR="007345A9">
        <w:tc>
          <w:tcPr>
            <w:tcW w:w="1805" w:type="dxa"/>
          </w:tcPr>
          <w:p w:rsidR="007345A9" w:rsidRDefault="009E0D31">
            <w:pPr>
              <w:pStyle w:val="BodyText"/>
              <w:spacing w:after="0" w:line="280" w:lineRule="atLeast"/>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Futurewei</w:t>
            </w:r>
            <w:proofErr w:type="spellEnd"/>
          </w:p>
        </w:tc>
        <w:tc>
          <w:tcPr>
            <w:tcW w:w="8157"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 not support 480/960 kHz SCS SSB for the initial access.  We support a single numerology for the access. Therefore, we prefer to have only one SCS (120kHz) for SSB/CORESET#0 and PRACH.  We are OK with the support for non-initial access of 480/960 SCS </w:t>
            </w:r>
            <w:r>
              <w:rPr>
                <w:rFonts w:ascii="Times New Roman" w:eastAsiaTheme="minorEastAsia" w:hAnsi="Times New Roman"/>
                <w:sz w:val="22"/>
                <w:szCs w:val="22"/>
                <w:lang w:eastAsia="ko-KR"/>
              </w:rPr>
              <w:t xml:space="preserve">SSB. </w:t>
            </w:r>
          </w:p>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timing issues for the initial access: We did not see simulations to show that the timing is a problem when only 120kHz is used for the initial access. We think that more studies are necessary to support the timing as an issue. If such simulations </w:t>
            </w:r>
            <w:r>
              <w:rPr>
                <w:rFonts w:ascii="Times New Roman" w:eastAsiaTheme="minorEastAsia" w:hAnsi="Times New Roman"/>
                <w:sz w:val="22"/>
                <w:szCs w:val="22"/>
                <w:lang w:eastAsia="ko-KR"/>
              </w:rPr>
              <w:t>will be provided that show the problem, we think that we should consider 240kHz SCS SSB for the initial access (which is already supported by the specs) as a solution.  Moreover, if a single SCS (120kHz) is used for SSB/CORESET#0/PRACH the UE can be direct</w:t>
            </w:r>
            <w:r>
              <w:rPr>
                <w:rFonts w:ascii="Times New Roman" w:eastAsiaTheme="minorEastAsia" w:hAnsi="Times New Roman"/>
                <w:sz w:val="22"/>
                <w:szCs w:val="22"/>
                <w:lang w:eastAsia="ko-KR"/>
              </w:rPr>
              <w:t xml:space="preserve">ed to a new BWP (for instance SCS 480/960 kHz), after the initial access.  </w:t>
            </w:r>
          </w:p>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Therefore, we propose the following text changes:</w:t>
            </w:r>
          </w:p>
          <w:p w:rsidR="007345A9" w:rsidRDefault="007345A9">
            <w:pPr>
              <w:pStyle w:val="BodyText"/>
              <w:spacing w:after="0" w:line="280" w:lineRule="atLeast"/>
              <w:rPr>
                <w:rFonts w:ascii="Times New Roman" w:eastAsiaTheme="minorEastAsia" w:hAnsi="Times New Roman"/>
                <w:sz w:val="22"/>
                <w:szCs w:val="22"/>
                <w:lang w:eastAsia="ko-KR"/>
              </w:rPr>
            </w:pPr>
          </w:p>
          <w:p w:rsidR="007345A9" w:rsidRDefault="009E0D31">
            <w:pPr>
              <w:pStyle w:val="Heading5"/>
              <w:outlineLvl w:val="4"/>
              <w:rPr>
                <w:lang w:eastAsia="zh-CN"/>
              </w:rPr>
            </w:pPr>
            <w:r>
              <w:rPr>
                <w:lang w:eastAsia="zh-CN"/>
              </w:rPr>
              <w:t>Proposal #1.2-5</w:t>
            </w:r>
          </w:p>
          <w:p w:rsidR="007345A9" w:rsidRDefault="009E0D31">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rsidR="007345A9" w:rsidRDefault="009E0D31">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w:t>
            </w:r>
            <w:r>
              <w:rPr>
                <w:rFonts w:ascii="Times New Roman" w:hAnsi="Times New Roman"/>
                <w:sz w:val="22"/>
                <w:szCs w:val="22"/>
                <w:lang w:eastAsia="zh-CN"/>
              </w:rPr>
              <w:t xml:space="preserve">ort </w:t>
            </w:r>
            <w:r>
              <w:rPr>
                <w:rFonts w:ascii="Times New Roman" w:hAnsi="Times New Roman"/>
                <w:strike/>
                <w:sz w:val="22"/>
                <w:szCs w:val="22"/>
                <w:highlight w:val="yellow"/>
                <w:lang w:eastAsia="zh-CN"/>
              </w:rPr>
              <w:t>one or more of</w:t>
            </w:r>
            <w:r>
              <w:rPr>
                <w:rFonts w:ascii="Times New Roman" w:hAnsi="Times New Roman"/>
                <w:sz w:val="22"/>
                <w:szCs w:val="22"/>
                <w:lang w:eastAsia="zh-CN"/>
              </w:rPr>
              <w:t xml:space="preserve"> 240</w:t>
            </w:r>
            <w:r>
              <w:rPr>
                <w:rFonts w:ascii="Times New Roman" w:hAnsi="Times New Roman"/>
                <w:strike/>
                <w:sz w:val="22"/>
                <w:szCs w:val="22"/>
                <w:highlight w:val="yellow"/>
                <w:lang w:eastAsia="zh-CN"/>
              </w:rPr>
              <w:t>, 480, 960</w:t>
            </w:r>
            <w:r>
              <w:rPr>
                <w:rFonts w:ascii="Times New Roman" w:hAnsi="Times New Roman"/>
                <w:sz w:val="22"/>
                <w:szCs w:val="22"/>
                <w:lang w:eastAsia="zh-CN"/>
              </w:rPr>
              <w:t xml:space="preserve"> kHz SCS SSB for other cases</w:t>
            </w:r>
          </w:p>
          <w:p w:rsidR="007345A9" w:rsidRDefault="009E0D31">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rsidR="007345A9" w:rsidRDefault="007345A9">
            <w:pPr>
              <w:pStyle w:val="BodyText"/>
              <w:spacing w:after="0" w:line="280" w:lineRule="atLeast"/>
              <w:rPr>
                <w:rFonts w:ascii="Times New Roman" w:eastAsiaTheme="minorEastAsia" w:hAnsi="Times New Roman"/>
                <w:sz w:val="22"/>
                <w:szCs w:val="22"/>
                <w:lang w:eastAsia="ko-KR"/>
              </w:rPr>
            </w:pPr>
          </w:p>
        </w:tc>
      </w:tr>
      <w:tr w:rsidR="007345A9">
        <w:tc>
          <w:tcPr>
            <w:tcW w:w="1805"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Samsung2</w:t>
            </w:r>
          </w:p>
        </w:tc>
        <w:tc>
          <w:tcPr>
            <w:tcW w:w="8157"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rsidR="007345A9" w:rsidRDefault="009E0D31">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Optionality of CSI-RS: </w:t>
            </w:r>
            <w:r>
              <w:rPr>
                <w:rFonts w:ascii="Times New Roman" w:eastAsiaTheme="minorEastAsia" w:hAnsi="Times New Roman"/>
                <w:sz w:val="22"/>
                <w:szCs w:val="22"/>
                <w:lang w:eastAsia="ko-KR"/>
              </w:rPr>
              <w:t>At least from our perspective, CSI-RS cannot be an optional for a UE supporting 480/960 kHz SCS. CSI-RS for tracking should be supported for the UE, considering BW of CSI-RS (full RB) vs. SSB (20 RBs).</w:t>
            </w:r>
          </w:p>
          <w:p w:rsidR="007345A9" w:rsidRDefault="009E0D31">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don’t understand why LG mandates all UE v</w:t>
            </w:r>
            <w:r>
              <w:rPr>
                <w:rFonts w:ascii="Times New Roman" w:eastAsiaTheme="minorEastAsia" w:hAnsi="Times New Roman"/>
                <w:sz w:val="22"/>
                <w:szCs w:val="22"/>
                <w:lang w:eastAsia="ko-KR"/>
              </w:rPr>
              <w:t xml:space="preserve">endors to support CSI-RS as a non-optional feature to support their argument of implementation. Also, SSB can achieve the purpose of tracking, and there are different implementations to achieve this as well (e.g. multiple SSB in frequency domain). </w:t>
            </w:r>
          </w:p>
          <w:p w:rsidR="007345A9" w:rsidRDefault="009E0D31">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w:t>
            </w:r>
            <w:r>
              <w:rPr>
                <w:rFonts w:ascii="Times New Roman" w:eastAsiaTheme="minorEastAsia" w:hAnsi="Times New Roman"/>
                <w:sz w:val="22"/>
                <w:szCs w:val="22"/>
                <w:lang w:eastAsia="ko-KR"/>
              </w:rPr>
              <w:t>de UE: How can 480/960 kHz SCS (which is optional) be used for paging or broadcast signal/channel?</w:t>
            </w:r>
          </w:p>
          <w:p w:rsidR="007345A9" w:rsidRDefault="009E0D31">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without such capability, but why the network cannot transmit signal/channel with 480/960 to the UE supporting such capability, even the network doesn’t know the </w:t>
            </w:r>
            <w:r>
              <w:rPr>
                <w:rFonts w:ascii="Times New Roman" w:eastAsiaTheme="minorEastAsia" w:hAnsi="Times New Roman"/>
                <w:sz w:val="22"/>
                <w:szCs w:val="22"/>
                <w:lang w:eastAsia="ko-KR"/>
              </w:rPr>
              <w:lastRenderedPageBreak/>
              <w:t>existence of such UE? This can be achieved by implementation and the market. Back to the qu</w:t>
            </w:r>
            <w:r>
              <w:rPr>
                <w:rFonts w:ascii="Times New Roman" w:eastAsiaTheme="minorEastAsia" w:hAnsi="Times New Roman"/>
                <w:sz w:val="22"/>
                <w:szCs w:val="22"/>
                <w:lang w:eastAsia="ko-KR"/>
              </w:rPr>
              <w:t xml:space="preserve">estion, the SCS of paging can be reconfigured by system information as a general BWP configuration, then of course it can take value of 480/960. </w:t>
            </w:r>
          </w:p>
          <w:p w:rsidR="007345A9" w:rsidRDefault="009E0D31">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w:t>
            </w:r>
            <w:r>
              <w:rPr>
                <w:rFonts w:ascii="Times New Roman" w:eastAsiaTheme="minorEastAsia" w:hAnsi="Times New Roman"/>
                <w:sz w:val="22"/>
                <w:szCs w:val="22"/>
                <w:lang w:eastAsia="ko-KR"/>
              </w:rPr>
              <w:t xml:space="preserve">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rsidR="007345A9" w:rsidRDefault="009E0D31">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rsidR="007345A9" w:rsidRDefault="009E0D31">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w:t>
            </w:r>
            <w:r>
              <w:rPr>
                <w:rFonts w:ascii="Times New Roman" w:eastAsiaTheme="minorEastAsia" w:hAnsi="Times New Roman"/>
                <w:sz w:val="22"/>
                <w:szCs w:val="22"/>
                <w:lang w:eastAsia="ko-KR"/>
              </w:rPr>
              <w:t xml:space="preserve"> would be the same as that of 120 kHz.</w:t>
            </w:r>
          </w:p>
          <w:p w:rsidR="007345A9" w:rsidRDefault="009E0D31">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If operators have a choice not to waste that 1 or 2 RBs, why they want to do so? Every RB is paid, and it’s expensive! For example, a 32 RB system will have 3 to 6 % resource wasted due to the mixed numerolo</w:t>
            </w:r>
            <w:r>
              <w:rPr>
                <w:rFonts w:ascii="Times New Roman" w:eastAsiaTheme="minorEastAsia" w:hAnsi="Times New Roman"/>
                <w:sz w:val="22"/>
                <w:szCs w:val="22"/>
                <w:lang w:eastAsia="ko-KR"/>
              </w:rPr>
              <w:t xml:space="preserve">gy, for the slots containing SSB. </w:t>
            </w:r>
          </w:p>
          <w:p w:rsidR="007345A9" w:rsidRDefault="009E0D31">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 xml:space="preserve">As can be seen in other sections, companies seem to have different designs for SSB pattern and we need to define how </w:t>
            </w:r>
            <w:r>
              <w:rPr>
                <w:rFonts w:ascii="Times New Roman" w:eastAsiaTheme="minorEastAsia" w:hAnsi="Times New Roman"/>
                <w:sz w:val="22"/>
                <w:szCs w:val="22"/>
                <w:lang w:eastAsia="ko-KR"/>
              </w:rPr>
              <w:t>to configure Type0-PDCCH CSS set for new SCSs, if needed.</w:t>
            </w:r>
          </w:p>
          <w:p w:rsidR="007345A9" w:rsidRDefault="009E0D31">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believe our view is clear: CSI-RS can never replace SSB. It’s even not an alternative, but only a supplement. As far as we know, no vendor only relies on CSI-RS in implementation. Diffe</w:t>
            </w:r>
            <w:r>
              <w:rPr>
                <w:rFonts w:ascii="Times New Roman" w:eastAsiaTheme="minorEastAsia" w:hAnsi="Times New Roman"/>
                <w:sz w:val="22"/>
                <w:szCs w:val="22"/>
                <w:lang w:eastAsia="ko-KR"/>
              </w:rPr>
              <w:t>rent designs from companies are quite normal, but things can converge when we really begin to design it (we used too much time on determining the SCS, and we’d rather use it for detailed design). We are also ok with trying to minimize the spec impact, e.g.</w:t>
            </w:r>
            <w:r>
              <w:rPr>
                <w:rFonts w:ascii="Times New Roman" w:eastAsiaTheme="minorEastAsia" w:hAnsi="Times New Roman"/>
                <w:sz w:val="22"/>
                <w:szCs w:val="22"/>
                <w:lang w:eastAsia="ko-KR"/>
              </w:rPr>
              <w:t xml:space="preserve"> supporting fewest SSB and CORESET#0 SCS combination as possible.  </w:t>
            </w:r>
          </w:p>
          <w:p w:rsidR="007345A9" w:rsidRDefault="007345A9">
            <w:pPr>
              <w:pStyle w:val="BodyText"/>
              <w:spacing w:after="0" w:line="280" w:lineRule="atLeast"/>
              <w:ind w:left="760"/>
              <w:rPr>
                <w:rFonts w:ascii="Times New Roman" w:eastAsiaTheme="minorEastAsia" w:hAnsi="Times New Roman"/>
                <w:sz w:val="22"/>
                <w:szCs w:val="22"/>
                <w:lang w:eastAsia="ko-KR"/>
              </w:rPr>
            </w:pPr>
          </w:p>
        </w:tc>
      </w:tr>
      <w:tr w:rsidR="007345A9">
        <w:tc>
          <w:tcPr>
            <w:tcW w:w="1805"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Electronics</w:t>
            </w:r>
          </w:p>
        </w:tc>
        <w:tc>
          <w:tcPr>
            <w:tcW w:w="8157"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rsidR="007345A9" w:rsidRDefault="009E0D31">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Optionality of CSI-RS: At least from our perspective, CSI-RS cannot be an optional for a UE supporting 480/960 kHz SCS. CSI-RS </w:t>
            </w:r>
            <w:r>
              <w:rPr>
                <w:rFonts w:ascii="Times New Roman" w:eastAsiaTheme="minorEastAsia" w:hAnsi="Times New Roman"/>
                <w:sz w:val="22"/>
                <w:szCs w:val="22"/>
                <w:lang w:eastAsia="ko-KR"/>
              </w:rPr>
              <w:t>for tracking should be supported for the UE, considering BW of CSI-RS (full RB) vs. SSB (20 RBs).</w:t>
            </w:r>
          </w:p>
          <w:p w:rsidR="007345A9" w:rsidRDefault="009E0D31">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don’t understand why LG mandates all UE vendors to support CSI-RS as a non-optional feature to support their argument of implementation. Also, SS</w:t>
            </w:r>
            <w:r>
              <w:rPr>
                <w:rFonts w:ascii="Times New Roman" w:eastAsiaTheme="minorEastAsia" w:hAnsi="Times New Roman"/>
                <w:sz w:val="22"/>
                <w:szCs w:val="22"/>
                <w:lang w:eastAsia="ko-KR"/>
              </w:rPr>
              <w:t xml:space="preserve">B can achieve the purpose of tracking, and there are different implementations to achieve this as well (e.g. multiple SSB in frequency domain). </w:t>
            </w:r>
          </w:p>
          <w:p w:rsidR="007345A9" w:rsidRDefault="009E0D31">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w:t>
            </w:r>
            <w:r>
              <w:rPr>
                <w:rFonts w:ascii="Times New Roman" w:eastAsiaTheme="minorEastAsia" w:hAnsi="Times New Roman"/>
                <w:sz w:val="22"/>
                <w:szCs w:val="22"/>
                <w:lang w:eastAsia="ko-KR"/>
              </w:rPr>
              <w:t>ailure is mandatory feature from Rel-15, which is nothing new. Furthermore, I’m not sure whether multiple SSBs in frequency domain is typical implementation or not.</w:t>
            </w:r>
          </w:p>
          <w:p w:rsidR="007345A9" w:rsidRDefault="009E0D31">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w:t>
            </w:r>
            <w:r>
              <w:rPr>
                <w:rFonts w:ascii="Times New Roman" w:eastAsiaTheme="minorEastAsia" w:hAnsi="Times New Roman"/>
                <w:sz w:val="22"/>
                <w:szCs w:val="22"/>
                <w:lang w:eastAsia="ko-KR"/>
              </w:rPr>
              <w:t>ignal/channel?</w:t>
            </w:r>
          </w:p>
          <w:p w:rsidR="007345A9" w:rsidRDefault="009E0D31">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lastRenderedPageBreak/>
              <w:t>without such capability, but why the network cannot transmit signal/channel with 480/960 to the</w:t>
            </w:r>
            <w:r>
              <w:rPr>
                <w:rFonts w:ascii="Times New Roman" w:eastAsiaTheme="minorEastAsia" w:hAnsi="Times New Roman"/>
                <w:sz w:val="22"/>
                <w:szCs w:val="22"/>
                <w:lang w:eastAsia="ko-KR"/>
              </w:rPr>
              <w:t xml:space="preserve"> UE supporting such capability, even the network doesn’t know the existence of such UE? This can be achieved by implementation and the market. Back to the question, the SCS of paging can be reconfigured by system information as a general BWP configuration,</w:t>
            </w:r>
            <w:r>
              <w:rPr>
                <w:rFonts w:ascii="Times New Roman" w:eastAsiaTheme="minorEastAsia" w:hAnsi="Times New Roman"/>
                <w:sz w:val="22"/>
                <w:szCs w:val="22"/>
                <w:lang w:eastAsia="ko-KR"/>
              </w:rPr>
              <w:t xml:space="preserve"> then of course it can take value of 480/960. </w:t>
            </w:r>
          </w:p>
          <w:p w:rsidR="007345A9" w:rsidRDefault="009E0D31">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Once a UE go into idle mode, network typically abandons all RRC configuration for the UE. Moreover,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may not know exact location of a specific UE in idle mode. Even though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can use 480/960 kHz SCS f</w:t>
            </w:r>
            <w:r>
              <w:rPr>
                <w:rFonts w:ascii="Times New Roman" w:eastAsiaTheme="minorEastAsia" w:hAnsi="Times New Roman"/>
                <w:sz w:val="22"/>
                <w:szCs w:val="22"/>
                <w:lang w:eastAsia="ko-KR"/>
              </w:rPr>
              <w:t>or paging or broadcast signal/channel, those would be redundant since network is also required to transmit them with 120 kHz SCS.</w:t>
            </w:r>
          </w:p>
          <w:p w:rsidR="007345A9" w:rsidRDefault="009E0D31">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w:t>
            </w:r>
            <w:r>
              <w:rPr>
                <w:rFonts w:ascii="Times New Roman" w:eastAsiaTheme="minorEastAsia" w:hAnsi="Times New Roman"/>
                <w:sz w:val="22"/>
                <w:szCs w:val="22"/>
                <w:lang w:eastAsia="ko-KR"/>
              </w:rPr>
              <w:t xml:space="preserve">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rsidR="007345A9" w:rsidRDefault="009E0D31">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rsidR="007345A9" w:rsidRDefault="009E0D31">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The point is that at least from neighbor cell RRM perspective, single numerology operation may not be assumed consideri</w:t>
            </w:r>
            <w:r>
              <w:rPr>
                <w:rFonts w:ascii="Times New Roman" w:eastAsiaTheme="minorEastAsia" w:hAnsi="Times New Roman"/>
                <w:sz w:val="22"/>
                <w:szCs w:val="22"/>
                <w:lang w:eastAsia="ko-KR"/>
              </w:rPr>
              <w:t xml:space="preserve">ng different capabilities of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associated with a neighbor cell.</w:t>
            </w:r>
          </w:p>
          <w:p w:rsidR="007345A9" w:rsidRDefault="009E0D31">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rsidR="007345A9" w:rsidRDefault="009E0D31">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If operators have a choice not to</w:t>
            </w:r>
            <w:r>
              <w:rPr>
                <w:rFonts w:ascii="Times New Roman" w:eastAsiaTheme="minorEastAsia" w:hAnsi="Times New Roman"/>
                <w:sz w:val="22"/>
                <w:szCs w:val="22"/>
                <w:lang w:eastAsia="ko-KR"/>
              </w:rPr>
              <w:t xml:space="preserve"> waste that 1 or 2 RBs, why they want to do so? Every RB is paid, and it’s expensive! For example, a 32 RB system will have 3 to 6 % resource wasted due to the mixed numerology, for the slots containing SSB. </w:t>
            </w:r>
          </w:p>
          <w:p w:rsidR="007345A9" w:rsidRDefault="009E0D31">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True. But the percentage should be re-calc</w:t>
            </w:r>
            <w:r>
              <w:rPr>
                <w:rFonts w:ascii="Times New Roman" w:eastAsiaTheme="minorEastAsia" w:hAnsi="Times New Roman"/>
                <w:sz w:val="22"/>
                <w:szCs w:val="22"/>
                <w:lang w:eastAsia="ko-KR"/>
              </w:rPr>
              <w:t xml:space="preserve">ulated. Assuming 5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xml:space="preserve"> duration of SSB every 20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even for 32 RB system, resource waste ratio is only 0.75 % to 1.5 %. Also, for the typical case of 2 GHz (170 RBs) for 960 kHz, the percentage of wasted resource is just 0.14 % to 0.28 %.</w:t>
            </w:r>
          </w:p>
          <w:p w:rsidR="007345A9" w:rsidRDefault="009E0D31">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w:t>
            </w:r>
            <w:r>
              <w:rPr>
                <w:rFonts w:ascii="Times New Roman" w:eastAsiaTheme="minorEastAsia" w:hAnsi="Times New Roman" w:hint="eastAsia"/>
                <w:sz w:val="22"/>
                <w:szCs w:val="22"/>
                <w:lang w:eastAsia="ko-KR"/>
              </w:rPr>
              <w:t xml:space="preserve">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w:t>
            </w:r>
            <w:r>
              <w:rPr>
                <w:rFonts w:ascii="Times New Roman" w:eastAsiaTheme="minorEastAsia" w:hAnsi="Times New Roman"/>
                <w:sz w:val="22"/>
                <w:szCs w:val="22"/>
                <w:lang w:eastAsia="ko-KR"/>
              </w:rPr>
              <w:t>eded.</w:t>
            </w:r>
          </w:p>
          <w:p w:rsidR="007345A9" w:rsidRDefault="009E0D31">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believe our view is clear: CSI-RS can never replace SSB. It’s even not an alternative, but only a supplement. As far as we know, no vendor only relies on CSI-RS in implementation. Different designs from companies are quite normal, but things c</w:t>
            </w:r>
            <w:r>
              <w:rPr>
                <w:rFonts w:ascii="Times New Roman" w:eastAsiaTheme="minorEastAsia" w:hAnsi="Times New Roman"/>
                <w:sz w:val="22"/>
                <w:szCs w:val="22"/>
                <w:lang w:eastAsia="ko-KR"/>
              </w:rPr>
              <w:t>an converge when we really begin to design it (we used too much time on determining the SCS, and we’d rather use it for detailed design). We are also ok with trying to minimize the spec impact, e.g. supporting fewest SSB and CORESET#0 SCS combination as po</w:t>
            </w:r>
            <w:r>
              <w:rPr>
                <w:rFonts w:ascii="Times New Roman" w:eastAsiaTheme="minorEastAsia" w:hAnsi="Times New Roman"/>
                <w:sz w:val="22"/>
                <w:szCs w:val="22"/>
                <w:lang w:eastAsia="ko-KR"/>
              </w:rPr>
              <w:t xml:space="preserve">ssible.  </w:t>
            </w:r>
          </w:p>
          <w:p w:rsidR="007345A9" w:rsidRDefault="009E0D31">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rsidR="007345A9" w:rsidRDefault="007345A9">
            <w:pPr>
              <w:pStyle w:val="BodyText"/>
              <w:spacing w:after="0" w:line="280" w:lineRule="atLeast"/>
              <w:rPr>
                <w:rFonts w:ascii="Times New Roman" w:eastAsiaTheme="minorEastAsia" w:hAnsi="Times New Roman"/>
                <w:sz w:val="22"/>
                <w:szCs w:val="22"/>
                <w:lang w:eastAsia="ko-KR"/>
              </w:rPr>
            </w:pPr>
          </w:p>
        </w:tc>
      </w:tr>
      <w:tr w:rsidR="007345A9">
        <w:tc>
          <w:tcPr>
            <w:tcW w:w="1805"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MS Mincho" w:hAnsi="Times New Roman"/>
                <w:sz w:val="22"/>
                <w:lang w:eastAsia="ja-JP"/>
              </w:rPr>
              <w:lastRenderedPageBreak/>
              <w:t>D</w:t>
            </w:r>
            <w:r>
              <w:rPr>
                <w:rFonts w:ascii="Times New Roman" w:eastAsia="MS Mincho" w:hAnsi="Times New Roman" w:hint="eastAsia"/>
                <w:sz w:val="22"/>
                <w:lang w:eastAsia="ja-JP"/>
              </w:rPr>
              <w:t>OCOMO</w:t>
            </w:r>
          </w:p>
        </w:tc>
        <w:tc>
          <w:tcPr>
            <w:tcW w:w="8157"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bullet. We agreed to support 480/960 kHz SCS for data a</w:t>
            </w:r>
            <w:r>
              <w:rPr>
                <w:rFonts w:ascii="Times New Roman" w:eastAsia="MS Mincho" w:hAnsi="Times New Roman"/>
                <w:sz w:val="22"/>
                <w:szCs w:val="22"/>
                <w:lang w:eastAsia="ja-JP"/>
              </w:rPr>
              <w:t>s optional, then we believe it is straightforward to support 480/960 kHz SCS for SSB at least when center frequency and SCS of SSB is explicitly provided to the UE in order to support single numerology operation. We share Intel’s view on timing misalignmen</w:t>
            </w:r>
            <w:r>
              <w:rPr>
                <w:rFonts w:ascii="Times New Roman" w:eastAsia="MS Mincho" w:hAnsi="Times New Roman"/>
                <w:sz w:val="22"/>
                <w:szCs w:val="22"/>
                <w:lang w:eastAsia="ja-JP"/>
              </w:rPr>
              <w:t xml:space="preserve">t and the use of CSI-RS on this issue. </w:t>
            </w:r>
          </w:p>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Plus, if we do not support 480/960 kHz SCS for SSB at all, we will have to specify SSB and CORESET#0 multiplexing pattern with (SSB SCS, CORESET#0 SCS) = (120k, 480k) and (120k, 960k), which may require large specifi</w:t>
            </w:r>
            <w:r>
              <w:rPr>
                <w:rFonts w:ascii="Times New Roman" w:eastAsia="MS Mincho" w:hAnsi="Times New Roman"/>
                <w:sz w:val="22"/>
                <w:szCs w:val="22"/>
                <w:lang w:eastAsia="ja-JP"/>
              </w:rPr>
              <w:t xml:space="preserve">cation efforts. Just to support single numerology operation would be much simpler from specification perspective as well as implementation perspective. </w:t>
            </w:r>
          </w:p>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Moreover, we are not sure what is a concern to support 480/960kHz SCS for SSB as optional. </w:t>
            </w:r>
          </w:p>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are fine</w:t>
            </w:r>
            <w:r>
              <w:rPr>
                <w:rFonts w:ascii="Times New Roman" w:eastAsia="MS Mincho" w:hAnsi="Times New Roman"/>
                <w:sz w:val="22"/>
                <w:szCs w:val="22"/>
                <w:lang w:eastAsia="ja-JP"/>
              </w:rPr>
              <w:t xml:space="preserve"> with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while we feel sympathy with Intel’s comment on this. </w:t>
            </w:r>
          </w:p>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For the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we are not sure the exact meaning of “for access cases when center frequency and SCS of SSB is explicitly provided to the UE”. So far we see only two conditions, one is when center frequency and SCS of SSB is explicitly provided to the UE, and the</w:t>
            </w:r>
            <w:r>
              <w:rPr>
                <w:rFonts w:ascii="Times New Roman" w:eastAsia="MS Mincho" w:hAnsi="Times New Roman"/>
                <w:sz w:val="22"/>
                <w:szCs w:val="22"/>
                <w:lang w:eastAsia="ja-JP"/>
              </w:rPr>
              <w:t xml:space="preserve"> other is when center frequency and SCS of SSB is NOT explicitly provided to the UE (i.e. for other cases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We assume the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would be related to the discussion on whether to support 240 kHz SCS for SSB for non-initial access cases</w:t>
            </w:r>
            <w:r>
              <w:rPr>
                <w:rFonts w:ascii="Times New Roman" w:eastAsia="MS Mincho" w:hAnsi="Times New Roman"/>
                <w:sz w:val="22"/>
                <w:szCs w:val="22"/>
                <w:lang w:eastAsia="ja-JP"/>
              </w:rPr>
              <w:t>, so the following modification may be applied in our view:</w:t>
            </w:r>
          </w:p>
          <w:p w:rsidR="007345A9" w:rsidRDefault="009E0D31">
            <w:pPr>
              <w:pStyle w:val="Heading5"/>
              <w:outlineLvl w:val="4"/>
              <w:rPr>
                <w:lang w:eastAsia="zh-CN"/>
              </w:rPr>
            </w:pPr>
            <w:r>
              <w:rPr>
                <w:lang w:eastAsia="zh-CN"/>
              </w:rPr>
              <w:t>Proposal #1.2-5</w:t>
            </w:r>
          </w:p>
          <w:p w:rsidR="007345A9" w:rsidRDefault="009E0D31">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rsidR="007345A9" w:rsidRDefault="009E0D31">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rsidR="007345A9" w:rsidRDefault="009E0D31">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w:t>
            </w:r>
            <w:r>
              <w:rPr>
                <w:rFonts w:ascii="Times New Roman" w:hAnsi="Times New Roman"/>
                <w:sz w:val="22"/>
                <w:szCs w:val="22"/>
                <w:lang w:eastAsia="zh-CN"/>
              </w:rPr>
              <w:t>upport 240 kHz SCS SSB</w:t>
            </w:r>
            <w:del w:id="15" w:author="Naoya Shibaike" w:date="2021-02-02T09:13:00Z">
              <w:r>
                <w:rPr>
                  <w:rFonts w:ascii="Times New Roman" w:hAnsi="Times New Roman"/>
                  <w:sz w:val="22"/>
                  <w:szCs w:val="22"/>
                  <w:lang w:eastAsia="zh-CN"/>
                </w:rPr>
                <w:delText xml:space="preserve"> for access cases</w:delText>
              </w:r>
            </w:del>
            <w:r>
              <w:rPr>
                <w:rFonts w:ascii="Times New Roman" w:hAnsi="Times New Roman"/>
                <w:sz w:val="22"/>
                <w:szCs w:val="22"/>
                <w:lang w:eastAsia="zh-CN"/>
              </w:rPr>
              <w:t xml:space="preserve"> when center frequency and SCS of SSB is explicitly provided to the UE</w:t>
            </w:r>
          </w:p>
          <w:p w:rsidR="007345A9" w:rsidRDefault="007345A9">
            <w:pPr>
              <w:pStyle w:val="BodyText"/>
              <w:spacing w:after="0" w:line="280" w:lineRule="atLeast"/>
              <w:rPr>
                <w:rFonts w:ascii="Times New Roman" w:eastAsiaTheme="minorEastAsia" w:hAnsi="Times New Roman"/>
                <w:sz w:val="22"/>
                <w:szCs w:val="22"/>
                <w:lang w:eastAsia="ko-KR"/>
              </w:rPr>
            </w:pPr>
          </w:p>
        </w:tc>
      </w:tr>
      <w:tr w:rsidR="007345A9">
        <w:tc>
          <w:tcPr>
            <w:tcW w:w="1805" w:type="dxa"/>
          </w:tcPr>
          <w:p w:rsidR="007345A9" w:rsidRDefault="009E0D31">
            <w:pPr>
              <w:pStyle w:val="BodyText"/>
              <w:spacing w:after="0" w:line="280" w:lineRule="atLeast"/>
              <w:rPr>
                <w:rFonts w:ascii="Times New Roman" w:eastAsia="MS Mincho" w:hAnsi="Times New Roman"/>
                <w:sz w:val="22"/>
                <w:lang w:eastAsia="ja-JP"/>
              </w:rPr>
            </w:pPr>
            <w:r>
              <w:rPr>
                <w:rFonts w:ascii="Times New Roman" w:eastAsia="MS Mincho" w:hAnsi="Times New Roman"/>
                <w:sz w:val="22"/>
                <w:lang w:eastAsia="ja-JP"/>
              </w:rPr>
              <w:t>Spreadtrum3</w:t>
            </w:r>
          </w:p>
        </w:tc>
        <w:tc>
          <w:tcPr>
            <w:tcW w:w="8157"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rsidR="007345A9" w:rsidRDefault="009E0D31">
            <w:pPr>
              <w:pStyle w:val="BodyText"/>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 xml:space="preserve">For idle mode, the use of 120 kHz SCS for initial access related signals/channels in an initial BWP was already </w:t>
            </w:r>
            <w:r>
              <w:rPr>
                <w:rFonts w:ascii="Times New Roman" w:eastAsiaTheme="minorEastAsia" w:hAnsi="Times New Roman"/>
                <w:sz w:val="22"/>
                <w:szCs w:val="22"/>
                <w:lang w:eastAsia="ko-KR"/>
              </w:rPr>
              <w:t>agreed in the last RAN plenary.</w:t>
            </w:r>
          </w:p>
          <w:p w:rsidR="007345A9" w:rsidRDefault="009E0D31">
            <w:pPr>
              <w:pStyle w:val="BodyText"/>
              <w:spacing w:after="0" w:line="280" w:lineRule="atLeast"/>
              <w:ind w:left="760"/>
              <w:rPr>
                <w:rFonts w:ascii="Times New Roman" w:hAnsi="Times New Roman"/>
                <w:sz w:val="22"/>
                <w:szCs w:val="22"/>
                <w:lang w:eastAsia="zh-CN"/>
              </w:rPr>
            </w:pPr>
            <w:r>
              <w:rPr>
                <w:rFonts w:ascii="Times New Roman" w:hAnsi="Times New Roman"/>
                <w:sz w:val="22"/>
                <w:szCs w:val="22"/>
                <w:lang w:eastAsia="zh-CN"/>
              </w:rPr>
              <w:t>[SPRD]: I agree it is the baseline, but the initial BWP with 480/960kHz is not excluded currently as discussed in FL summary Section 2.1.4.</w:t>
            </w:r>
          </w:p>
          <w:p w:rsidR="007345A9" w:rsidRDefault="009E0D31">
            <w:pPr>
              <w:pStyle w:val="BodyText"/>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rsidR="007345A9" w:rsidRDefault="009E0D31">
            <w:pPr>
              <w:pStyle w:val="BodyText"/>
              <w:numPr>
                <w:ilvl w:val="1"/>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 xml:space="preserve">if 480/960kHz SCS CSI-RS </w:t>
            </w:r>
            <w:r>
              <w:rPr>
                <w:rFonts w:ascii="Times New Roman" w:eastAsiaTheme="minorEastAsia" w:hAnsi="Times New Roman"/>
                <w:i/>
                <w:sz w:val="22"/>
                <w:szCs w:val="22"/>
                <w:lang w:eastAsia="ko-KR"/>
              </w:rPr>
              <w:t xml:space="preserve">based RRM needs the timing of 120kHz SCS SSB, UE should switch to process the 120kHz SCS SSB to get the coarse timing (e.g. find the symbol boundary of the neighbor cell) and then switch back to 480/960kHz BWP to measure CSI-RS. Is this the procedure your </w:t>
            </w:r>
            <w:r>
              <w:rPr>
                <w:rFonts w:ascii="Times New Roman" w:eastAsiaTheme="minorEastAsia" w:hAnsi="Times New Roman"/>
                <w:i/>
                <w:sz w:val="22"/>
                <w:szCs w:val="22"/>
                <w:lang w:eastAsia="ko-KR"/>
              </w:rPr>
              <w:t>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w:t>
            </w:r>
            <w:r>
              <w:rPr>
                <w:rFonts w:ascii="Times New Roman" w:eastAsiaTheme="minorEastAsia" w:hAnsi="Times New Roman"/>
                <w:sz w:val="22"/>
                <w:szCs w:val="22"/>
                <w:lang w:eastAsia="ko-KR"/>
              </w:rPr>
              <w:lastRenderedPageBreak/>
              <w:t>between serving cell and neighbor cell, UE may not need to perform t</w:t>
            </w:r>
            <w:r>
              <w:rPr>
                <w:rFonts w:ascii="Times New Roman" w:eastAsiaTheme="minorEastAsia" w:hAnsi="Times New Roman"/>
                <w:sz w:val="22"/>
                <w:szCs w:val="22"/>
                <w:lang w:eastAsia="ko-KR"/>
              </w:rPr>
              <w:t>/f sync procedure based on neighbor cell SSB.</w:t>
            </w:r>
          </w:p>
          <w:p w:rsidR="007345A9" w:rsidRDefault="009E0D31">
            <w:pPr>
              <w:pStyle w:val="BodyText"/>
              <w:spacing w:after="0" w:line="280" w:lineRule="atLeast"/>
              <w:ind w:left="1200"/>
              <w:rPr>
                <w:rFonts w:ascii="Times New Roman" w:hAnsi="Times New Roman"/>
                <w:sz w:val="22"/>
                <w:szCs w:val="22"/>
                <w:lang w:eastAsia="zh-CN"/>
              </w:rPr>
            </w:pPr>
            <w:r>
              <w:rPr>
                <w:rFonts w:ascii="Times New Roman" w:eastAsiaTheme="minorEastAsia" w:hAnsi="Times New Roman"/>
                <w:sz w:val="22"/>
                <w:szCs w:val="22"/>
                <w:lang w:eastAsia="ko-KR"/>
              </w:rPr>
              <w:t>[SPRD]: It may be related to RAN4 discussion. I’m not sure UE can just perform one timing sync based on neighbor cell SSB for the timely CSI-RS based RRM. Maybe in the general UE implementation, UE should perfo</w:t>
            </w:r>
            <w:r>
              <w:rPr>
                <w:rFonts w:ascii="Times New Roman" w:eastAsiaTheme="minorEastAsia" w:hAnsi="Times New Roman"/>
                <w:sz w:val="22"/>
                <w:szCs w:val="22"/>
                <w:lang w:eastAsia="ko-KR"/>
              </w:rPr>
              <w:t>rm timing sync for each CSI-RS measurement, since UE cannot assume the measurement object has the constant timing (</w:t>
            </w:r>
            <w:r>
              <w:rPr>
                <w:rFonts w:ascii="Times New Roman" w:hAnsi="Times New Roman"/>
                <w:sz w:val="22"/>
                <w:szCs w:val="22"/>
                <w:lang w:eastAsia="zh-CN"/>
              </w:rPr>
              <w:t>center frequency and SCS of SSB is explicitly provided to the UE, but UE has to perform a part of cell search for unknown Cell ID and timing)</w:t>
            </w:r>
            <w:r>
              <w:rPr>
                <w:rFonts w:ascii="Times New Roman" w:hAnsi="Times New Roman"/>
                <w:sz w:val="22"/>
                <w:szCs w:val="22"/>
                <w:lang w:eastAsia="zh-CN"/>
              </w:rPr>
              <w:t>. We think we cannot draw the conclusion about the simplified timing sync you mentioned. Indeed, we share the similar view with Samsung that UE actually perform a part of SSB measurement firstly in case of CSI-RS measurement for neighbor cell. In addition,</w:t>
            </w:r>
            <w:r>
              <w:rPr>
                <w:rFonts w:ascii="Times New Roman" w:hAnsi="Times New Roman"/>
                <w:sz w:val="22"/>
                <w:szCs w:val="22"/>
                <w:lang w:eastAsia="zh-CN"/>
              </w:rPr>
              <w:t xml:space="preserve"> because CSI-RS validation is based on DCI format (CSS) or resource scheduled by DCI format, we are not sure CSI-RS of the neighbor cell can be validated lack of DCI from neighbor cell.</w:t>
            </w:r>
          </w:p>
          <w:p w:rsidR="007345A9" w:rsidRDefault="009E0D31">
            <w:pPr>
              <w:pStyle w:val="BodyText"/>
              <w:numPr>
                <w:ilvl w:val="1"/>
                <w:numId w:val="7"/>
              </w:numPr>
              <w:spacing w:after="0" w:line="280" w:lineRule="atLeast"/>
              <w:rPr>
                <w:rFonts w:ascii="Times New Roman" w:eastAsia="MS Mincho" w:hAnsi="Times New Roman"/>
                <w:sz w:val="22"/>
                <w:szCs w:val="22"/>
                <w:lang w:eastAsia="ja-JP"/>
              </w:rPr>
            </w:pPr>
            <w:r>
              <w:rPr>
                <w:sz w:val="22"/>
                <w:szCs w:val="22"/>
                <w:lang w:eastAsia="zh-CN"/>
              </w:rPr>
              <w:t>For serving cell RRM measurement, I agree that sometimes CSI-RS can be</w:t>
            </w:r>
            <w:r>
              <w:rPr>
                <w:sz w:val="22"/>
                <w:szCs w:val="22"/>
                <w:lang w:eastAsia="zh-CN"/>
              </w:rPr>
              <w:t xml:space="preserve"> invalid due to dynamic SFI. However, the point here is aiming at single numerology and CSI-RS based serving cell RRM measurement can be done without numerology change.</w:t>
            </w:r>
          </w:p>
        </w:tc>
      </w:tr>
      <w:tr w:rsidR="007345A9">
        <w:tc>
          <w:tcPr>
            <w:tcW w:w="1805" w:type="dxa"/>
          </w:tcPr>
          <w:p w:rsidR="007345A9" w:rsidRDefault="009E0D31">
            <w:pPr>
              <w:pStyle w:val="BodyText"/>
              <w:spacing w:after="0" w:line="280" w:lineRule="atLeast"/>
              <w:rPr>
                <w:rFonts w:ascii="Times New Roman" w:eastAsia="MS Mincho" w:hAnsi="Times New Roman"/>
                <w:lang w:eastAsia="ja-JP"/>
              </w:rPr>
            </w:pPr>
            <w:r>
              <w:rPr>
                <w:rFonts w:ascii="Times New Roman" w:eastAsiaTheme="minorEastAsia" w:hAnsi="Times New Roman"/>
                <w:sz w:val="22"/>
                <w:lang w:eastAsia="ko-KR"/>
              </w:rPr>
              <w:lastRenderedPageBreak/>
              <w:t>Ericsson 2</w:t>
            </w:r>
          </w:p>
        </w:tc>
        <w:tc>
          <w:tcPr>
            <w:tcW w:w="8157" w:type="dxa"/>
          </w:tcPr>
          <w:p w:rsidR="007345A9" w:rsidRDefault="009E0D31">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Response to Samsung on the following:</w:t>
            </w:r>
          </w:p>
          <w:p w:rsidR="007345A9" w:rsidRDefault="009E0D31">
            <w:pPr>
              <w:pStyle w:val="BodyText"/>
              <w:spacing w:after="0" w:line="280" w:lineRule="atLeast"/>
              <w:ind w:left="288"/>
              <w:rPr>
                <w:rFonts w:ascii="Times New Roman" w:hAnsi="Times New Roman"/>
                <w:i/>
                <w:iCs/>
                <w:sz w:val="22"/>
                <w:szCs w:val="22"/>
                <w:lang w:eastAsia="zh-CN"/>
              </w:rPr>
            </w:pPr>
            <w:r>
              <w:rPr>
                <w:rFonts w:ascii="Times New Roman" w:hAnsi="Times New Roman"/>
                <w:i/>
                <w:iCs/>
                <w:sz w:val="22"/>
                <w:szCs w:val="22"/>
                <w:lang w:eastAsia="zh-CN"/>
              </w:rPr>
              <w:t xml:space="preserve">One more side note for Ericsson’s </w:t>
            </w:r>
            <w:r>
              <w:rPr>
                <w:rFonts w:ascii="Times New Roman" w:hAnsi="Times New Roman"/>
                <w:i/>
                <w:iCs/>
                <w:sz w:val="22"/>
                <w:szCs w:val="22"/>
                <w:lang w:eastAsia="zh-CN"/>
              </w:rPr>
              <w:t>comment: We didn’t see LG has a concern on that point but a clarification, and we didn’t see the necessity to separate that out as a special case. The single numerology implementation motivation applies to such case as well.</w:t>
            </w:r>
          </w:p>
          <w:p w:rsidR="007345A9" w:rsidRDefault="007345A9">
            <w:pPr>
              <w:pStyle w:val="BodyText"/>
              <w:spacing w:after="0" w:line="280" w:lineRule="atLeast"/>
              <w:rPr>
                <w:rFonts w:ascii="Times New Roman" w:eastAsiaTheme="minorEastAsia" w:hAnsi="Times New Roman"/>
                <w:sz w:val="22"/>
                <w:lang w:eastAsia="ko-KR"/>
              </w:rPr>
            </w:pPr>
          </w:p>
          <w:p w:rsidR="007345A9" w:rsidRDefault="009E0D31">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Yes, it is a clarification, bu</w:t>
            </w:r>
            <w:r>
              <w:rPr>
                <w:rFonts w:ascii="Times New Roman" w:eastAsiaTheme="minorEastAsia" w:hAnsi="Times New Roman"/>
                <w:sz w:val="22"/>
                <w:lang w:eastAsia="ko-KR"/>
              </w:rPr>
              <w:t>t an important one. The ANR procedure specified for NR-U still requires the UE to obtain information from the MIB on CORESET0 configuration. While this is not an initial access use case, if 480/960 kHz SSB SCS is supported for this use case, it requires mu</w:t>
            </w:r>
            <w:r>
              <w:rPr>
                <w:rFonts w:ascii="Times New Roman" w:eastAsiaTheme="minorEastAsia" w:hAnsi="Times New Roman"/>
                <w:sz w:val="22"/>
                <w:lang w:eastAsia="ko-KR"/>
              </w:rPr>
              <w:t>ch of the same design work as for initial access. Hence, our position is that we can revisit this use case once there is a decision on whether or not 240/480/960 kHz is supported for initial access. Hence, we still prefer to modify the proposal as follows:</w:t>
            </w:r>
            <w:r>
              <w:rPr>
                <w:rFonts w:ascii="Times New Roman" w:eastAsiaTheme="minorEastAsia" w:hAnsi="Times New Roman"/>
                <w:sz w:val="22"/>
                <w:lang w:eastAsia="ko-KR"/>
              </w:rPr>
              <w:t xml:space="preserve"> </w:t>
            </w:r>
          </w:p>
          <w:p w:rsidR="007345A9" w:rsidRDefault="007345A9">
            <w:pPr>
              <w:pStyle w:val="BodyText"/>
              <w:spacing w:after="0" w:line="280" w:lineRule="atLeast"/>
              <w:rPr>
                <w:rFonts w:ascii="Times New Roman" w:hAnsi="Times New Roman"/>
                <w:sz w:val="22"/>
                <w:lang w:eastAsia="zh-CN"/>
              </w:rPr>
            </w:pPr>
          </w:p>
          <w:p w:rsidR="007345A9" w:rsidRDefault="009E0D31">
            <w:pPr>
              <w:pStyle w:val="Heading5"/>
              <w:outlineLvl w:val="4"/>
              <w:rPr>
                <w:lang w:eastAsia="zh-CN"/>
              </w:rPr>
            </w:pPr>
            <w:r>
              <w:rPr>
                <w:lang w:eastAsia="zh-CN"/>
              </w:rPr>
              <w:t>Proposal #1.2-5</w:t>
            </w:r>
          </w:p>
          <w:p w:rsidR="007345A9" w:rsidRDefault="009E0D31">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Pr>
                <w:rFonts w:ascii="Times New Roman" w:hAnsi="Times New Roman"/>
                <w:color w:val="FF0000"/>
                <w:sz w:val="22"/>
                <w:szCs w:val="22"/>
                <w:lang w:eastAsia="zh-CN"/>
              </w:rPr>
              <w:t xml:space="preserve"> and CORESET0 and Type0-PDCCH search space are not configured in MIB</w:t>
            </w:r>
          </w:p>
          <w:p w:rsidR="007345A9" w:rsidRDefault="009E0D31">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support one or more of 240, 480, 960 kHz SCS SSB for other </w:t>
            </w:r>
            <w:r>
              <w:rPr>
                <w:rFonts w:ascii="Times New Roman" w:hAnsi="Times New Roman"/>
                <w:sz w:val="22"/>
                <w:szCs w:val="22"/>
                <w:lang w:eastAsia="zh-CN"/>
              </w:rPr>
              <w:t>cases</w:t>
            </w:r>
          </w:p>
          <w:p w:rsidR="007345A9" w:rsidRDefault="009E0D31">
            <w:pPr>
              <w:pStyle w:val="BodyText"/>
              <w:spacing w:after="0" w:line="280" w:lineRule="atLeast"/>
              <w:rPr>
                <w:rFonts w:ascii="Times New Roman" w:eastAsiaTheme="minorEastAsia" w:hAnsi="Times New Roman"/>
                <w:szCs w:val="22"/>
                <w:lang w:eastAsia="ko-KR"/>
              </w:rPr>
            </w:pPr>
            <w:r>
              <w:rPr>
                <w:rFonts w:ascii="Times New Roman" w:hAnsi="Times New Roman"/>
                <w:sz w:val="22"/>
                <w:szCs w:val="22"/>
                <w:lang w:eastAsia="zh-CN"/>
              </w:rPr>
              <w:t>FFS: support 240 kHz SCS SSB for access cases when center frequency and SCS of SSB is explicitly provided to the UE</w:t>
            </w:r>
          </w:p>
        </w:tc>
      </w:tr>
      <w:tr w:rsidR="007345A9">
        <w:tc>
          <w:tcPr>
            <w:tcW w:w="1805" w:type="dxa"/>
            <w:shd w:val="clear" w:color="auto" w:fill="E2EFD9" w:themeFill="accent6" w:themeFillTint="33"/>
          </w:tcPr>
          <w:p w:rsidR="007345A9" w:rsidRDefault="009E0D31">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Moderator</w:t>
            </w:r>
          </w:p>
        </w:tc>
        <w:tc>
          <w:tcPr>
            <w:tcW w:w="8157" w:type="dxa"/>
            <w:shd w:val="clear" w:color="auto" w:fill="E2EFD9" w:themeFill="accent6" w:themeFillTint="33"/>
          </w:tcPr>
          <w:p w:rsidR="007345A9" w:rsidRDefault="009E0D31">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There </w:t>
            </w:r>
            <w:proofErr w:type="gramStart"/>
            <w:r>
              <w:rPr>
                <w:rFonts w:ascii="Times New Roman" w:eastAsiaTheme="minorEastAsia" w:hAnsi="Times New Roman"/>
                <w:sz w:val="22"/>
                <w:lang w:eastAsia="ko-KR"/>
              </w:rPr>
              <w:t>has</w:t>
            </w:r>
            <w:proofErr w:type="gramEnd"/>
            <w:r>
              <w:rPr>
                <w:rFonts w:ascii="Times New Roman" w:eastAsiaTheme="minorEastAsia" w:hAnsi="Times New Roman"/>
                <w:sz w:val="22"/>
                <w:lang w:eastAsia="ko-KR"/>
              </w:rPr>
              <w:t xml:space="preserve"> been lots of interesting discussions. </w:t>
            </w:r>
            <w:r>
              <w:rPr>
                <w:rFonts w:ascii="Times New Roman" w:eastAsiaTheme="minorEastAsia" w:hAnsi="Times New Roman"/>
                <w:sz w:val="22"/>
                <w:lang w:eastAsia="ko-KR"/>
              </w:rPr>
              <w:sym w:font="Wingdings" w:char="F04A"/>
            </w:r>
          </w:p>
          <w:p w:rsidR="007345A9" w:rsidRDefault="009E0D31">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I’ve added P#1.2-6 based on feedback received. Added P1.2-7 based on comm</w:t>
            </w:r>
            <w:r>
              <w:rPr>
                <w:rFonts w:ascii="Times New Roman" w:eastAsiaTheme="minorEastAsia" w:hAnsi="Times New Roman"/>
                <w:sz w:val="22"/>
                <w:lang w:eastAsia="ko-KR"/>
              </w:rPr>
              <w:t>ents from Ericsson. I didn’t know how to merge 1.2-6 and 1.2-7 together given the comments from different companies. The distinction between two seem very subtle.</w:t>
            </w:r>
          </w:p>
          <w:p w:rsidR="007345A9" w:rsidRDefault="009E0D31">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lastRenderedPageBreak/>
              <w:t>To put all the options on the table, I’ve also added P1.2-8. I’ve added some questions that w</w:t>
            </w:r>
            <w:r>
              <w:rPr>
                <w:rFonts w:ascii="Times New Roman" w:eastAsiaTheme="minorEastAsia" w:hAnsi="Times New Roman"/>
                <w:sz w:val="22"/>
                <w:lang w:eastAsia="ko-KR"/>
              </w:rPr>
              <w:t>ere asked by companies as FFS. However, I must admit that P1.2-8 likely requires more work and might be unstable at the moment.</w:t>
            </w:r>
          </w:p>
          <w:p w:rsidR="007345A9" w:rsidRDefault="009E0D31">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With this said, this issue was an open issue from WID and should be clarified in order to make progress on other aspects. I enco</w:t>
            </w:r>
            <w:r>
              <w:rPr>
                <w:rFonts w:ascii="Times New Roman" w:eastAsiaTheme="minorEastAsia" w:hAnsi="Times New Roman"/>
                <w:sz w:val="22"/>
                <w:lang w:eastAsia="ko-KR"/>
              </w:rPr>
              <w:t>urage companies to provide further feedback, including any suggestion you might have for us to resolve this issue and move us forward.</w:t>
            </w:r>
          </w:p>
        </w:tc>
      </w:tr>
      <w:tr w:rsidR="007345A9">
        <w:tc>
          <w:tcPr>
            <w:tcW w:w="1805" w:type="dxa"/>
          </w:tcPr>
          <w:p w:rsidR="007345A9" w:rsidRDefault="009E0D31">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hint="eastAsia"/>
                <w:sz w:val="22"/>
                <w:lang w:eastAsia="ko-KR"/>
              </w:rPr>
              <w:lastRenderedPageBreak/>
              <w:t>LG Electronics</w:t>
            </w:r>
          </w:p>
        </w:tc>
        <w:tc>
          <w:tcPr>
            <w:tcW w:w="8157" w:type="dxa"/>
          </w:tcPr>
          <w:p w:rsidR="007345A9" w:rsidRDefault="009E0D31">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hint="eastAsia"/>
                <w:sz w:val="22"/>
                <w:lang w:eastAsia="ko-KR"/>
              </w:rPr>
              <w:t xml:space="preserve">Considering the extensive discussion among companies, </w:t>
            </w:r>
            <w:r>
              <w:rPr>
                <w:rFonts w:ascii="Times New Roman" w:eastAsiaTheme="minorEastAsia" w:hAnsi="Times New Roman"/>
                <w:sz w:val="22"/>
                <w:lang w:eastAsia="ko-KR"/>
              </w:rPr>
              <w:t>I’m not sure</w:t>
            </w:r>
            <w:r>
              <w:rPr>
                <w:rFonts w:ascii="Times New Roman" w:eastAsiaTheme="minorEastAsia" w:hAnsi="Times New Roman" w:hint="eastAsia"/>
                <w:sz w:val="22"/>
                <w:lang w:eastAsia="ko-KR"/>
              </w:rPr>
              <w:t xml:space="preserve"> whether we can make a consensus one of proposals.</w:t>
            </w:r>
            <w:r>
              <w:rPr>
                <w:rFonts w:ascii="Times New Roman" w:eastAsiaTheme="minorEastAsia" w:hAnsi="Times New Roman"/>
                <w:sz w:val="22"/>
                <w:lang w:eastAsia="ko-KR"/>
              </w:rPr>
              <w:t xml:space="preserve"> As an another alternative, I tried to capture all options that companies are considering and also capture which aspects should be considered for potential down-selection. The suggestion is as follows:</w:t>
            </w:r>
          </w:p>
          <w:p w:rsidR="007345A9" w:rsidRDefault="007345A9">
            <w:pPr>
              <w:pStyle w:val="BodyText"/>
              <w:spacing w:after="0" w:line="280" w:lineRule="atLeast"/>
              <w:rPr>
                <w:rFonts w:ascii="Times New Roman" w:eastAsiaTheme="minorEastAsia" w:hAnsi="Times New Roman"/>
                <w:sz w:val="22"/>
                <w:lang w:eastAsia="ko-KR"/>
              </w:rPr>
            </w:pPr>
          </w:p>
          <w:p w:rsidR="007345A9" w:rsidRDefault="009E0D31">
            <w:pPr>
              <w:pStyle w:val="BodyText"/>
              <w:numPr>
                <w:ilvl w:val="0"/>
                <w:numId w:val="6"/>
              </w:numPr>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w:t>
            </w:r>
            <w:r>
              <w:rPr>
                <w:rFonts w:ascii="Times New Roman" w:eastAsiaTheme="minorEastAsia" w:hAnsi="Times New Roman"/>
                <w:sz w:val="22"/>
                <w:szCs w:val="22"/>
                <w:lang w:eastAsia="ko-KR"/>
              </w:rPr>
              <w:t xml:space="preserve"> SCS of SSB for 52.6-71 GHz, consider the following options and down-select to one or more options in RAN1#104bis-e.</w:t>
            </w:r>
          </w:p>
          <w:p w:rsidR="007345A9" w:rsidRDefault="009E0D31">
            <w:pPr>
              <w:pStyle w:val="BodyText"/>
              <w:numPr>
                <w:ilvl w:val="1"/>
                <w:numId w:val="6"/>
              </w:numPr>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rsidR="007345A9" w:rsidRDefault="009E0D31">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2: Support 240 kHz SSB SCS</w:t>
            </w:r>
          </w:p>
          <w:p w:rsidR="007345A9" w:rsidRDefault="009E0D31">
            <w:pPr>
              <w:pStyle w:val="BodyText"/>
              <w:numPr>
                <w:ilvl w:val="2"/>
                <w:numId w:val="6"/>
              </w:numPr>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rsidR="007345A9" w:rsidRDefault="009E0D31">
            <w:pPr>
              <w:pStyle w:val="BodyText"/>
              <w:numPr>
                <w:ilvl w:val="2"/>
                <w:numId w:val="6"/>
              </w:numPr>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rsidR="007345A9" w:rsidRDefault="009E0D31">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3: Support 480 kHz/960 kHz SSB SCS</w:t>
            </w:r>
          </w:p>
          <w:p w:rsidR="007345A9" w:rsidRDefault="009E0D31">
            <w:pPr>
              <w:pStyle w:val="BodyText"/>
              <w:numPr>
                <w:ilvl w:val="2"/>
                <w:numId w:val="6"/>
              </w:numPr>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w:t>
            </w:r>
            <w:r>
              <w:rPr>
                <w:rFonts w:ascii="Times New Roman" w:eastAsiaTheme="minorEastAsia" w:hAnsi="Times New Roman"/>
                <w:sz w:val="22"/>
                <w:szCs w:val="22"/>
                <w:lang w:eastAsia="ko-KR"/>
              </w:rPr>
              <w:t>nd Type0-PDCCH search space are not configured in MIB</w:t>
            </w:r>
          </w:p>
          <w:p w:rsidR="007345A9" w:rsidRDefault="009E0D31">
            <w:pPr>
              <w:pStyle w:val="BodyText"/>
              <w:numPr>
                <w:ilvl w:val="2"/>
                <w:numId w:val="6"/>
              </w:numPr>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rsidR="007345A9" w:rsidRDefault="009E0D31">
            <w:pPr>
              <w:pStyle w:val="BodyText"/>
              <w:numPr>
                <w:ilvl w:val="0"/>
                <w:numId w:val="6"/>
              </w:numPr>
              <w:tabs>
                <w:tab w:val="left" w:pos="1800"/>
              </w:tabs>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rsidR="007345A9" w:rsidRDefault="009E0D31">
            <w:pPr>
              <w:pStyle w:val="BodyText"/>
              <w:numPr>
                <w:ilvl w:val="1"/>
                <w:numId w:val="6"/>
              </w:numPr>
              <w:tabs>
                <w:tab w:val="left" w:pos="1800"/>
              </w:tabs>
              <w:spacing w:after="0" w:line="280" w:lineRule="atLeast"/>
              <w:rPr>
                <w:rFonts w:ascii="Times New Roman" w:hAnsi="Times New Roman"/>
                <w:sz w:val="22"/>
                <w:szCs w:val="22"/>
                <w:lang w:eastAsia="zh-CN"/>
              </w:rPr>
            </w:pPr>
            <w:r>
              <w:rPr>
                <w:rFonts w:ascii="Times New Roman" w:hAnsi="Times New Roman"/>
                <w:sz w:val="22"/>
                <w:szCs w:val="22"/>
                <w:lang w:eastAsia="zh-CN"/>
              </w:rPr>
              <w:t>initial cell search complexity</w:t>
            </w:r>
          </w:p>
          <w:p w:rsidR="007345A9" w:rsidRDefault="009E0D31">
            <w:pPr>
              <w:pStyle w:val="BodyText"/>
              <w:numPr>
                <w:ilvl w:val="1"/>
                <w:numId w:val="6"/>
              </w:numPr>
              <w:tabs>
                <w:tab w:val="left" w:pos="1800"/>
              </w:tabs>
              <w:spacing w:after="0" w:line="280" w:lineRule="atLeast"/>
              <w:rPr>
                <w:rFonts w:ascii="Times New Roman" w:hAnsi="Times New Roman"/>
                <w:sz w:val="22"/>
                <w:szCs w:val="22"/>
                <w:lang w:eastAsia="zh-CN"/>
              </w:rPr>
            </w:pPr>
            <w:r>
              <w:rPr>
                <w:rFonts w:ascii="Times New Roman" w:hAnsi="Times New Roman"/>
                <w:sz w:val="22"/>
                <w:szCs w:val="22"/>
                <w:lang w:eastAsia="zh-CN"/>
              </w:rPr>
              <w:t>timing resolution dur</w:t>
            </w:r>
            <w:r>
              <w:rPr>
                <w:rFonts w:ascii="Times New Roman" w:hAnsi="Times New Roman"/>
                <w:sz w:val="22"/>
                <w:szCs w:val="22"/>
                <w:lang w:eastAsia="zh-CN"/>
              </w:rPr>
              <w:t>ing initial access, (neighbor cell) RRM measurement, activation of different numerology BWP</w:t>
            </w:r>
          </w:p>
          <w:p w:rsidR="007345A9" w:rsidRDefault="009E0D31">
            <w:pPr>
              <w:pStyle w:val="BodyText"/>
              <w:numPr>
                <w:ilvl w:val="1"/>
                <w:numId w:val="6"/>
              </w:numPr>
              <w:tabs>
                <w:tab w:val="left" w:pos="1800"/>
              </w:tabs>
              <w:spacing w:after="0" w:line="280" w:lineRule="atLeast"/>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rsidR="007345A9" w:rsidRDefault="009E0D31">
            <w:pPr>
              <w:pStyle w:val="BodyText"/>
              <w:numPr>
                <w:ilvl w:val="1"/>
                <w:numId w:val="6"/>
              </w:numPr>
              <w:tabs>
                <w:tab w:val="left" w:pos="1800"/>
              </w:tabs>
              <w:spacing w:after="0" w:line="280" w:lineRule="atLeast"/>
              <w:rPr>
                <w:rFonts w:ascii="Times New Roman" w:hAnsi="Times New Roman"/>
                <w:sz w:val="22"/>
                <w:szCs w:val="22"/>
                <w:lang w:eastAsia="zh-CN"/>
              </w:rPr>
            </w:pPr>
            <w:r>
              <w:rPr>
                <w:rFonts w:ascii="Times New Roman" w:hAnsi="Times New Roman"/>
                <w:sz w:val="22"/>
                <w:szCs w:val="22"/>
                <w:lang w:eastAsia="zh-CN"/>
              </w:rPr>
              <w:t>whether/how to enable single numerology operat</w:t>
            </w:r>
            <w:r>
              <w:rPr>
                <w:rFonts w:ascii="Times New Roman" w:hAnsi="Times New Roman"/>
                <w:sz w:val="22"/>
                <w:szCs w:val="22"/>
                <w:lang w:eastAsia="zh-CN"/>
              </w:rPr>
              <w:t>ion</w:t>
            </w:r>
          </w:p>
          <w:p w:rsidR="007345A9" w:rsidRDefault="007345A9">
            <w:pPr>
              <w:pStyle w:val="BodyText"/>
              <w:spacing w:after="0" w:line="280" w:lineRule="atLeast"/>
              <w:rPr>
                <w:rFonts w:ascii="Times New Roman" w:eastAsiaTheme="minorEastAsia" w:hAnsi="Times New Roman"/>
                <w:sz w:val="22"/>
                <w:lang w:eastAsia="ko-KR"/>
              </w:rPr>
            </w:pPr>
          </w:p>
        </w:tc>
      </w:tr>
      <w:tr w:rsidR="007345A9">
        <w:tc>
          <w:tcPr>
            <w:tcW w:w="1805" w:type="dxa"/>
          </w:tcPr>
          <w:p w:rsidR="007345A9" w:rsidRDefault="009E0D31">
            <w:pPr>
              <w:pStyle w:val="BodyText"/>
              <w:spacing w:after="0" w:line="280" w:lineRule="atLeast"/>
              <w:rPr>
                <w:rFonts w:ascii="Times New Roman" w:eastAsiaTheme="minorEastAsia" w:hAnsi="Times New Roman"/>
                <w:sz w:val="22"/>
                <w:lang w:eastAsia="ko-KR"/>
              </w:rPr>
            </w:pPr>
            <w:proofErr w:type="spellStart"/>
            <w:r>
              <w:rPr>
                <w:rFonts w:ascii="Times New Roman" w:eastAsiaTheme="minorEastAsia" w:hAnsi="Times New Roman"/>
                <w:sz w:val="22"/>
                <w:lang w:eastAsia="ko-KR"/>
              </w:rPr>
              <w:t>Mediatek</w:t>
            </w:r>
            <w:proofErr w:type="spellEnd"/>
          </w:p>
        </w:tc>
        <w:tc>
          <w:tcPr>
            <w:tcW w:w="8157" w:type="dxa"/>
          </w:tcPr>
          <w:p w:rsidR="007345A9" w:rsidRDefault="009E0D31">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Our original position is to support only 120 kHz for both initial access and non-initial access cases. However, since the major concern of the most companies is the timing resolution and some other factors, we agree with LG’s view that we </w:t>
            </w:r>
            <w:r>
              <w:rPr>
                <w:rFonts w:ascii="Times New Roman" w:eastAsiaTheme="minorEastAsia" w:hAnsi="Times New Roman"/>
                <w:sz w:val="22"/>
                <w:lang w:eastAsia="ko-KR"/>
              </w:rPr>
              <w:t>can investigate the impact of these issues first.</w:t>
            </w:r>
          </w:p>
        </w:tc>
      </w:tr>
      <w:tr w:rsidR="007345A9">
        <w:tc>
          <w:tcPr>
            <w:tcW w:w="1805" w:type="dxa"/>
          </w:tcPr>
          <w:p w:rsidR="007345A9" w:rsidRDefault="009E0D31">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Nokia2</w:t>
            </w:r>
          </w:p>
        </w:tc>
        <w:tc>
          <w:tcPr>
            <w:tcW w:w="8157" w:type="dxa"/>
          </w:tcPr>
          <w:p w:rsidR="007345A9" w:rsidRDefault="009E0D31">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We share the views on the benefits of single sub-carrier spacing operation. While it would be possible to consider frequency multiplexing different numerologies, SSB transmission </w:t>
            </w:r>
            <w:r>
              <w:rPr>
                <w:rFonts w:ascii="Times New Roman" w:eastAsiaTheme="minorEastAsia" w:hAnsi="Times New Roman"/>
                <w:sz w:val="22"/>
                <w:lang w:eastAsia="ko-KR"/>
              </w:rPr>
              <w:lastRenderedPageBreak/>
              <w:t xml:space="preserve">with hybrid/analog </w:t>
            </w:r>
            <w:r>
              <w:rPr>
                <w:rFonts w:ascii="Times New Roman" w:eastAsiaTheme="minorEastAsia" w:hAnsi="Times New Roman"/>
                <w:sz w:val="22"/>
                <w:lang w:eastAsia="ko-KR"/>
              </w:rPr>
              <w:t>beam forming architecture would restrict the spatial multiplexing, several slots, thus would negatively impact system operation. Also, providing SIB1 (based on Type0-PDCCH) would result corresponding need to operate with multi numerology with restricted sp</w:t>
            </w:r>
            <w:r>
              <w:rPr>
                <w:rFonts w:ascii="Times New Roman" w:eastAsiaTheme="minorEastAsia" w:hAnsi="Times New Roman"/>
                <w:sz w:val="22"/>
                <w:lang w:eastAsia="ko-KR"/>
              </w:rPr>
              <w:t>atial flexibility. Hence the implied overhead is not minor.</w:t>
            </w:r>
          </w:p>
          <w:p w:rsidR="007345A9" w:rsidRDefault="009E0D31">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In NR, even for a frequency band where multiple </w:t>
            </w:r>
            <w:proofErr w:type="spellStart"/>
            <w:r>
              <w:rPr>
                <w:rFonts w:ascii="Times New Roman" w:eastAsiaTheme="minorEastAsia" w:hAnsi="Times New Roman"/>
                <w:sz w:val="22"/>
                <w:lang w:eastAsia="ko-KR"/>
              </w:rPr>
              <w:t>scs</w:t>
            </w:r>
            <w:proofErr w:type="spellEnd"/>
            <w:r>
              <w:rPr>
                <w:rFonts w:ascii="Times New Roman" w:eastAsiaTheme="minorEastAsia" w:hAnsi="Times New Roman"/>
                <w:sz w:val="22"/>
                <w:lang w:eastAsia="ko-KR"/>
              </w:rPr>
              <w:t xml:space="preserve"> hypotheses are supported for initial cell selection, in my understanding UE can assume, that intra-frequency neighboring cells would share same numerology. We could consider similar assumption also for </w:t>
            </w:r>
            <w:proofErr w:type="spellStart"/>
            <w:r>
              <w:rPr>
                <w:rFonts w:ascii="Times New Roman" w:hAnsi="Times New Roman"/>
                <w:sz w:val="22"/>
                <w:szCs w:val="22"/>
                <w:lang w:eastAsia="zh-CN"/>
              </w:rPr>
              <w:t>fo</w:t>
            </w:r>
            <w:r>
              <w:rPr>
                <w:rFonts w:ascii="Times New Roman" w:hAnsi="Times New Roman"/>
                <w:sz w:val="22"/>
                <w:szCs w:val="22"/>
                <w:lang w:eastAsia="zh-CN"/>
              </w:rPr>
              <w:t>r</w:t>
            </w:r>
            <w:proofErr w:type="spellEnd"/>
            <w:r>
              <w:rPr>
                <w:rFonts w:ascii="Times New Roman" w:hAnsi="Times New Roman"/>
                <w:sz w:val="22"/>
                <w:szCs w:val="22"/>
                <w:lang w:eastAsia="zh-CN"/>
              </w:rPr>
              <w:t xml:space="preserve"> NR operating 52.6 ~ 71 GHz.</w:t>
            </w:r>
          </w:p>
          <w:p w:rsidR="007345A9" w:rsidRDefault="009E0D31">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Hence we would be supportive #1.2-7 with </w:t>
            </w:r>
            <w:r>
              <w:rPr>
                <w:rFonts w:ascii="Times New Roman" w:eastAsiaTheme="minorEastAsia" w:hAnsi="Times New Roman"/>
                <w:sz w:val="22"/>
                <w:u w:val="single"/>
                <w:lang w:eastAsia="ko-KR"/>
              </w:rPr>
              <w:t>some modifications</w:t>
            </w:r>
            <w:r>
              <w:rPr>
                <w:rFonts w:ascii="Times New Roman" w:eastAsiaTheme="minorEastAsia" w:hAnsi="Times New Roman"/>
                <w:sz w:val="22"/>
                <w:lang w:eastAsia="ko-KR"/>
              </w:rPr>
              <w:t xml:space="preserve"> (below) and could also consider #1.2-6 (</w:t>
            </w:r>
            <w:r>
              <w:rPr>
                <w:rFonts w:ascii="Times New Roman" w:eastAsiaTheme="minorEastAsia" w:hAnsi="Times New Roman"/>
                <w:i/>
                <w:iCs/>
                <w:sz w:val="22"/>
                <w:lang w:eastAsia="ko-KR"/>
              </w:rPr>
              <w:t>with same modifications</w:t>
            </w:r>
            <w:r>
              <w:rPr>
                <w:rFonts w:ascii="Times New Roman" w:eastAsiaTheme="minorEastAsia" w:hAnsi="Times New Roman"/>
                <w:sz w:val="22"/>
                <w:lang w:eastAsia="ko-KR"/>
              </w:rPr>
              <w:t>).</w:t>
            </w:r>
          </w:p>
          <w:p w:rsidR="007345A9" w:rsidRDefault="007345A9">
            <w:pPr>
              <w:pStyle w:val="Heading5"/>
              <w:outlineLvl w:val="4"/>
              <w:rPr>
                <w:lang w:eastAsia="zh-CN"/>
              </w:rPr>
            </w:pPr>
          </w:p>
          <w:p w:rsidR="007345A9" w:rsidRDefault="009E0D31">
            <w:pPr>
              <w:pStyle w:val="Heading5"/>
              <w:outlineLvl w:val="4"/>
              <w:rPr>
                <w:lang w:eastAsia="zh-CN"/>
              </w:rPr>
            </w:pPr>
            <w:r>
              <w:rPr>
                <w:lang w:eastAsia="zh-CN"/>
              </w:rPr>
              <w:t>Proposal #1.2-7 (</w:t>
            </w:r>
            <w:r>
              <w:rPr>
                <w:highlight w:val="yellow"/>
                <w:lang w:eastAsia="zh-CN"/>
              </w:rPr>
              <w:t>modified</w:t>
            </w:r>
            <w:r>
              <w:rPr>
                <w:lang w:eastAsia="zh-CN"/>
              </w:rPr>
              <w:t>)</w:t>
            </w:r>
          </w:p>
          <w:p w:rsidR="007345A9" w:rsidRDefault="009E0D31">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w:t>
            </w:r>
            <w:r>
              <w:rPr>
                <w:rFonts w:ascii="Times New Roman" w:hAnsi="Times New Roman"/>
                <w:sz w:val="22"/>
                <w:szCs w:val="22"/>
                <w:lang w:eastAsia="zh-CN"/>
              </w:rPr>
              <w:t xml:space="preserve">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rsidR="007345A9" w:rsidRDefault="009E0D31">
            <w:pPr>
              <w:pStyle w:val="BodyText"/>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rsidR="007345A9" w:rsidRDefault="009E0D31">
            <w:pPr>
              <w:pStyle w:val="BodyText"/>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w:t>
            </w:r>
            <w:r>
              <w:rPr>
                <w:rFonts w:ascii="Times New Roman" w:hAnsi="Times New Roman"/>
                <w:color w:val="C00000"/>
                <w:sz w:val="22"/>
                <w:szCs w:val="22"/>
                <w:u w:val="single"/>
                <w:lang w:eastAsia="zh-CN"/>
              </w:rPr>
              <w:t>SB is optional</w:t>
            </w:r>
          </w:p>
          <w:p w:rsidR="007345A9" w:rsidRDefault="009E0D31">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rsidR="007345A9" w:rsidRDefault="009E0D31">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 xml:space="preserve">and CORESET0 and Type0-PDCCH search space are not </w:t>
            </w:r>
            <w:r>
              <w:rPr>
                <w:rFonts w:ascii="Times New Roman" w:hAnsi="Times New Roman"/>
                <w:strike/>
                <w:color w:val="C00000"/>
                <w:sz w:val="22"/>
                <w:szCs w:val="22"/>
                <w:highlight w:val="yellow"/>
                <w:u w:val="single"/>
                <w:lang w:eastAsia="zh-CN"/>
              </w:rPr>
              <w:t>configured in MIB</w:t>
            </w:r>
          </w:p>
          <w:p w:rsidR="007345A9" w:rsidRDefault="009E0D31">
            <w:pPr>
              <w:pStyle w:val="BodyText"/>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rsidR="007345A9" w:rsidRDefault="009E0D31">
            <w:pPr>
              <w:pStyle w:val="BodyText"/>
              <w:numPr>
                <w:ilvl w:val="1"/>
                <w:numId w:val="6"/>
              </w:numPr>
              <w:tabs>
                <w:tab w:val="left" w:pos="1800"/>
              </w:tabs>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rsidR="007345A9" w:rsidRDefault="007345A9">
            <w:pPr>
              <w:pStyle w:val="BodyText"/>
              <w:spacing w:after="0" w:line="280" w:lineRule="atLeast"/>
              <w:rPr>
                <w:rFonts w:ascii="Times New Roman" w:eastAsiaTheme="minorEastAsia" w:hAnsi="Times New Roman"/>
                <w:sz w:val="22"/>
                <w:lang w:eastAsia="ko-KR"/>
              </w:rPr>
            </w:pPr>
          </w:p>
          <w:p w:rsidR="007345A9" w:rsidRDefault="009E0D31">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Hence we would </w:t>
            </w:r>
            <w:r>
              <w:rPr>
                <w:rFonts w:ascii="Times New Roman" w:eastAsiaTheme="minorEastAsia" w:hAnsi="Times New Roman"/>
                <w:sz w:val="22"/>
                <w:lang w:eastAsia="ko-KR"/>
              </w:rPr>
              <w:t>not want to preclude the option of e.g. re-selection case. The separation is what we tried to clarify earlier e.g. see proposal 1.2-3 was to address the complexity point related to initial cell selection i.e. when UE is required to do blind cell search ove</w:t>
            </w:r>
            <w:r>
              <w:rPr>
                <w:rFonts w:ascii="Times New Roman" w:eastAsiaTheme="minorEastAsia" w:hAnsi="Times New Roman"/>
                <w:sz w:val="22"/>
                <w:lang w:eastAsia="ko-KR"/>
              </w:rPr>
              <w:t>r synchronization raster with multiple numerologies. Thus, when assistance information is assumed to be available (center frequency and SCS of SSB) we should not preclude the case that MIB provides the CORESET#0 and Type0-PDCCH SS configuration. Like said,</w:t>
            </w:r>
            <w:r>
              <w:rPr>
                <w:rFonts w:ascii="Times New Roman" w:eastAsiaTheme="minorEastAsia" w:hAnsi="Times New Roman"/>
                <w:sz w:val="22"/>
                <w:lang w:eastAsia="ko-KR"/>
              </w:rPr>
              <w:t xml:space="preserve"> assuming that UE supports (optional) the 480kHz and/or 960kHz </w:t>
            </w:r>
            <w:proofErr w:type="spellStart"/>
            <w:r>
              <w:rPr>
                <w:rFonts w:ascii="Times New Roman" w:eastAsiaTheme="minorEastAsia" w:hAnsi="Times New Roman"/>
                <w:sz w:val="22"/>
                <w:lang w:eastAsia="ko-KR"/>
              </w:rPr>
              <w:t>scs</w:t>
            </w:r>
            <w:proofErr w:type="spellEnd"/>
            <w:r>
              <w:rPr>
                <w:rFonts w:ascii="Times New Roman" w:eastAsiaTheme="minorEastAsia" w:hAnsi="Times New Roman"/>
                <w:sz w:val="22"/>
                <w:lang w:eastAsia="ko-KR"/>
              </w:rPr>
              <w:t xml:space="preserve"> for SSB and control/data, it should be possible for the UE to access a cell that operates only with aforementioned numerology, even from IDLE. So we would prefer not to restrict/preclude th</w:t>
            </w:r>
            <w:r>
              <w:rPr>
                <w:rFonts w:ascii="Times New Roman" w:eastAsiaTheme="minorEastAsia" w:hAnsi="Times New Roman"/>
                <w:sz w:val="22"/>
                <w:lang w:eastAsia="ko-KR"/>
              </w:rPr>
              <w:t xml:space="preserve">e case when CORESET#0 and Type0-PDCCH SS configuration are </w:t>
            </w:r>
            <w:proofErr w:type="gramStart"/>
            <w:r>
              <w:rPr>
                <w:rFonts w:ascii="Times New Roman" w:eastAsiaTheme="minorEastAsia" w:hAnsi="Times New Roman"/>
                <w:sz w:val="22"/>
                <w:lang w:eastAsia="ko-KR"/>
              </w:rPr>
              <w:t>provide</w:t>
            </w:r>
            <w:proofErr w:type="gramEnd"/>
            <w:r>
              <w:rPr>
                <w:rFonts w:ascii="Times New Roman" w:eastAsiaTheme="minorEastAsia" w:hAnsi="Times New Roman"/>
                <w:sz w:val="22"/>
                <w:lang w:eastAsia="ko-KR"/>
              </w:rPr>
              <w:t xml:space="preserve"> by MIB.</w:t>
            </w:r>
          </w:p>
          <w:p w:rsidR="007345A9" w:rsidRDefault="007345A9">
            <w:pPr>
              <w:pStyle w:val="BodyText"/>
              <w:spacing w:after="0" w:line="280" w:lineRule="atLeast"/>
              <w:rPr>
                <w:rFonts w:ascii="Times New Roman" w:eastAsiaTheme="minorEastAsia" w:hAnsi="Times New Roman"/>
                <w:sz w:val="22"/>
                <w:lang w:eastAsia="ko-KR"/>
              </w:rPr>
            </w:pPr>
          </w:p>
        </w:tc>
      </w:tr>
      <w:tr w:rsidR="007345A9">
        <w:tc>
          <w:tcPr>
            <w:tcW w:w="1805" w:type="dxa"/>
          </w:tcPr>
          <w:p w:rsidR="007345A9" w:rsidRDefault="009E0D31">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lastRenderedPageBreak/>
              <w:t>Huawei, HiSilicon</w:t>
            </w:r>
          </w:p>
        </w:tc>
        <w:tc>
          <w:tcPr>
            <w:tcW w:w="8157" w:type="dxa"/>
          </w:tcPr>
          <w:p w:rsidR="007345A9" w:rsidRDefault="009E0D31">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There has been a through discussion about different aspects of supported SSB SCSs so far and we do not see any further detailed discussions can provide consensus</w:t>
            </w:r>
            <w:r>
              <w:rPr>
                <w:rFonts w:ascii="Times New Roman" w:eastAsiaTheme="minorEastAsia" w:hAnsi="Times New Roman"/>
                <w:sz w:val="22"/>
                <w:lang w:eastAsia="ko-KR"/>
              </w:rPr>
              <w:t xml:space="preserve">; at least in this meeting. </w:t>
            </w:r>
          </w:p>
          <w:p w:rsidR="007345A9" w:rsidRDefault="009E0D31">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lastRenderedPageBreak/>
              <w:t xml:space="preserve">As we discussed in the latest GTW and earlier round of discussions, we do not believe any SCS other than 120 kHz is required during initial access so there is no issue of mixed numerology of SSB/CORESET0 during initial access. </w:t>
            </w:r>
            <w:r>
              <w:rPr>
                <w:rFonts w:ascii="Times New Roman" w:eastAsiaTheme="minorEastAsia" w:hAnsi="Times New Roman"/>
                <w:sz w:val="22"/>
                <w:lang w:eastAsia="ko-KR"/>
              </w:rPr>
              <w:t>Moreover, RRM measurement can be based on 120 kHz SSB (or complimented by) 480/960 kHz CSI-RS that may derive its timing from a 120 kHz SSB of the target cell or the serving cell (if tight timing between cells is available). Finally, if necessary, the timi</w:t>
            </w:r>
            <w:r>
              <w:rPr>
                <w:rFonts w:ascii="Times New Roman" w:eastAsiaTheme="minorEastAsia" w:hAnsi="Times New Roman"/>
                <w:sz w:val="22"/>
                <w:lang w:eastAsia="ko-KR"/>
              </w:rPr>
              <w:t xml:space="preserve">ng that is obtained from a SSB SCS in 120 kHz can be further fine-tuned using 960 kHz TRS after initial access. As such, </w:t>
            </w:r>
            <w:r>
              <w:rPr>
                <w:rFonts w:ascii="Times New Roman" w:eastAsiaTheme="minorEastAsia" w:hAnsi="Times New Roman"/>
                <w:b/>
                <w:sz w:val="22"/>
                <w:lang w:eastAsia="ko-KR"/>
              </w:rPr>
              <w:t>our preference is Proposal #1.2-8</w:t>
            </w:r>
            <w:r>
              <w:rPr>
                <w:rFonts w:ascii="Times New Roman" w:eastAsiaTheme="minorEastAsia" w:hAnsi="Times New Roman"/>
                <w:sz w:val="22"/>
                <w:lang w:eastAsia="ko-KR"/>
              </w:rPr>
              <w:t>.</w:t>
            </w:r>
          </w:p>
          <w:p w:rsidR="007345A9" w:rsidRDefault="009E0D31">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However, we believe that the issue of SSB SCS should be resolved as soon as possible as it is a pre-</w:t>
            </w:r>
            <w:r>
              <w:rPr>
                <w:rFonts w:ascii="Times New Roman" w:eastAsiaTheme="minorEastAsia" w:hAnsi="Times New Roman"/>
                <w:sz w:val="22"/>
                <w:lang w:eastAsia="ko-KR"/>
              </w:rPr>
              <w:t xml:space="preserve">requisite for other discussions related to initial access. As such, we can compromise and accept to support 480/960 SSB SCS </w:t>
            </w:r>
            <w:r>
              <w:rPr>
                <w:rFonts w:ascii="Times New Roman" w:eastAsiaTheme="minorEastAsia" w:hAnsi="Times New Roman"/>
                <w:b/>
                <w:sz w:val="22"/>
                <w:u w:val="single"/>
                <w:lang w:eastAsia="ko-KR"/>
              </w:rPr>
              <w:t>only</w:t>
            </w:r>
            <w:r>
              <w:rPr>
                <w:rFonts w:ascii="Times New Roman" w:eastAsiaTheme="minorEastAsia" w:hAnsi="Times New Roman"/>
                <w:b/>
                <w:sz w:val="22"/>
                <w:lang w:eastAsia="ko-KR"/>
              </w:rPr>
              <w:t xml:space="preserve"> </w:t>
            </w:r>
            <w:r>
              <w:rPr>
                <w:rFonts w:ascii="Times New Roman" w:eastAsiaTheme="minorEastAsia" w:hAnsi="Times New Roman"/>
                <w:sz w:val="22"/>
                <w:lang w:eastAsia="ko-KR"/>
              </w:rPr>
              <w:t>when center frequency and SCS of SSB is explicitly provided to the UE and CORESET0 and Type0-PDCCH search space are not configu</w:t>
            </w:r>
            <w:r>
              <w:rPr>
                <w:rFonts w:ascii="Times New Roman" w:eastAsiaTheme="minorEastAsia" w:hAnsi="Times New Roman"/>
                <w:sz w:val="22"/>
                <w:lang w:eastAsia="ko-KR"/>
              </w:rPr>
              <w:t>red in MIB, so it alleviates the concern of the companies that would like to avoid using 120 kHz SSB in RRM measurement (as a RRM-RS or as a time reference for 960 kHz RRM-CSI-RS) when the UE is operating in a 480/960 kHz BWP. As such, as a way of compromi</w:t>
            </w:r>
            <w:r>
              <w:rPr>
                <w:rFonts w:ascii="Times New Roman" w:eastAsiaTheme="minorEastAsia" w:hAnsi="Times New Roman"/>
                <w:sz w:val="22"/>
                <w:lang w:eastAsia="ko-KR"/>
              </w:rPr>
              <w:t>se, we suggest the following:</w:t>
            </w:r>
          </w:p>
          <w:p w:rsidR="007345A9" w:rsidRDefault="009E0D31">
            <w:pPr>
              <w:pStyle w:val="BodyText"/>
              <w:spacing w:after="0" w:line="280" w:lineRule="atLeast"/>
              <w:rPr>
                <w:rFonts w:ascii="Times New Roman" w:hAnsi="Times New Roman"/>
                <w:b/>
                <w:sz w:val="22"/>
                <w:szCs w:val="22"/>
                <w:lang w:eastAsia="zh-CN"/>
              </w:rPr>
            </w:pPr>
            <w:r>
              <w:rPr>
                <w:rFonts w:ascii="Times New Roman" w:eastAsiaTheme="minorEastAsia" w:hAnsi="Times New Roman"/>
                <w:b/>
                <w:sz w:val="22"/>
                <w:lang w:eastAsia="ko-KR"/>
              </w:rPr>
              <w:t>Proposal:</w:t>
            </w:r>
          </w:p>
          <w:p w:rsidR="007345A9" w:rsidRDefault="009E0D31">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rsidR="007345A9" w:rsidRDefault="009E0D31">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Note: support of 480/960kHz SCS for SSB</w:t>
            </w:r>
            <w:r>
              <w:rPr>
                <w:rFonts w:ascii="Times New Roman" w:hAnsi="Times New Roman"/>
                <w:sz w:val="22"/>
                <w:szCs w:val="22"/>
                <w:lang w:eastAsia="zh-CN"/>
              </w:rPr>
              <w:t xml:space="preserve"> is optional</w:t>
            </w:r>
          </w:p>
          <w:p w:rsidR="007345A9" w:rsidRDefault="009E0D31">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rsidR="007345A9" w:rsidRDefault="009E0D31">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240 kHz SCS SSB for other cases</w:t>
            </w:r>
          </w:p>
          <w:p w:rsidR="007345A9" w:rsidRDefault="007345A9">
            <w:pPr>
              <w:pStyle w:val="BodyText"/>
              <w:spacing w:after="0" w:line="280" w:lineRule="atLeast"/>
              <w:rPr>
                <w:rFonts w:ascii="Times New Roman" w:hAnsi="Times New Roman"/>
                <w:sz w:val="22"/>
                <w:szCs w:val="22"/>
                <w:lang w:eastAsia="zh-CN"/>
              </w:rPr>
            </w:pPr>
          </w:p>
          <w:p w:rsidR="007345A9" w:rsidRDefault="009E0D31">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If above proposal is not acceptable by other companies, the only way forward that we see is to agree on the proposal by LGE and continue the discussion in the next meeting. </w:t>
            </w:r>
          </w:p>
        </w:tc>
      </w:tr>
      <w:tr w:rsidR="007345A9">
        <w:tc>
          <w:tcPr>
            <w:tcW w:w="1805" w:type="dxa"/>
          </w:tcPr>
          <w:p w:rsidR="007345A9" w:rsidRDefault="009E0D31">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lastRenderedPageBreak/>
              <w:t>Samsung3</w:t>
            </w:r>
          </w:p>
        </w:tc>
        <w:tc>
          <w:tcPr>
            <w:tcW w:w="8157"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further response to LG’s comments: </w:t>
            </w:r>
          </w:p>
          <w:p w:rsidR="007345A9" w:rsidRDefault="009E0D31">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w:t>
            </w:r>
            <w:r>
              <w:rPr>
                <w:rFonts w:ascii="Times New Roman" w:eastAsiaTheme="minorEastAsia" w:hAnsi="Times New Roman"/>
                <w:sz w:val="22"/>
                <w:szCs w:val="22"/>
                <w:lang w:eastAsia="ko-KR"/>
              </w:rPr>
              <w:t>S: At least from our perspective, CSI-RS cannot be an optional for a UE supporting 480/960 kHz SCS. CSI-RS for tracking should be supported for the UE, considering BW of CSI-RS (full RB) vs. SSB (20 RBs).</w:t>
            </w:r>
          </w:p>
          <w:p w:rsidR="007345A9" w:rsidRDefault="009E0D31">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don’t understand why LG mandates all U</w:t>
            </w:r>
            <w:r>
              <w:rPr>
                <w:rFonts w:ascii="Times New Roman" w:eastAsiaTheme="minorEastAsia" w:hAnsi="Times New Roman"/>
                <w:sz w:val="22"/>
                <w:szCs w:val="22"/>
                <w:lang w:eastAsia="ko-KR"/>
              </w:rPr>
              <w:t xml:space="preserve">E vendors to support CSI-RS as a non-optional feature to support their argument of implementation. Also, SSB can achieve the purpose of tracking, and there are different implementations to achieve this as well (e.g. multiple SSB in frequency domain). </w:t>
            </w:r>
          </w:p>
          <w:p w:rsidR="007345A9" w:rsidRDefault="009E0D31">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r>
              <w:rPr>
                <w:rFonts w:ascii="Times New Roman" w:eastAsiaTheme="minorEastAsia" w:hAnsi="Times New Roman"/>
                <w:sz w:val="22"/>
                <w:szCs w:val="22"/>
                <w:lang w:eastAsia="ko-KR"/>
              </w:rPr>
              <w:t xml:space="preserve"> We do not enforce UE vendors beyond Rel-15. As you may know, CSI-RS at least for tracking, RLM, and beam failure is mandatory feature from Rel-15, which is nothing new. Furthermore, I’m not sure whether multiple SSBs in frequency domain is typical impleme</w:t>
            </w:r>
            <w:r>
              <w:rPr>
                <w:rFonts w:ascii="Times New Roman" w:eastAsiaTheme="minorEastAsia" w:hAnsi="Times New Roman"/>
                <w:sz w:val="22"/>
                <w:szCs w:val="22"/>
                <w:lang w:eastAsia="ko-KR"/>
              </w:rPr>
              <w:t>ntation or not.</w:t>
            </w:r>
          </w:p>
          <w:p w:rsidR="007345A9" w:rsidRDefault="009E0D31">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[Samsung3] Understand, CSI-RS for tracking and RLM are mandatory for Rel-15, and CSI-RS for RRM is optional for Rel-15, but CSI-RS for RLM is optional for Rel-16 NR-U. So the capability for CSI-RS should be further studied for supporting 52</w:t>
            </w:r>
            <w:r>
              <w:rPr>
                <w:rFonts w:ascii="Times New Roman" w:eastAsiaTheme="minorEastAsia" w:hAnsi="Times New Roman"/>
                <w:sz w:val="22"/>
                <w:szCs w:val="22"/>
                <w:lang w:eastAsia="ko-KR"/>
              </w:rPr>
              <w:t xml:space="preserve">.6 GHz to 71 GHz in Rel-17, which includes both licensed and unlicensed bands. It’s not straightforward to conclude a UE capable of supporting 480/960 can support CSI-RS at least for RRM and RLM in Rel-17, and for those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there is no way to use CSI-RS to</w:t>
            </w:r>
            <w:r>
              <w:rPr>
                <w:rFonts w:ascii="Times New Roman" w:eastAsiaTheme="minorEastAsia" w:hAnsi="Times New Roman"/>
                <w:sz w:val="22"/>
                <w:szCs w:val="22"/>
                <w:lang w:eastAsia="ko-KR"/>
              </w:rPr>
              <w:t xml:space="preserve"> replace SSB. </w:t>
            </w:r>
          </w:p>
          <w:p w:rsidR="007345A9" w:rsidRDefault="009E0D31">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rsidR="007345A9" w:rsidRDefault="009E0D31">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“Optional” is a UE capability, and only related to the signaling when RRC is set up. Network cannot transmit signal/channel w</w:t>
            </w:r>
            <w:r>
              <w:rPr>
                <w:rFonts w:ascii="Times New Roman" w:eastAsiaTheme="minorEastAsia" w:hAnsi="Times New Roman"/>
                <w:sz w:val="22"/>
                <w:szCs w:val="22"/>
                <w:lang w:eastAsia="ko-KR"/>
              </w:rPr>
              <w:t xml:space="preserve">ith 480/960 for those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without such capability, but why the network cannot transmit signal/channel with 480/960 to the UE supporting such capability, even the network doesn’t know the existence of such UE? This can be achieved by implementation and the </w:t>
            </w:r>
            <w:r>
              <w:rPr>
                <w:rFonts w:ascii="Times New Roman" w:eastAsiaTheme="minorEastAsia" w:hAnsi="Times New Roman"/>
                <w:sz w:val="22"/>
                <w:szCs w:val="22"/>
                <w:lang w:eastAsia="ko-KR"/>
              </w:rPr>
              <w:t xml:space="preserve">market. Back to the question, the SCS of paging can be reconfigured by system information as a general BWP configuration, then of course it can take value of 480/960. </w:t>
            </w:r>
          </w:p>
          <w:p w:rsidR="007345A9" w:rsidRDefault="009E0D31">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Once a UE go into idle mode, network typically abandons all RRC configuration for t</w:t>
            </w:r>
            <w:r>
              <w:rPr>
                <w:rFonts w:ascii="Times New Roman" w:eastAsiaTheme="minorEastAsia" w:hAnsi="Times New Roman"/>
                <w:sz w:val="22"/>
                <w:szCs w:val="22"/>
                <w:lang w:eastAsia="ko-KR"/>
              </w:rPr>
              <w:t xml:space="preserve">he UE. Moreover,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may not know exact location of a specific UE in idle mode. Even though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can use 480/960 kHz SCS for paging or broadcast signal/channel, those would be redundant since network is also required to transmit them with 120 kHz SCS.</w:t>
            </w:r>
          </w:p>
          <w:p w:rsidR="007345A9" w:rsidRDefault="009E0D31">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w:t>
            </w:r>
            <w:r>
              <w:rPr>
                <w:rFonts w:ascii="Times New Roman" w:eastAsiaTheme="minorEastAsia" w:hAnsi="Times New Roman"/>
                <w:sz w:val="22"/>
                <w:szCs w:val="22"/>
                <w:lang w:eastAsia="ko-KR"/>
              </w:rPr>
              <w:t xml:space="preserve">ung3] As mentioned above multiple times, if one operator chooses to implement in 480 or 960 and there is a consensus from UE to support so by market, why the network cannot use 480 or 960 for broadcast channels. </w:t>
            </w:r>
          </w:p>
          <w:p w:rsidR="007345A9" w:rsidRDefault="009E0D31">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w:t>
            </w:r>
            <w:r>
              <w:rPr>
                <w:rFonts w:ascii="Times New Roman" w:eastAsiaTheme="minorEastAsia" w:hAnsi="Times New Roman"/>
                <w:sz w:val="22"/>
                <w:szCs w:val="22"/>
                <w:lang w:eastAsia="ko-KR"/>
              </w:rPr>
              <w:t xml:space="preserve">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rsidR="007345A9" w:rsidRDefault="009E0D31">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rsidR="007345A9" w:rsidRDefault="009E0D31">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The point is that at least from neig</w:t>
            </w:r>
            <w:r>
              <w:rPr>
                <w:rFonts w:ascii="Times New Roman" w:eastAsiaTheme="minorEastAsia" w:hAnsi="Times New Roman"/>
                <w:sz w:val="22"/>
                <w:szCs w:val="22"/>
                <w:lang w:eastAsia="ko-KR"/>
              </w:rPr>
              <w:t xml:space="preserve">hbor cell RRM perspective, single numerology operation may not be assumed considering different capabilities of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associated with a neighbor cell.</w:t>
            </w:r>
          </w:p>
          <w:p w:rsidR="007345A9" w:rsidRDefault="009E0D31">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[Samsung3] At least for single operator scenario, this could be a typical scenario. Again, we are enforcing</w:t>
            </w:r>
            <w:r>
              <w:rPr>
                <w:rFonts w:ascii="Times New Roman" w:eastAsiaTheme="minorEastAsia" w:hAnsi="Times New Roman"/>
                <w:sz w:val="22"/>
                <w:szCs w:val="22"/>
                <w:lang w:eastAsia="ko-KR"/>
              </w:rPr>
              <w:t xml:space="preserve"> to use single numerology implementation, and avoid the use of mixed numerology at all. What we are trying to argue is the spec should not enforce the UE to always perform RRM in mixed numerology. </w:t>
            </w:r>
          </w:p>
          <w:p w:rsidR="007345A9" w:rsidRDefault="009E0D31">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Resource waste: It is acknowledged that 1 or 2 PRB can be </w:t>
            </w:r>
            <w:r>
              <w:rPr>
                <w:rFonts w:ascii="Times New Roman" w:eastAsiaTheme="minorEastAsia" w:hAnsi="Times New Roman"/>
                <w:sz w:val="22"/>
                <w:szCs w:val="22"/>
                <w:lang w:eastAsia="ko-KR"/>
              </w:rPr>
              <w:t>used for guard band but DL/UL ratio of 480/960 kHz would be the same as that of 120 kHz.</w:t>
            </w:r>
          </w:p>
          <w:p w:rsidR="007345A9" w:rsidRDefault="009E0D31">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w:t>
            </w:r>
            <w:r>
              <w:rPr>
                <w:rFonts w:ascii="Times New Roman" w:eastAsiaTheme="minorEastAsia" w:hAnsi="Times New Roman"/>
                <w:sz w:val="22"/>
                <w:szCs w:val="22"/>
                <w:lang w:eastAsia="ko-KR"/>
              </w:rPr>
              <w:t xml:space="preserve">3 to 6 % resource wasted due to the mixed numerology, for the slots containing SSB. </w:t>
            </w:r>
          </w:p>
          <w:p w:rsidR="007345A9" w:rsidRDefault="009E0D31">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[LG] True. But the percentage should be re-calculated. Assuming 5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xml:space="preserve"> duration of SSB every 20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xml:space="preserve">, even for 32 RB system, resource waste ratio is only 0.75 % to 1.5 %. </w:t>
            </w:r>
            <w:r>
              <w:rPr>
                <w:rFonts w:ascii="Times New Roman" w:eastAsiaTheme="minorEastAsia" w:hAnsi="Times New Roman"/>
                <w:sz w:val="22"/>
                <w:szCs w:val="22"/>
                <w:lang w:eastAsia="ko-KR"/>
              </w:rPr>
              <w:t>Also, for the typical case of 2 GHz (170 RBs) for 960 kHz, the percentage of wasted resource is just 0.14 % to 0.28 %.</w:t>
            </w:r>
          </w:p>
          <w:p w:rsidR="007345A9" w:rsidRDefault="009E0D31">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If there is an implementation to make it 0, why not? </w:t>
            </w:r>
          </w:p>
          <w:p w:rsidR="007345A9" w:rsidRDefault="009E0D31">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Spec impact: Our main concern is specification impact even though in mos</w:t>
            </w:r>
            <w:r>
              <w:rPr>
                <w:rFonts w:ascii="Times New Roman" w:eastAsiaTheme="minorEastAsia" w:hAnsi="Times New Roman" w:hint="eastAsia"/>
                <w:sz w:val="22"/>
                <w:szCs w:val="22"/>
                <w:lang w:eastAsia="ko-KR"/>
              </w:rPr>
              <w:t xml:space="preserve">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rsidR="007345A9" w:rsidRDefault="009E0D31">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believe our view is clear: CSI-RS ca</w:t>
            </w:r>
            <w:r>
              <w:rPr>
                <w:rFonts w:ascii="Times New Roman" w:eastAsiaTheme="minorEastAsia" w:hAnsi="Times New Roman"/>
                <w:sz w:val="22"/>
                <w:szCs w:val="22"/>
                <w:lang w:eastAsia="ko-KR"/>
              </w:rPr>
              <w:t>n never replace SSB. It’s even not an alternative, but only a supplement. As far as we know, no vendor only relies on CSI-RS in implementation. Different designs from companies are quite normal, but things can converge when we really begin to design it (we</w:t>
            </w:r>
            <w:r>
              <w:rPr>
                <w:rFonts w:ascii="Times New Roman" w:eastAsiaTheme="minorEastAsia" w:hAnsi="Times New Roman"/>
                <w:sz w:val="22"/>
                <w:szCs w:val="22"/>
                <w:lang w:eastAsia="ko-KR"/>
              </w:rPr>
              <w:t xml:space="preserve"> used too much time on determining the SCS, and we’d rather use it for detailed design). We are also ok with trying to minimize the spec impact, e.g. supporting fewest SSB and CORESET#0 SCS combination as possible.  </w:t>
            </w:r>
          </w:p>
          <w:p w:rsidR="007345A9" w:rsidRDefault="009E0D31">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w:t>
            </w:r>
            <w:r>
              <w:rPr>
                <w:rFonts w:ascii="Times New Roman" w:eastAsiaTheme="minorEastAsia" w:hAnsi="Times New Roman"/>
                <w:sz w:val="22"/>
                <w:szCs w:val="22"/>
                <w:lang w:eastAsia="ko-KR"/>
              </w:rPr>
              <w:t>ld rely on only CSI-RS, but suggest that 480/960 kHz CSI-RS seems sufficient with the intermittent help of 120/240 kHz SSB.</w:t>
            </w:r>
          </w:p>
          <w:p w:rsidR="007345A9" w:rsidRDefault="009E0D31">
            <w:pPr>
              <w:pStyle w:val="BodyText"/>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Based on the concerns we and many companies proposed, we don’t believe the suggestion is technically solid. </w:t>
            </w:r>
          </w:p>
          <w:p w:rsidR="007345A9" w:rsidRDefault="007345A9">
            <w:pPr>
              <w:pStyle w:val="BodyText"/>
              <w:spacing w:after="0" w:line="280" w:lineRule="atLeast"/>
              <w:rPr>
                <w:rFonts w:ascii="Times New Roman" w:eastAsiaTheme="minorEastAsia" w:hAnsi="Times New Roman"/>
                <w:sz w:val="22"/>
                <w:lang w:eastAsia="ko-KR"/>
              </w:rPr>
            </w:pPr>
          </w:p>
          <w:p w:rsidR="007345A9" w:rsidRDefault="009E0D31">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Comments to</w:t>
            </w:r>
            <w:r>
              <w:rPr>
                <w:rFonts w:ascii="Times New Roman" w:eastAsiaTheme="minorEastAsia" w:hAnsi="Times New Roman"/>
                <w:sz w:val="22"/>
                <w:lang w:eastAsia="ko-KR"/>
              </w:rPr>
              <w:t xml:space="preserve"> Ericsson and LG on the CGI reporting issue: </w:t>
            </w:r>
          </w:p>
          <w:p w:rsidR="007345A9" w:rsidRDefault="009E0D31">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We didn’t the motivation to separate out SSB for CGI reporting from a general SSB for measurement. </w:t>
            </w:r>
          </w:p>
          <w:p w:rsidR="007345A9" w:rsidRDefault="009E0D31">
            <w:pPr>
              <w:pStyle w:val="BodyText"/>
              <w:numPr>
                <w:ilvl w:val="0"/>
                <w:numId w:val="18"/>
              </w:numPr>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First, CGI reporting is just one configuration of the measurement reporting type, and the indication of SSB fo</w:t>
            </w:r>
            <w:r>
              <w:rPr>
                <w:rFonts w:ascii="Times New Roman" w:eastAsiaTheme="minorEastAsia" w:hAnsi="Times New Roman"/>
                <w:sz w:val="22"/>
                <w:lang w:eastAsia="ko-KR"/>
              </w:rPr>
              <w:t xml:space="preserve">r measurement purpose is common. If we support different SCS of SSB for the purpose of CGI reporting, there seems many impact to RAN2 spec, and we should ask RAN2 whether this is a correct direction to go. </w:t>
            </w:r>
          </w:p>
          <w:p w:rsidR="007345A9" w:rsidRDefault="009E0D31">
            <w:pPr>
              <w:pStyle w:val="BodyText"/>
              <w:numPr>
                <w:ilvl w:val="0"/>
                <w:numId w:val="18"/>
              </w:numPr>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Second, CGI reporting is closely associated with </w:t>
            </w:r>
            <w:r>
              <w:rPr>
                <w:rFonts w:ascii="Times New Roman" w:eastAsiaTheme="minorEastAsia" w:hAnsi="Times New Roman"/>
                <w:sz w:val="22"/>
                <w:lang w:eastAsia="ko-KR"/>
              </w:rPr>
              <w:t>SSB based measurement. Actually a pre-step for CGI is to do measurement as specified in 38.300. So at least from current RAN2 specification, all SSB used for measurement could be for CGI reporting, so in this sense, if one is ok 480/960 for measurement, we</w:t>
            </w:r>
            <w:r>
              <w:rPr>
                <w:rFonts w:ascii="Times New Roman" w:eastAsiaTheme="minorEastAsia" w:hAnsi="Times New Roman"/>
                <w:sz w:val="22"/>
                <w:lang w:eastAsia="ko-KR"/>
              </w:rPr>
              <w:t xml:space="preserve"> didn’t see why it’s not acceptable for CGI reporting.</w:t>
            </w:r>
          </w:p>
          <w:p w:rsidR="007345A9" w:rsidRDefault="009E0D31">
            <w:pPr>
              <w:pStyle w:val="BodyText"/>
              <w:numPr>
                <w:ilvl w:val="0"/>
                <w:numId w:val="18"/>
              </w:numPr>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Lastly, it’s true that CGI reporting needs associated CORESET#0, but it’s far from initial cell search, and we didn’t the reason why it relies on the discussion of SSB SCS for initial cell search. If a</w:t>
            </w:r>
            <w:r>
              <w:rPr>
                <w:rFonts w:ascii="Times New Roman" w:eastAsiaTheme="minorEastAsia" w:hAnsi="Times New Roman"/>
                <w:sz w:val="22"/>
                <w:lang w:eastAsia="ko-KR"/>
              </w:rPr>
              <w:t xml:space="preserve"> SCS of SSB can be supported for initial cell search, there is no issue with supporting it for CGI; if a SCS of SSB can be supported for CGI reporting, it doesn’t mean it can be supported for initial cell search. The decision of initial cell search mainly </w:t>
            </w:r>
            <w:r>
              <w:rPr>
                <w:rFonts w:ascii="Times New Roman" w:eastAsiaTheme="minorEastAsia" w:hAnsi="Times New Roman"/>
                <w:sz w:val="22"/>
                <w:lang w:eastAsia="ko-KR"/>
              </w:rPr>
              <w:t xml:space="preserve">depends on UE complexity, and that’s a separate discussion and not related to CGI reporting at all since the location of SSB is preconfigured. </w:t>
            </w:r>
          </w:p>
          <w:p w:rsidR="007345A9" w:rsidRDefault="007345A9">
            <w:pPr>
              <w:pStyle w:val="BodyText"/>
              <w:spacing w:after="0" w:line="280" w:lineRule="atLeast"/>
              <w:rPr>
                <w:rFonts w:ascii="Times New Roman" w:eastAsiaTheme="minorEastAsia" w:hAnsi="Times New Roman"/>
                <w:sz w:val="22"/>
                <w:lang w:eastAsia="ko-KR"/>
              </w:rPr>
            </w:pPr>
          </w:p>
          <w:p w:rsidR="007345A9" w:rsidRDefault="009E0D31">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Finally, we are ok with the update from Nokia. </w:t>
            </w:r>
          </w:p>
        </w:tc>
      </w:tr>
      <w:tr w:rsidR="007345A9">
        <w:tc>
          <w:tcPr>
            <w:tcW w:w="1805" w:type="dxa"/>
          </w:tcPr>
          <w:p w:rsidR="007345A9" w:rsidRDefault="009E0D31">
            <w:pPr>
              <w:pStyle w:val="BodyText"/>
              <w:spacing w:after="0" w:line="280" w:lineRule="atLeast"/>
              <w:rPr>
                <w:rFonts w:ascii="Times New Roman" w:eastAsiaTheme="minorEastAsia" w:hAnsi="Times New Roman"/>
                <w:sz w:val="22"/>
                <w:lang w:eastAsia="ko-KR"/>
              </w:rPr>
            </w:pPr>
            <w:proofErr w:type="spellStart"/>
            <w:r>
              <w:rPr>
                <w:rFonts w:ascii="Times New Roman" w:eastAsiaTheme="minorEastAsia" w:hAnsi="Times New Roman"/>
                <w:sz w:val="22"/>
                <w:lang w:eastAsia="ko-KR"/>
              </w:rPr>
              <w:lastRenderedPageBreak/>
              <w:t>Convida</w:t>
            </w:r>
            <w:proofErr w:type="spellEnd"/>
            <w:r>
              <w:rPr>
                <w:rFonts w:ascii="Times New Roman" w:eastAsiaTheme="minorEastAsia" w:hAnsi="Times New Roman"/>
                <w:sz w:val="22"/>
                <w:lang w:eastAsia="ko-KR"/>
              </w:rPr>
              <w:t xml:space="preserve"> Wireless</w:t>
            </w:r>
          </w:p>
        </w:tc>
        <w:tc>
          <w:tcPr>
            <w:tcW w:w="8157"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#1.2-5.</w:t>
            </w:r>
          </w:p>
        </w:tc>
      </w:tr>
      <w:tr w:rsidR="007345A9">
        <w:tc>
          <w:tcPr>
            <w:tcW w:w="1805" w:type="dxa"/>
          </w:tcPr>
          <w:p w:rsidR="007345A9" w:rsidRDefault="009E0D31">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rsidR="007345A9" w:rsidRDefault="009E0D31">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We are ok with the either Proposal #1.2-6 (prefer this wording) or Proposal #1.2-7 and with Nokia’s modifications. </w:t>
            </w:r>
          </w:p>
          <w:p w:rsidR="007345A9" w:rsidRDefault="009E0D31">
            <w:pPr>
              <w:pStyle w:val="BodyText"/>
              <w:spacing w:after="0" w:line="280" w:lineRule="atLeast"/>
              <w:rPr>
                <w:rFonts w:ascii="Times New Roman" w:eastAsiaTheme="minorEastAsia" w:hAnsi="Times New Roman"/>
                <w:sz w:val="22"/>
                <w:lang w:val="en-GB" w:eastAsia="ko-KR"/>
              </w:rPr>
            </w:pPr>
            <w:r>
              <w:rPr>
                <w:rFonts w:ascii="Times New Roman" w:eastAsiaTheme="minorEastAsia" w:hAnsi="Times New Roman"/>
                <w:sz w:val="22"/>
                <w:lang w:val="en-GB" w:eastAsia="ko-KR"/>
              </w:rPr>
              <w:t xml:space="preserve">A small “logical” </w:t>
            </w:r>
            <w:r>
              <w:rPr>
                <w:rFonts w:ascii="Times New Roman" w:eastAsiaTheme="minorEastAsia" w:hAnsi="Times New Roman"/>
                <w:sz w:val="22"/>
                <w:highlight w:val="green"/>
                <w:lang w:val="en-GB" w:eastAsia="ko-KR"/>
              </w:rPr>
              <w:t>modification</w:t>
            </w:r>
            <w:r>
              <w:rPr>
                <w:rFonts w:ascii="Times New Roman" w:eastAsiaTheme="minorEastAsia" w:hAnsi="Times New Roman"/>
                <w:sz w:val="22"/>
                <w:lang w:val="en-GB" w:eastAsia="ko-KR"/>
              </w:rPr>
              <w:t>. The sentence below should not be a sub-bullet of the FFS since it is for 120 k SSB SCS. Thus indenting to th</w:t>
            </w:r>
            <w:r>
              <w:rPr>
                <w:rFonts w:ascii="Times New Roman" w:eastAsiaTheme="minorEastAsia" w:hAnsi="Times New Roman"/>
                <w:sz w:val="22"/>
                <w:lang w:val="en-GB" w:eastAsia="ko-KR"/>
              </w:rPr>
              <w:t>e left.</w:t>
            </w:r>
          </w:p>
          <w:p w:rsidR="007345A9" w:rsidRDefault="007345A9">
            <w:pPr>
              <w:pStyle w:val="Heading5"/>
              <w:outlineLvl w:val="4"/>
              <w:rPr>
                <w:lang w:eastAsia="zh-CN"/>
              </w:rPr>
            </w:pPr>
          </w:p>
          <w:p w:rsidR="007345A9" w:rsidRDefault="009E0D31">
            <w:pPr>
              <w:pStyle w:val="Heading5"/>
              <w:outlineLvl w:val="4"/>
              <w:rPr>
                <w:lang w:eastAsia="zh-CN"/>
              </w:rPr>
            </w:pPr>
            <w:r>
              <w:rPr>
                <w:lang w:eastAsia="zh-CN"/>
              </w:rPr>
              <w:t>Proposal #1.2-7 (</w:t>
            </w:r>
            <w:r>
              <w:rPr>
                <w:highlight w:val="yellow"/>
                <w:lang w:eastAsia="zh-CN"/>
              </w:rPr>
              <w:t>modified by Nokia</w:t>
            </w:r>
            <w:r>
              <w:rPr>
                <w:lang w:eastAsia="zh-CN"/>
              </w:rPr>
              <w:t xml:space="preserve"> and </w:t>
            </w:r>
            <w:r>
              <w:rPr>
                <w:highlight w:val="green"/>
                <w:lang w:eastAsia="zh-CN"/>
              </w:rPr>
              <w:t>modified by Qualcomm</w:t>
            </w:r>
            <w:r>
              <w:rPr>
                <w:lang w:eastAsia="zh-CN"/>
              </w:rPr>
              <w:t>)</w:t>
            </w:r>
          </w:p>
          <w:p w:rsidR="007345A9" w:rsidRDefault="009E0D31">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rsidR="007345A9" w:rsidRDefault="009E0D31">
            <w:pPr>
              <w:pStyle w:val="BodyText"/>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w:t>
            </w:r>
            <w:r>
              <w:rPr>
                <w:rFonts w:ascii="Times New Roman" w:hAnsi="Times New Roman"/>
                <w:color w:val="C00000"/>
                <w:sz w:val="22"/>
                <w:szCs w:val="22"/>
                <w:u w:val="single"/>
                <w:lang w:eastAsia="zh-CN"/>
              </w:rPr>
              <w:t>configured BWP(s) in the carrier carrying 480/960 kHz SSB is expected to be the same as the SCS of the SSB.</w:t>
            </w:r>
          </w:p>
          <w:p w:rsidR="007345A9" w:rsidRDefault="009E0D31">
            <w:pPr>
              <w:pStyle w:val="BodyText"/>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rsidR="007345A9" w:rsidRDefault="009E0D31">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rsidR="007345A9" w:rsidRDefault="009E0D31">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240 kHz SCS S</w:t>
            </w:r>
            <w:r>
              <w:rPr>
                <w:rFonts w:ascii="Times New Roman" w:hAnsi="Times New Roman"/>
                <w:sz w:val="22"/>
                <w:szCs w:val="22"/>
                <w:lang w:eastAsia="zh-CN"/>
              </w:rPr>
              <w:t xml:space="preserve">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rsidR="007345A9" w:rsidRDefault="009E0D31">
            <w:pPr>
              <w:pStyle w:val="BodyText"/>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rsidR="007345A9" w:rsidRDefault="009E0D31">
            <w:pPr>
              <w:pStyle w:val="BodyText"/>
              <w:numPr>
                <w:ilvl w:val="0"/>
                <w:numId w:val="6"/>
              </w:numPr>
              <w:tabs>
                <w:tab w:val="left" w:pos="1080"/>
                <w:tab w:val="left" w:pos="1800"/>
              </w:tabs>
              <w:spacing w:after="0" w:line="280" w:lineRule="atLeast"/>
              <w:rPr>
                <w:rFonts w:ascii="Times New Roman" w:hAnsi="Times New Roman"/>
                <w:color w:val="C00000"/>
                <w:sz w:val="22"/>
                <w:szCs w:val="22"/>
                <w:highlight w:val="green"/>
                <w:u w:val="single"/>
                <w:lang w:eastAsia="zh-CN"/>
              </w:rPr>
            </w:pPr>
            <w:r>
              <w:rPr>
                <w:rFonts w:ascii="Times New Roman" w:hAnsi="Times New Roman"/>
                <w:color w:val="C00000"/>
                <w:sz w:val="22"/>
                <w:szCs w:val="22"/>
                <w:highlight w:val="green"/>
                <w:u w:val="single"/>
                <w:lang w:eastAsia="zh-CN"/>
              </w:rPr>
              <w:t>Study t</w:t>
            </w:r>
            <w:r>
              <w:rPr>
                <w:rFonts w:ascii="Times New Roman" w:hAnsi="Times New Roman"/>
                <w:color w:val="C00000"/>
                <w:sz w:val="22"/>
                <w:szCs w:val="22"/>
                <w:highlight w:val="green"/>
                <w:u w:val="single"/>
                <w:lang w:eastAsia="zh-CN"/>
              </w:rPr>
              <w:t>he initial timing resolution based on low SCS (120 kHz) and its impact on the performance of higher SCS data (480/960 kHz)</w:t>
            </w:r>
          </w:p>
          <w:p w:rsidR="007345A9" w:rsidRDefault="007345A9">
            <w:pPr>
              <w:pStyle w:val="BodyText"/>
              <w:spacing w:after="0" w:line="280" w:lineRule="atLeast"/>
              <w:rPr>
                <w:rFonts w:ascii="Times New Roman" w:eastAsiaTheme="minorEastAsia" w:hAnsi="Times New Roman"/>
                <w:sz w:val="22"/>
                <w:lang w:eastAsia="ko-KR"/>
              </w:rPr>
            </w:pPr>
          </w:p>
        </w:tc>
      </w:tr>
      <w:tr w:rsidR="007345A9">
        <w:tc>
          <w:tcPr>
            <w:tcW w:w="1805" w:type="dxa"/>
            <w:shd w:val="clear" w:color="auto" w:fill="FFFFFF" w:themeFill="background1"/>
          </w:tcPr>
          <w:p w:rsidR="007345A9" w:rsidRDefault="009E0D31">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rsidR="007345A9" w:rsidRDefault="009E0D31">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We support proposal #1.2-7 and fine with Nokia and Qualcomm’s update.</w:t>
            </w:r>
          </w:p>
        </w:tc>
      </w:tr>
      <w:tr w:rsidR="007345A9">
        <w:tc>
          <w:tcPr>
            <w:tcW w:w="1805" w:type="dxa"/>
          </w:tcPr>
          <w:p w:rsidR="007345A9" w:rsidRDefault="009E0D31">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Intel</w:t>
            </w:r>
          </w:p>
        </w:tc>
        <w:tc>
          <w:tcPr>
            <w:tcW w:w="8157" w:type="dxa"/>
          </w:tcPr>
          <w:p w:rsidR="007345A9" w:rsidRDefault="009E0D31">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Among the three proposals, </w:t>
            </w:r>
            <w:r>
              <w:rPr>
                <w:rFonts w:ascii="Times New Roman" w:eastAsiaTheme="minorEastAsia" w:hAnsi="Times New Roman"/>
                <w:sz w:val="22"/>
                <w:lang w:eastAsia="ko-KR"/>
              </w:rPr>
              <w:t>P#1.2-6, P#1.2-7 and P#1.2-8, our preference is Proposal #1.2-6 as it separates the discussion on SSB SCS 480 kHz/960 kHz from other SCS.</w:t>
            </w:r>
          </w:p>
          <w:p w:rsidR="007345A9" w:rsidRDefault="009E0D31">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Proposal #1.2-8 is not acceptable for us. It completely precludes the single numerology operation which is important f</w:t>
            </w:r>
            <w:r>
              <w:rPr>
                <w:rFonts w:ascii="Times New Roman" w:eastAsiaTheme="minorEastAsia" w:hAnsi="Times New Roman"/>
                <w:sz w:val="22"/>
                <w:lang w:eastAsia="ko-KR"/>
              </w:rPr>
              <w:t>or high data rate scenarios we described many times.</w:t>
            </w:r>
          </w:p>
          <w:p w:rsidR="007345A9" w:rsidRDefault="009E0D31">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We don’t think that the proposal to capture and list all options can progress us anywhere further because the mentioned options are already a part of Proposal #1.2-6. In addition, SCS 480 kHz/960 kHz for</w:t>
            </w:r>
            <w:r>
              <w:rPr>
                <w:rFonts w:ascii="Times New Roman" w:eastAsiaTheme="minorEastAsia" w:hAnsi="Times New Roman"/>
                <w:sz w:val="22"/>
                <w:lang w:eastAsia="ko-KR"/>
              </w:rPr>
              <w:t xml:space="preserve"> SSB is already considered to be optional. Furthermore, we don’t agree that any study is needed on whether to enable single numerology operation. It should be enabled as it is enabled in LTE, LTE-A, NR FR1/FR2.</w:t>
            </w:r>
          </w:p>
          <w:p w:rsidR="007345A9" w:rsidRDefault="009E0D31">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Regarding Proposal #1.2-6, we don’t agree tha</w:t>
            </w:r>
            <w:r>
              <w:rPr>
                <w:rFonts w:ascii="Times New Roman" w:eastAsiaTheme="minorEastAsia" w:hAnsi="Times New Roman"/>
                <w:sz w:val="22"/>
                <w:lang w:eastAsia="ko-KR"/>
              </w:rPr>
              <w:t>t the following bullet is specific to the case when SCS 480 kHz/ 960 kHz is used for SSB for initial access.</w:t>
            </w:r>
          </w:p>
          <w:p w:rsidR="007345A9" w:rsidRDefault="009E0D31">
            <w:pPr>
              <w:pStyle w:val="BodyText"/>
              <w:numPr>
                <w:ilvl w:val="2"/>
                <w:numId w:val="6"/>
              </w:numPr>
              <w:tabs>
                <w:tab w:val="clear" w:pos="1800"/>
                <w:tab w:val="left" w:pos="348"/>
              </w:tabs>
              <w:spacing w:after="0" w:line="280" w:lineRule="atLeast"/>
              <w:ind w:left="348"/>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Study the initial timing resolution based on low SCS (120 kHz) and its impact on the performance of higher SCS data (480/960 kHz)</w:t>
            </w:r>
          </w:p>
          <w:p w:rsidR="007345A9" w:rsidRDefault="009E0D31">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Moreover, when SS</w:t>
            </w:r>
            <w:r>
              <w:rPr>
                <w:rFonts w:ascii="Times New Roman" w:eastAsiaTheme="minorEastAsia" w:hAnsi="Times New Roman"/>
                <w:sz w:val="22"/>
                <w:lang w:eastAsia="ko-KR"/>
              </w:rPr>
              <w:t>B SCS is 480 kHz/960 kHz there is no timing issues with data/control transmissions of higher SCS (480 kHz/960 kHz). The bullet is generally relevant when lower SCS is used for SSB (e.g., 120 kHz/240 kHz) and higher SCS is used for data/control (e.g., 480 k</w:t>
            </w:r>
            <w:r>
              <w:rPr>
                <w:rFonts w:ascii="Times New Roman" w:eastAsiaTheme="minorEastAsia" w:hAnsi="Times New Roman"/>
                <w:sz w:val="22"/>
                <w:lang w:eastAsia="ko-KR"/>
              </w:rPr>
              <w:t>Hz/960 kHz). Therefore, this bullet should be considered at the same level as the main bullets. Based on that, we suggest to slightly modify Proposal #1.2-6 as follows:</w:t>
            </w:r>
          </w:p>
          <w:p w:rsidR="007345A9" w:rsidRDefault="007345A9">
            <w:pPr>
              <w:pStyle w:val="BodyText"/>
              <w:spacing w:after="0" w:line="280" w:lineRule="atLeast"/>
              <w:rPr>
                <w:rFonts w:ascii="Times New Roman" w:eastAsiaTheme="minorEastAsia" w:hAnsi="Times New Roman"/>
                <w:sz w:val="22"/>
                <w:lang w:eastAsia="ko-KR"/>
              </w:rPr>
            </w:pPr>
          </w:p>
          <w:p w:rsidR="007345A9" w:rsidRDefault="009E0D31">
            <w:pPr>
              <w:pStyle w:val="Heading5"/>
              <w:outlineLvl w:val="4"/>
              <w:rPr>
                <w:lang w:eastAsia="zh-CN"/>
              </w:rPr>
            </w:pPr>
            <w:r>
              <w:rPr>
                <w:lang w:eastAsia="zh-CN"/>
              </w:rPr>
              <w:t>Proposal #1.2-6 (</w:t>
            </w:r>
            <w:r>
              <w:rPr>
                <w:color w:val="2F5496" w:themeColor="accent5" w:themeShade="BF"/>
                <w:lang w:eastAsia="zh-CN"/>
              </w:rPr>
              <w:t>suggested modification</w:t>
            </w:r>
            <w:r>
              <w:rPr>
                <w:lang w:eastAsia="zh-CN"/>
              </w:rPr>
              <w:t>)</w:t>
            </w:r>
          </w:p>
          <w:p w:rsidR="007345A9" w:rsidRDefault="009E0D31">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rsidR="007345A9" w:rsidRDefault="009E0D31">
            <w:pPr>
              <w:pStyle w:val="BodyText"/>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rsidR="007345A9" w:rsidRDefault="009E0D31">
            <w:pPr>
              <w:pStyle w:val="BodyText"/>
              <w:numPr>
                <w:ilvl w:val="0"/>
                <w:numId w:val="6"/>
              </w:numPr>
              <w:spacing w:after="0" w:line="280" w:lineRule="atLeast"/>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w:t>
            </w:r>
            <w:r>
              <w:rPr>
                <w:rFonts w:ascii="Times New Roman" w:hAnsi="Times New Roman"/>
                <w:strike/>
                <w:color w:val="C00000"/>
                <w:sz w:val="22"/>
                <w:szCs w:val="22"/>
                <w:lang w:eastAsia="zh-CN"/>
              </w:rPr>
              <w:t xml:space="preserve"> 480, 960 kHz SCS SSB for other cases</w:t>
            </w:r>
          </w:p>
          <w:p w:rsidR="007345A9" w:rsidRDefault="009E0D31">
            <w:pPr>
              <w:pStyle w:val="BodyText"/>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rsidR="007345A9" w:rsidRDefault="009E0D31">
            <w:pPr>
              <w:pStyle w:val="BodyText"/>
              <w:numPr>
                <w:ilvl w:val="2"/>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rsidR="007345A9" w:rsidRDefault="009E0D31">
            <w:pPr>
              <w:pStyle w:val="BodyText"/>
              <w:numPr>
                <w:ilvl w:val="2"/>
                <w:numId w:val="6"/>
              </w:numPr>
              <w:spacing w:after="0" w:line="280" w:lineRule="atLeast"/>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 xml:space="preserve">Study the initial timing resolution based on low SCS (120 kHz) and its impact on </w:t>
            </w:r>
            <w:r>
              <w:rPr>
                <w:rFonts w:ascii="Times New Roman" w:hAnsi="Times New Roman"/>
                <w:strike/>
                <w:color w:val="2F5496" w:themeColor="accent5" w:themeShade="BF"/>
                <w:sz w:val="22"/>
                <w:szCs w:val="22"/>
                <w:u w:val="single"/>
                <w:lang w:eastAsia="zh-CN"/>
              </w:rPr>
              <w:t>the performance of higher SCS data (480/960 kHz)</w:t>
            </w:r>
          </w:p>
          <w:p w:rsidR="007345A9" w:rsidRDefault="009E0D31">
            <w:pPr>
              <w:pStyle w:val="BodyText"/>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rsidR="007345A9" w:rsidRDefault="009E0D31">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when center frequency and SCS of SSB is ex</w:t>
            </w:r>
            <w:r>
              <w:rPr>
                <w:rFonts w:ascii="Times New Roman" w:hAnsi="Times New Roman"/>
                <w:sz w:val="22"/>
                <w:szCs w:val="22"/>
                <w:lang w:eastAsia="zh-CN"/>
              </w:rPr>
              <w:t xml:space="preserve">plicitly provided to the UE </w:t>
            </w:r>
            <w:r>
              <w:rPr>
                <w:rFonts w:ascii="Times New Roman" w:hAnsi="Times New Roman"/>
                <w:color w:val="C00000"/>
                <w:sz w:val="22"/>
                <w:szCs w:val="22"/>
                <w:u w:val="single"/>
                <w:lang w:eastAsia="zh-CN"/>
              </w:rPr>
              <w:t>and CORESET0 and Type0-PDCCH search space are not configured in MIB</w:t>
            </w:r>
          </w:p>
          <w:p w:rsidR="007345A9" w:rsidRDefault="009E0D31">
            <w:pPr>
              <w:pStyle w:val="BodyText"/>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rsidR="007345A9" w:rsidRDefault="009E0D31">
            <w:pPr>
              <w:pStyle w:val="ListParagraph"/>
              <w:numPr>
                <w:ilvl w:val="0"/>
                <w:numId w:val="6"/>
              </w:numPr>
              <w:spacing w:line="280" w:lineRule="atLeast"/>
              <w:rPr>
                <w:rFonts w:eastAsia="SimSun"/>
                <w:color w:val="2F5496" w:themeColor="accent5" w:themeShade="BF"/>
                <w:u w:val="single"/>
                <w:lang w:eastAsia="zh-CN"/>
              </w:rPr>
            </w:pPr>
            <w:r>
              <w:rPr>
                <w:rFonts w:eastAsia="SimSun"/>
                <w:color w:val="2F5496" w:themeColor="accent5" w:themeShade="BF"/>
                <w:u w:val="single"/>
                <w:lang w:eastAsia="zh-CN"/>
              </w:rPr>
              <w:t>Study the initial timing resolution based on low SCS (120 kHz) and its impact on the performance of higher SCS data</w:t>
            </w:r>
            <w:r>
              <w:rPr>
                <w:rFonts w:eastAsia="SimSun"/>
                <w:color w:val="2F5496" w:themeColor="accent5" w:themeShade="BF"/>
                <w:u w:val="single"/>
                <w:lang w:eastAsia="zh-CN"/>
              </w:rPr>
              <w:t xml:space="preserve"> (480/960 kHz)</w:t>
            </w:r>
          </w:p>
          <w:p w:rsidR="007345A9" w:rsidRDefault="009E0D31">
            <w:pPr>
              <w:pStyle w:val="BodyText"/>
              <w:spacing w:after="0" w:line="280" w:lineRule="atLeast"/>
            </w:pPr>
            <w:r>
              <w:rPr>
                <w:rFonts w:ascii="Times New Roman" w:eastAsiaTheme="minorEastAsia" w:hAnsi="Times New Roman"/>
                <w:sz w:val="22"/>
                <w:lang w:eastAsia="ko-KR"/>
              </w:rPr>
              <w:t xml:space="preserve">Some further thoughts on SCS 480 kHz/960 kHz for SSB. If such SSB is used for non-initial access then there should be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in the network which provide initial synchronization and </w:t>
            </w:r>
            <w:r>
              <w:rPr>
                <w:rFonts w:ascii="Times New Roman" w:eastAsiaTheme="minorEastAsia" w:hAnsi="Times New Roman"/>
                <w:sz w:val="22"/>
                <w:lang w:eastAsia="ko-KR"/>
              </w:rPr>
              <w:pgNum/>
            </w:r>
            <w:proofErr w:type="spellStart"/>
            <w:r>
              <w:rPr>
                <w:rFonts w:ascii="Times New Roman" w:eastAsiaTheme="minorEastAsia" w:hAnsi="Times New Roman"/>
                <w:sz w:val="22"/>
                <w:lang w:eastAsia="ko-KR"/>
              </w:rPr>
              <w:t>ignaling</w:t>
            </w:r>
            <w:proofErr w:type="spellEnd"/>
            <w:r>
              <w:rPr>
                <w:rFonts w:ascii="Times New Roman" w:eastAsiaTheme="minorEastAsia" w:hAnsi="Times New Roman"/>
                <w:sz w:val="22"/>
                <w:lang w:eastAsia="ko-KR"/>
              </w:rPr>
              <w:t xml:space="preserve"> about center frequency location and SCS of SSBs w</w:t>
            </w:r>
            <w:r>
              <w:rPr>
                <w:rFonts w:ascii="Times New Roman" w:eastAsiaTheme="minorEastAsia" w:hAnsi="Times New Roman"/>
                <w:sz w:val="22"/>
                <w:lang w:eastAsia="ko-KR"/>
              </w:rPr>
              <w:t xml:space="preserve">ith SCS 480 kHz/960 kHz (as well as information about corresponding CORESET0 and Type0-PDCCH). Likely those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would operate with agreed SSB SCS, e.g., 120 kHz. The question is what is SCS used for data/control transmissions by those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If it’s a </w:t>
            </w:r>
            <w:r>
              <w:rPr>
                <w:rFonts w:ascii="Times New Roman" w:eastAsiaTheme="minorEastAsia" w:hAnsi="Times New Roman"/>
                <w:sz w:val="22"/>
                <w:lang w:eastAsia="ko-KR"/>
              </w:rPr>
              <w:t xml:space="preserve">high SCS (480 kHz/960 kHz) for data/control then we face the above-mentioned issues with timing misalignment, resource wastage, scheduling complexity and so on, as described by some companies. If the SCS for data/control at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is the same as SSB, i.e.,</w:t>
            </w:r>
            <w:r>
              <w:rPr>
                <w:rFonts w:ascii="Times New Roman" w:eastAsiaTheme="minorEastAsia" w:hAnsi="Times New Roman"/>
                <w:sz w:val="22"/>
                <w:lang w:eastAsia="ko-KR"/>
              </w:rPr>
              <w:t xml:space="preserve"> single numerology operation with SCS 120 kHz, then we have a slow primary component carrier (CC) relative to the high data rate secondary CC with SCS 480 kHz/960 kHz. From our perspective, it’s another kind of resource wastage to maintain a whole CC just </w:t>
            </w:r>
            <w:r>
              <w:rPr>
                <w:rFonts w:ascii="Times New Roman" w:eastAsiaTheme="minorEastAsia" w:hAnsi="Times New Roman"/>
                <w:sz w:val="22"/>
                <w:lang w:eastAsia="ko-KR"/>
              </w:rPr>
              <w:t>to provide an initial access.</w:t>
            </w:r>
          </w:p>
          <w:p w:rsidR="007345A9" w:rsidRDefault="007345A9">
            <w:pPr>
              <w:pStyle w:val="BodyText"/>
              <w:spacing w:after="0" w:line="280" w:lineRule="atLeast"/>
              <w:rPr>
                <w:rFonts w:ascii="Times New Roman" w:eastAsiaTheme="minorEastAsia" w:hAnsi="Times New Roman"/>
                <w:sz w:val="22"/>
                <w:lang w:eastAsia="ko-KR"/>
              </w:rPr>
            </w:pPr>
          </w:p>
        </w:tc>
      </w:tr>
      <w:tr w:rsidR="007345A9">
        <w:tc>
          <w:tcPr>
            <w:tcW w:w="1805" w:type="dxa"/>
          </w:tcPr>
          <w:p w:rsidR="007345A9" w:rsidRDefault="009E0D31">
            <w:pPr>
              <w:pStyle w:val="BodyText"/>
              <w:spacing w:after="0" w:line="280" w:lineRule="atLeast"/>
              <w:rPr>
                <w:rFonts w:ascii="Times New Roman" w:eastAsiaTheme="minorEastAsia" w:hAnsi="Times New Roman"/>
                <w:sz w:val="22"/>
                <w:lang w:eastAsia="ko-KR"/>
              </w:rPr>
            </w:pPr>
            <w:proofErr w:type="spellStart"/>
            <w:r>
              <w:rPr>
                <w:rFonts w:ascii="Times New Roman" w:eastAsiaTheme="minorEastAsia" w:hAnsi="Times New Roman"/>
                <w:sz w:val="22"/>
                <w:lang w:eastAsia="ko-KR"/>
              </w:rPr>
              <w:lastRenderedPageBreak/>
              <w:t>Futurewei</w:t>
            </w:r>
            <w:proofErr w:type="spellEnd"/>
          </w:p>
        </w:tc>
        <w:tc>
          <w:tcPr>
            <w:tcW w:w="8157" w:type="dxa"/>
          </w:tcPr>
          <w:p w:rsidR="007345A9" w:rsidRDefault="009E0D31">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We support #1.2-7 and with Nokia and Qualcomm’s updates.</w:t>
            </w:r>
          </w:p>
        </w:tc>
      </w:tr>
      <w:tr w:rsidR="007345A9">
        <w:tc>
          <w:tcPr>
            <w:tcW w:w="1805" w:type="dxa"/>
          </w:tcPr>
          <w:p w:rsidR="007345A9" w:rsidRDefault="009E0D31">
            <w:pPr>
              <w:pStyle w:val="BodyText"/>
              <w:spacing w:after="0" w:line="280" w:lineRule="atLeast"/>
              <w:rPr>
                <w:rFonts w:ascii="Times New Roman" w:eastAsiaTheme="minorEastAsia" w:hAnsi="Times New Roman"/>
                <w:sz w:val="22"/>
                <w:lang w:eastAsia="ko-KR"/>
              </w:rPr>
            </w:pPr>
            <w:proofErr w:type="spellStart"/>
            <w:r>
              <w:rPr>
                <w:rFonts w:ascii="Times New Roman" w:eastAsiaTheme="minorEastAsia" w:hAnsi="Times New Roman"/>
                <w:sz w:val="22"/>
                <w:lang w:eastAsia="ko-KR"/>
              </w:rPr>
              <w:t>InterDigital</w:t>
            </w:r>
            <w:proofErr w:type="spellEnd"/>
          </w:p>
        </w:tc>
        <w:tc>
          <w:tcPr>
            <w:tcW w:w="8157" w:type="dxa"/>
          </w:tcPr>
          <w:p w:rsidR="007345A9" w:rsidRDefault="009E0D31">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We support proposal #1.2-8 and cannot accept explicit indication of SCS as the motivation is to support single numerology operation. We believe that proposal #1.2-8 is a default option anyway if we can’t achieve comprised solution. </w:t>
            </w:r>
          </w:p>
        </w:tc>
      </w:tr>
      <w:tr w:rsidR="007345A9">
        <w:tc>
          <w:tcPr>
            <w:tcW w:w="1805" w:type="dxa"/>
          </w:tcPr>
          <w:p w:rsidR="007345A9" w:rsidRDefault="009E0D31">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szCs w:val="22"/>
                <w:lang w:eastAsia="ko-KR"/>
              </w:rPr>
              <w:t>Ericsson</w:t>
            </w:r>
          </w:p>
        </w:tc>
        <w:tc>
          <w:tcPr>
            <w:tcW w:w="8157"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moderator</w:t>
            </w:r>
            <w:r>
              <w:rPr>
                <w:rFonts w:ascii="Times New Roman" w:eastAsiaTheme="minorEastAsia" w:hAnsi="Times New Roman"/>
                <w:sz w:val="22"/>
                <w:szCs w:val="22"/>
                <w:lang w:eastAsia="ko-KR"/>
              </w:rPr>
              <w:t xml:space="preserve"> indicated that he was not sure how to merge Proposals #1.2-6 and #1.2-7. While we support #1.2-7, are open to the following </w:t>
            </w:r>
            <w:r>
              <w:rPr>
                <w:rFonts w:ascii="Times New Roman" w:eastAsiaTheme="minorEastAsia" w:hAnsi="Times New Roman"/>
                <w:color w:val="00B050"/>
                <w:sz w:val="22"/>
                <w:szCs w:val="22"/>
                <w:lang w:eastAsia="ko-KR"/>
              </w:rPr>
              <w:t xml:space="preserve">merge </w:t>
            </w:r>
            <w:r>
              <w:rPr>
                <w:rFonts w:ascii="Times New Roman" w:eastAsiaTheme="minorEastAsia" w:hAnsi="Times New Roman"/>
                <w:sz w:val="22"/>
                <w:szCs w:val="22"/>
                <w:lang w:eastAsia="ko-KR"/>
              </w:rPr>
              <w:t>(using Intel’s suggestion above as a starting point).</w:t>
            </w:r>
          </w:p>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clarify our position, we would like to support 240 kHz in an initial</w:t>
            </w:r>
            <w:r>
              <w:rPr>
                <w:rFonts w:ascii="Times New Roman" w:eastAsiaTheme="minorEastAsia" w:hAnsi="Times New Roman"/>
                <w:sz w:val="22"/>
                <w:szCs w:val="22"/>
                <w:lang w:eastAsia="ko-KR"/>
              </w:rPr>
              <w:t xml:space="preserve"> BWP for the initial access use case (i.e., a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We do not see a strong need for 240 kHz for use cases other than that (e.g., for an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we don’t see a need to mix 240 kHz SSB with 480/960 kHz data/control. So, if it is agreed to support additional</w:t>
            </w:r>
            <w:r>
              <w:rPr>
                <w:rFonts w:ascii="Times New Roman" w:eastAsiaTheme="minorEastAsia" w:hAnsi="Times New Roman"/>
                <w:sz w:val="22"/>
                <w:szCs w:val="22"/>
                <w:lang w:eastAsia="ko-KR"/>
              </w:rPr>
              <w:t xml:space="preserve"> SCSs in an initial BWP for initial access, then we want to discuss 240/480/960 on the same level when search complexity is discussed.</w:t>
            </w:r>
          </w:p>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Since the below merged proposal is FFS on “for other cases” anyway, we think that the study can narrow down which SSBs ar</w:t>
            </w:r>
            <w:r>
              <w:rPr>
                <w:rFonts w:ascii="Times New Roman" w:eastAsiaTheme="minorEastAsia" w:hAnsi="Times New Roman"/>
                <w:sz w:val="22"/>
                <w:szCs w:val="22"/>
                <w:lang w:eastAsia="ko-KR"/>
              </w:rPr>
              <w:t xml:space="preserve">e supported for which use cases. </w:t>
            </w:r>
          </w:p>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 not intend to preclude the CGI reporting use case. We think it just muddies the waters at the moment, and prefer to make an initial agreement on the SCSs at least for the case when ARFCN+SCS is provided to </w:t>
            </w:r>
            <w:r>
              <w:rPr>
                <w:rFonts w:ascii="Times New Roman" w:eastAsiaTheme="minorEastAsia" w:hAnsi="Times New Roman"/>
                <w:sz w:val="22"/>
                <w:szCs w:val="22"/>
                <w:lang w:eastAsia="ko-KR"/>
              </w:rPr>
              <w:t>the UE and CORESET0/Type0 CSS are not provided by MIB. If we can make progress on that first, then let’s come back to the CGI reporting case.</w:t>
            </w:r>
          </w:p>
          <w:p w:rsidR="007345A9" w:rsidRDefault="007345A9">
            <w:pPr>
              <w:pStyle w:val="BodyText"/>
              <w:spacing w:after="0" w:line="280" w:lineRule="atLeast"/>
              <w:rPr>
                <w:rFonts w:ascii="Times New Roman" w:eastAsiaTheme="minorEastAsia" w:hAnsi="Times New Roman"/>
                <w:sz w:val="22"/>
                <w:szCs w:val="22"/>
                <w:lang w:eastAsia="ko-KR"/>
              </w:rPr>
            </w:pPr>
          </w:p>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(merge of #1.2-6 and #1.2-7):</w:t>
            </w:r>
          </w:p>
          <w:p w:rsidR="007345A9" w:rsidRDefault="009E0D31">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w:t>
            </w:r>
            <w:r>
              <w:rPr>
                <w:rFonts w:ascii="Times New Roman" w:hAnsi="Times New Roman"/>
                <w:sz w:val="22"/>
                <w:szCs w:val="22"/>
                <w:lang w:eastAsia="zh-CN"/>
              </w:rPr>
              <w:t xml:space="preserve">explicitly provided to the UE </w:t>
            </w:r>
            <w:r>
              <w:rPr>
                <w:rFonts w:ascii="Times New Roman" w:hAnsi="Times New Roman"/>
                <w:color w:val="C00000"/>
                <w:sz w:val="22"/>
                <w:szCs w:val="22"/>
                <w:u w:val="single"/>
                <w:lang w:eastAsia="zh-CN"/>
              </w:rPr>
              <w:t>and CORESET0 and Type0-PDCCH search space are not configured in MIB</w:t>
            </w:r>
          </w:p>
          <w:p w:rsidR="007345A9" w:rsidRDefault="009E0D31">
            <w:pPr>
              <w:pStyle w:val="BodyText"/>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rsidR="007345A9" w:rsidRDefault="009E0D31">
            <w:pPr>
              <w:pStyle w:val="BodyText"/>
              <w:numPr>
                <w:ilvl w:val="0"/>
                <w:numId w:val="6"/>
              </w:numPr>
              <w:spacing w:after="0" w:line="280" w:lineRule="atLeast"/>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rsidR="007345A9" w:rsidRDefault="009E0D31">
            <w:pPr>
              <w:pStyle w:val="BodyText"/>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rsidR="007345A9" w:rsidRDefault="009E0D31">
            <w:pPr>
              <w:pStyle w:val="BodyText"/>
              <w:numPr>
                <w:ilvl w:val="2"/>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rsidR="007345A9" w:rsidRDefault="009E0D31">
            <w:pPr>
              <w:pStyle w:val="BodyText"/>
              <w:numPr>
                <w:ilvl w:val="2"/>
                <w:numId w:val="6"/>
              </w:numPr>
              <w:spacing w:after="0" w:line="280" w:lineRule="atLeast"/>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 xml:space="preserve">Study the initial timing resolution based on low SCS (120 kHz) and its impact on the performance of higher SCS data (480/960 </w:t>
            </w:r>
            <w:r>
              <w:rPr>
                <w:rFonts w:ascii="Times New Roman" w:hAnsi="Times New Roman"/>
                <w:strike/>
                <w:color w:val="2F5496" w:themeColor="accent5" w:themeShade="BF"/>
                <w:sz w:val="22"/>
                <w:szCs w:val="22"/>
                <w:u w:val="single"/>
                <w:lang w:eastAsia="zh-CN"/>
              </w:rPr>
              <w:t>kHz)</w:t>
            </w:r>
          </w:p>
          <w:p w:rsidR="007345A9" w:rsidRDefault="009E0D31">
            <w:pPr>
              <w:pStyle w:val="BodyText"/>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rsidR="007345A9" w:rsidRDefault="009E0D31">
            <w:pPr>
              <w:pStyle w:val="BodyText"/>
              <w:numPr>
                <w:ilvl w:val="0"/>
                <w:numId w:val="6"/>
              </w:numPr>
              <w:spacing w:after="0" w:line="280" w:lineRule="atLeast"/>
              <w:rPr>
                <w:rFonts w:ascii="Times New Roman" w:hAnsi="Times New Roman"/>
                <w:strike/>
                <w:color w:val="00B050"/>
                <w:sz w:val="22"/>
                <w:szCs w:val="22"/>
                <w:lang w:eastAsia="zh-CN"/>
              </w:rPr>
            </w:pPr>
            <w:r>
              <w:rPr>
                <w:rFonts w:ascii="Times New Roman" w:hAnsi="Times New Roman"/>
                <w:strike/>
                <w:color w:val="00B050"/>
                <w:sz w:val="22"/>
                <w:szCs w:val="22"/>
                <w:lang w:eastAsia="zh-CN"/>
              </w:rPr>
              <w:lastRenderedPageBreak/>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 xml:space="preserve">and CORESET0 </w:t>
            </w:r>
            <w:r>
              <w:rPr>
                <w:rFonts w:ascii="Times New Roman" w:hAnsi="Times New Roman"/>
                <w:strike/>
                <w:color w:val="00B050"/>
                <w:sz w:val="22"/>
                <w:szCs w:val="22"/>
                <w:u w:val="single"/>
                <w:lang w:eastAsia="zh-CN"/>
              </w:rPr>
              <w:t>and Type0-PDCCH search space are not configured in MIB</w:t>
            </w:r>
          </w:p>
          <w:p w:rsidR="007345A9" w:rsidRDefault="009E0D31">
            <w:pPr>
              <w:pStyle w:val="BodyText"/>
              <w:numPr>
                <w:ilvl w:val="1"/>
                <w:numId w:val="6"/>
              </w:numPr>
              <w:spacing w:after="0" w:line="280" w:lineRule="atLeast"/>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rsidR="007345A9" w:rsidRDefault="009E0D31">
            <w:pPr>
              <w:pStyle w:val="BodyText"/>
              <w:spacing w:after="0" w:line="280" w:lineRule="atLeast"/>
              <w:rPr>
                <w:rFonts w:ascii="Times New Roman" w:eastAsiaTheme="minorEastAsia" w:hAnsi="Times New Roman"/>
                <w:sz w:val="22"/>
                <w:lang w:eastAsia="ko-KR"/>
              </w:rPr>
            </w:pPr>
            <w:r>
              <w:rPr>
                <w:color w:val="2F5496" w:themeColor="accent5" w:themeShade="BF"/>
                <w:sz w:val="22"/>
                <w:szCs w:val="22"/>
                <w:u w:val="single"/>
                <w:lang w:eastAsia="zh-CN"/>
              </w:rPr>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tc>
      </w:tr>
      <w:tr w:rsidR="007345A9">
        <w:tc>
          <w:tcPr>
            <w:tcW w:w="1805" w:type="dxa"/>
            <w:shd w:val="clear" w:color="auto" w:fill="E2EFD9" w:themeFill="accent6" w:themeFillTint="33"/>
          </w:tcPr>
          <w:p w:rsidR="007345A9" w:rsidRDefault="009E0D31">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lastRenderedPageBreak/>
              <w:t>Moderator</w:t>
            </w:r>
          </w:p>
        </w:tc>
        <w:tc>
          <w:tcPr>
            <w:tcW w:w="8157" w:type="dxa"/>
            <w:shd w:val="clear" w:color="auto" w:fill="E2EFD9" w:themeFill="accent6" w:themeFillTint="33"/>
          </w:tcPr>
          <w:p w:rsidR="007345A9" w:rsidRDefault="009E0D31">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Added Proposal #1.2-9 suggested by LGE</w:t>
            </w:r>
          </w:p>
          <w:p w:rsidR="007345A9" w:rsidRDefault="009E0D31">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Added Proposal #1.2-10 suggested comprising proposal by Huawei</w:t>
            </w:r>
          </w:p>
          <w:p w:rsidR="007345A9" w:rsidRDefault="009E0D31">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Added Proposal #1.2-11 based on Nokia and Qualcomm’s suggestion.</w:t>
            </w:r>
          </w:p>
          <w:p w:rsidR="007345A9" w:rsidRDefault="009E0D31">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Added Proposal #1.2-12 based on Ericsson’s comments.</w:t>
            </w:r>
          </w:p>
        </w:tc>
      </w:tr>
      <w:tr w:rsidR="007345A9">
        <w:tc>
          <w:tcPr>
            <w:tcW w:w="1805" w:type="dxa"/>
          </w:tcPr>
          <w:p w:rsidR="007345A9" w:rsidRDefault="009E0D31">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rsidR="007345A9" w:rsidRDefault="009E0D31">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lang w:eastAsia="ko-KR"/>
              </w:rPr>
              <w:t xml:space="preserve">At this point, it may be </w:t>
            </w:r>
            <w:r>
              <w:rPr>
                <w:rFonts w:ascii="Times New Roman" w:eastAsiaTheme="minorEastAsia" w:hAnsi="Times New Roman"/>
                <w:sz w:val="22"/>
                <w:lang w:eastAsia="ko-KR"/>
              </w:rPr>
              <w:t>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rsidR="007345A9" w:rsidRDefault="009E0D31">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Hence, we support Proposal #1.2-11.</w:t>
            </w:r>
          </w:p>
          <w:p w:rsidR="007345A9" w:rsidRDefault="009E0D31">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We also ag</w:t>
            </w:r>
            <w:r>
              <w:rPr>
                <w:rFonts w:ascii="Times New Roman" w:eastAsiaTheme="minorEastAsia" w:hAnsi="Times New Roman"/>
                <w:sz w:val="22"/>
                <w:lang w:eastAsia="ko-KR"/>
              </w:rPr>
              <w:t xml:space="preserve">ree to study 240 kHz for the initial timing resolution. </w:t>
            </w:r>
          </w:p>
          <w:p w:rsidR="007345A9" w:rsidRDefault="007345A9">
            <w:pPr>
              <w:pStyle w:val="Heading5"/>
              <w:outlineLvl w:val="4"/>
              <w:rPr>
                <w:lang w:eastAsia="zh-CN"/>
              </w:rPr>
            </w:pPr>
          </w:p>
          <w:p w:rsidR="007345A9" w:rsidRDefault="009E0D31">
            <w:pPr>
              <w:pStyle w:val="Heading5"/>
              <w:outlineLvl w:val="4"/>
              <w:rPr>
                <w:lang w:eastAsia="zh-CN"/>
              </w:rPr>
            </w:pPr>
            <w:r>
              <w:rPr>
                <w:lang w:eastAsia="zh-CN"/>
              </w:rPr>
              <w:t xml:space="preserve">Proposal #1.2-11 (modified by Nokia and </w:t>
            </w:r>
            <w:r>
              <w:rPr>
                <w:highlight w:val="green"/>
                <w:lang w:eastAsia="zh-CN"/>
              </w:rPr>
              <w:t>modified by Qualcomm</w:t>
            </w:r>
            <w:r>
              <w:rPr>
                <w:lang w:eastAsia="zh-CN"/>
              </w:rPr>
              <w:t>)</w:t>
            </w:r>
          </w:p>
          <w:p w:rsidR="007345A9" w:rsidRDefault="009E0D31">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w:t>
            </w:r>
            <w:r>
              <w:rPr>
                <w:rFonts w:ascii="Times New Roman" w:hAnsi="Times New Roman"/>
                <w:strike/>
                <w:color w:val="0070C0"/>
                <w:sz w:val="22"/>
                <w:szCs w:val="22"/>
                <w:u w:val="single"/>
                <w:lang w:eastAsia="zh-CN"/>
              </w:rPr>
              <w:t>rch space are not configured in MIB</w:t>
            </w:r>
          </w:p>
          <w:p w:rsidR="007345A9" w:rsidRDefault="009E0D31">
            <w:pPr>
              <w:pStyle w:val="BodyText"/>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rsidR="007345A9" w:rsidRDefault="009E0D31">
            <w:pPr>
              <w:pStyle w:val="BodyText"/>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rsidR="007345A9" w:rsidRDefault="009E0D31">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one or more of 240, 480, 960 kHz SCS</w:t>
            </w:r>
            <w:r>
              <w:rPr>
                <w:rFonts w:ascii="Times New Roman" w:hAnsi="Times New Roman"/>
                <w:sz w:val="22"/>
                <w:szCs w:val="22"/>
                <w:lang w:eastAsia="zh-CN"/>
              </w:rPr>
              <w:t xml:space="preserve"> SSB for other cases</w:t>
            </w:r>
          </w:p>
          <w:p w:rsidR="007345A9" w:rsidRDefault="009E0D31">
            <w:pPr>
              <w:pStyle w:val="BodyText"/>
              <w:numPr>
                <w:ilvl w:val="1"/>
                <w:numId w:val="6"/>
              </w:numPr>
              <w:spacing w:after="0" w:line="280" w:lineRule="atLeast"/>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rsidR="007345A9" w:rsidRDefault="009E0D31">
            <w:pPr>
              <w:pStyle w:val="BodyText"/>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cell selection search complexi</w:t>
            </w:r>
            <w:r>
              <w:rPr>
                <w:rFonts w:ascii="Times New Roman" w:hAnsi="Times New Roman"/>
                <w:color w:val="C00000"/>
                <w:sz w:val="22"/>
                <w:szCs w:val="22"/>
                <w:u w:val="single"/>
                <w:lang w:eastAsia="zh-CN"/>
              </w:rPr>
              <w:t>ty of 480 and 960 kHz (for other cases)</w:t>
            </w:r>
          </w:p>
          <w:p w:rsidR="007345A9" w:rsidRDefault="009E0D31">
            <w:pPr>
              <w:pStyle w:val="BodyText"/>
              <w:spacing w:after="0" w:line="280" w:lineRule="atLeast"/>
              <w:rPr>
                <w:rFonts w:ascii="Times New Roman" w:eastAsiaTheme="minorEastAsia" w:hAnsi="Times New Roman"/>
                <w:sz w:val="22"/>
                <w:lang w:eastAsia="ko-KR"/>
              </w:rPr>
            </w:pPr>
            <w:r>
              <w:rPr>
                <w:rFonts w:ascii="Times New Roman" w:hAnsi="Times New Roman"/>
                <w:color w:val="00B050"/>
                <w:sz w:val="22"/>
                <w:szCs w:val="22"/>
                <w:u w:val="single"/>
                <w:lang w:eastAsia="zh-CN"/>
              </w:rPr>
              <w:t>Study the initial timing resolution based on low SCS (120</w:t>
            </w:r>
            <w:r>
              <w:rPr>
                <w:rFonts w:ascii="Times New Roman" w:hAnsi="Times New Roman"/>
                <w:color w:val="00B050"/>
                <w:sz w:val="22"/>
                <w:szCs w:val="22"/>
                <w:highlight w:val="green"/>
                <w:u w:val="single"/>
                <w:lang w:eastAsia="zh-CN"/>
              </w:rPr>
              <w:t>/240</w:t>
            </w:r>
            <w:r>
              <w:rPr>
                <w:rFonts w:ascii="Times New Roman" w:hAnsi="Times New Roman"/>
                <w:color w:val="00B050"/>
                <w:sz w:val="22"/>
                <w:szCs w:val="22"/>
                <w:u w:val="single"/>
                <w:lang w:eastAsia="zh-CN"/>
              </w:rPr>
              <w:t xml:space="preserve"> kHz) and its impact on the performance of higher SCS data (480/960 kHz)</w:t>
            </w:r>
          </w:p>
        </w:tc>
      </w:tr>
    </w:tbl>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Yet no consensus on proposals so far (8 </w:t>
      </w:r>
      <w:r>
        <w:rPr>
          <w:rFonts w:ascii="Times New Roman" w:hAnsi="Times New Roman"/>
          <w:sz w:val="22"/>
          <w:szCs w:val="22"/>
          <w:lang w:eastAsia="zh-CN"/>
        </w:rPr>
        <w:t>different attempts were tried so far). While some companies mentioned they would be willing to comprise to specific proposals, further discussion on the comprise proposal will be needed (due to lack of time for discussion on the comprise proposals). Modera</w:t>
      </w:r>
      <w:r>
        <w:rPr>
          <w:rFonts w:ascii="Times New Roman" w:hAnsi="Times New Roman"/>
          <w:sz w:val="22"/>
          <w:szCs w:val="22"/>
          <w:lang w:eastAsia="zh-CN"/>
        </w:rPr>
        <w:t>tor suggest discussing further based on Proposal #1.2-9, #1.2-10, #1.2-11, and #1.2-12. Among the three #1.2-11 (or #1.2-12) seems to have the largest support, but there are multiple companies who oppose this.</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w:t>
      </w:r>
      <w:r>
        <w:rPr>
          <w:rFonts w:ascii="Times New Roman" w:hAnsi="Times New Roman"/>
          <w:sz w:val="22"/>
          <w:szCs w:val="22"/>
          <w:lang w:eastAsia="zh-CN"/>
        </w:rPr>
        <w:t>ts using Proposal #1.2-9, #1.2-10, #1.2-11, and #1.2-12 for discussion. Moderator has colored the difference between 1.2-11 and 1.2-12.</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#1.2-9</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w:t>
      </w:r>
      <w:r>
        <w:rPr>
          <w:rFonts w:ascii="Times New Roman" w:eastAsiaTheme="minorEastAsia" w:hAnsi="Times New Roman"/>
          <w:sz w:val="22"/>
          <w:szCs w:val="22"/>
          <w:lang w:eastAsia="ko-KR"/>
        </w:rPr>
        <w:t>n RAN1#104bis-e.</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w:t>
      </w:r>
      <w:r>
        <w:rPr>
          <w:rFonts w:ascii="Times New Roman" w:hAnsi="Times New Roman"/>
          <w:sz w:val="22"/>
          <w:szCs w:val="22"/>
          <w:lang w:eastAsia="zh-CN"/>
        </w:rPr>
        <w:t>CS</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minimization of </w:t>
      </w:r>
      <w:r>
        <w:rPr>
          <w:rFonts w:ascii="Times New Roman" w:hAnsi="Times New Roman"/>
          <w:sz w:val="22"/>
          <w:szCs w:val="22"/>
          <w:lang w:eastAsia="zh-CN"/>
        </w:rPr>
        <w:t>specification impact (e.g., reuse of legacy SSB pattern, common numerology between SSB and CORESET#0)</w:t>
      </w:r>
    </w:p>
    <w:p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#1.2-10</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w:t>
      </w:r>
      <w:r>
        <w:rPr>
          <w:rFonts w:ascii="Times New Roman" w:hAnsi="Times New Roman"/>
          <w:sz w:val="22"/>
          <w:szCs w:val="22"/>
          <w:lang w:eastAsia="zh-CN"/>
        </w:rPr>
        <w:t>tly provided to the UE and CORESET0 and Type0-PDCCH search space are not configured in MIB</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when center frequency and SCS of SSB is explicitly provided to the UE and CORESET0 </w:t>
      </w:r>
      <w:r>
        <w:rPr>
          <w:rFonts w:ascii="Times New Roman" w:hAnsi="Times New Roman"/>
          <w:sz w:val="22"/>
          <w:szCs w:val="22"/>
          <w:lang w:eastAsia="zh-CN"/>
        </w:rPr>
        <w:t>and Type0-PDCCH search space are not configured in MIB</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#1.2-11 (cleaned up – added 240kHz comment from Qualcomm)</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w:t>
      </w:r>
      <w:r>
        <w:rPr>
          <w:rFonts w:ascii="Times New Roman" w:hAnsi="Times New Roman"/>
          <w:sz w:val="22"/>
          <w:szCs w:val="22"/>
          <w:lang w:eastAsia="zh-CN"/>
        </w:rPr>
        <w:t>vided to the UE</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rsidR="007345A9" w:rsidRDefault="009E0D31">
      <w:pPr>
        <w:pStyle w:val="BodyText"/>
        <w:numPr>
          <w:ilvl w:val="1"/>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 xml:space="preserve">FFS: support 240 kHz SCS SSB when center frequency and SCS of SSB is explicitly provided to the UE </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the UE initial cell selection search complexity of 480 and 960 kHz (for other cases)</w:t>
      </w:r>
    </w:p>
    <w:p w:rsidR="007345A9" w:rsidRDefault="009E0D31">
      <w:pPr>
        <w:pStyle w:val="BodyText"/>
        <w:numPr>
          <w:ilvl w:val="0"/>
          <w:numId w:val="6"/>
        </w:numPr>
        <w:tabs>
          <w:tab w:val="left" w:pos="1080"/>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Study the initial timing resolution based on low SCS (120 </w:t>
      </w:r>
      <w:r>
        <w:rPr>
          <w:rFonts w:ascii="Times New Roman" w:hAnsi="Times New Roman"/>
          <w:color w:val="C00000"/>
          <w:sz w:val="22"/>
          <w:szCs w:val="22"/>
          <w:u w:val="single"/>
          <w:lang w:eastAsia="zh-CN"/>
        </w:rPr>
        <w:t>and/or</w:t>
      </w:r>
      <w:r>
        <w:rPr>
          <w:rFonts w:ascii="Times New Roman" w:hAnsi="Times New Roman"/>
          <w:color w:val="C00000"/>
          <w:sz w:val="22"/>
          <w:szCs w:val="22"/>
          <w:u w:val="single"/>
          <w:lang w:eastAsia="zh-CN"/>
        </w:rPr>
        <w:t xml:space="preserve"> 240</w:t>
      </w:r>
      <w:r>
        <w:rPr>
          <w:rFonts w:ascii="Times New Roman" w:hAnsi="Times New Roman"/>
          <w:sz w:val="22"/>
          <w:szCs w:val="22"/>
          <w:lang w:eastAsia="zh-CN"/>
        </w:rPr>
        <w:t xml:space="preserve"> kHz) and its impact on the performance of higher SCS data (480/960 kHz)</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lastRenderedPageBreak/>
        <w:t>Proposal #1.2-12 (cleaned up)</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lang w:eastAsia="zh-CN"/>
        </w:rPr>
        <w:t>and CORESET0 and Type0-PDCCH search space ar</w:t>
      </w:r>
      <w:r>
        <w:rPr>
          <w:rFonts w:ascii="Times New Roman" w:hAnsi="Times New Roman"/>
          <w:color w:val="C00000"/>
          <w:sz w:val="22"/>
          <w:szCs w:val="22"/>
          <w:lang w:eastAsia="zh-CN"/>
        </w:rPr>
        <w:t>e not configured in MIB</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rsidR="007345A9" w:rsidRDefault="009E0D31">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w:t>
      </w:r>
      <w:r>
        <w:rPr>
          <w:rFonts w:ascii="Times New Roman" w:hAnsi="Times New Roman"/>
          <w:sz w:val="22"/>
          <w:szCs w:val="22"/>
          <w:lang w:eastAsia="zh-CN"/>
        </w:rPr>
        <w:t xml:space="preserve"> other cases</w:t>
      </w:r>
    </w:p>
    <w:p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rsidR="007345A9" w:rsidRDefault="009E0D31">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tc>
          <w:tcPr>
            <w:tcW w:w="1727" w:type="dxa"/>
            <w:shd w:val="clear" w:color="auto" w:fill="FBE4D5" w:themeFill="accent2" w:themeFillTint="33"/>
          </w:tcPr>
          <w:p w:rsidR="007345A9" w:rsidRDefault="009E0D31">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rsidR="007345A9" w:rsidRDefault="009E0D31">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w:t>
            </w:r>
            <w:r>
              <w:rPr>
                <w:rFonts w:ascii="Times New Roman" w:hAnsi="Times New Roman"/>
                <w:b/>
                <w:bCs/>
                <w:sz w:val="22"/>
                <w:szCs w:val="22"/>
                <w:lang w:eastAsia="zh-CN"/>
              </w:rPr>
              <w:t>/Comments</w:t>
            </w:r>
          </w:p>
        </w:tc>
      </w:tr>
      <w:tr w:rsidR="007345A9">
        <w:tc>
          <w:tcPr>
            <w:tcW w:w="1727"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rsidR="007345A9" w:rsidRDefault="009E0D31">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Fine with Proposal #1.2-11</w:t>
            </w:r>
          </w:p>
          <w:p w:rsidR="007345A9" w:rsidRDefault="009E0D31">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xml:space="preserve">”. It may be early to preclude that as </w:t>
            </w:r>
            <w:r>
              <w:rPr>
                <w:rFonts w:ascii="Times New Roman" w:hAnsi="Times New Roman"/>
                <w:sz w:val="22"/>
                <w:szCs w:val="22"/>
                <w:lang w:eastAsia="zh-CN"/>
              </w:rPr>
              <w:t>suggested by Proposal #1.2-12.</w:t>
            </w:r>
          </w:p>
        </w:tc>
      </w:tr>
      <w:tr w:rsidR="007345A9">
        <w:tc>
          <w:tcPr>
            <w:tcW w:w="1727"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7422" w:type="dxa"/>
          </w:tcPr>
          <w:p w:rsidR="007345A9" w:rsidRDefault="009E0D31">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We are fine with Proposal #1.2-11.</w:t>
            </w:r>
          </w:p>
          <w:p w:rsidR="007345A9" w:rsidRDefault="009E0D31">
            <w:pPr>
              <w:pStyle w:val="BodyText"/>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We may need clarification on the technical concern on supporting 480/960 kHz SCS for SSB for CGI reporting (i.e., adding the restriction of “CORESET0 and Type0-PDCCH search space are not configured in MIB”). If 480/960 can be supported for SSB for measurem</w:t>
            </w:r>
            <w:r>
              <w:rPr>
                <w:rFonts w:ascii="Times New Roman" w:eastAsiaTheme="minorEastAsia" w:hAnsi="Times New Roman"/>
                <w:sz w:val="22"/>
                <w:lang w:eastAsia="ko-KR"/>
              </w:rPr>
              <w:t xml:space="preserve">ent purpose, what’s the technical issue with supporting it for CGI reporting, and if not supporting such SCS for SSB for CGI reporting, how CGI collision issue can be handled?  </w:t>
            </w:r>
          </w:p>
        </w:tc>
      </w:tr>
      <w:tr w:rsidR="007345A9">
        <w:tc>
          <w:tcPr>
            <w:tcW w:w="1727" w:type="dxa"/>
          </w:tcPr>
          <w:p w:rsidR="007345A9" w:rsidRDefault="009E0D31">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#1.2-11. </w:t>
            </w:r>
          </w:p>
          <w:p w:rsidR="007345A9" w:rsidRDefault="009E0D31">
            <w:pPr>
              <w:pStyle w:val="BodyText"/>
              <w:numPr>
                <w:ilvl w:val="0"/>
                <w:numId w:val="7"/>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Proposal #1.2-9 wouldn’t be acceptable f</w:t>
            </w:r>
            <w:r>
              <w:rPr>
                <w:rFonts w:ascii="Times New Roman" w:eastAsia="MS Mincho" w:hAnsi="Times New Roman"/>
                <w:sz w:val="22"/>
                <w:szCs w:val="22"/>
                <w:lang w:eastAsia="ja-JP"/>
              </w:rPr>
              <w:t>or us since it should be decided if 480/960 kHz SCS are supported or not at least when center frequency and SCS of SSB is explicitly provided to the UE in this meeting. We assume no additional information even if we postpone the decision for non-initial ac</w:t>
            </w:r>
            <w:r>
              <w:rPr>
                <w:rFonts w:ascii="Times New Roman" w:eastAsia="MS Mincho" w:hAnsi="Times New Roman"/>
                <w:sz w:val="22"/>
                <w:szCs w:val="22"/>
                <w:lang w:eastAsia="ja-JP"/>
              </w:rPr>
              <w:t xml:space="preserve">cess case. </w:t>
            </w:r>
          </w:p>
          <w:p w:rsidR="007345A9" w:rsidRDefault="009E0D31">
            <w:pPr>
              <w:pStyle w:val="BodyText"/>
              <w:numPr>
                <w:ilvl w:val="0"/>
                <w:numId w:val="7"/>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#1.2-10 wouldn’t be preferred since we believe enabling single numerology operation would reduce the amount of specification effort e.g. to support SSB and CORESET#0 multiplexing with different numerology. </w:t>
            </w:r>
          </w:p>
          <w:p w:rsidR="007345A9" w:rsidRDefault="009E0D31">
            <w:pPr>
              <w:pStyle w:val="BodyText"/>
              <w:numPr>
                <w:ilvl w:val="0"/>
                <w:numId w:val="7"/>
              </w:numPr>
              <w:spacing w:after="0" w:line="280" w:lineRule="atLeast"/>
              <w:rPr>
                <w:rFonts w:ascii="Times New Roman" w:eastAsiaTheme="minorEastAsia" w:hAnsi="Times New Roman"/>
                <w:sz w:val="22"/>
                <w:lang w:eastAsia="ko-KR"/>
              </w:rPr>
            </w:pPr>
            <w:r>
              <w:rPr>
                <w:rFonts w:ascii="Times New Roman" w:eastAsia="MS Mincho" w:hAnsi="Times New Roman"/>
                <w:sz w:val="22"/>
                <w:szCs w:val="22"/>
                <w:lang w:eastAsia="ja-JP"/>
              </w:rPr>
              <w:t>Proposal #1.2-12 wouldn’t al</w:t>
            </w:r>
            <w:r>
              <w:rPr>
                <w:rFonts w:ascii="Times New Roman" w:eastAsia="MS Mincho" w:hAnsi="Times New Roman"/>
                <w:sz w:val="22"/>
                <w:szCs w:val="22"/>
                <w:lang w:eastAsia="ja-JP"/>
              </w:rPr>
              <w:t xml:space="preserve">so be preferred since we think even in non-initial access case, it would be necessary to consider SSB-CORESET#0 multiplexing for ANR. </w:t>
            </w:r>
          </w:p>
        </w:tc>
      </w:tr>
      <w:tr w:rsidR="007345A9">
        <w:tc>
          <w:tcPr>
            <w:tcW w:w="1727"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7422"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w:t>
            </w:r>
            <w:r>
              <w:rPr>
                <w:rFonts w:ascii="Times New Roman" w:eastAsiaTheme="minorEastAsia" w:hAnsi="Times New Roman"/>
                <w:sz w:val="22"/>
                <w:szCs w:val="22"/>
                <w:lang w:eastAsia="ko-KR"/>
              </w:rPr>
              <w:t xml:space="preserve">e cannot accept </w:t>
            </w:r>
            <w:r>
              <w:rPr>
                <w:rFonts w:ascii="Times New Roman" w:eastAsia="MS Mincho" w:hAnsi="Times New Roman"/>
                <w:sz w:val="22"/>
                <w:szCs w:val="22"/>
                <w:lang w:eastAsia="ja-JP"/>
              </w:rPr>
              <w:t>Proposals #1.2-11 and #1.2-12.</w:t>
            </w:r>
          </w:p>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Now Qualcomm, Samsung, and NTT DOCOMO propose to support </w:t>
            </w:r>
            <w:r>
              <w:rPr>
                <w:rFonts w:ascii="Times New Roman" w:eastAsia="MS Mincho" w:hAnsi="Times New Roman"/>
                <w:sz w:val="22"/>
                <w:szCs w:val="22"/>
                <w:lang w:eastAsia="ja-JP"/>
              </w:rPr>
              <w:t xml:space="preserve">MIB configuring CORESET#0 and Type0-PDCCH CSS set, at least for the purpose of ANR. In that case, from RAN1 specification perspective, there is no difference between SSB for initial access and SSB for non-initial access case, which is our </w:t>
            </w:r>
            <w:r>
              <w:rPr>
                <w:rFonts w:ascii="Times New Roman" w:eastAsia="MS Mincho" w:hAnsi="Times New Roman"/>
                <w:sz w:val="22"/>
                <w:szCs w:val="22"/>
                <w:lang w:eastAsia="ja-JP"/>
              </w:rPr>
              <w:lastRenderedPageBreak/>
              <w:t xml:space="preserve">main concern for </w:t>
            </w:r>
            <w:r>
              <w:rPr>
                <w:rFonts w:ascii="Times New Roman" w:eastAsia="MS Mincho" w:hAnsi="Times New Roman"/>
                <w:sz w:val="22"/>
                <w:szCs w:val="22"/>
                <w:lang w:eastAsia="ja-JP"/>
              </w:rPr>
              <w:t>huge specification impact. Here are several questions to proponents supporting Proposal #1.2-11.</w:t>
            </w:r>
          </w:p>
          <w:p w:rsidR="007345A9" w:rsidRDefault="009E0D31">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MS Mincho" w:hAnsi="Times New Roman"/>
                <w:sz w:val="22"/>
                <w:szCs w:val="22"/>
                <w:lang w:eastAsia="ja-JP"/>
              </w:rPr>
              <w:t>If we have to introduce 480/960 kHz MIB signaling to provide CORESET#0 and Type0-PDCCH CSS set for ANR, it seems to be an optimization to us. What is the probl</w:t>
            </w:r>
            <w:r>
              <w:rPr>
                <w:rFonts w:ascii="Times New Roman" w:eastAsia="MS Mincho" w:hAnsi="Times New Roman"/>
                <w:sz w:val="22"/>
                <w:szCs w:val="22"/>
                <w:lang w:eastAsia="ja-JP"/>
              </w:rPr>
              <w:t>em if it is not supported? If network needs to avoid PCI collision, it can provide SIB1 information in 120 kHz MIB. Even for legacy network, if SSB does not provide SIB1, UE can report “no SIB1” to the network for CGI reporting.</w:t>
            </w:r>
          </w:p>
          <w:p w:rsidR="007345A9" w:rsidRDefault="007345A9">
            <w:pPr>
              <w:pStyle w:val="BodyText"/>
              <w:spacing w:after="0" w:line="280" w:lineRule="atLeast"/>
              <w:rPr>
                <w:rFonts w:ascii="Times New Roman" w:eastAsiaTheme="minorEastAsia" w:hAnsi="Times New Roman"/>
                <w:sz w:val="22"/>
                <w:szCs w:val="22"/>
                <w:lang w:eastAsia="ko-KR"/>
              </w:rPr>
            </w:pPr>
          </w:p>
          <w:p w:rsidR="007345A9" w:rsidRDefault="009E0D31">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MS Mincho" w:hAnsi="Times New Roman"/>
                <w:sz w:val="22"/>
                <w:szCs w:val="22"/>
                <w:lang w:eastAsia="ja-JP"/>
              </w:rPr>
              <w:t>In the NOTE under the main</w:t>
            </w:r>
            <w:r>
              <w:rPr>
                <w:rFonts w:ascii="Times New Roman" w:eastAsia="MS Mincho" w:hAnsi="Times New Roman"/>
                <w:sz w:val="22"/>
                <w:szCs w:val="22"/>
                <w:lang w:eastAsia="ja-JP"/>
              </w:rPr>
              <w:t xml:space="preserve"> bullet, it is explicitly stated that </w:t>
            </w:r>
            <w:r>
              <w:rPr>
                <w:rFonts w:ascii="Times New Roman" w:hAnsi="Times New Roman"/>
                <w:sz w:val="22"/>
                <w:szCs w:val="22"/>
                <w:lang w:eastAsia="zh-CN"/>
              </w:rPr>
              <w:t>support of 480/960kHz SCS for SSB is optional. Even with this NOTE, do you think 480/960 kHz SCS SSB can be used for initial access case?</w:t>
            </w:r>
          </w:p>
          <w:p w:rsidR="007345A9" w:rsidRDefault="007345A9">
            <w:pPr>
              <w:pStyle w:val="BodyText"/>
              <w:spacing w:after="0" w:line="280" w:lineRule="atLeast"/>
              <w:rPr>
                <w:rFonts w:ascii="Times New Roman" w:eastAsiaTheme="minorEastAsia" w:hAnsi="Times New Roman"/>
                <w:sz w:val="22"/>
                <w:szCs w:val="22"/>
                <w:lang w:eastAsia="ko-KR"/>
              </w:rPr>
            </w:pPr>
          </w:p>
          <w:p w:rsidR="007345A9" w:rsidRDefault="009E0D31">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With Proposal #1.2-11, is it possible for a UE to be provided with 480/960 kHz </w:t>
            </w:r>
            <w:r>
              <w:rPr>
                <w:rFonts w:ascii="Times New Roman" w:hAnsi="Times New Roman"/>
                <w:sz w:val="22"/>
                <w:szCs w:val="22"/>
                <w:lang w:eastAsia="zh-CN"/>
              </w:rPr>
              <w:t xml:space="preserve">SCS SSB for a BWP (other than initial BWP) in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p w:rsidR="007345A9" w:rsidRDefault="007345A9">
            <w:pPr>
              <w:pStyle w:val="BodyText"/>
              <w:spacing w:after="0" w:line="280" w:lineRule="atLeast"/>
              <w:rPr>
                <w:rFonts w:ascii="Times New Roman" w:eastAsiaTheme="minorEastAsia" w:hAnsi="Times New Roman"/>
                <w:sz w:val="22"/>
                <w:szCs w:val="22"/>
                <w:lang w:eastAsia="ko-KR"/>
              </w:rPr>
            </w:pPr>
          </w:p>
        </w:tc>
      </w:tr>
      <w:tr w:rsidR="007345A9">
        <w:tc>
          <w:tcPr>
            <w:tcW w:w="1727"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7422" w:type="dxa"/>
          </w:tcPr>
          <w:p w:rsidR="007345A9" w:rsidRDefault="009E0D31">
            <w:pPr>
              <w:pStyle w:val="BodyText"/>
              <w:spacing w:after="0" w:line="280" w:lineRule="atLeast"/>
              <w:rPr>
                <w:lang w:eastAsia="zh-CN"/>
              </w:rPr>
            </w:pPr>
            <w:r>
              <w:rPr>
                <w:rFonts w:ascii="Times New Roman" w:eastAsiaTheme="minorEastAsia" w:hAnsi="Times New Roman"/>
                <w:sz w:val="22"/>
                <w:szCs w:val="22"/>
                <w:lang w:eastAsia="ko-KR"/>
              </w:rPr>
              <w:t xml:space="preserve">We can support </w:t>
            </w:r>
            <w:r>
              <w:rPr>
                <w:lang w:eastAsia="zh-CN"/>
              </w:rPr>
              <w:t xml:space="preserve">Proposal #1.2-10. </w:t>
            </w:r>
          </w:p>
          <w:p w:rsidR="007345A9" w:rsidRDefault="009E0D31">
            <w:pPr>
              <w:pStyle w:val="BodyText"/>
              <w:spacing w:after="0" w:line="280" w:lineRule="atLeast"/>
              <w:rPr>
                <w:lang w:eastAsia="zh-CN"/>
              </w:rPr>
            </w:pPr>
            <w:r>
              <w:rPr>
                <w:lang w:eastAsia="zh-CN"/>
              </w:rPr>
              <w:t xml:space="preserve">As a second choice and to reach a compromise and finalize this discussion, we can also accept with </w:t>
            </w:r>
            <w:r>
              <w:rPr>
                <w:u w:val="single"/>
                <w:lang w:eastAsia="zh-CN"/>
              </w:rPr>
              <w:t>only</w:t>
            </w:r>
            <w:r>
              <w:rPr>
                <w:lang w:eastAsia="zh-CN"/>
              </w:rPr>
              <w:t xml:space="preserve"> the main bullet of Proposal #1.2-11 as follows:</w:t>
            </w:r>
          </w:p>
          <w:p w:rsidR="007345A9" w:rsidRDefault="007345A9">
            <w:pPr>
              <w:pStyle w:val="BodyText"/>
              <w:spacing w:after="0" w:line="280" w:lineRule="atLeast"/>
              <w:rPr>
                <w:lang w:eastAsia="zh-CN"/>
              </w:rPr>
            </w:pPr>
          </w:p>
          <w:p w:rsidR="007345A9" w:rsidRDefault="009E0D31">
            <w:pPr>
              <w:pStyle w:val="BodyText"/>
              <w:spacing w:after="0" w:line="280" w:lineRule="atLeast"/>
              <w:rPr>
                <w:b/>
                <w:lang w:eastAsia="zh-CN"/>
              </w:rPr>
            </w:pPr>
            <w:r>
              <w:rPr>
                <w:b/>
                <w:lang w:eastAsia="zh-CN"/>
              </w:rPr>
              <w:t>Proposal:</w:t>
            </w:r>
          </w:p>
          <w:p w:rsidR="007345A9" w:rsidRDefault="009E0D31">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16" w:author="Keyvan-Huawei" w:date="2021-02-03T00:10:00Z">
              <w:r>
                <w:rPr>
                  <w:rFonts w:ascii="Times New Roman" w:hAnsi="Times New Roman"/>
                  <w:sz w:val="22"/>
                  <w:szCs w:val="22"/>
                  <w:lang w:eastAsia="zh-CN"/>
                </w:rPr>
                <w:t xml:space="preserve">only </w:t>
              </w:r>
            </w:ins>
            <w:r>
              <w:rPr>
                <w:rFonts w:ascii="Times New Roman" w:hAnsi="Times New Roman"/>
                <w:sz w:val="22"/>
                <w:szCs w:val="22"/>
                <w:lang w:eastAsia="zh-CN"/>
              </w:rPr>
              <w:t>when center frequency and SCS of SSB is explicitly provided to the UE</w:t>
            </w:r>
          </w:p>
          <w:p w:rsidR="007345A9" w:rsidRDefault="009E0D31">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SCS of the configured BWP(s) in the carrier carrying 480/960 kHz SSB is expected to be </w:t>
            </w:r>
            <w:r>
              <w:rPr>
                <w:rFonts w:ascii="Times New Roman" w:hAnsi="Times New Roman"/>
                <w:sz w:val="22"/>
                <w:szCs w:val="22"/>
                <w:lang w:eastAsia="zh-CN"/>
              </w:rPr>
              <w:t>the same as the SCS of the SSB.</w:t>
            </w:r>
          </w:p>
          <w:p w:rsidR="007345A9" w:rsidRDefault="009E0D31">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rsidR="007345A9" w:rsidRDefault="009E0D31">
            <w:pPr>
              <w:pStyle w:val="BodyText"/>
              <w:numPr>
                <w:ilvl w:val="0"/>
                <w:numId w:val="6"/>
              </w:numPr>
              <w:spacing w:after="0" w:line="280" w:lineRule="atLeast"/>
              <w:rPr>
                <w:del w:id="17" w:author="Keyvan-Huawei" w:date="2021-02-03T00:10:00Z"/>
                <w:rFonts w:ascii="Times New Roman" w:hAnsi="Times New Roman"/>
                <w:sz w:val="22"/>
                <w:szCs w:val="22"/>
                <w:lang w:eastAsia="zh-CN"/>
              </w:rPr>
            </w:pPr>
            <w:del w:id="18" w:author="Keyvan-Huawei" w:date="2021-02-03T00:10:00Z">
              <w:r>
                <w:rPr>
                  <w:sz w:val="22"/>
                  <w:szCs w:val="22"/>
                  <w:lang w:eastAsia="zh-CN"/>
                </w:rPr>
                <w:delText>FFS: support one or more of 240, 480, 960 kHz SCS SSB for other cases</w:delText>
              </w:r>
            </w:del>
          </w:p>
          <w:p w:rsidR="007345A9" w:rsidRDefault="009E0D31">
            <w:pPr>
              <w:pStyle w:val="BodyText"/>
              <w:numPr>
                <w:ilvl w:val="1"/>
                <w:numId w:val="6"/>
              </w:numPr>
              <w:spacing w:after="0" w:line="280" w:lineRule="atLeast"/>
              <w:rPr>
                <w:del w:id="19" w:author="Keyvan-Huawei" w:date="2021-02-03T00:10:00Z"/>
                <w:rFonts w:ascii="Times New Roman" w:hAnsi="Times New Roman"/>
                <w:color w:val="C00000"/>
                <w:sz w:val="22"/>
                <w:szCs w:val="22"/>
                <w:lang w:eastAsia="zh-CN"/>
              </w:rPr>
            </w:pPr>
            <w:del w:id="20" w:author="Keyvan-Huawei" w:date="2021-02-03T00:10:00Z">
              <w:r>
                <w:rPr>
                  <w:color w:val="C00000"/>
                  <w:sz w:val="22"/>
                  <w:szCs w:val="22"/>
                  <w:lang w:eastAsia="zh-CN"/>
                </w:rPr>
                <w:delText xml:space="preserve">FFS: support 240 kHz SCS SSB when center frequency and SCS of SSB is explicitly provided to the UE </w:delText>
              </w:r>
            </w:del>
          </w:p>
          <w:p w:rsidR="007345A9" w:rsidRDefault="009E0D31">
            <w:pPr>
              <w:pStyle w:val="BodyText"/>
              <w:numPr>
                <w:ilvl w:val="1"/>
                <w:numId w:val="6"/>
              </w:numPr>
              <w:spacing w:after="0" w:line="280" w:lineRule="atLeast"/>
              <w:rPr>
                <w:del w:id="21" w:author="Keyvan-Huawei" w:date="2021-02-03T00:10:00Z"/>
                <w:rFonts w:ascii="Times New Roman" w:hAnsi="Times New Roman"/>
                <w:sz w:val="22"/>
                <w:szCs w:val="22"/>
                <w:lang w:eastAsia="zh-CN"/>
              </w:rPr>
            </w:pPr>
            <w:del w:id="22" w:author="Keyvan-Huawei" w:date="2021-02-03T00:10:00Z">
              <w:r>
                <w:rPr>
                  <w:sz w:val="22"/>
                  <w:szCs w:val="22"/>
                  <w:lang w:eastAsia="zh-CN"/>
                </w:rPr>
                <w:delText>Study the UE initial cell selection search complexity of 480 and 960 kHz (for other cases)</w:delText>
              </w:r>
            </w:del>
          </w:p>
          <w:p w:rsidR="007345A9" w:rsidRDefault="009E0D31">
            <w:pPr>
              <w:pStyle w:val="BodyText"/>
              <w:numPr>
                <w:ilvl w:val="0"/>
                <w:numId w:val="6"/>
              </w:numPr>
              <w:tabs>
                <w:tab w:val="left" w:pos="1080"/>
                <w:tab w:val="left" w:pos="1800"/>
              </w:tabs>
              <w:spacing w:after="0" w:line="280" w:lineRule="atLeast"/>
              <w:rPr>
                <w:del w:id="23" w:author="Keyvan-Huawei" w:date="2021-02-03T00:10:00Z"/>
                <w:rFonts w:ascii="Times New Roman" w:hAnsi="Times New Roman"/>
                <w:sz w:val="22"/>
                <w:szCs w:val="22"/>
                <w:lang w:eastAsia="zh-CN"/>
              </w:rPr>
            </w:pPr>
            <w:del w:id="24" w:author="Keyvan-Huawei" w:date="2021-02-03T00:10:00Z">
              <w:r>
                <w:rPr>
                  <w:sz w:val="22"/>
                  <w:szCs w:val="22"/>
                  <w:lang w:eastAsia="zh-CN"/>
                </w:rPr>
                <w:delText xml:space="preserve">Study the initial timing resolution based on low SCS (120 </w:delText>
              </w:r>
              <w:r>
                <w:rPr>
                  <w:color w:val="C00000"/>
                  <w:sz w:val="22"/>
                  <w:szCs w:val="22"/>
                  <w:u w:val="single"/>
                  <w:lang w:eastAsia="zh-CN"/>
                </w:rPr>
                <w:delText>and/or 240</w:delText>
              </w:r>
              <w:r>
                <w:rPr>
                  <w:sz w:val="22"/>
                  <w:szCs w:val="22"/>
                  <w:lang w:eastAsia="zh-CN"/>
                </w:rPr>
                <w:delText xml:space="preserve"> kHz) and its impact on the performance of higher SCS data (480/960 kHz)</w:delText>
              </w:r>
            </w:del>
          </w:p>
          <w:p w:rsidR="007345A9" w:rsidRDefault="007345A9">
            <w:pPr>
              <w:pStyle w:val="BodyText"/>
              <w:spacing w:after="0" w:line="280" w:lineRule="atLeast"/>
              <w:rPr>
                <w:lang w:eastAsia="zh-CN"/>
              </w:rPr>
            </w:pPr>
          </w:p>
          <w:p w:rsidR="007345A9" w:rsidRDefault="007345A9">
            <w:pPr>
              <w:pStyle w:val="BodyText"/>
              <w:spacing w:after="0" w:line="280" w:lineRule="atLeast"/>
              <w:rPr>
                <w:rFonts w:ascii="Times New Roman" w:eastAsiaTheme="minorEastAsia" w:hAnsi="Times New Roman"/>
                <w:sz w:val="22"/>
                <w:szCs w:val="22"/>
                <w:lang w:eastAsia="ko-KR"/>
              </w:rPr>
            </w:pPr>
          </w:p>
        </w:tc>
      </w:tr>
      <w:tr w:rsidR="007345A9">
        <w:tc>
          <w:tcPr>
            <w:tcW w:w="1727"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7422" w:type="dxa"/>
          </w:tcPr>
          <w:p w:rsidR="007345A9" w:rsidRDefault="009E0D31">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We think </w:t>
            </w:r>
            <w:r>
              <w:rPr>
                <w:rFonts w:ascii="Times New Roman" w:eastAsiaTheme="minorEastAsia" w:hAnsi="Times New Roman"/>
                <w:sz w:val="22"/>
                <w:szCs w:val="22"/>
                <w:lang w:eastAsia="ko-KR"/>
              </w:rPr>
              <w:t>Proposals #1.2-11 and #1.2-12 should be aligned with only one point of difference between them</w:t>
            </w:r>
            <w:r>
              <w:rPr>
                <w:rFonts w:ascii="Times New Roman" w:hAnsi="Times New Roman"/>
                <w:sz w:val="22"/>
                <w:szCs w:val="22"/>
                <w:lang w:eastAsia="zh-CN"/>
              </w:rPr>
              <w:t>. This alignment resolves the following issue about #1.2-12 that Qualcomm raises above:</w:t>
            </w:r>
          </w:p>
          <w:p w:rsidR="007345A9" w:rsidRDefault="009E0D31">
            <w:pPr>
              <w:pStyle w:val="BodyText"/>
              <w:spacing w:after="0" w:line="280" w:lineRule="atLeast"/>
              <w:ind w:left="288"/>
              <w:rPr>
                <w:rFonts w:ascii="Times New Roman" w:hAnsi="Times New Roman"/>
                <w:sz w:val="22"/>
                <w:szCs w:val="22"/>
                <w:lang w:eastAsia="zh-CN"/>
              </w:rPr>
            </w:pPr>
            <w:r>
              <w:rPr>
                <w:rFonts w:ascii="Times New Roman" w:eastAsiaTheme="minorEastAsia" w:hAnsi="Times New Roman"/>
                <w:sz w:val="22"/>
                <w:lang w:eastAsia="ko-KR"/>
              </w:rPr>
              <w:lastRenderedPageBreak/>
              <w:t xml:space="preserve">At this point, it may be better to keep open (as FFS) the 240 kHz SSB SCS </w:t>
            </w:r>
            <w:r>
              <w:rPr>
                <w:rFonts w:ascii="Times New Roman" w:eastAsiaTheme="minorEastAsia" w:hAnsi="Times New Roman"/>
                <w:sz w:val="22"/>
                <w:lang w:eastAsia="ko-KR"/>
              </w:rPr>
              <w:t>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also think that 240 kHz was unintentionally missing from #1.2-11.</w:t>
            </w:r>
          </w:p>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The modifications to the two proposals to make them align are shown in </w:t>
            </w:r>
            <w:r>
              <w:rPr>
                <w:rFonts w:ascii="Times New Roman" w:hAnsi="Times New Roman"/>
                <w:color w:val="FF0000"/>
                <w:sz w:val="22"/>
                <w:szCs w:val="22"/>
                <w:lang w:eastAsia="zh-CN"/>
              </w:rPr>
              <w:t>red</w:t>
            </w:r>
            <w:r>
              <w:rPr>
                <w:rFonts w:ascii="Times New Roman" w:hAnsi="Times New Roman"/>
                <w:sz w:val="22"/>
                <w:szCs w:val="22"/>
                <w:lang w:eastAsia="zh-CN"/>
              </w:rPr>
              <w:t xml:space="preserve">. Then, the only remaining difference between the proposals is highlighted in </w:t>
            </w:r>
            <w:r>
              <w:rPr>
                <w:rFonts w:ascii="Times New Roman" w:hAnsi="Times New Roman"/>
                <w:sz w:val="22"/>
                <w:szCs w:val="22"/>
                <w:highlight w:val="yellow"/>
                <w:lang w:eastAsia="zh-CN"/>
              </w:rPr>
              <w:t>yellow</w:t>
            </w:r>
            <w:r>
              <w:rPr>
                <w:rFonts w:ascii="Times New Roman" w:hAnsi="Times New Roman"/>
                <w:sz w:val="22"/>
                <w:szCs w:val="22"/>
                <w:lang w:eastAsia="zh-CN"/>
              </w:rPr>
              <w:t>.</w:t>
            </w:r>
          </w:p>
          <w:p w:rsidR="007345A9" w:rsidRDefault="007345A9">
            <w:pPr>
              <w:pStyle w:val="BodyText"/>
              <w:spacing w:after="0" w:line="280" w:lineRule="atLeast"/>
              <w:rPr>
                <w:rFonts w:ascii="Times New Roman" w:eastAsiaTheme="minorEastAsia" w:hAnsi="Times New Roman"/>
                <w:sz w:val="22"/>
                <w:szCs w:val="22"/>
                <w:lang w:eastAsia="ko-KR"/>
              </w:rPr>
            </w:pPr>
          </w:p>
          <w:p w:rsidR="007345A9" w:rsidRDefault="009E0D31">
            <w:pPr>
              <w:pStyle w:val="Heading5"/>
              <w:spacing w:after="0"/>
              <w:outlineLvl w:val="4"/>
              <w:rPr>
                <w:szCs w:val="22"/>
                <w:lang w:eastAsia="zh-CN"/>
              </w:rPr>
            </w:pPr>
            <w:r>
              <w:rPr>
                <w:szCs w:val="22"/>
                <w:lang w:eastAsia="zh-CN"/>
              </w:rPr>
              <w:t>Proposal #1.2-11a</w:t>
            </w:r>
          </w:p>
          <w:p w:rsidR="007345A9" w:rsidRDefault="009E0D31">
            <w:pPr>
              <w:pStyle w:val="BodyText"/>
              <w:numPr>
                <w:ilvl w:val="0"/>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w:t>
            </w:r>
            <w:r>
              <w:rPr>
                <w:rFonts w:ascii="Times New Roman" w:hAnsi="Times New Roman"/>
                <w:sz w:val="22"/>
                <w:szCs w:val="22"/>
                <w:lang w:eastAsia="zh-CN"/>
              </w:rPr>
              <w:t>licitly provided to the UE</w:t>
            </w:r>
          </w:p>
          <w:p w:rsidR="007345A9" w:rsidRDefault="009E0D31">
            <w:pPr>
              <w:pStyle w:val="BodyText"/>
              <w:numPr>
                <w:ilvl w:val="1"/>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rsidR="007345A9" w:rsidRDefault="009E0D31">
            <w:pPr>
              <w:pStyle w:val="BodyText"/>
              <w:numPr>
                <w:ilvl w:val="1"/>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rsidR="007345A9" w:rsidRDefault="009E0D31">
            <w:pPr>
              <w:pStyle w:val="BodyText"/>
              <w:numPr>
                <w:ilvl w:val="0"/>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 xml:space="preserve">FFS: support one or more of 240, 480, 960 kHz SCS SSB for </w:t>
            </w:r>
            <w:r>
              <w:rPr>
                <w:rFonts w:ascii="Times New Roman" w:hAnsi="Times New Roman"/>
                <w:sz w:val="22"/>
                <w:szCs w:val="22"/>
                <w:lang w:eastAsia="zh-CN"/>
              </w:rPr>
              <w:t>other cases</w:t>
            </w:r>
          </w:p>
          <w:p w:rsidR="007345A9" w:rsidRDefault="009E0D31">
            <w:pPr>
              <w:pStyle w:val="BodyText"/>
              <w:numPr>
                <w:ilvl w:val="1"/>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 xml:space="preserve">FFS: support 240 kHz SCS SSB when center frequency and SCS of SSB is explicitly provided to the UE </w:t>
            </w:r>
          </w:p>
          <w:p w:rsidR="007345A9" w:rsidRDefault="009E0D31">
            <w:pPr>
              <w:pStyle w:val="BodyText"/>
              <w:numPr>
                <w:ilvl w:val="1"/>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 xml:space="preserve">Study the UE initial cell selection search complexity of </w:t>
            </w:r>
            <w:r>
              <w:rPr>
                <w:rFonts w:ascii="Times New Roman" w:hAnsi="Times New Roman"/>
                <w:color w:val="FF0000"/>
                <w:sz w:val="22"/>
                <w:szCs w:val="22"/>
                <w:lang w:eastAsia="zh-CN"/>
              </w:rPr>
              <w:t xml:space="preserve">240, </w:t>
            </w:r>
            <w:r>
              <w:rPr>
                <w:rFonts w:ascii="Times New Roman" w:hAnsi="Times New Roman"/>
                <w:sz w:val="22"/>
                <w:szCs w:val="22"/>
                <w:lang w:eastAsia="zh-CN"/>
              </w:rPr>
              <w:t>480 and 960 kHz (for other cases)</w:t>
            </w:r>
          </w:p>
          <w:p w:rsidR="007345A9" w:rsidRDefault="009E0D31">
            <w:pPr>
              <w:pStyle w:val="BodyText"/>
              <w:numPr>
                <w:ilvl w:val="0"/>
                <w:numId w:val="6"/>
              </w:numPr>
              <w:tabs>
                <w:tab w:val="left" w:pos="1080"/>
                <w:tab w:val="left" w:pos="1800"/>
              </w:tabs>
              <w:spacing w:before="0" w:after="0" w:line="280" w:lineRule="atLeast"/>
              <w:rPr>
                <w:rFonts w:ascii="Times New Roman" w:hAnsi="Times New Roman"/>
                <w:sz w:val="22"/>
                <w:szCs w:val="22"/>
                <w:lang w:eastAsia="zh-CN"/>
              </w:rPr>
            </w:pPr>
            <w:r>
              <w:rPr>
                <w:rFonts w:ascii="Times New Roman" w:hAnsi="Times New Roman"/>
                <w:sz w:val="22"/>
                <w:szCs w:val="22"/>
                <w:lang w:eastAsia="zh-CN"/>
              </w:rPr>
              <w:t>Study the initial timing resolution based on low</w:t>
            </w:r>
            <w:r>
              <w:rPr>
                <w:rFonts w:ascii="Times New Roman" w:hAnsi="Times New Roman"/>
                <w:sz w:val="22"/>
                <w:szCs w:val="22"/>
                <w:lang w:eastAsia="zh-CN"/>
              </w:rPr>
              <w:t xml:space="preserve"> SCS (120 and/or 240 kHz) and its impact on the performance of higher SCS data (480/960 kHz)</w:t>
            </w:r>
          </w:p>
          <w:p w:rsidR="007345A9" w:rsidRDefault="007345A9">
            <w:pPr>
              <w:pStyle w:val="BodyText"/>
              <w:spacing w:before="0" w:after="0" w:line="280" w:lineRule="atLeast"/>
              <w:rPr>
                <w:rFonts w:ascii="Times New Roman" w:hAnsi="Times New Roman"/>
                <w:sz w:val="22"/>
                <w:szCs w:val="22"/>
                <w:lang w:eastAsia="zh-CN"/>
              </w:rPr>
            </w:pPr>
          </w:p>
          <w:p w:rsidR="007345A9" w:rsidRDefault="009E0D31">
            <w:pPr>
              <w:pStyle w:val="Heading5"/>
              <w:spacing w:after="0"/>
              <w:outlineLvl w:val="4"/>
              <w:rPr>
                <w:szCs w:val="22"/>
                <w:lang w:eastAsia="zh-CN"/>
              </w:rPr>
            </w:pPr>
            <w:r>
              <w:rPr>
                <w:szCs w:val="22"/>
                <w:lang w:eastAsia="zh-CN"/>
              </w:rPr>
              <w:t>Proposal #1.2-12a</w:t>
            </w:r>
          </w:p>
          <w:p w:rsidR="007345A9" w:rsidRDefault="009E0D31">
            <w:pPr>
              <w:pStyle w:val="BodyText"/>
              <w:numPr>
                <w:ilvl w:val="0"/>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z w:val="22"/>
                <w:szCs w:val="22"/>
                <w:highlight w:val="yellow"/>
                <w:lang w:eastAsia="zh-CN"/>
              </w:rPr>
              <w:t xml:space="preserve">and CORESET0 and Type0-PDCCH search </w:t>
            </w:r>
            <w:r>
              <w:rPr>
                <w:rFonts w:ascii="Times New Roman" w:hAnsi="Times New Roman"/>
                <w:sz w:val="22"/>
                <w:szCs w:val="22"/>
                <w:highlight w:val="yellow"/>
                <w:lang w:eastAsia="zh-CN"/>
              </w:rPr>
              <w:t>space are not configured in MIB</w:t>
            </w:r>
          </w:p>
          <w:p w:rsidR="007345A9" w:rsidRDefault="009E0D31">
            <w:pPr>
              <w:pStyle w:val="BodyText"/>
              <w:numPr>
                <w:ilvl w:val="1"/>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rsidR="007345A9" w:rsidRDefault="009E0D31">
            <w:pPr>
              <w:pStyle w:val="BodyText"/>
              <w:numPr>
                <w:ilvl w:val="1"/>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rsidR="007345A9" w:rsidRDefault="009E0D31">
            <w:pPr>
              <w:pStyle w:val="BodyText"/>
              <w:numPr>
                <w:ilvl w:val="0"/>
                <w:numId w:val="6"/>
              </w:numPr>
              <w:tabs>
                <w:tab w:val="left" w:pos="1080"/>
              </w:tabs>
              <w:spacing w:before="0" w:after="0" w:line="280" w:lineRule="atLeast"/>
              <w:rPr>
                <w:rFonts w:ascii="Times New Roman" w:hAnsi="Times New Roman"/>
                <w:sz w:val="22"/>
                <w:szCs w:val="22"/>
                <w:lang w:eastAsia="zh-CN"/>
              </w:rPr>
            </w:pPr>
            <w:r>
              <w:rPr>
                <w:rFonts w:ascii="Times New Roman" w:hAnsi="Times New Roman"/>
                <w:sz w:val="22"/>
                <w:szCs w:val="22"/>
                <w:lang w:eastAsia="zh-CN"/>
              </w:rPr>
              <w:t>FFS: support one or more of 240, 480 kHz, 960 kHz SSB</w:t>
            </w:r>
            <w:r>
              <w:rPr>
                <w:rFonts w:ascii="Times New Roman" w:hAnsi="Times New Roman"/>
                <w:sz w:val="22"/>
                <w:szCs w:val="22"/>
                <w:lang w:eastAsia="zh-CN"/>
              </w:rPr>
              <w:t xml:space="preserve"> SCS for other cases</w:t>
            </w:r>
          </w:p>
          <w:p w:rsidR="007345A9" w:rsidRDefault="009E0D31">
            <w:pPr>
              <w:pStyle w:val="BodyText"/>
              <w:numPr>
                <w:ilvl w:val="1"/>
                <w:numId w:val="6"/>
              </w:numPr>
              <w:spacing w:before="0"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 xml:space="preserve">FFS: support 240 kHz SCS SSB when center frequency and SCS of SSB is explicitly provided to the UE </w:t>
            </w:r>
            <w:r>
              <w:rPr>
                <w:rFonts w:ascii="Times New Roman" w:hAnsi="Times New Roman"/>
                <w:color w:val="FF0000"/>
                <w:sz w:val="22"/>
                <w:szCs w:val="22"/>
                <w:highlight w:val="yellow"/>
                <w:lang w:eastAsia="zh-CN"/>
              </w:rPr>
              <w:t>and Type0-PDCCH search space are not configured in MIB</w:t>
            </w:r>
          </w:p>
          <w:p w:rsidR="007345A9" w:rsidRDefault="009E0D31">
            <w:pPr>
              <w:pStyle w:val="BodyText"/>
              <w:numPr>
                <w:ilvl w:val="1"/>
                <w:numId w:val="6"/>
              </w:numPr>
              <w:tabs>
                <w:tab w:val="left" w:pos="1800"/>
              </w:tabs>
              <w:spacing w:before="0" w:after="0" w:line="280" w:lineRule="atLeast"/>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rsidR="007345A9" w:rsidRDefault="009E0D31">
            <w:pPr>
              <w:pStyle w:val="BodyText"/>
              <w:numPr>
                <w:ilvl w:val="0"/>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rsidR="007345A9" w:rsidRDefault="007345A9">
            <w:pPr>
              <w:pStyle w:val="BodyText"/>
              <w:spacing w:after="0" w:line="280" w:lineRule="atLeast"/>
              <w:rPr>
                <w:rFonts w:ascii="Times New Roman" w:eastAsiaTheme="minorEastAsia" w:hAnsi="Times New Roman"/>
                <w:sz w:val="22"/>
                <w:szCs w:val="22"/>
                <w:lang w:eastAsia="ko-KR"/>
              </w:rPr>
            </w:pPr>
          </w:p>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summary, we support the updated Proposal #1.2-12a shown here. We do not mean to preclude the ANR use case, but </w:t>
            </w:r>
            <w:r>
              <w:rPr>
                <w:rFonts w:ascii="Times New Roman" w:eastAsiaTheme="minorEastAsia" w:hAnsi="Times New Roman"/>
                <w:sz w:val="22"/>
                <w:szCs w:val="22"/>
                <w:lang w:eastAsia="ko-KR"/>
              </w:rPr>
              <w:t>we think that that can be discussed later once we have a basic agreement on supported numerologies as above. This use case would fall under the FFS in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bullet, i.e., "for other cases"</w:t>
            </w:r>
          </w:p>
        </w:tc>
      </w:tr>
      <w:tr w:rsidR="007345A9">
        <w:tc>
          <w:tcPr>
            <w:tcW w:w="1727"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Nokia</w:t>
            </w:r>
          </w:p>
        </w:tc>
        <w:tc>
          <w:tcPr>
            <w:tcW w:w="7422"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commented by Samsung, we would like to have better understanding of the reason for excluding the case of ‘cell defining SSB’ where MIB provides CORESET#0 and Type0-PDCCH CSS. In my understanding this (MIB not provides CORESET#0 and Type0-PDCCH CSS) woul</w:t>
            </w:r>
            <w:r>
              <w:rPr>
                <w:rFonts w:ascii="Times New Roman" w:eastAsiaTheme="minorEastAsia" w:hAnsi="Times New Roman"/>
                <w:sz w:val="22"/>
                <w:szCs w:val="22"/>
                <w:lang w:eastAsia="ko-KR"/>
              </w:rPr>
              <w:t xml:space="preserve">d preclude both re-selection and </w:t>
            </w:r>
            <w:proofErr w:type="spellStart"/>
            <w:r>
              <w:rPr>
                <w:rFonts w:ascii="Times New Roman" w:eastAsiaTheme="minorEastAsia" w:hAnsi="Times New Roman"/>
                <w:sz w:val="22"/>
                <w:szCs w:val="22"/>
                <w:lang w:eastAsia="ko-KR"/>
              </w:rPr>
              <w:t>PScell</w:t>
            </w:r>
            <w:proofErr w:type="spellEnd"/>
            <w:r>
              <w:rPr>
                <w:rFonts w:ascii="Times New Roman" w:eastAsiaTheme="minorEastAsia" w:hAnsi="Times New Roman"/>
                <w:sz w:val="22"/>
                <w:szCs w:val="22"/>
                <w:lang w:eastAsia="ko-KR"/>
              </w:rPr>
              <w:t xml:space="preserve"> operation as well. </w:t>
            </w:r>
          </w:p>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terms of specification effort, we do understand that defining the UE procedure for monitoring Type0-PDCCH CSS sets would require some effort, but we think that this would be overweighed by the </w:t>
            </w:r>
            <w:r>
              <w:rPr>
                <w:rFonts w:ascii="Times New Roman" w:eastAsiaTheme="minorEastAsia" w:hAnsi="Times New Roman"/>
                <w:sz w:val="22"/>
                <w:szCs w:val="22"/>
                <w:lang w:eastAsia="ko-KR"/>
              </w:rPr>
              <w:t>benefit of supporting more diverse deployments.</w:t>
            </w:r>
          </w:p>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we would prefer to adopt #1.2-11.</w:t>
            </w:r>
          </w:p>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w:t>
            </w:r>
          </w:p>
        </w:tc>
      </w:tr>
      <w:tr w:rsidR="007345A9">
        <w:tc>
          <w:tcPr>
            <w:tcW w:w="1727"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7422"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sake of progress, we can accept Proposal #1.2-11.</w:t>
            </w:r>
          </w:p>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also would like to share some further thoughts on single numerology operation.</w:t>
            </w:r>
          </w:p>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of the typical </w:t>
            </w:r>
            <w:r>
              <w:rPr>
                <w:rFonts w:ascii="Times New Roman" w:eastAsiaTheme="minorEastAsia" w:hAnsi="Times New Roman"/>
                <w:sz w:val="22"/>
                <w:szCs w:val="22"/>
                <w:lang w:eastAsia="ko-KR"/>
              </w:rPr>
              <w:t xml:space="preserve">use cases of bands from 52.6 GHz up to 71 GHz, is to provide extremely high throughput. This can be enabled by two things: 1) utilization of very large bandwidths and 2) very fast signal processing at the same time. In NR extension up to 71 GHz, the first </w:t>
            </w:r>
            <w:r>
              <w:rPr>
                <w:rFonts w:ascii="Times New Roman" w:eastAsiaTheme="minorEastAsia" w:hAnsi="Times New Roman"/>
                <w:sz w:val="22"/>
                <w:szCs w:val="22"/>
                <w:lang w:eastAsia="ko-KR"/>
              </w:rPr>
              <w:t>enabler is realized by applying SCS 480 kHz/960 kHz for data transmissions. Such high SCS is a must-have which absence makes little reason to utilize frequencies from 52.6 GHz up to 71 GHz (recalling difficulties with signal propagation, necessity of highl</w:t>
            </w:r>
            <w:r>
              <w:rPr>
                <w:rFonts w:ascii="Times New Roman" w:eastAsiaTheme="minorEastAsia" w:hAnsi="Times New Roman"/>
                <w:sz w:val="22"/>
                <w:szCs w:val="22"/>
                <w:lang w:eastAsia="ko-KR"/>
              </w:rPr>
              <w:t>y directive beams and sophisticated beam management, issues with unlicensed operation, etc.). The second enabler assumes a simple and efficient implementation of transceiver devices which implies, as should not be difficult to understand, the single numero</w:t>
            </w:r>
            <w:r>
              <w:rPr>
                <w:rFonts w:ascii="Times New Roman" w:eastAsiaTheme="minorEastAsia" w:hAnsi="Times New Roman"/>
                <w:sz w:val="22"/>
                <w:szCs w:val="22"/>
                <w:lang w:eastAsia="ko-KR"/>
              </w:rPr>
              <w:t>logy operation. And there is no work around solution to make these two enablers work simultaneously. However, if only SCS 120 kHz (or 240 kHz) is used for SSB, the network is enforced by the specifications to always use mixed numerology to utilize large ba</w:t>
            </w:r>
            <w:r>
              <w:rPr>
                <w:rFonts w:ascii="Times New Roman" w:eastAsiaTheme="minorEastAsia" w:hAnsi="Times New Roman"/>
                <w:sz w:val="22"/>
                <w:szCs w:val="22"/>
                <w:lang w:eastAsia="ko-KR"/>
              </w:rPr>
              <w:t>ndwidths with SCS 480 kHz/960 kHz which is inefficient as we and other companies claimed many times. This kind of operation is inacceptable for us.</w:t>
            </w:r>
          </w:p>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 far, NR has never imposed such strict restriction on the network side. Moreover, the single numerology op</w:t>
            </w:r>
            <w:r>
              <w:rPr>
                <w:rFonts w:ascii="Times New Roman" w:eastAsiaTheme="minorEastAsia" w:hAnsi="Times New Roman"/>
                <w:sz w:val="22"/>
                <w:szCs w:val="22"/>
                <w:lang w:eastAsia="ko-KR"/>
              </w:rPr>
              <w:t>eration has been accepted in 3GPP since LTE Rel-8 while the mixed numerology has been accepted for network operation only recently when NR came and only as an option. Now for NR extension up to 71 GHz, some companies would like to go even further and restr</w:t>
            </w:r>
            <w:r>
              <w:rPr>
                <w:rFonts w:ascii="Times New Roman" w:eastAsiaTheme="minorEastAsia" w:hAnsi="Times New Roman"/>
                <w:sz w:val="22"/>
                <w:szCs w:val="22"/>
                <w:lang w:eastAsia="ko-KR"/>
              </w:rPr>
              <w:t>ict even optional operation with single numerology and SCS 480 kHz/960 kHz. This thinking is strange to us and cannot be agreed.</w:t>
            </w:r>
          </w:p>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acknowledge that there is some specification impact of supporting SSB SCS 480 kHz/960 kHz. However, we don’t agree that this</w:t>
            </w:r>
            <w:r>
              <w:rPr>
                <w:rFonts w:ascii="Times New Roman" w:eastAsiaTheme="minorEastAsia" w:hAnsi="Times New Roman"/>
                <w:sz w:val="22"/>
                <w:szCs w:val="22"/>
                <w:lang w:eastAsia="ko-KR"/>
              </w:rPr>
              <w:t xml:space="preserve"> impact is huge as we’ve already agreed not to redesign SSB itself or adopt new PSS/SSS sequences and so on. Actually, the impact is mostly limited to new SSB patterns, CORESET#0/Type0-PDCCH multiplexing and </w:t>
            </w:r>
            <w:proofErr w:type="spellStart"/>
            <w:r>
              <w:rPr>
                <w:rFonts w:ascii="Times New Roman" w:eastAsiaTheme="minorEastAsia" w:hAnsi="Times New Roman"/>
                <w:sz w:val="22"/>
                <w:szCs w:val="22"/>
                <w:lang w:eastAsia="ko-KR"/>
              </w:rPr>
              <w:t>signalling</w:t>
            </w:r>
            <w:proofErr w:type="spellEnd"/>
            <w:r>
              <w:rPr>
                <w:rFonts w:ascii="Times New Roman" w:eastAsiaTheme="minorEastAsia" w:hAnsi="Times New Roman"/>
                <w:sz w:val="22"/>
                <w:szCs w:val="22"/>
                <w:lang w:eastAsia="ko-KR"/>
              </w:rPr>
              <w:t xml:space="preserve">. Other than the modest specification </w:t>
            </w:r>
            <w:r>
              <w:rPr>
                <w:rFonts w:ascii="Times New Roman" w:eastAsiaTheme="minorEastAsia" w:hAnsi="Times New Roman"/>
                <w:sz w:val="22"/>
                <w:szCs w:val="22"/>
                <w:lang w:eastAsia="ko-KR"/>
              </w:rPr>
              <w:t xml:space="preserve">impact, </w:t>
            </w:r>
            <w:r>
              <w:rPr>
                <w:rFonts w:ascii="Times New Roman" w:eastAsiaTheme="minorEastAsia" w:hAnsi="Times New Roman"/>
                <w:i/>
                <w:iCs/>
                <w:sz w:val="22"/>
                <w:szCs w:val="22"/>
                <w:lang w:eastAsia="ko-KR"/>
              </w:rPr>
              <w:t>there is no technical issues of supporting SCS 480 kHz/960 kHz for SSB</w:t>
            </w:r>
            <w:r>
              <w:rPr>
                <w:rFonts w:ascii="Times New Roman" w:eastAsiaTheme="minorEastAsia" w:hAnsi="Times New Roman"/>
                <w:sz w:val="22"/>
                <w:szCs w:val="22"/>
                <w:lang w:eastAsia="ko-KR"/>
              </w:rPr>
              <w:t xml:space="preserve">. At the same time, there are multiple technical issues of mixed </w:t>
            </w:r>
            <w:r>
              <w:rPr>
                <w:rFonts w:ascii="Times New Roman" w:eastAsiaTheme="minorEastAsia" w:hAnsi="Times New Roman"/>
                <w:sz w:val="22"/>
                <w:szCs w:val="22"/>
                <w:lang w:eastAsia="ko-KR"/>
              </w:rPr>
              <w:lastRenderedPageBreak/>
              <w:t>numerology operation with SSB SCS 120 kHz and SCS 480 kHz/960 kHz for data/control, e.g., timing misalignment, RR</w:t>
            </w:r>
            <w:r>
              <w:rPr>
                <w:rFonts w:ascii="Times New Roman" w:eastAsiaTheme="minorEastAsia" w:hAnsi="Times New Roman"/>
                <w:sz w:val="22"/>
                <w:szCs w:val="22"/>
                <w:lang w:eastAsia="ko-KR"/>
              </w:rPr>
              <w:t>M measurements, etc.</w:t>
            </w:r>
          </w:p>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Finally, we could not understand the motivation of Huawei to prohibit SCS 480 kHz/960 kHz for SSB for initial access at this stage. If some are willing to support SCS 480 kHz/960 kHz for SSB for non-initial access only (i.e., only </w:t>
            </w:r>
            <w:r>
              <w:rPr>
                <w:rFonts w:ascii="Times New Roman" w:hAnsi="Times New Roman"/>
                <w:sz w:val="22"/>
                <w:szCs w:val="22"/>
                <w:lang w:eastAsia="zh-CN"/>
              </w:rPr>
              <w:t>when</w:t>
            </w:r>
            <w:r>
              <w:rPr>
                <w:rFonts w:ascii="Times New Roman" w:hAnsi="Times New Roman"/>
                <w:sz w:val="22"/>
                <w:szCs w:val="22"/>
                <w:lang w:eastAsia="zh-CN"/>
              </w:rPr>
              <w:t xml:space="preserve"> center frequency and SCS of SSB is explicitly provided to the UE</w:t>
            </w:r>
            <w:r>
              <w:rPr>
                <w:rFonts w:ascii="Times New Roman" w:eastAsiaTheme="minorEastAsia" w:hAnsi="Times New Roman"/>
                <w:sz w:val="22"/>
                <w:szCs w:val="22"/>
                <w:lang w:eastAsia="ko-KR"/>
              </w:rPr>
              <w:t>), like Huawei, then they should accept the corresponding specification impact in RAN1. However, further support of SCS 480 kHz/960 kHz for SSB for initial access will not impact RAN1 specifi</w:t>
            </w:r>
            <w:r>
              <w:rPr>
                <w:rFonts w:ascii="Times New Roman" w:eastAsiaTheme="minorEastAsia" w:hAnsi="Times New Roman"/>
                <w:sz w:val="22"/>
                <w:szCs w:val="22"/>
                <w:lang w:eastAsia="ko-KR"/>
              </w:rPr>
              <w:t>cations a lot as most of the work should be completed.</w:t>
            </w:r>
          </w:p>
        </w:tc>
      </w:tr>
      <w:tr w:rsidR="007345A9">
        <w:tc>
          <w:tcPr>
            <w:tcW w:w="1727"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
              </w:rPr>
              <w:lastRenderedPageBreak/>
              <w:t xml:space="preserve">ZTE, </w:t>
            </w:r>
            <w:proofErr w:type="spellStart"/>
            <w:r>
              <w:rPr>
                <w:rFonts w:ascii="Times New Roman" w:eastAsiaTheme="minorEastAsia" w:hAnsi="Times New Roman" w:hint="eastAsia"/>
                <w:sz w:val="22"/>
                <w:szCs w:val="22"/>
                <w:lang w:eastAsia="zh"/>
              </w:rPr>
              <w:t>Sanechips</w:t>
            </w:r>
            <w:proofErr w:type="spellEnd"/>
          </w:p>
        </w:tc>
        <w:tc>
          <w:tcPr>
            <w:tcW w:w="7422"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lang w:eastAsia="ko-KR"/>
              </w:rPr>
              <w:t>We are fine with Proposal #1.2-11.</w:t>
            </w:r>
          </w:p>
        </w:tc>
      </w:tr>
      <w:tr w:rsidR="00BE6CDB">
        <w:tc>
          <w:tcPr>
            <w:tcW w:w="1727" w:type="dxa"/>
          </w:tcPr>
          <w:p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422" w:type="dxa"/>
          </w:tcPr>
          <w:p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rsidR="00BE6CDB" w:rsidRDefault="00BE6CDB" w:rsidP="00BE6CD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rsidR="00BE6CDB" w:rsidRDefault="00BE6CDB" w:rsidP="00BE6CD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[Samsung] For the concern of RAN1 specification impact, yes, the amount of text in the specification is the same, but the amount of work for design is quite different. Actually the key specification impact is the CORESET#0 configuration table, and the key design aspects for that table is the RB offset for Pattern 1. For initial access, case, the design of the RB offset is subject to the design of sync raster and channel bandwidth; but for non-initial access case, the design doesn’t need to consider those aspects at all, which means any RB offset can work. So if we finally supporting 480/960 for initial access case, there is no extra work needed since the design can directly </w:t>
            </w:r>
            <w:proofErr w:type="gramStart"/>
            <w:r>
              <w:rPr>
                <w:rFonts w:ascii="Times New Roman" w:eastAsia="MS Mincho" w:hAnsi="Times New Roman"/>
                <w:sz w:val="22"/>
                <w:szCs w:val="22"/>
                <w:lang w:eastAsia="ja-JP"/>
              </w:rPr>
              <w:t>reused</w:t>
            </w:r>
            <w:proofErr w:type="gramEnd"/>
            <w:r>
              <w:rPr>
                <w:rFonts w:ascii="Times New Roman" w:eastAsia="MS Mincho" w:hAnsi="Times New Roman"/>
                <w:sz w:val="22"/>
                <w:szCs w:val="22"/>
                <w:lang w:eastAsia="ja-JP"/>
              </w:rPr>
              <w:t xml:space="preserve"> for non-initial access case; if we finally don’t support 480/960 for initial access case, then the design can be quite simple with no need to consider sync raster issue. In this sense, we don’t think the amount of work is “huge” at all. </w:t>
            </w:r>
          </w:p>
          <w:p w:rsidR="00BE6CDB" w:rsidRPr="00DD38FA" w:rsidRDefault="00BE6CDB" w:rsidP="00BE6CDB">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MS Mincho" w:hAnsi="Times New Roman"/>
                <w:sz w:val="22"/>
                <w:szCs w:val="22"/>
                <w:lang w:eastAsia="ja-JP"/>
              </w:rPr>
              <w:t>If we have to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Let us try to explain the whole procedure of ANR as described in 38.300 (figure copied below). If we use a 480/960 SSB for a regular RRM measurement (which is supported by </w:t>
            </w:r>
            <w:r w:rsidRPr="006F31DE">
              <w:rPr>
                <w:rFonts w:ascii="Times New Roman" w:eastAsiaTheme="minorEastAsia" w:hAnsi="Times New Roman"/>
                <w:sz w:val="22"/>
                <w:szCs w:val="22"/>
                <w:lang w:eastAsia="ko-KR"/>
              </w:rPr>
              <w:t>Proposal #1.2-12</w:t>
            </w:r>
            <w:r>
              <w:rPr>
                <w:rFonts w:ascii="Times New Roman" w:eastAsiaTheme="minorEastAsia" w:hAnsi="Times New Roman"/>
                <w:sz w:val="22"/>
                <w:szCs w:val="22"/>
                <w:lang w:eastAsia="ko-KR"/>
              </w:rPr>
              <w:t xml:space="preserve">), which is step 1 in the figure, and if Cell A finds the need to ask the UE to report CGI (for whatever reason), Cell A will configure the report type to be CGI-reporting (please note there is no separate configuration of the measurement object itself), which is step 2 in the figure. If the UE cannot read MIB to further get the CGI in RMSI, step 2b cannot be performed, and the network cannot switch to another SSB with 120 kHz for this case to report the CGI since the SSB with 120 kHz is another cell. This is the reason we mentioned CGI reporting is closely tied with RRM measurement, </w:t>
            </w:r>
            <w:r>
              <w:rPr>
                <w:rFonts w:ascii="Times New Roman" w:eastAsiaTheme="minorEastAsia" w:hAnsi="Times New Roman"/>
                <w:sz w:val="22"/>
                <w:szCs w:val="22"/>
                <w:lang w:eastAsia="ko-KR"/>
              </w:rPr>
              <w:lastRenderedPageBreak/>
              <w:t xml:space="preserve">and if we don’t support CGI reporting for 480/960 SSB, it’s equivalent to not supporting 480/960 SSB for neighboring cell measurement at all (without the functionality of avoid CGI collision, why a network wants to implement a 480/960 SSB?). The combining with the comment from Nokia, we didn’t find any useful application scenario at all from </w:t>
            </w:r>
            <w:r w:rsidRPr="006F31DE">
              <w:rPr>
                <w:rFonts w:ascii="Times New Roman" w:eastAsiaTheme="minorEastAsia" w:hAnsi="Times New Roman"/>
                <w:sz w:val="22"/>
                <w:szCs w:val="22"/>
                <w:lang w:eastAsia="ko-KR"/>
              </w:rPr>
              <w:t>Proposal #1.2-12</w:t>
            </w:r>
            <w:r>
              <w:rPr>
                <w:rFonts w:ascii="Times New Roman" w:eastAsiaTheme="minorEastAsia" w:hAnsi="Times New Roman"/>
                <w:sz w:val="22"/>
                <w:szCs w:val="22"/>
                <w:lang w:eastAsia="ko-KR"/>
              </w:rPr>
              <w:t xml:space="preserve">. Hopefully it clarifies. </w:t>
            </w:r>
          </w:p>
          <w:p w:rsidR="00BE6CDB" w:rsidRPr="009445A4" w:rsidRDefault="00BE6CDB" w:rsidP="00BE6CDB">
            <w:pPr>
              <w:pStyle w:val="BodyText"/>
              <w:spacing w:after="0"/>
              <w:rPr>
                <w:rFonts w:ascii="Times New Roman" w:eastAsiaTheme="minorEastAsia" w:hAnsi="Times New Roman"/>
                <w:sz w:val="22"/>
                <w:szCs w:val="22"/>
                <w:lang w:eastAsia="ko-KR"/>
              </w:rPr>
            </w:pPr>
            <w:r w:rsidRPr="006012C7">
              <w:rPr>
                <w:noProof/>
              </w:rPr>
              <w:object w:dxaOrig="8670" w:dyaOrig="3765" w14:anchorId="319BB6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25.45pt;height:141.7pt" o:ole="">
                  <v:imagedata r:id="rId16" o:title=""/>
                </v:shape>
                <o:OLEObject Type="Embed" ProgID="Mscgen.Chart" ShapeID="_x0000_i1031" DrawAspect="Content" ObjectID="_1673856279" r:id="rId17"/>
              </w:object>
            </w:r>
          </w:p>
          <w:p w:rsidR="00BE6CDB" w:rsidRPr="00DD38FA" w:rsidRDefault="00BE6CDB" w:rsidP="00BE6CDB">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rsidR="00BE6CDB" w:rsidRPr="00DD38FA"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this question has been clarified many times in the RAN plenary and in this RAN1 meeting. We don’t bother to repeat… 480/960 SCS SSB is optional, only means a UE will indicate its capability on whether to support it when RRC is connected. There is no harm for a network to try to implement a standalone carrier to serve UEs only with such capability, which can be totally possible by implementation and choice of market. </w:t>
            </w:r>
          </w:p>
          <w:p w:rsidR="00BE6CDB" w:rsidRPr="00573315" w:rsidRDefault="00BE6CDB" w:rsidP="00BE6CDB">
            <w:pPr>
              <w:pStyle w:val="BodyText"/>
              <w:numPr>
                <w:ilvl w:val="0"/>
                <w:numId w:val="7"/>
              </w:numPr>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With Proposal #1.2-11, is it possible for a UE to be provided with 480/960 kHz SCS SSB for a BWP (other than initial BWP) in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p w:rsidR="00BE6CDB" w:rsidRPr="00DD38FA" w:rsidRDefault="00BE6CDB" w:rsidP="00BE6CD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[Samsung] Short answer is Yes. Reasoning is explained in the above comment.  </w:t>
            </w:r>
          </w:p>
          <w:p w:rsidR="00BE6CDB" w:rsidRDefault="00BE6CDB" w:rsidP="00BE6CDB">
            <w:pPr>
              <w:pStyle w:val="BodyText"/>
              <w:spacing w:after="0"/>
              <w:rPr>
                <w:rFonts w:ascii="Times New Roman" w:eastAsiaTheme="minorEastAsia" w:hAnsi="Times New Roman"/>
                <w:sz w:val="22"/>
                <w:szCs w:val="22"/>
                <w:lang w:eastAsia="ko-KR"/>
              </w:rPr>
            </w:pPr>
          </w:p>
        </w:tc>
      </w:tr>
    </w:tbl>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bookmarkStart w:id="25" w:name="_GoBack"/>
      <w:bookmarkEnd w:id="25"/>
    </w:p>
    <w:p w:rsidR="007345A9" w:rsidRDefault="007345A9">
      <w:pPr>
        <w:pStyle w:val="BodyText"/>
        <w:spacing w:after="0"/>
        <w:rPr>
          <w:rFonts w:ascii="Times New Roman" w:hAnsi="Times New Roman"/>
          <w:sz w:val="22"/>
          <w:szCs w:val="22"/>
          <w:lang w:eastAsia="zh-CN"/>
        </w:rPr>
      </w:pPr>
    </w:p>
    <w:p w:rsidR="007345A9" w:rsidRDefault="009E0D31">
      <w:pPr>
        <w:pStyle w:val="Heading3"/>
        <w:rPr>
          <w:lang w:eastAsia="zh-CN"/>
        </w:rPr>
      </w:pPr>
      <w:r>
        <w:rPr>
          <w:lang w:eastAsia="zh-CN"/>
        </w:rPr>
        <w:t>2.1.3 Mixed Numerology between SSB and CORESET#0</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w:t>
      </w:r>
      <w:r>
        <w:rPr>
          <w:rFonts w:ascii="Times New Roman" w:hAnsi="Times New Roman"/>
          <w:sz w:val="22"/>
          <w:szCs w:val="22"/>
          <w:lang w:eastAsia="zh-CN"/>
        </w:rPr>
        <w:t xml:space="preserve"> for operation in 60GHz shared spectrum.</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w:t>
      </w:r>
      <w:r>
        <w:rPr>
          <w:rFonts w:ascii="Times New Roman" w:hAnsi="Times New Roman"/>
          <w:sz w:val="22"/>
          <w:szCs w:val="22"/>
          <w:lang w:eastAsia="zh-CN"/>
        </w:rPr>
        <w:t>tterns: 1, 3</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Multiplexing patterns: 1, 3</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w:t>
      </w:r>
      <w:r>
        <w:rPr>
          <w:rFonts w:ascii="Times New Roman" w:hAnsi="Times New Roman"/>
          <w:sz w:val="22"/>
          <w:szCs w:val="22"/>
          <w:lang w:eastAsia="zh-CN"/>
        </w:rPr>
        <w:t>9] vivo:</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proofErr w:type="gramStart"/>
      <w:r>
        <w:rPr>
          <w:rFonts w:ascii="Times New Roman" w:hAnsi="Times New Roman" w:hint="eastAsia"/>
          <w:sz w:val="22"/>
          <w:szCs w:val="22"/>
          <w:lang w:eastAsia="zh-CN"/>
        </w:rPr>
        <w:t>：</w:t>
      </w:r>
      <w:r>
        <w:rPr>
          <w:rFonts w:ascii="Times New Roman" w:hAnsi="Times New Roman" w:hint="eastAsia"/>
          <w:sz w:val="22"/>
          <w:szCs w:val="22"/>
          <w:lang w:eastAsia="zh-CN"/>
        </w:rPr>
        <w:t>(</w:t>
      </w:r>
      <w:proofErr w:type="gramEnd"/>
      <w:r>
        <w:rPr>
          <w:rFonts w:ascii="Times New Roman" w:hAnsi="Times New Roman" w:hint="eastAsia"/>
          <w:sz w:val="22"/>
          <w:szCs w:val="22"/>
          <w:lang w:eastAsia="zh-CN"/>
        </w:rPr>
        <w:t>120K, 120K) + (960K, 480K) + (960K, 960K).</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rsidR="007345A9" w:rsidRDefault="009E0D31">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w:t>
      </w:r>
      <w:r>
        <w:rPr>
          <w:rFonts w:eastAsia="SimSun"/>
          <w:lang w:eastAsia="zh-CN"/>
        </w:rPr>
        <w:t>eration.</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same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are specified for initial access related signals and channels in the initial BWP and cases other than initial access.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w:t>
      </w:r>
      <w:r>
        <w:rPr>
          <w:rFonts w:ascii="Times New Roman" w:hAnsi="Times New Roman"/>
          <w:sz w:val="22"/>
          <w:szCs w:val="22"/>
          <w:lang w:eastAsia="zh-CN"/>
        </w:rPr>
        <w:t>S = 120 kHz, CORESET0 SCS = 120, 480, 960 kHz</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rsidR="007345A9" w:rsidRDefault="009E0D31">
      <w:pPr>
        <w:pStyle w:val="Caption"/>
        <w:jc w:val="center"/>
        <w:rPr>
          <w:b w:val="0"/>
          <w:bCs w:val="0"/>
        </w:rPr>
      </w:pPr>
      <w:r>
        <w:t xml:space="preserve">Table </w:t>
      </w:r>
      <w:r>
        <w:fldChar w:fldCharType="begin"/>
      </w:r>
      <w:r>
        <w:instrText xml:space="preserve"> SEQ Table \* ARABIC </w:instrText>
      </w:r>
      <w:r>
        <w:fldChar w:fldCharType="separate"/>
      </w:r>
      <w:r>
        <w:t>1</w:t>
      </w:r>
      <w:r>
        <w:fldChar w:fldCharType="end"/>
      </w:r>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7345A9">
        <w:trPr>
          <w:trHeight w:val="144"/>
          <w:jc w:val="center"/>
        </w:trPr>
        <w:tc>
          <w:tcPr>
            <w:tcW w:w="1660" w:type="dxa"/>
            <w:vMerge w:val="restart"/>
            <w:tcBorders>
              <w:tl2br w:val="nil"/>
            </w:tcBorders>
            <w:shd w:val="clear" w:color="auto" w:fill="F2F2F2" w:themeFill="background1" w:themeFillShade="F2"/>
            <w:vAlign w:val="center"/>
          </w:tcPr>
          <w:p w:rsidR="007345A9" w:rsidRDefault="009E0D31">
            <w:pPr>
              <w:rPr>
                <w:rFonts w:asciiTheme="minorBidi" w:eastAsia="Times New Roman" w:hAnsiTheme="minorBidi" w:cstheme="minorBidi"/>
                <w:b/>
                <w:bCs/>
                <w:sz w:val="18"/>
                <w:szCs w:val="18"/>
              </w:rPr>
            </w:pPr>
            <w:r>
              <w:rPr>
                <w:rFonts w:asciiTheme="minorBidi" w:eastAsia="Times New Roman" w:hAnsiTheme="minorBidi" w:cstheme="minorBidi"/>
                <w:b/>
                <w:bCs/>
                <w:sz w:val="18"/>
                <w:szCs w:val="18"/>
              </w:rPr>
              <w:t xml:space="preserve">SSB SCS (kHz) </w:t>
            </w:r>
          </w:p>
        </w:tc>
        <w:tc>
          <w:tcPr>
            <w:tcW w:w="4980" w:type="dxa"/>
            <w:gridSpan w:val="3"/>
            <w:vAlign w:val="center"/>
          </w:tcPr>
          <w:p w:rsidR="007345A9" w:rsidRDefault="009E0D31">
            <w:pPr>
              <w:jc w:val="center"/>
              <w:rPr>
                <w:rFonts w:asciiTheme="minorBidi" w:eastAsia="Times New Roman" w:hAnsiTheme="minorBidi" w:cstheme="minorBidi"/>
                <w:b/>
                <w:bCs/>
                <w:sz w:val="18"/>
                <w:szCs w:val="18"/>
              </w:rPr>
            </w:pPr>
            <w:r>
              <w:rPr>
                <w:rFonts w:asciiTheme="minorBidi" w:eastAsia="Times New Roman" w:hAnsiTheme="minorBidi" w:cstheme="minorBidi"/>
                <w:b/>
                <w:bCs/>
                <w:sz w:val="18"/>
                <w:szCs w:val="18"/>
              </w:rPr>
              <w:t>CORESET0 SCS (kHz)</w:t>
            </w:r>
          </w:p>
        </w:tc>
      </w:tr>
      <w:tr w:rsidR="007345A9">
        <w:trPr>
          <w:trHeight w:val="144"/>
          <w:jc w:val="center"/>
        </w:trPr>
        <w:tc>
          <w:tcPr>
            <w:tcW w:w="1660" w:type="dxa"/>
            <w:vMerge/>
            <w:tcBorders>
              <w:tl2br w:val="nil"/>
            </w:tcBorders>
            <w:shd w:val="clear" w:color="auto" w:fill="F2F2F2" w:themeFill="background1" w:themeFillShade="F2"/>
            <w:vAlign w:val="center"/>
          </w:tcPr>
          <w:p w:rsidR="007345A9" w:rsidRDefault="007345A9">
            <w:pPr>
              <w:rPr>
                <w:rFonts w:asciiTheme="minorBidi" w:eastAsia="Times New Roman" w:hAnsiTheme="minorBidi" w:cstheme="minorBidi"/>
                <w:b/>
                <w:bCs/>
                <w:sz w:val="18"/>
                <w:szCs w:val="18"/>
              </w:rPr>
            </w:pPr>
          </w:p>
        </w:tc>
        <w:tc>
          <w:tcPr>
            <w:tcW w:w="1660" w:type="dxa"/>
            <w:vAlign w:val="center"/>
          </w:tcPr>
          <w:p w:rsidR="007345A9" w:rsidRDefault="009E0D31">
            <w:pPr>
              <w:jc w:val="center"/>
              <w:rPr>
                <w:rFonts w:asciiTheme="minorBidi" w:eastAsia="Times New Roman" w:hAnsiTheme="minorBidi" w:cstheme="minorBidi"/>
                <w:b/>
                <w:bCs/>
                <w:sz w:val="18"/>
                <w:szCs w:val="18"/>
              </w:rPr>
            </w:pPr>
            <w:r>
              <w:rPr>
                <w:rFonts w:asciiTheme="minorBidi" w:eastAsia="Times New Roman" w:hAnsiTheme="minorBidi" w:cstheme="minorBidi"/>
                <w:b/>
                <w:bCs/>
                <w:sz w:val="18"/>
                <w:szCs w:val="18"/>
              </w:rPr>
              <w:t>120</w:t>
            </w:r>
          </w:p>
        </w:tc>
        <w:tc>
          <w:tcPr>
            <w:tcW w:w="1660" w:type="dxa"/>
            <w:vAlign w:val="center"/>
          </w:tcPr>
          <w:p w:rsidR="007345A9" w:rsidRDefault="009E0D31">
            <w:pPr>
              <w:jc w:val="center"/>
              <w:rPr>
                <w:rFonts w:asciiTheme="minorBidi" w:eastAsia="Times New Roman" w:hAnsiTheme="minorBidi" w:cstheme="minorBidi"/>
                <w:b/>
                <w:bCs/>
                <w:sz w:val="18"/>
                <w:szCs w:val="18"/>
              </w:rPr>
            </w:pPr>
            <w:r>
              <w:rPr>
                <w:rFonts w:asciiTheme="minorBidi" w:eastAsia="Times New Roman" w:hAnsiTheme="minorBidi" w:cstheme="minorBidi"/>
                <w:b/>
                <w:bCs/>
                <w:sz w:val="18"/>
                <w:szCs w:val="18"/>
              </w:rPr>
              <w:t>480</w:t>
            </w:r>
          </w:p>
        </w:tc>
        <w:tc>
          <w:tcPr>
            <w:tcW w:w="1660" w:type="dxa"/>
            <w:vAlign w:val="center"/>
          </w:tcPr>
          <w:p w:rsidR="007345A9" w:rsidRDefault="009E0D31">
            <w:pPr>
              <w:jc w:val="center"/>
              <w:rPr>
                <w:rFonts w:asciiTheme="minorBidi" w:eastAsia="Times New Roman" w:hAnsiTheme="minorBidi" w:cstheme="minorBidi"/>
                <w:b/>
                <w:bCs/>
                <w:sz w:val="18"/>
                <w:szCs w:val="18"/>
              </w:rPr>
            </w:pPr>
            <w:r>
              <w:rPr>
                <w:rFonts w:asciiTheme="minorBidi" w:eastAsia="Times New Roman" w:hAnsiTheme="minorBidi" w:cstheme="minorBidi"/>
                <w:b/>
                <w:bCs/>
                <w:sz w:val="18"/>
                <w:szCs w:val="18"/>
              </w:rPr>
              <w:t>960</w:t>
            </w:r>
          </w:p>
        </w:tc>
      </w:tr>
      <w:tr w:rsidR="007345A9">
        <w:trPr>
          <w:trHeight w:val="144"/>
          <w:jc w:val="center"/>
        </w:trPr>
        <w:tc>
          <w:tcPr>
            <w:tcW w:w="1660" w:type="dxa"/>
            <w:shd w:val="clear" w:color="auto" w:fill="F2F2F2" w:themeFill="background1" w:themeFillShade="F2"/>
            <w:vAlign w:val="center"/>
          </w:tcPr>
          <w:p w:rsidR="007345A9" w:rsidRDefault="009E0D31">
            <w:pPr>
              <w:jc w:val="center"/>
              <w:rPr>
                <w:rFonts w:asciiTheme="minorBidi" w:eastAsia="Times New Roman" w:hAnsiTheme="minorBidi" w:cstheme="minorBidi"/>
                <w:b/>
                <w:bCs/>
                <w:sz w:val="18"/>
                <w:szCs w:val="18"/>
              </w:rPr>
            </w:pPr>
            <w:r>
              <w:rPr>
                <w:rFonts w:asciiTheme="minorBidi" w:eastAsia="Times New Roman" w:hAnsiTheme="minorBidi" w:cstheme="minorBidi"/>
                <w:b/>
                <w:bCs/>
                <w:sz w:val="18"/>
                <w:szCs w:val="18"/>
              </w:rPr>
              <w:t>120</w:t>
            </w:r>
          </w:p>
        </w:tc>
        <w:tc>
          <w:tcPr>
            <w:tcW w:w="1660" w:type="dxa"/>
            <w:vAlign w:val="center"/>
          </w:tcPr>
          <w:p w:rsidR="007345A9" w:rsidRDefault="009E0D31">
            <w:pPr>
              <w:jc w:val="center"/>
              <w:rPr>
                <w:rFonts w:asciiTheme="minorBidi" w:eastAsia="Times New Roman" w:hAnsiTheme="minorBidi" w:cstheme="minorBidi"/>
                <w:color w:val="00B050"/>
                <w:sz w:val="18"/>
                <w:szCs w:val="18"/>
              </w:rPr>
            </w:pPr>
            <w:r>
              <w:rPr>
                <w:rFonts w:asciiTheme="minorBidi" w:eastAsia="Times New Roman" w:hAnsiTheme="minorBidi" w:cstheme="minorBidi"/>
                <w:color w:val="00B050"/>
                <w:sz w:val="18"/>
                <w:szCs w:val="18"/>
              </w:rPr>
              <w:t>Yes</w:t>
            </w:r>
          </w:p>
        </w:tc>
        <w:tc>
          <w:tcPr>
            <w:tcW w:w="1660" w:type="dxa"/>
            <w:vAlign w:val="center"/>
          </w:tcPr>
          <w:p w:rsidR="007345A9" w:rsidRDefault="009E0D31">
            <w:pPr>
              <w:jc w:val="center"/>
              <w:rPr>
                <w:rFonts w:asciiTheme="minorBidi" w:eastAsia="Times New Roman" w:hAnsiTheme="minorBidi" w:cstheme="minorBidi"/>
                <w:color w:val="00B050"/>
                <w:sz w:val="18"/>
                <w:szCs w:val="18"/>
              </w:rPr>
            </w:pPr>
            <w:r>
              <w:rPr>
                <w:rFonts w:asciiTheme="minorBidi" w:eastAsia="Times New Roman" w:hAnsiTheme="minorBidi" w:cstheme="minorBidi"/>
                <w:color w:val="00B050"/>
                <w:sz w:val="18"/>
                <w:szCs w:val="18"/>
              </w:rPr>
              <w:t>Yes</w:t>
            </w:r>
          </w:p>
        </w:tc>
        <w:tc>
          <w:tcPr>
            <w:tcW w:w="1660" w:type="dxa"/>
            <w:vAlign w:val="center"/>
          </w:tcPr>
          <w:p w:rsidR="007345A9" w:rsidRDefault="009E0D31">
            <w:pPr>
              <w:jc w:val="center"/>
              <w:rPr>
                <w:rFonts w:asciiTheme="minorBidi" w:eastAsia="Times New Roman" w:hAnsiTheme="minorBidi" w:cstheme="minorBidi"/>
                <w:color w:val="00B050"/>
                <w:sz w:val="18"/>
                <w:szCs w:val="18"/>
              </w:rPr>
            </w:pPr>
            <w:r>
              <w:rPr>
                <w:rFonts w:asciiTheme="minorBidi" w:eastAsia="Times New Roman" w:hAnsiTheme="minorBidi" w:cstheme="minorBidi"/>
                <w:color w:val="00B050"/>
                <w:sz w:val="18"/>
                <w:szCs w:val="18"/>
              </w:rPr>
              <w:t>Yes</w:t>
            </w:r>
          </w:p>
        </w:tc>
      </w:tr>
      <w:tr w:rsidR="007345A9">
        <w:trPr>
          <w:trHeight w:val="144"/>
          <w:jc w:val="center"/>
        </w:trPr>
        <w:tc>
          <w:tcPr>
            <w:tcW w:w="1660" w:type="dxa"/>
            <w:shd w:val="clear" w:color="auto" w:fill="F2F2F2" w:themeFill="background1" w:themeFillShade="F2"/>
            <w:vAlign w:val="center"/>
          </w:tcPr>
          <w:p w:rsidR="007345A9" w:rsidRDefault="009E0D31">
            <w:pPr>
              <w:jc w:val="center"/>
              <w:rPr>
                <w:rFonts w:asciiTheme="minorBidi" w:eastAsia="Times New Roman" w:hAnsiTheme="minorBidi" w:cstheme="minorBidi"/>
                <w:b/>
                <w:bCs/>
                <w:sz w:val="18"/>
                <w:szCs w:val="18"/>
              </w:rPr>
            </w:pPr>
            <w:r>
              <w:rPr>
                <w:rFonts w:asciiTheme="minorBidi" w:eastAsia="Times New Roman" w:hAnsiTheme="minorBidi" w:cstheme="minorBidi"/>
                <w:b/>
                <w:bCs/>
                <w:sz w:val="18"/>
                <w:szCs w:val="18"/>
              </w:rPr>
              <w:t>240</w:t>
            </w:r>
          </w:p>
        </w:tc>
        <w:tc>
          <w:tcPr>
            <w:tcW w:w="1660" w:type="dxa"/>
            <w:vAlign w:val="center"/>
          </w:tcPr>
          <w:p w:rsidR="007345A9" w:rsidRDefault="009E0D31">
            <w:pPr>
              <w:jc w:val="center"/>
              <w:rPr>
                <w:rFonts w:asciiTheme="minorBidi" w:eastAsia="Times New Roman" w:hAnsiTheme="minorBidi" w:cstheme="minorBidi"/>
                <w:sz w:val="18"/>
                <w:szCs w:val="18"/>
              </w:rPr>
            </w:pPr>
            <w:r>
              <w:rPr>
                <w:rFonts w:asciiTheme="minorBidi" w:eastAsia="Times New Roman" w:hAnsiTheme="minorBidi" w:cstheme="minorBidi"/>
                <w:color w:val="00B050"/>
                <w:sz w:val="18"/>
                <w:szCs w:val="18"/>
              </w:rPr>
              <w:t>Yes</w:t>
            </w:r>
          </w:p>
        </w:tc>
        <w:tc>
          <w:tcPr>
            <w:tcW w:w="1660" w:type="dxa"/>
            <w:vAlign w:val="center"/>
          </w:tcPr>
          <w:p w:rsidR="007345A9" w:rsidRDefault="009E0D31">
            <w:pPr>
              <w:jc w:val="center"/>
              <w:rPr>
                <w:rFonts w:asciiTheme="minorBidi" w:eastAsia="Times New Roman" w:hAnsiTheme="minorBidi" w:cstheme="minorBidi"/>
                <w:sz w:val="18"/>
                <w:szCs w:val="18"/>
              </w:rPr>
            </w:pPr>
            <w:r>
              <w:rPr>
                <w:rFonts w:asciiTheme="minorBidi" w:eastAsia="Times New Roman" w:hAnsiTheme="minorBidi" w:cstheme="minorBidi"/>
                <w:sz w:val="18"/>
                <w:szCs w:val="18"/>
              </w:rPr>
              <w:t>No</w:t>
            </w:r>
          </w:p>
        </w:tc>
        <w:tc>
          <w:tcPr>
            <w:tcW w:w="1660" w:type="dxa"/>
            <w:vAlign w:val="center"/>
          </w:tcPr>
          <w:p w:rsidR="007345A9" w:rsidRDefault="009E0D31">
            <w:pPr>
              <w:jc w:val="center"/>
              <w:rPr>
                <w:rFonts w:asciiTheme="minorBidi" w:eastAsia="Times New Roman" w:hAnsiTheme="minorBidi" w:cstheme="minorBidi"/>
                <w:sz w:val="18"/>
                <w:szCs w:val="18"/>
              </w:rPr>
            </w:pPr>
            <w:r>
              <w:rPr>
                <w:rFonts w:asciiTheme="minorBidi" w:eastAsia="Times New Roman" w:hAnsiTheme="minorBidi" w:cstheme="minorBidi"/>
                <w:sz w:val="18"/>
                <w:szCs w:val="18"/>
              </w:rPr>
              <w:t>No</w:t>
            </w:r>
          </w:p>
        </w:tc>
      </w:tr>
      <w:tr w:rsidR="007345A9">
        <w:trPr>
          <w:trHeight w:val="144"/>
          <w:jc w:val="center"/>
        </w:trPr>
        <w:tc>
          <w:tcPr>
            <w:tcW w:w="1660" w:type="dxa"/>
            <w:shd w:val="clear" w:color="auto" w:fill="F2F2F2" w:themeFill="background1" w:themeFillShade="F2"/>
            <w:vAlign w:val="center"/>
          </w:tcPr>
          <w:p w:rsidR="007345A9" w:rsidRDefault="009E0D31">
            <w:pPr>
              <w:jc w:val="center"/>
              <w:rPr>
                <w:rFonts w:asciiTheme="minorBidi" w:eastAsia="Times New Roman" w:hAnsiTheme="minorBidi" w:cstheme="minorBidi"/>
                <w:b/>
                <w:bCs/>
                <w:sz w:val="18"/>
                <w:szCs w:val="18"/>
              </w:rPr>
            </w:pPr>
            <w:r>
              <w:rPr>
                <w:rFonts w:asciiTheme="minorBidi" w:eastAsia="Times New Roman" w:hAnsiTheme="minorBidi" w:cstheme="minorBidi"/>
                <w:b/>
                <w:bCs/>
                <w:sz w:val="18"/>
                <w:szCs w:val="18"/>
              </w:rPr>
              <w:t>480</w:t>
            </w:r>
          </w:p>
        </w:tc>
        <w:tc>
          <w:tcPr>
            <w:tcW w:w="1660" w:type="dxa"/>
            <w:vAlign w:val="center"/>
          </w:tcPr>
          <w:p w:rsidR="007345A9" w:rsidRDefault="009E0D31">
            <w:pPr>
              <w:jc w:val="center"/>
              <w:rPr>
                <w:rFonts w:asciiTheme="minorBidi" w:eastAsia="Times New Roman" w:hAnsiTheme="minorBidi" w:cstheme="minorBidi"/>
                <w:sz w:val="18"/>
                <w:szCs w:val="18"/>
              </w:rPr>
            </w:pPr>
            <w:r>
              <w:rPr>
                <w:rFonts w:asciiTheme="minorBidi" w:eastAsia="Times New Roman" w:hAnsiTheme="minorBidi" w:cstheme="minorBidi"/>
                <w:sz w:val="18"/>
                <w:szCs w:val="18"/>
              </w:rPr>
              <w:t>No</w:t>
            </w:r>
          </w:p>
        </w:tc>
        <w:tc>
          <w:tcPr>
            <w:tcW w:w="1660" w:type="dxa"/>
            <w:vAlign w:val="center"/>
          </w:tcPr>
          <w:p w:rsidR="007345A9" w:rsidRDefault="009E0D31">
            <w:pPr>
              <w:jc w:val="center"/>
              <w:rPr>
                <w:rFonts w:asciiTheme="minorBidi" w:eastAsia="Times New Roman" w:hAnsiTheme="minorBidi" w:cstheme="minorBidi"/>
                <w:color w:val="00B050"/>
                <w:sz w:val="18"/>
                <w:szCs w:val="18"/>
              </w:rPr>
            </w:pPr>
            <w:r>
              <w:rPr>
                <w:rFonts w:asciiTheme="minorBidi" w:eastAsia="Times New Roman" w:hAnsiTheme="minorBidi" w:cstheme="minorBidi"/>
                <w:color w:val="00B050"/>
                <w:sz w:val="18"/>
                <w:szCs w:val="18"/>
              </w:rPr>
              <w:t>Yes</w:t>
            </w:r>
          </w:p>
        </w:tc>
        <w:tc>
          <w:tcPr>
            <w:tcW w:w="1660" w:type="dxa"/>
            <w:vAlign w:val="center"/>
          </w:tcPr>
          <w:p w:rsidR="007345A9" w:rsidRDefault="009E0D31">
            <w:pPr>
              <w:jc w:val="center"/>
              <w:rPr>
                <w:rFonts w:asciiTheme="minorBidi" w:eastAsia="Times New Roman" w:hAnsiTheme="minorBidi" w:cstheme="minorBidi"/>
                <w:color w:val="00B050"/>
                <w:sz w:val="18"/>
                <w:szCs w:val="18"/>
              </w:rPr>
            </w:pPr>
            <w:r>
              <w:rPr>
                <w:rFonts w:asciiTheme="minorBidi" w:eastAsia="Times New Roman" w:hAnsiTheme="minorBidi" w:cstheme="minorBidi"/>
                <w:sz w:val="18"/>
                <w:szCs w:val="18"/>
              </w:rPr>
              <w:t>No</w:t>
            </w:r>
          </w:p>
        </w:tc>
      </w:tr>
      <w:tr w:rsidR="007345A9">
        <w:trPr>
          <w:trHeight w:val="144"/>
          <w:jc w:val="center"/>
        </w:trPr>
        <w:tc>
          <w:tcPr>
            <w:tcW w:w="1660" w:type="dxa"/>
            <w:shd w:val="clear" w:color="auto" w:fill="F2F2F2" w:themeFill="background1" w:themeFillShade="F2"/>
            <w:vAlign w:val="center"/>
          </w:tcPr>
          <w:p w:rsidR="007345A9" w:rsidRDefault="009E0D31">
            <w:pPr>
              <w:jc w:val="center"/>
              <w:rPr>
                <w:rFonts w:asciiTheme="minorBidi" w:eastAsia="Times New Roman" w:hAnsiTheme="minorBidi" w:cstheme="minorBidi"/>
                <w:b/>
                <w:bCs/>
                <w:sz w:val="18"/>
                <w:szCs w:val="18"/>
              </w:rPr>
            </w:pPr>
            <w:r>
              <w:rPr>
                <w:rFonts w:asciiTheme="minorBidi" w:eastAsia="Times New Roman" w:hAnsiTheme="minorBidi" w:cstheme="minorBidi"/>
                <w:b/>
                <w:bCs/>
                <w:sz w:val="18"/>
                <w:szCs w:val="18"/>
              </w:rPr>
              <w:t>960</w:t>
            </w:r>
          </w:p>
        </w:tc>
        <w:tc>
          <w:tcPr>
            <w:tcW w:w="1660" w:type="dxa"/>
            <w:vAlign w:val="center"/>
          </w:tcPr>
          <w:p w:rsidR="007345A9" w:rsidRDefault="009E0D31">
            <w:pPr>
              <w:jc w:val="center"/>
              <w:rPr>
                <w:rFonts w:asciiTheme="minorBidi" w:eastAsia="Times New Roman" w:hAnsiTheme="minorBidi" w:cstheme="minorBidi"/>
                <w:sz w:val="18"/>
                <w:szCs w:val="18"/>
              </w:rPr>
            </w:pPr>
            <w:r>
              <w:rPr>
                <w:rFonts w:asciiTheme="minorBidi" w:eastAsia="Times New Roman" w:hAnsiTheme="minorBidi" w:cstheme="minorBidi"/>
                <w:sz w:val="18"/>
                <w:szCs w:val="18"/>
              </w:rPr>
              <w:t>No</w:t>
            </w:r>
          </w:p>
        </w:tc>
        <w:tc>
          <w:tcPr>
            <w:tcW w:w="1660" w:type="dxa"/>
            <w:vAlign w:val="center"/>
          </w:tcPr>
          <w:p w:rsidR="007345A9" w:rsidRDefault="009E0D31">
            <w:pPr>
              <w:jc w:val="center"/>
              <w:rPr>
                <w:rFonts w:asciiTheme="minorBidi" w:eastAsia="Times New Roman" w:hAnsiTheme="minorBidi" w:cstheme="minorBidi"/>
                <w:sz w:val="18"/>
                <w:szCs w:val="18"/>
              </w:rPr>
            </w:pPr>
            <w:r>
              <w:rPr>
                <w:rFonts w:asciiTheme="minorBidi" w:eastAsia="Times New Roman" w:hAnsiTheme="minorBidi" w:cstheme="minorBidi"/>
                <w:sz w:val="18"/>
                <w:szCs w:val="18"/>
              </w:rPr>
              <w:t>No</w:t>
            </w:r>
          </w:p>
        </w:tc>
        <w:tc>
          <w:tcPr>
            <w:tcW w:w="1660" w:type="dxa"/>
            <w:vAlign w:val="center"/>
          </w:tcPr>
          <w:p w:rsidR="007345A9" w:rsidRDefault="009E0D31">
            <w:pPr>
              <w:jc w:val="center"/>
              <w:rPr>
                <w:rFonts w:asciiTheme="minorBidi" w:eastAsia="Times New Roman" w:hAnsiTheme="minorBidi" w:cstheme="minorBidi"/>
                <w:sz w:val="18"/>
                <w:szCs w:val="18"/>
              </w:rPr>
            </w:pPr>
            <w:r>
              <w:rPr>
                <w:rFonts w:asciiTheme="minorBidi" w:eastAsia="Times New Roman" w:hAnsiTheme="minorBidi" w:cstheme="minorBidi"/>
                <w:color w:val="00B050"/>
                <w:sz w:val="18"/>
                <w:szCs w:val="18"/>
              </w:rPr>
              <w:t>Yes</w:t>
            </w:r>
          </w:p>
        </w:tc>
      </w:tr>
    </w:tbl>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w:t>
      </w:r>
      <w:r>
        <w:rPr>
          <w:rFonts w:ascii="Times New Roman" w:hAnsi="Times New Roman"/>
          <w:sz w:val="22"/>
          <w:szCs w:val="22"/>
          <w:lang w:eastAsia="zh-CN"/>
        </w:rPr>
        <w:t>120kHz, CORESET#0 120kHz)</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w:t>
      </w:r>
      <w:r>
        <w:rPr>
          <w:rFonts w:ascii="Times New Roman" w:hAnsi="Times New Roman"/>
          <w:sz w:val="22"/>
          <w:szCs w:val="22"/>
          <w:lang w:eastAsia="zh-CN"/>
        </w:rPr>
        <w:t xml:space="preserve"> combination of SSB and CORESET#0 (initial DL BWP)</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tc>
          <w:tcPr>
            <w:tcW w:w="1720" w:type="dxa"/>
            <w:shd w:val="clear" w:color="auto" w:fill="F2F2F2" w:themeFill="background1" w:themeFillShade="F2"/>
          </w:tcPr>
          <w:p w:rsidR="007345A9" w:rsidRDefault="009E0D31">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rsidR="007345A9" w:rsidRDefault="009E0D31">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242"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w:t>
            </w:r>
            <w:r>
              <w:rPr>
                <w:rFonts w:ascii="Times New Roman" w:hAnsi="Times New Roman"/>
                <w:sz w:val="22"/>
                <w:szCs w:val="22"/>
                <w:lang w:eastAsia="zh-CN"/>
              </w:rPr>
              <w:t xml:space="preserve">prioritized. Mixed SCS can be evaluated further based on the need. </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w:t>
            </w:r>
            <w:r>
              <w:rPr>
                <w:rFonts w:ascii="Times New Roman" w:hAnsi="Times New Roman" w:hint="eastAsia"/>
                <w:sz w:val="22"/>
                <w:szCs w:val="22"/>
                <w:lang w:eastAsia="zh-CN"/>
              </w:rPr>
              <w:t>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rsidR="007345A9" w:rsidRDefault="009E0D31">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(SSB 120kHz, CORESET#0 120kHz)</w:t>
            </w:r>
          </w:p>
          <w:p w:rsidR="007345A9" w:rsidRDefault="009E0D31">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(SSB 480kHz, CORESET#0 480kHz)</w:t>
            </w:r>
          </w:p>
          <w:p w:rsidR="007345A9" w:rsidRDefault="009E0D31">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(SSB 960kHz, CORESET#0 960kHz)</w:t>
            </w:r>
          </w:p>
        </w:tc>
      </w:tr>
      <w:tr w:rsidR="007345A9">
        <w:tc>
          <w:tcPr>
            <w:tcW w:w="1720"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t>
            </w:r>
            <w:r>
              <w:rPr>
                <w:rFonts w:ascii="Times New Roman" w:eastAsia="MS Mincho" w:hAnsi="Times New Roman"/>
                <w:sz w:val="22"/>
                <w:szCs w:val="22"/>
                <w:lang w:eastAsia="ja-JP"/>
              </w:rPr>
              <w:t>same SCS between SSB and CORESET#0 should be supported and prioritized. After that, for mixed SCS, (SSB 120kHz, CORESET#0 480/960kHz) should be discussed at first. We do not see the motivation to support (SSB 480kHz, CORESET#0 120kHz) and (SSB 960kHz, CORE</w:t>
            </w:r>
            <w:r>
              <w:rPr>
                <w:rFonts w:ascii="Times New Roman" w:eastAsia="MS Mincho" w:hAnsi="Times New Roman"/>
                <w:sz w:val="22"/>
                <w:szCs w:val="22"/>
                <w:lang w:eastAsia="ja-JP"/>
              </w:rPr>
              <w:t>SET#0 120/480kHz)</w:t>
            </w:r>
          </w:p>
        </w:tc>
      </w:tr>
      <w:tr w:rsidR="007345A9">
        <w:tc>
          <w:tcPr>
            <w:tcW w:w="1720"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w:t>
            </w:r>
            <w:r>
              <w:rPr>
                <w:rFonts w:ascii="Times New Roman" w:eastAsiaTheme="minorEastAsia" w:hAnsi="Times New Roman"/>
                <w:sz w:val="22"/>
                <w:szCs w:val="22"/>
                <w:lang w:eastAsia="ko-KR"/>
              </w:rPr>
              <w:t>rted, the current specification would suffice.</w:t>
            </w:r>
          </w:p>
        </w:tc>
      </w:tr>
      <w:tr w:rsidR="007345A9">
        <w:tc>
          <w:tcPr>
            <w:tcW w:w="1720" w:type="dxa"/>
          </w:tcPr>
          <w:p w:rsidR="007345A9" w:rsidRDefault="009E0D31">
            <w:pPr>
              <w:pStyle w:val="BodyText"/>
              <w:spacing w:after="0" w:line="280" w:lineRule="atLeast"/>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r>
              <w:rPr>
                <w:rFonts w:ascii="Times New Roman" w:hAnsi="Times New Roman"/>
                <w:sz w:val="22"/>
                <w:szCs w:val="22"/>
                <w:lang w:eastAsia="zh-CN"/>
              </w:rPr>
              <w:t xml:space="preserve"> </w:t>
            </w:r>
          </w:p>
        </w:tc>
        <w:tc>
          <w:tcPr>
            <w:tcW w:w="8242"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w:t>
            </w:r>
            <w:r>
              <w:rPr>
                <w:rFonts w:ascii="Times New Roman" w:hAnsi="Times New Roman"/>
                <w:sz w:val="22"/>
                <w:szCs w:val="22"/>
                <w:lang w:eastAsia="zh-CN"/>
              </w:rPr>
              <w:t xml:space="preserve"> and etc.</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Like noted above we would also like to consider the support of 240kHz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SSB. Hence, would propose following combinations (accounting the support of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as a first priority (numbers in square brackets gives the </w:t>
            </w:r>
            <w:r>
              <w:rPr>
                <w:rFonts w:ascii="Times New Roman" w:hAnsi="Times New Roman"/>
                <w:sz w:val="22"/>
                <w:szCs w:val="22"/>
                <w:lang w:eastAsia="zh-CN"/>
              </w:rPr>
              <w:t>considered SSB and CORESET#0 multiplexing patterns):</w:t>
            </w:r>
          </w:p>
          <w:p w:rsidR="007345A9" w:rsidRDefault="009E0D31">
            <w:pPr>
              <w:pStyle w:val="BodyText"/>
              <w:numPr>
                <w:ilvl w:val="2"/>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(SSB 120kHz,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3]</w:t>
            </w:r>
          </w:p>
          <w:p w:rsidR="007345A9" w:rsidRDefault="009E0D31">
            <w:pPr>
              <w:pStyle w:val="BodyText"/>
              <w:numPr>
                <w:ilvl w:val="2"/>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(SSB 240kHz,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2]</w:t>
            </w:r>
          </w:p>
          <w:p w:rsidR="007345A9" w:rsidRDefault="009E0D31">
            <w:pPr>
              <w:pStyle w:val="BodyText"/>
              <w:numPr>
                <w:ilvl w:val="2"/>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(SSB 480kHz, CORESET#0 480kHz) [#1]</w:t>
            </w:r>
          </w:p>
          <w:p w:rsidR="007345A9" w:rsidRDefault="009E0D31">
            <w:pPr>
              <w:pStyle w:val="BodyText"/>
              <w:numPr>
                <w:ilvl w:val="2"/>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(SSB 960kHz, CORESET#0 960kHz) [#1]</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Afore listed 480kHz and 960kHz SSB and CORESET#0 mult</w:t>
            </w:r>
            <w:r>
              <w:rPr>
                <w:rFonts w:ascii="Times New Roman" w:hAnsi="Times New Roman"/>
                <w:sz w:val="22"/>
                <w:szCs w:val="22"/>
                <w:lang w:eastAsia="zh-CN"/>
              </w:rPr>
              <w:t xml:space="preserve">iplexing patterns could be considered also in a certain from of non-initial access, e.g. if scenario noted in Section 2.1.2 can be considered as non-initial access.  </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w:t>
            </w:r>
            <w:r>
              <w:rPr>
                <w:rFonts w:ascii="Times New Roman" w:hAnsi="Times New Roman"/>
                <w:sz w:val="22"/>
                <w:szCs w:val="22"/>
                <w:lang w:eastAsia="zh-CN"/>
              </w:rPr>
              <w:t>erns can be further discussed.</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with Samsung and NEC</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7345A9">
        <w:tc>
          <w:tcPr>
            <w:tcW w:w="1720" w:type="dxa"/>
          </w:tcPr>
          <w:p w:rsidR="007345A9" w:rsidRDefault="009E0D31">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242"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Agree with LGE. It should first be discussed </w:t>
            </w:r>
            <w:r>
              <w:rPr>
                <w:rFonts w:ascii="Times New Roman" w:hAnsi="Times New Roman"/>
                <w:sz w:val="22"/>
                <w:szCs w:val="22"/>
                <w:lang w:eastAsia="zh-CN"/>
              </w:rPr>
              <w:t xml:space="preserve">if SCS other than 120 kHz for CORESET0 are supported before going into the details of which combinations of SSB/CORESET0 SCS are </w:t>
            </w:r>
            <w:r>
              <w:rPr>
                <w:rFonts w:ascii="Times New Roman" w:hAnsi="Times New Roman"/>
                <w:sz w:val="22"/>
                <w:szCs w:val="22"/>
                <w:lang w:eastAsia="zh-CN"/>
              </w:rPr>
              <w:lastRenderedPageBreak/>
              <w:t>supported. Otherwise it becomes a hypothetical discussion. We support the following combinations assuming 120 kHz CORESET0:</w:t>
            </w:r>
          </w:p>
          <w:p w:rsidR="007345A9" w:rsidRDefault="009E0D31">
            <w:pPr>
              <w:pStyle w:val="BodyText"/>
              <w:numPr>
                <w:ilvl w:val="1"/>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(SSB 120kHz, CORESET#0 120kHz)</w:t>
            </w:r>
          </w:p>
          <w:p w:rsidR="007345A9" w:rsidRDefault="009E0D31">
            <w:pPr>
              <w:pStyle w:val="BodyText"/>
              <w:numPr>
                <w:ilvl w:val="1"/>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42"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SSB SCS = 240 kHz, CORESET0 SCS = 120 kHz</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We slightly prefer to support single </w:t>
            </w:r>
            <w:r>
              <w:rPr>
                <w:rFonts w:ascii="Times New Roman" w:hAnsi="Times New Roman" w:hint="eastAsia"/>
                <w:sz w:val="22"/>
                <w:szCs w:val="22"/>
                <w:lang w:eastAsia="zh-CN"/>
              </w:rPr>
              <w:t>numerology for SSB and CORESET#0 multiplexing.</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w:t>
            </w:r>
            <w:r>
              <w:rPr>
                <w:rFonts w:ascii="Times New Roman" w:hAnsi="Times New Roman"/>
                <w:sz w:val="22"/>
                <w:szCs w:val="22"/>
                <w:lang w:eastAsia="zh-CN"/>
              </w:rPr>
              <w:t>z and/or 960kHz SCS for CORESET#0 can be supported only if 480kHz and/or 960kHz SCS is supported for SSB for initial access.</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SSB SCS = 120 kHz, CORESET0 SCS = 120, 480</w:t>
            </w:r>
            <w:ins w:id="26" w:author="ly" w:date="2021-01-27T11:20:00Z">
              <w:r>
                <w:rPr>
                  <w:rFonts w:ascii="Times New Roman" w:hAnsi="Times New Roman"/>
                  <w:sz w:val="22"/>
                  <w:szCs w:val="22"/>
                  <w:lang w:eastAsia="zh-CN"/>
                </w:rPr>
                <w:t>/</w:t>
              </w:r>
            </w:ins>
            <w:del w:id="27"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w:t>
            </w:r>
            <w:r>
              <w:rPr>
                <w:rFonts w:ascii="Times New Roman" w:hAnsi="Times New Roman"/>
                <w:sz w:val="22"/>
                <w:szCs w:val="22"/>
                <w:lang w:eastAsia="zh-CN"/>
              </w:rPr>
              <w:t xml:space="preserve"> support of operation with the same SCS for SSB and CORESET#0 should be prioritized in RAN1. For mixed SCS, the combination of (SSB 120/240 kHz, CORESET#0 120 kHz) could be easily accepted as it requires almost zero specification efforts in RAN1. Other sce</w:t>
            </w:r>
            <w:r>
              <w:rPr>
                <w:rFonts w:ascii="Times New Roman" w:hAnsi="Times New Roman"/>
                <w:sz w:val="22"/>
                <w:szCs w:val="22"/>
                <w:lang w:eastAsia="zh-CN"/>
              </w:rPr>
              <w:t>narios with mixed SCS operation could be de-prioritized.</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w:t>
            </w:r>
            <w:r>
              <w:rPr>
                <w:rFonts w:ascii="Times New Roman" w:hAnsi="Times New Roman"/>
                <w:sz w:val="22"/>
                <w:szCs w:val="22"/>
                <w:lang w:eastAsia="zh-CN"/>
              </w:rPr>
              <w:t>ection 2.1.2, using a higher numerology does not shorten Initial access procedure anyway. As PDCCH in CORESET#0 is QPSK, the PN effect on 120 kHz is negligible based on observations in SI and there is no need to use a higher SCS to counter the PN effect.</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7345A9">
        <w:tc>
          <w:tcPr>
            <w:tcW w:w="1720" w:type="dxa"/>
          </w:tcPr>
          <w:p w:rsidR="007345A9" w:rsidRDefault="009E0D31">
            <w:pPr>
              <w:pStyle w:val="BodyText"/>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7345A9">
        <w:tc>
          <w:tcPr>
            <w:tcW w:w="1720" w:type="dxa"/>
          </w:tcPr>
          <w:p w:rsidR="007345A9" w:rsidRDefault="009E0D31">
            <w:pPr>
              <w:pStyle w:val="BodyText"/>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rsidR="007345A9" w:rsidRDefault="009E0D31">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w:t>
            </w:r>
            <w:r>
              <w:rPr>
                <w:rFonts w:ascii="Times New Roman" w:eastAsiaTheme="minorEastAsia" w:hAnsi="Times New Roman"/>
                <w:sz w:val="22"/>
                <w:szCs w:val="22"/>
                <w:lang w:eastAsia="ko-KR"/>
              </w:rPr>
              <w:t xml:space="preserve"> signals/channels related to initial access are determined.</w:t>
            </w:r>
          </w:p>
        </w:tc>
      </w:tr>
    </w:tbl>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w:t>
      </w:r>
      <w:r>
        <w:rPr>
          <w:rFonts w:ascii="Times New Roman" w:hAnsi="Times New Roman"/>
          <w:sz w:val="22"/>
          <w:szCs w:val="22"/>
          <w:lang w:eastAsia="zh-CN"/>
        </w:rPr>
        <w:t>d be prioritized.</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moderator’s understanding if initial access is not supported for 480, and 960 kHz SCS, then there is no need for consideration of SSB and CORESET#0 SCS combination when SSB is either 480 or 960 kHz. This is because SSB/CORESET SCS </w:t>
      </w:r>
      <w:r>
        <w:rPr>
          <w:rFonts w:ascii="Times New Roman" w:hAnsi="Times New Roman"/>
          <w:sz w:val="22"/>
          <w:szCs w:val="22"/>
          <w:lang w:eastAsia="zh-CN"/>
        </w:rPr>
        <w:t>combination is only relevant for Type0-PDCCH search space configured by MIB.</w:t>
      </w:r>
    </w:p>
    <w:p w:rsidR="007345A9" w:rsidRDefault="007345A9">
      <w:pPr>
        <w:pStyle w:val="BodyText"/>
        <w:spacing w:after="0"/>
        <w:ind w:left="720"/>
        <w:rPr>
          <w:rFonts w:ascii="Times New Roman" w:hAnsi="Times New Roman"/>
          <w:sz w:val="22"/>
          <w:szCs w:val="22"/>
          <w:lang w:eastAsia="zh-CN"/>
        </w:rPr>
      </w:pP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w:t>
      </w:r>
      <w:r>
        <w:rPr>
          <w:rFonts w:ascii="Times New Roman" w:hAnsi="Times New Roman"/>
          <w:sz w:val="22"/>
          <w:szCs w:val="22"/>
          <w:lang w:eastAsia="zh-CN"/>
        </w:rPr>
        <w:t>or Type0-PDCCH} SCS is {120, 120} kHz</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 kHz SSB SCS are agreed to be supported, and if initial access </w:t>
      </w:r>
      <w:r>
        <w:rPr>
          <w:rFonts w:ascii="Times New Roman" w:hAnsi="Times New Roman"/>
          <w:sz w:val="22"/>
          <w:szCs w:val="22"/>
          <w:lang w:eastAsia="zh-CN"/>
        </w:rPr>
        <w:t>is also supported for these SSB SCS,</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w:t>
      </w:r>
      <w:r>
        <w:rPr>
          <w:rFonts w:ascii="Times New Roman" w:hAnsi="Times New Roman"/>
          <w:sz w:val="22"/>
          <w:szCs w:val="22"/>
          <w:lang w:eastAsia="zh-CN"/>
        </w:rPr>
        <w:t xml:space="preserve"> Type0-PDCCH} SCS is {240, 120} kHz</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rsidR="007345A9" w:rsidRDefault="007345A9">
      <w:pPr>
        <w:pStyle w:val="BodyText"/>
        <w:spacing w:after="0"/>
        <w:ind w:left="72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w:t>
      </w:r>
      <w:r>
        <w:rPr>
          <w:rFonts w:ascii="Times New Roman" w:hAnsi="Times New Roman"/>
          <w:sz w:val="22"/>
          <w:szCs w:val="22"/>
          <w:lang w:eastAsia="zh-CN"/>
        </w:rPr>
        <w:t>discuss using the following statement as a starting point for further discussion:</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#1.3-1 (original)</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w:t>
      </w:r>
      <w:r>
        <w:rPr>
          <w:rFonts w:ascii="Times New Roman" w:hAnsi="Times New Roman"/>
          <w:sz w:val="22"/>
          <w:szCs w:val="22"/>
          <w:lang w:eastAsia="zh-CN"/>
        </w:rPr>
        <w:t>RESET multiplexing pattern, number of RBs for CORESET, number of symbols (duration of CORESET), SSB to CORESET offset RBs.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w:t>
      </w:r>
      <w:r>
        <w:rPr>
          <w:rFonts w:ascii="Times New Roman" w:hAnsi="Times New Roman"/>
          <w:sz w:val="22"/>
          <w:szCs w:val="22"/>
          <w:lang w:eastAsia="zh-CN"/>
        </w:rPr>
        <w:t xml:space="preserve"> Block, CORESET for Type0-PDCCH} SCS is {480, 480} kHz</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w:t>
      </w:r>
      <w:r>
        <w:rPr>
          <w:rFonts w:ascii="Times New Roman" w:hAnsi="Times New Roman"/>
          <w:sz w:val="22"/>
          <w:szCs w:val="22"/>
          <w:lang w:eastAsia="zh-CN"/>
        </w:rPr>
        <w:t>ORESET for Type0-PDCCH} SCS is {120, 480} kHz</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#1.3-2 (updated)</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w:t>
      </w:r>
      <w:r>
        <w:rPr>
          <w:rFonts w:ascii="Times New Roman" w:hAnsi="Times New Roman"/>
          <w:sz w:val="22"/>
          <w:szCs w:val="22"/>
          <w:lang w:eastAsia="zh-CN"/>
        </w:rPr>
        <w:t>B:</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{120, 120} kHz</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 xml:space="preserve">If 960 kHz SSB SCS is agreed </w:t>
      </w:r>
      <w:r>
        <w:rPr>
          <w:rFonts w:ascii="Times New Roman" w:hAnsi="Times New Roman"/>
          <w:color w:val="FF0000"/>
          <w:sz w:val="22"/>
          <w:szCs w:val="22"/>
          <w:lang w:eastAsia="zh-CN"/>
        </w:rPr>
        <w:t>to be supported, and if initial access is also supported for this SSB SCS,</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w:t>
      </w:r>
      <w:r>
        <w:rPr>
          <w:rFonts w:ascii="Times New Roman" w:hAnsi="Times New Roman"/>
          <w:color w:val="FF0000"/>
          <w:sz w:val="22"/>
          <w:szCs w:val="22"/>
          <w:lang w:eastAsia="zh-CN"/>
        </w:rPr>
        <w:t>ed, and if initial access is also supported for this SSB SCS,</w:t>
      </w:r>
    </w:p>
    <w:p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w:t>
      </w:r>
      <w:r>
        <w:rPr>
          <w:rFonts w:ascii="Times New Roman" w:hAnsi="Times New Roman"/>
          <w:sz w:val="22"/>
          <w:szCs w:val="22"/>
          <w:lang w:eastAsia="zh-CN"/>
        </w:rPr>
        <w:t>lock, CORESET for Type0-PDCCH} SCS is {120, 480} kHz</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#1.3-3 (modified to address initial/non-initial definition)</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w:t>
      </w:r>
      <w:r>
        <w:rPr>
          <w:rFonts w:ascii="Times New Roman" w:hAnsi="Times New Roman"/>
          <w:sz w:val="22"/>
          <w:szCs w:val="22"/>
          <w:lang w:eastAsia="zh-CN"/>
        </w:rPr>
        <w:t>ESET and Type0-PDCCH search space configured in MIB:</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w:t>
      </w:r>
      <w:r>
        <w:rPr>
          <w:rFonts w:ascii="Times New Roman" w:hAnsi="Times New Roman"/>
          <w:sz w:val="22"/>
          <w:szCs w:val="22"/>
          <w:lang w:eastAsia="zh-CN"/>
        </w:rPr>
        <w:t xml:space="preserve"> RBs.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 xml:space="preserve">FS: {SS/PBCH Block, CORESET for Type0-PDCCH} SCS is </w:t>
      </w:r>
      <w:r>
        <w:rPr>
          <w:rFonts w:ascii="Times New Roman" w:hAnsi="Times New Roman"/>
          <w:color w:val="FF0000"/>
          <w:sz w:val="22"/>
          <w:szCs w:val="22"/>
          <w:lang w:eastAsia="zh-CN"/>
        </w:rPr>
        <w:t>{480, 960} kHz</w:t>
      </w:r>
    </w:p>
    <w:p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w:t>
      </w:r>
      <w:r>
        <w:rPr>
          <w:rFonts w:ascii="Times New Roman" w:hAnsi="Times New Roman"/>
          <w:color w:val="FF0000"/>
          <w:sz w:val="22"/>
          <w:szCs w:val="22"/>
          <w:lang w:eastAsia="zh-CN"/>
        </w:rPr>
        <w:t>z</w:t>
      </w:r>
    </w:p>
    <w:p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 xml:space="preserve">If 240kHz SSB SCS is agreed to be supported, {SS/PBCH Block, CORESET for </w:t>
      </w:r>
      <w:r>
        <w:rPr>
          <w:rFonts w:ascii="Times New Roman" w:hAnsi="Times New Roman"/>
          <w:strike/>
          <w:color w:val="0070C0"/>
          <w:sz w:val="22"/>
          <w:szCs w:val="22"/>
          <w:lang w:eastAsia="zh-CN"/>
        </w:rPr>
        <w:t>Type0-PDCCH} SCS is {240, 120} kHz</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#1.3-4 (update of 1.3-</w:t>
      </w:r>
      <w:r>
        <w:rPr>
          <w:lang w:eastAsia="zh-CN"/>
        </w:rPr>
        <w:t>2 to remove duplicate FFS entries)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FFS: SSB and CORESET multiplexing pattern, number of RBs for CORESET, number of symbols </w:t>
      </w:r>
      <w:r>
        <w:rPr>
          <w:rFonts w:ascii="Times New Roman" w:hAnsi="Times New Roman"/>
          <w:sz w:val="22"/>
          <w:szCs w:val="22"/>
          <w:lang w:eastAsia="zh-CN"/>
        </w:rPr>
        <w:t>(duration of CORESET), SSB to CORESET offset RBs.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w:t>
      </w:r>
      <w:r>
        <w:rPr>
          <w:rFonts w:ascii="Times New Roman" w:hAnsi="Times New Roman"/>
          <w:strike/>
          <w:color w:val="0070C0"/>
          <w:sz w:val="22"/>
          <w:szCs w:val="22"/>
          <w:lang w:eastAsia="zh-CN"/>
        </w:rPr>
        <w:t>BCH Block, CORESET for Type0-PDCCH} SCS is {480, 960} kHz</w:t>
      </w:r>
    </w:p>
    <w:p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w:t>
      </w:r>
      <w:r>
        <w:rPr>
          <w:rFonts w:ascii="Times New Roman" w:hAnsi="Times New Roman"/>
          <w:strike/>
          <w:color w:val="0070C0"/>
          <w:sz w:val="22"/>
          <w:szCs w:val="22"/>
          <w:lang w:eastAsia="zh-CN"/>
        </w:rPr>
        <w:t>RESET for Type0-PDCCH} SCS is {960, 480} kHz</w:t>
      </w:r>
    </w:p>
    <w:p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If 240kHz SSB SCS is agreed to </w:t>
      </w:r>
      <w:r>
        <w:rPr>
          <w:rFonts w:ascii="Times New Roman" w:hAnsi="Times New Roman"/>
          <w:strike/>
          <w:color w:val="FF0000"/>
          <w:sz w:val="22"/>
          <w:szCs w:val="22"/>
          <w:lang w:eastAsia="zh-CN"/>
        </w:rPr>
        <w:t>be supported, {SS/PBCH Block, CORESET for Type0-PDCCH} SCS is {240, 120} kHz</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w:t>
      </w:r>
      <w:r>
        <w:rPr>
          <w:rFonts w:ascii="Times New Roman" w:hAnsi="Times New Roman"/>
          <w:sz w:val="22"/>
          <w:szCs w:val="22"/>
          <w:lang w:eastAsia="zh-CN"/>
        </w:rPr>
        <w:t xml:space="preserve"> 960} kHz</w:t>
      </w:r>
    </w:p>
    <w:p w:rsidR="007345A9" w:rsidRDefault="009E0D31">
      <w:pPr>
        <w:pStyle w:val="BodyText"/>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#1.3-5 (update)</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sz w:val="22"/>
          <w:szCs w:val="22"/>
          <w:lang w:eastAsia="zh-CN"/>
        </w:rPr>
        <w:t>details of SSB and CORESET multiplexing pattern, number of RBs for CORESET, number of symbols (duration of CORESET), SSB to CORESET offset RBs.</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 xml:space="preserve">Proposal #1.3-6 (update of 1.3-3 based on </w:t>
      </w:r>
      <w:proofErr w:type="spellStart"/>
      <w:r>
        <w:rPr>
          <w:lang w:eastAsia="zh-CN"/>
        </w:rPr>
        <w:t>Docomo</w:t>
      </w:r>
      <w:proofErr w:type="spellEnd"/>
      <w:r>
        <w:rPr>
          <w:lang w:eastAsia="zh-CN"/>
        </w:rPr>
        <w:t xml:space="preserve"> comments)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 and Type0-PDCCH search space configured </w:t>
      </w:r>
      <w:r>
        <w:rPr>
          <w:rFonts w:ascii="Times New Roman" w:hAnsi="Times New Roman"/>
          <w:sz w:val="22"/>
          <w:szCs w:val="22"/>
          <w:lang w:eastAsia="zh-CN"/>
        </w:rPr>
        <w:t>in MIB:</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w:t>
      </w:r>
      <w:r>
        <w:rPr>
          <w:rFonts w:ascii="Times New Roman" w:hAnsi="Times New Roman"/>
          <w:sz w:val="22"/>
          <w:szCs w:val="22"/>
          <w:lang w:eastAsia="zh-CN"/>
        </w:rPr>
        <w:t>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w:t>
      </w:r>
      <w:r>
        <w:rPr>
          <w:rFonts w:ascii="Times New Roman" w:hAnsi="Times New Roman"/>
          <w:color w:val="FF0000"/>
          <w:sz w:val="22"/>
          <w:szCs w:val="22"/>
          <w:lang w:eastAsia="zh-CN"/>
        </w:rPr>
        <w:t xml:space="preserve">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lastRenderedPageBreak/>
        <w:t>If 240kHz SS</w:t>
      </w:r>
      <w:r>
        <w:rPr>
          <w:rFonts w:ascii="Times New Roman" w:hAnsi="Times New Roman"/>
          <w:strike/>
          <w:color w:val="7030A0"/>
          <w:sz w:val="22"/>
          <w:szCs w:val="22"/>
          <w:lang w:eastAsia="zh-CN"/>
        </w:rPr>
        <w:t>B SCS is agreed to be supported, {SS/PBCH Block, CORESET for Type0-PDCCH} SCS is {240, 120} kHz</w:t>
      </w:r>
    </w:p>
    <w:p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 xml:space="preserve">{SS/PBCH Block, CORESET for </w:t>
      </w:r>
      <w:r>
        <w:rPr>
          <w:rFonts w:ascii="Times New Roman" w:hAnsi="Times New Roman"/>
          <w:strike/>
          <w:color w:val="7030A0"/>
          <w:sz w:val="22"/>
          <w:szCs w:val="22"/>
          <w:highlight w:val="yellow"/>
          <w:lang w:eastAsia="zh-CN"/>
        </w:rPr>
        <w:t>Type0-PDCCH} SCS is {480, 960} kHz</w:t>
      </w:r>
    </w:p>
    <w:p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tc>
          <w:tcPr>
            <w:tcW w:w="1720" w:type="dxa"/>
            <w:shd w:val="clear" w:color="auto" w:fill="F2F2F2" w:themeFill="background1" w:themeFillShade="F2"/>
          </w:tcPr>
          <w:p w:rsidR="007345A9" w:rsidRDefault="009E0D31">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rsidR="007345A9" w:rsidRDefault="009E0D31">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rsidR="007345A9" w:rsidRDefault="009E0D31">
            <w:pPr>
              <w:pStyle w:val="BodyText"/>
              <w:numPr>
                <w:ilvl w:val="0"/>
                <w:numId w:val="11"/>
              </w:numPr>
              <w:spacing w:after="0" w:line="280" w:lineRule="atLeast"/>
              <w:rPr>
                <w:rFonts w:ascii="Times New Roman" w:hAnsi="Times New Roman"/>
                <w:sz w:val="22"/>
                <w:szCs w:val="22"/>
                <w:lang w:eastAsia="zh-CN"/>
              </w:rPr>
            </w:pPr>
            <w:r>
              <w:rPr>
                <w:rFonts w:ascii="Times New Roman" w:hAnsi="Times New Roman"/>
                <w:sz w:val="22"/>
                <w:szCs w:val="22"/>
                <w:lang w:eastAsia="zh-CN"/>
              </w:rPr>
              <w:t>We didn’t see a good motivation to support {120, 4</w:t>
            </w:r>
            <w:r>
              <w:rPr>
                <w:rFonts w:ascii="Times New Roman" w:hAnsi="Times New Roman"/>
                <w:sz w:val="22"/>
                <w:szCs w:val="22"/>
                <w:lang w:eastAsia="zh-CN"/>
              </w:rPr>
              <w:t>80} and {120, 960}, with the assumption to support {120, 120} already. The multiplexing Pattern 1 of CORESET#0 with SSB will be quite challenging in these scenarios due to the large ratio of SCS, and potentially need modifications to SSB pattern of 120 kHz</w:t>
            </w:r>
            <w:r>
              <w:rPr>
                <w:rFonts w:ascii="Times New Roman" w:hAnsi="Times New Roman"/>
                <w:sz w:val="22"/>
                <w:szCs w:val="22"/>
                <w:lang w:eastAsia="zh-CN"/>
              </w:rPr>
              <w:t xml:space="preserve">. Maybe supporting companies can clarify the intention. </w:t>
            </w:r>
          </w:p>
          <w:p w:rsidR="007345A9" w:rsidRDefault="009E0D31">
            <w:pPr>
              <w:pStyle w:val="BodyText"/>
              <w:numPr>
                <w:ilvl w:val="0"/>
                <w:numId w:val="11"/>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7345A9">
        <w:tc>
          <w:tcPr>
            <w:tcW w:w="1720"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{120,120} combination is already sup</w:t>
            </w:r>
            <w:r>
              <w:rPr>
                <w:rFonts w:ascii="Times New Roman" w:eastAsiaTheme="minorEastAsia" w:hAnsi="Times New Roman" w:hint="eastAsia"/>
                <w:sz w:val="22"/>
                <w:szCs w:val="22"/>
                <w:lang w:eastAsia="ko-KR"/>
              </w:rPr>
              <w:t xml:space="preserve">ported by current specification. </w:t>
            </w:r>
            <w:r>
              <w:rPr>
                <w:rFonts w:ascii="Times New Roman" w:eastAsiaTheme="minorEastAsia" w:hAnsi="Times New Roman"/>
                <w:sz w:val="22"/>
                <w:szCs w:val="22"/>
                <w:lang w:eastAsia="ko-KR"/>
              </w:rPr>
              <w:t>Do we need to agree on that?</w:t>
            </w:r>
          </w:p>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7345A9">
        <w:tc>
          <w:tcPr>
            <w:tcW w:w="1720"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Just to </w:t>
            </w:r>
            <w:r>
              <w:rPr>
                <w:rFonts w:ascii="Times New Roman" w:eastAsiaTheme="minorEastAsia" w:hAnsi="Times New Roman"/>
                <w:sz w:val="22"/>
                <w:szCs w:val="22"/>
                <w:lang w:eastAsia="ko-KR"/>
              </w:rPr>
              <w:t>clarify moderator’s understanding.</w:t>
            </w:r>
          </w:p>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While existing specification does support {120, 120} combination. It was not evident to the moderator that the table defined for {120, 120} which includes multiplexing pattern, number of PRB for CORESET, number of symbols</w:t>
            </w:r>
            <w:r>
              <w:rPr>
                <w:rFonts w:ascii="Times New Roman" w:eastAsiaTheme="minorEastAsia" w:hAnsi="Times New Roman"/>
                <w:sz w:val="22"/>
                <w:szCs w:val="22"/>
                <w:lang w:eastAsia="ko-KR"/>
              </w:rPr>
              <w:t xml:space="preserve">, and SSB to CORESET offset RBs could be </w:t>
            </w:r>
            <w:proofErr w:type="spellStart"/>
            <w:r>
              <w:rPr>
                <w:rFonts w:ascii="Times New Roman" w:eastAsiaTheme="minorEastAsia" w:hAnsi="Times New Roman"/>
                <w:sz w:val="22"/>
                <w:szCs w:val="22"/>
                <w:lang w:eastAsia="ko-KR"/>
              </w:rPr>
              <w:t>resused</w:t>
            </w:r>
            <w:proofErr w:type="spellEnd"/>
            <w:r>
              <w:rPr>
                <w:rFonts w:ascii="Times New Roman" w:eastAsiaTheme="minorEastAsia" w:hAnsi="Times New Roman"/>
                <w:sz w:val="22"/>
                <w:szCs w:val="22"/>
                <w:lang w:eastAsia="ko-KR"/>
              </w:rPr>
              <w:t xml:space="preserve"> as is.</w:t>
            </w:r>
          </w:p>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 are several companies discussing which multiplexing pattern to use, number of PRBs for CORESET is likely effected by min-max channel bandwidth, which is currently not yet defined but most likely</w:t>
            </w:r>
            <w:r>
              <w:rPr>
                <w:rFonts w:ascii="Times New Roman" w:eastAsiaTheme="minorEastAsia" w:hAnsi="Times New Roman"/>
                <w:sz w:val="22"/>
                <w:szCs w:val="22"/>
                <w:lang w:eastAsia="ko-KR"/>
              </w:rPr>
              <w:t xml:space="preserve"> different from existing FR2, SSB to CORESET offset is highly dependent on sync/channel raster, which also is likely to be not identical to FR2 (given the unlicensed characteristic and min-max channel BW), potential for using DRS which changes how SSBs are</w:t>
            </w:r>
            <w:r>
              <w:rPr>
                <w:rFonts w:ascii="Times New Roman" w:eastAsiaTheme="minorEastAsia" w:hAnsi="Times New Roman"/>
                <w:sz w:val="22"/>
                <w:szCs w:val="22"/>
                <w:lang w:eastAsia="ko-KR"/>
              </w:rPr>
              <w:t xml:space="preserve"> utilized in time domain. So from moderator’s understanding there is nothing in the existing table for {120,120} that can be directly re-used.</w:t>
            </w:r>
          </w:p>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only thing that might be reused is the fact that {120,120} entries exists. Moderator was not sure if this is </w:t>
            </w:r>
            <w:r>
              <w:rPr>
                <w:rFonts w:ascii="Times New Roman" w:eastAsiaTheme="minorEastAsia" w:hAnsi="Times New Roman"/>
                <w:sz w:val="22"/>
                <w:szCs w:val="22"/>
                <w:lang w:eastAsia="ko-KR"/>
              </w:rPr>
              <w:t>sufficient to say no agreement is needed. To encourage companies to provide further information about how to fill in the table entries for {120,120}, I’ve explicitly put “FFS: SSB and CORESET multiplexing pattern, number of RBs for CORESET, number of symbo</w:t>
            </w:r>
            <w:r>
              <w:rPr>
                <w:rFonts w:ascii="Times New Roman" w:eastAsiaTheme="minorEastAsia" w:hAnsi="Times New Roman"/>
                <w:sz w:val="22"/>
                <w:szCs w:val="22"/>
                <w:lang w:eastAsia="ko-KR"/>
              </w:rPr>
              <w:t>ls (duration of CORESET), SSB to CORESET offset RBs”</w:t>
            </w:r>
          </w:p>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Of course, this is just moderator’s understanding of the situation and it could certainly be debated and doesn’t necessarily justify the description. I just wanted to provide some background information </w:t>
            </w:r>
            <w:r>
              <w:rPr>
                <w:rFonts w:ascii="Times New Roman" w:eastAsiaTheme="minorEastAsia" w:hAnsi="Times New Roman"/>
                <w:sz w:val="22"/>
                <w:szCs w:val="22"/>
                <w:lang w:eastAsia="ko-KR"/>
              </w:rPr>
              <w:t>behind the formulation.</w:t>
            </w:r>
          </w:p>
          <w:p w:rsidR="007345A9" w:rsidRDefault="009E0D31">
            <w:pPr>
              <w:pStyle w:val="BodyText"/>
              <w:spacing w:after="0" w:line="280" w:lineRule="atLeast"/>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lastRenderedPageBreak/>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rsidR="007345A9" w:rsidRDefault="007345A9">
            <w:pPr>
              <w:pStyle w:val="BodyText"/>
              <w:spacing w:after="0" w:line="280" w:lineRule="atLeast"/>
              <w:rPr>
                <w:rFonts w:ascii="Times New Roman" w:eastAsiaTheme="minorEastAsia" w:hAnsi="Times New Roman"/>
                <w:sz w:val="22"/>
                <w:szCs w:val="22"/>
                <w:lang w:eastAsia="ko-KR"/>
              </w:rPr>
            </w:pPr>
          </w:p>
        </w:tc>
      </w:tr>
      <w:tr w:rsidR="007345A9">
        <w:tc>
          <w:tcPr>
            <w:tcW w:w="1720"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175"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indicated in Section 2.1.2, we p</w:t>
            </w:r>
            <w:r>
              <w:rPr>
                <w:rFonts w:ascii="Times New Roman" w:eastAsiaTheme="minorEastAsia" w:hAnsi="Times New Roman"/>
                <w:sz w:val="22"/>
                <w:szCs w:val="22"/>
                <w:lang w:eastAsia="ko-KR"/>
              </w:rPr>
              <w:t>refer to keep 240, 480, 960 for initial access on the same level of discussion. Hence we prefer the following formulation:</w:t>
            </w:r>
          </w:p>
          <w:p w:rsidR="007345A9" w:rsidRDefault="009E0D31">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rsidR="007345A9" w:rsidRDefault="009E0D31">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z w:val="22"/>
                <w:szCs w:val="22"/>
                <w:lang w:eastAsia="zh-CN"/>
              </w:rPr>
              <w:t>{SS/PBCH Block, CORESET for Type0-PDCCH} SCS is {480, 480} kHz</w:t>
            </w:r>
          </w:p>
          <w:p w:rsidR="007345A9" w:rsidRDefault="009E0D31">
            <w:pPr>
              <w:pStyle w:val="BodyText"/>
              <w:numPr>
                <w:ilvl w:val="1"/>
                <w:numId w:val="6"/>
              </w:numPr>
              <w:spacing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rsidR="007345A9" w:rsidRDefault="009E0D31">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rsidR="007345A9" w:rsidRDefault="009E0D31">
            <w:pPr>
              <w:pStyle w:val="BodyText"/>
              <w:numPr>
                <w:ilvl w:val="1"/>
                <w:numId w:val="6"/>
              </w:numPr>
              <w:spacing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w:t>
            </w:r>
            <w:r>
              <w:rPr>
                <w:rFonts w:ascii="Times New Roman" w:hAnsi="Times New Roman"/>
                <w:color w:val="FF0000"/>
                <w:sz w:val="22"/>
                <w:szCs w:val="22"/>
                <w:lang w:eastAsia="zh-CN"/>
              </w:rPr>
              <w:t xml:space="preserve"> is agreed to be supported, and if initial access is also supported for this SSB SCS,</w:t>
            </w:r>
          </w:p>
          <w:p w:rsidR="007345A9" w:rsidRDefault="009E0D31">
            <w:pPr>
              <w:pStyle w:val="BodyText"/>
              <w:numPr>
                <w:ilvl w:val="2"/>
                <w:numId w:val="6"/>
              </w:numPr>
              <w:spacing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rsidR="007345A9" w:rsidRDefault="009E0D31">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w:t>
            </w:r>
          </w:p>
          <w:p w:rsidR="007345A9" w:rsidRDefault="009E0D31">
            <w:pPr>
              <w:pStyle w:val="BodyText"/>
              <w:numPr>
                <w:ilvl w:val="2"/>
                <w:numId w:val="6"/>
              </w:numPr>
              <w:spacing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If 240kHz SSB SCS is agreed to be supported, {SS/PBCH Block, CORESET for Type0-PDCCH} SCS is </w:t>
            </w:r>
            <w:r>
              <w:rPr>
                <w:rFonts w:ascii="Times New Roman" w:hAnsi="Times New Roman"/>
                <w:strike/>
                <w:color w:val="FF0000"/>
                <w:sz w:val="22"/>
                <w:szCs w:val="22"/>
                <w:lang w:eastAsia="zh-CN"/>
              </w:rPr>
              <w:t>{240, 120} kHz</w:t>
            </w:r>
          </w:p>
          <w:p w:rsidR="007345A9" w:rsidRDefault="009E0D31">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rsidR="007345A9" w:rsidRDefault="009E0D31">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rsidR="007345A9" w:rsidRDefault="009E0D31">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rsidR="007345A9" w:rsidRDefault="007345A9">
            <w:pPr>
              <w:pStyle w:val="BodyText"/>
              <w:spacing w:after="0" w:line="280" w:lineRule="atLeast"/>
              <w:rPr>
                <w:rFonts w:ascii="Times New Roman" w:eastAsiaTheme="minorEastAsia" w:hAnsi="Times New Roman"/>
                <w:sz w:val="22"/>
                <w:szCs w:val="22"/>
                <w:lang w:eastAsia="ko-KR"/>
              </w:rPr>
            </w:pPr>
          </w:p>
        </w:tc>
      </w:tr>
      <w:tr w:rsidR="007345A9">
        <w:tc>
          <w:tcPr>
            <w:tcW w:w="1720"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moderator’s proposal in general with </w:t>
            </w:r>
            <w:r>
              <w:rPr>
                <w:rFonts w:ascii="Times New Roman" w:hAnsi="Times New Roman"/>
                <w:sz w:val="22"/>
                <w:szCs w:val="22"/>
                <w:lang w:eastAsia="zh-CN"/>
              </w:rPr>
              <w:t>the following comment</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w:t>
            </w:r>
            <w:r>
              <w:rPr>
                <w:rFonts w:ascii="Times New Roman" w:hAnsi="Times New Roman"/>
                <w:sz w:val="22"/>
                <w:szCs w:val="22"/>
                <w:lang w:eastAsia="zh-CN"/>
              </w:rPr>
              <w:t>, I propose to split it into two parts. Besides, (960K, 480K) should be also a candidate since the design could reuse (240K, 120K) in FR2 as much as possible.</w:t>
            </w:r>
          </w:p>
          <w:p w:rsidR="007345A9" w:rsidRDefault="009E0D31">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rsidR="007345A9" w:rsidRDefault="009E0D31">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{SS/PBCH Block, CORESET for </w:t>
            </w:r>
            <w:r>
              <w:rPr>
                <w:rFonts w:ascii="Times New Roman" w:hAnsi="Times New Roman"/>
                <w:sz w:val="22"/>
                <w:szCs w:val="22"/>
                <w:lang w:eastAsia="zh-CN"/>
              </w:rPr>
              <w:t>Type0-PDCCH} SCS is {120, 120} kHz</w:t>
            </w:r>
          </w:p>
          <w:p w:rsidR="007345A9" w:rsidRDefault="009E0D31">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FFS: SSB and CORESET multiplexing pattern, number of RBs for CORESET, number of symbols (duration of CORESET), SSB to CORESET offset RBs.</w:t>
            </w:r>
          </w:p>
          <w:p w:rsidR="007345A9" w:rsidRDefault="009E0D31">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w:t>
            </w:r>
            <w:r>
              <w:rPr>
                <w:rFonts w:ascii="Times New Roman" w:hAnsi="Times New Roman"/>
                <w:sz w:val="22"/>
                <w:szCs w:val="22"/>
                <w:lang w:eastAsia="zh-CN"/>
              </w:rPr>
              <w:t>d for this SSB SCS,</w:t>
            </w:r>
          </w:p>
          <w:p w:rsidR="007345A9" w:rsidRDefault="009E0D31">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rsidR="007345A9" w:rsidRDefault="009E0D31">
            <w:pPr>
              <w:pStyle w:val="BodyText"/>
              <w:numPr>
                <w:ilvl w:val="2"/>
                <w:numId w:val="6"/>
              </w:numPr>
              <w:spacing w:after="0" w:line="280" w:lineRule="atLeast"/>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rsidR="007345A9" w:rsidRDefault="009E0D31">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w:t>
            </w:r>
            <w:r>
              <w:rPr>
                <w:rFonts w:ascii="Times New Roman" w:hAnsi="Times New Roman"/>
                <w:sz w:val="22"/>
                <w:szCs w:val="22"/>
                <w:lang w:eastAsia="zh-CN"/>
              </w:rPr>
              <w:t xml:space="preserve"> SCS,</w:t>
            </w:r>
          </w:p>
          <w:p w:rsidR="007345A9" w:rsidRDefault="009E0D31">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rsidR="007345A9" w:rsidRDefault="009E0D31">
            <w:pPr>
              <w:pStyle w:val="BodyText"/>
              <w:numPr>
                <w:ilvl w:val="2"/>
                <w:numId w:val="6"/>
              </w:numPr>
              <w:spacing w:after="0" w:line="280" w:lineRule="atLeast"/>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rsidR="007345A9" w:rsidRDefault="009E0D31">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w:t>
            </w:r>
          </w:p>
          <w:p w:rsidR="007345A9" w:rsidRDefault="009E0D31">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240kHz SSB SCS is agreed to be supported, {SS/PBCH Block, CORESET for Type0-PDCCH} SCS is {240, 120} </w:t>
            </w:r>
            <w:r>
              <w:rPr>
                <w:rFonts w:ascii="Times New Roman" w:hAnsi="Times New Roman"/>
                <w:sz w:val="22"/>
                <w:szCs w:val="22"/>
                <w:lang w:eastAsia="zh-CN"/>
              </w:rPr>
              <w:t>kHz</w:t>
            </w:r>
          </w:p>
          <w:p w:rsidR="007345A9" w:rsidRDefault="009E0D31">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rsidR="007345A9" w:rsidRDefault="009E0D31">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proofErr w:type="spellStart"/>
            <w:r>
              <w:rPr>
                <w:rFonts w:ascii="Times New Roman" w:hAnsi="Times New Roman"/>
                <w:i/>
                <w:sz w:val="22"/>
                <w:szCs w:val="22"/>
                <w:lang w:eastAsia="zh-CN"/>
              </w:rPr>
              <w:t>k</w:t>
            </w:r>
            <w:r>
              <w:rPr>
                <w:rFonts w:ascii="Times New Roman" w:hAnsi="Times New Roman"/>
                <w:sz w:val="22"/>
                <w:szCs w:val="22"/>
                <w:lang w:eastAsia="zh-CN"/>
              </w:rPr>
              <w:t>_offset</w:t>
            </w:r>
            <w:proofErr w:type="spellEnd"/>
            <w:r>
              <w:rPr>
                <w:rFonts w:ascii="Times New Roman" w:hAnsi="Times New Roman"/>
                <w:sz w:val="22"/>
                <w:szCs w:val="22"/>
                <w:lang w:eastAsia="zh-CN"/>
              </w:rPr>
              <w:t xml:space="preserve"> indication a</w:t>
            </w:r>
            <w:r>
              <w:rPr>
                <w:rFonts w:ascii="Times New Roman" w:hAnsi="Times New Roman"/>
                <w:sz w:val="22"/>
                <w:szCs w:val="22"/>
                <w:lang w:eastAsia="zh-CN"/>
              </w:rPr>
              <w:t xml:space="preserve">nd time domain synchronization will have problems since the SCS of </w:t>
            </w:r>
            <w:proofErr w:type="spellStart"/>
            <w:r>
              <w:rPr>
                <w:rFonts w:ascii="Times New Roman" w:hAnsi="Times New Roman"/>
                <w:sz w:val="22"/>
                <w:szCs w:val="22"/>
                <w:lang w:eastAsia="zh-CN"/>
              </w:rPr>
              <w:t>coreset</w:t>
            </w:r>
            <w:proofErr w:type="spellEnd"/>
            <w:r>
              <w:rPr>
                <w:rFonts w:ascii="Times New Roman" w:hAnsi="Times New Roman"/>
                <w:sz w:val="22"/>
                <w:szCs w:val="22"/>
                <w:lang w:eastAsia="zh-CN"/>
              </w:rPr>
              <w:t xml:space="preserve"> 0 is much larger than the SCS of SSB.</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rsidR="007345A9" w:rsidRDefault="009E0D31">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7345A9">
        <w:tc>
          <w:tcPr>
            <w:tcW w:w="1720" w:type="dxa"/>
            <w:shd w:val="clear" w:color="auto" w:fill="E2EFD9" w:themeFill="accent6" w:themeFillTint="33"/>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rsidR="007345A9" w:rsidRDefault="007345A9">
            <w:pPr>
              <w:pStyle w:val="BodyText"/>
              <w:spacing w:after="0" w:line="280" w:lineRule="atLeast"/>
              <w:rPr>
                <w:rFonts w:ascii="Times New Roman" w:hAnsi="Times New Roman"/>
                <w:sz w:val="22"/>
                <w:szCs w:val="22"/>
                <w:lang w:eastAsia="zh-CN"/>
              </w:rPr>
            </w:pP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To @LG Electronics: </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If yo</w:t>
            </w:r>
            <w:r>
              <w:rPr>
                <w:rFonts w:ascii="Times New Roman" w:hAnsi="Times New Roman"/>
                <w:sz w:val="22"/>
                <w:szCs w:val="22"/>
                <w:lang w:eastAsia="zh-CN"/>
              </w:rPr>
              <w:t>u feel the formulation of the proposal is wrong. Please feel to provide an alternative formulation that you think will work for you. I can capture it as another alternative.</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noted in Section 2.1.2, if we extend the ‘non-initial’ to consider also </w:t>
            </w:r>
            <w:r>
              <w:rPr>
                <w:rFonts w:ascii="Times New Roman" w:hAnsi="Times New Roman"/>
                <w:sz w:val="22"/>
                <w:szCs w:val="22"/>
                <w:lang w:eastAsia="zh-CN"/>
              </w:rPr>
              <w:t>e.g. re-selection (where assistance information is provided), we should consider enabling the system information delivery also in case of ‘non-initial’ access. Hence we would propose following modification:</w:t>
            </w:r>
          </w:p>
          <w:p w:rsidR="007345A9" w:rsidRDefault="009E0D31">
            <w:pPr>
              <w:pStyle w:val="Heading5"/>
              <w:outlineLvl w:val="4"/>
              <w:rPr>
                <w:lang w:eastAsia="zh-CN"/>
              </w:rPr>
            </w:pPr>
            <w:r>
              <w:rPr>
                <w:highlight w:val="yellow"/>
                <w:lang w:eastAsia="zh-CN"/>
              </w:rPr>
              <w:t>Proposal #1.3-2 (modified)</w:t>
            </w:r>
          </w:p>
          <w:p w:rsidR="007345A9" w:rsidRDefault="009E0D31">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CORESET and </w:t>
            </w:r>
            <w:r>
              <w:rPr>
                <w:rFonts w:ascii="Times New Roman" w:hAnsi="Times New Roman"/>
                <w:sz w:val="22"/>
                <w:szCs w:val="22"/>
                <w:lang w:eastAsia="zh-CN"/>
              </w:rPr>
              <w:t>Type0-PDCCH search space configured in MIB:</w:t>
            </w:r>
          </w:p>
          <w:p w:rsidR="007345A9" w:rsidRDefault="009E0D31">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{120, 120} kHz</w:t>
            </w:r>
          </w:p>
          <w:p w:rsidR="007345A9" w:rsidRDefault="009E0D31">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rsidR="007345A9" w:rsidRDefault="009E0D31">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rsidR="007345A9" w:rsidRDefault="009E0D31">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rsidR="007345A9" w:rsidRDefault="009E0D31">
            <w:pPr>
              <w:pStyle w:val="BodyText"/>
              <w:numPr>
                <w:ilvl w:val="2"/>
                <w:numId w:val="6"/>
              </w:numPr>
              <w:spacing w:after="0" w:line="280" w:lineRule="atLeast"/>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w:t>
            </w:r>
            <w:r>
              <w:rPr>
                <w:rFonts w:ascii="Times New Roman" w:hAnsi="Times New Roman"/>
                <w:color w:val="FF0000"/>
                <w:sz w:val="22"/>
                <w:szCs w:val="22"/>
                <w:lang w:eastAsia="zh-CN"/>
              </w:rPr>
              <w:t>60} kHz</w:t>
            </w:r>
          </w:p>
          <w:p w:rsidR="007345A9" w:rsidRDefault="009E0D31">
            <w:pPr>
              <w:pStyle w:val="BodyText"/>
              <w:numPr>
                <w:ilvl w:val="1"/>
                <w:numId w:val="6"/>
              </w:numPr>
              <w:spacing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rsidR="007345A9" w:rsidRDefault="009E0D31">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rsidR="007345A9" w:rsidRDefault="009E0D31">
            <w:pPr>
              <w:pStyle w:val="BodyText"/>
              <w:numPr>
                <w:ilvl w:val="2"/>
                <w:numId w:val="6"/>
              </w:numPr>
              <w:spacing w:after="0" w:line="280" w:lineRule="atLeast"/>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rsidR="007345A9" w:rsidRDefault="009E0D31">
            <w:pPr>
              <w:pStyle w:val="BodyText"/>
              <w:numPr>
                <w:ilvl w:val="1"/>
                <w:numId w:val="6"/>
              </w:numPr>
              <w:spacing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t>If 24</w:t>
            </w:r>
            <w:r>
              <w:rPr>
                <w:rFonts w:ascii="Times New Roman" w:hAnsi="Times New Roman"/>
                <w:color w:val="FF0000"/>
                <w:sz w:val="22"/>
                <w:szCs w:val="22"/>
                <w:lang w:eastAsia="zh-CN"/>
              </w:rPr>
              <w:t>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rsidR="007345A9" w:rsidRDefault="009E0D31">
            <w:pPr>
              <w:pStyle w:val="BodyText"/>
              <w:numPr>
                <w:ilvl w:val="2"/>
                <w:numId w:val="6"/>
              </w:numPr>
              <w:spacing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rsidR="007345A9" w:rsidRDefault="009E0D31">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w:t>
            </w:r>
          </w:p>
          <w:p w:rsidR="007345A9" w:rsidRDefault="009E0D31">
            <w:pPr>
              <w:pStyle w:val="BodyText"/>
              <w:numPr>
                <w:ilvl w:val="2"/>
                <w:numId w:val="6"/>
              </w:numPr>
              <w:spacing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If 240kHz SSB SCS is agreed to be supported, {SS/PBCH Block, CORESET for </w:t>
            </w:r>
            <w:r>
              <w:rPr>
                <w:rFonts w:ascii="Times New Roman" w:hAnsi="Times New Roman"/>
                <w:strike/>
                <w:color w:val="FF0000"/>
                <w:sz w:val="22"/>
                <w:szCs w:val="22"/>
                <w:lang w:eastAsia="zh-CN"/>
              </w:rPr>
              <w:t>Type0-PDCCH} SCS is {240, 120} kHz</w:t>
            </w:r>
          </w:p>
          <w:p w:rsidR="007345A9" w:rsidRDefault="009E0D31">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rsidR="007345A9" w:rsidRDefault="009E0D31">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rsidR="007345A9" w:rsidRDefault="009E0D31">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rsidR="007345A9" w:rsidRDefault="007345A9">
            <w:pPr>
              <w:pStyle w:val="BodyText"/>
              <w:spacing w:after="0" w:line="280" w:lineRule="atLeast"/>
              <w:rPr>
                <w:rFonts w:ascii="Times New Roman" w:hAnsi="Times New Roman"/>
                <w:sz w:val="22"/>
                <w:szCs w:val="22"/>
                <w:lang w:eastAsia="zh-CN"/>
              </w:rPr>
            </w:pP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Ok with updated </w:t>
            </w:r>
            <w:r>
              <w:rPr>
                <w:rFonts w:ascii="Times New Roman" w:hAnsi="Times New Roman"/>
                <w:sz w:val="22"/>
                <w:szCs w:val="22"/>
                <w:lang w:eastAsia="zh-CN"/>
              </w:rPr>
              <w:t>Proposal #1.3-2. However, there are some duplicated FFS points in the proposal. Because of that, we think it would be more convenient to have a single FFS bullet with a list of possible SCS combinations:</w:t>
            </w:r>
          </w:p>
          <w:p w:rsidR="007345A9" w:rsidRDefault="009E0D31">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CORESET and Type0-PDCCH search space configured </w:t>
            </w:r>
            <w:r>
              <w:rPr>
                <w:rFonts w:ascii="Times New Roman" w:hAnsi="Times New Roman"/>
                <w:sz w:val="22"/>
                <w:szCs w:val="22"/>
                <w:lang w:eastAsia="zh-CN"/>
              </w:rPr>
              <w:t>in MIB:</w:t>
            </w:r>
          </w:p>
          <w:p w:rsidR="007345A9" w:rsidRDefault="009E0D31">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rsidR="007345A9" w:rsidRDefault="009E0D31">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FFS: SSB and CORESET multiplexing pattern, number of RBs for CORESET, number of symbols (duration of CORESET), SSB to CORESET offset RBs.</w:t>
            </w:r>
          </w:p>
          <w:p w:rsidR="007345A9" w:rsidRDefault="009E0D31">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w:t>
            </w:r>
            <w:r>
              <w:rPr>
                <w:rFonts w:ascii="Times New Roman" w:hAnsi="Times New Roman"/>
                <w:sz w:val="22"/>
                <w:szCs w:val="22"/>
                <w:lang w:eastAsia="zh-CN"/>
              </w:rPr>
              <w:t xml:space="preserve">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rsidR="007345A9" w:rsidRDefault="009E0D31">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rsidR="007345A9" w:rsidRDefault="009E0D31">
            <w:pPr>
              <w:pStyle w:val="BodyText"/>
              <w:numPr>
                <w:ilvl w:val="2"/>
                <w:numId w:val="6"/>
              </w:numPr>
              <w:spacing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rsidR="007345A9" w:rsidRDefault="009E0D31">
            <w:pPr>
              <w:pStyle w:val="BodyText"/>
              <w:numPr>
                <w:ilvl w:val="1"/>
                <w:numId w:val="6"/>
              </w:numPr>
              <w:spacing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w:t>
            </w:r>
            <w:r>
              <w:rPr>
                <w:rFonts w:ascii="Times New Roman" w:hAnsi="Times New Roman"/>
                <w:color w:val="FF0000"/>
                <w:sz w:val="22"/>
                <w:szCs w:val="22"/>
                <w:lang w:eastAsia="zh-CN"/>
              </w:rPr>
              <w:t xml:space="preserve"> be supported, and if initial access is also supported for this SSB SCS,</w:t>
            </w:r>
          </w:p>
          <w:p w:rsidR="007345A9" w:rsidRDefault="009E0D31">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rsidR="007345A9" w:rsidRDefault="009E0D31">
            <w:pPr>
              <w:pStyle w:val="BodyText"/>
              <w:numPr>
                <w:ilvl w:val="2"/>
                <w:numId w:val="6"/>
              </w:numPr>
              <w:spacing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rsidR="007345A9" w:rsidRDefault="009E0D31">
            <w:pPr>
              <w:pStyle w:val="BodyText"/>
              <w:numPr>
                <w:ilvl w:val="1"/>
                <w:numId w:val="6"/>
              </w:numPr>
              <w:spacing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color w:val="FF0000"/>
                <w:sz w:val="22"/>
                <w:szCs w:val="22"/>
                <w:lang w:eastAsia="zh-CN"/>
              </w:rPr>
              <w:t>, and if initial access is also supported for this SSB SCS,</w:t>
            </w:r>
          </w:p>
          <w:p w:rsidR="007345A9" w:rsidRDefault="009E0D31">
            <w:pPr>
              <w:pStyle w:val="BodyText"/>
              <w:numPr>
                <w:ilvl w:val="2"/>
                <w:numId w:val="6"/>
              </w:numPr>
              <w:spacing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rsidR="007345A9" w:rsidRDefault="009E0D31">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w:t>
            </w:r>
          </w:p>
          <w:p w:rsidR="007345A9" w:rsidRDefault="009E0D31">
            <w:pPr>
              <w:pStyle w:val="BodyText"/>
              <w:numPr>
                <w:ilvl w:val="2"/>
                <w:numId w:val="6"/>
              </w:numPr>
              <w:spacing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rsidR="007345A9" w:rsidRDefault="009E0D31">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{SS/PBCH </w:t>
            </w:r>
            <w:r>
              <w:rPr>
                <w:rFonts w:ascii="Times New Roman" w:hAnsi="Times New Roman"/>
                <w:sz w:val="22"/>
                <w:szCs w:val="22"/>
                <w:lang w:eastAsia="zh-CN"/>
              </w:rPr>
              <w:t>Block, CORESET for Type0-PDCCH} SCS is {120, 480} kHz</w:t>
            </w:r>
          </w:p>
          <w:p w:rsidR="007345A9" w:rsidRDefault="009E0D31">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rsidR="007345A9" w:rsidRDefault="009E0D31">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rsidR="007345A9" w:rsidRDefault="009E0D31">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rsidR="007345A9" w:rsidRDefault="007345A9">
            <w:pPr>
              <w:pStyle w:val="BodyText"/>
              <w:spacing w:after="0" w:line="280" w:lineRule="atLeast"/>
              <w:rPr>
                <w:rFonts w:ascii="Times New Roman" w:hAnsi="Times New Roman"/>
                <w:sz w:val="22"/>
                <w:szCs w:val="22"/>
                <w:lang w:eastAsia="zh-CN"/>
              </w:rPr>
            </w:pP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Lenovo, Mot</w:t>
            </w:r>
            <w:r>
              <w:rPr>
                <w:rFonts w:ascii="Times New Roman" w:hAnsi="Times New Roman"/>
                <w:sz w:val="22"/>
                <w:szCs w:val="22"/>
                <w:lang w:eastAsia="zh-CN"/>
              </w:rPr>
              <w:t>orola Mobility</w:t>
            </w:r>
          </w:p>
        </w:tc>
        <w:tc>
          <w:tcPr>
            <w:tcW w:w="817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7345A9">
        <w:tc>
          <w:tcPr>
            <w:tcW w:w="1720" w:type="dxa"/>
            <w:shd w:val="clear" w:color="auto" w:fill="E2EFD9" w:themeFill="accent6" w:themeFillTint="33"/>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Added P#1.3-3 based on comments from Nokia.</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 principle we prefer for the initial access the SCS for SS/PBCH Block and CORESET for Type0-PDCCH be the same or a combination already supported by specs. However, we prefer addressing these combinations only after the decision for SSB SCS is made. It wo</w:t>
            </w:r>
            <w:r>
              <w:rPr>
                <w:rFonts w:ascii="Times New Roman" w:hAnsi="Times New Roman"/>
                <w:sz w:val="22"/>
                <w:szCs w:val="22"/>
                <w:lang w:eastAsia="zh-CN"/>
              </w:rPr>
              <w:t xml:space="preserve">uld </w:t>
            </w:r>
            <w:r>
              <w:rPr>
                <w:rFonts w:ascii="Times New Roman" w:hAnsi="Times New Roman"/>
                <w:sz w:val="22"/>
                <w:szCs w:val="22"/>
                <w:lang w:eastAsia="zh-CN"/>
              </w:rPr>
              <w:lastRenderedPageBreak/>
              <w:t xml:space="preserve">avoid the discussion of unnecessary combinations {SS/PBCH Block, CORESET for Type0-PDCCH}. </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17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rsidR="007345A9" w:rsidRDefault="009E0D31">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For CORESET and Type0-PDCCH search space configured in MI</w:t>
            </w:r>
            <w:r>
              <w:rPr>
                <w:rFonts w:ascii="Times New Roman" w:hAnsi="Times New Roman"/>
                <w:sz w:val="22"/>
                <w:szCs w:val="22"/>
                <w:lang w:eastAsia="zh-CN"/>
              </w:rPr>
              <w:t>B:</w:t>
            </w:r>
          </w:p>
          <w:p w:rsidR="007345A9" w:rsidRDefault="009E0D31">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rsidR="007345A9" w:rsidRDefault="009E0D31">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Other bullets are mainly hypothetical discus</w:t>
            </w:r>
            <w:r>
              <w:rPr>
                <w:rFonts w:ascii="Times New Roman" w:hAnsi="Times New Roman"/>
                <w:sz w:val="22"/>
                <w:szCs w:val="22"/>
                <w:lang w:eastAsia="zh-CN"/>
              </w:rPr>
              <w:t xml:space="preserve">sions whose validity very much depends on what SSB SCS is supported for initial access. We think it is better to spend more energy/GTW time to the discussion of supported SSB SCS(s) in 2.1.2. Once that discussion is resolved, it is much easier to progress </w:t>
            </w:r>
            <w:r>
              <w:rPr>
                <w:rFonts w:ascii="Times New Roman" w:hAnsi="Times New Roman"/>
                <w:sz w:val="22"/>
                <w:szCs w:val="22"/>
                <w:lang w:eastAsia="zh-CN"/>
              </w:rPr>
              <w:t>in the discussion of supported SSB/CORESET0 pair SCS(s). If companies think that before resolving the SSB SCS issue we do need to make progress in the discussion of supported SSB/CORESET0 pair SCS(s), maybe we should try to make this addition agreement:</w:t>
            </w:r>
          </w:p>
          <w:p w:rsidR="007345A9" w:rsidRDefault="009E0D31">
            <w:pPr>
              <w:pStyle w:val="BodyText"/>
              <w:numPr>
                <w:ilvl w:val="0"/>
                <w:numId w:val="12"/>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 (FFS: Different SCSs).</w:t>
            </w:r>
          </w:p>
          <w:p w:rsidR="007345A9" w:rsidRDefault="007345A9">
            <w:pPr>
              <w:pStyle w:val="BodyText"/>
              <w:spacing w:after="0" w:line="280" w:lineRule="atLeast"/>
              <w:rPr>
                <w:rFonts w:ascii="Times New Roman" w:hAnsi="Times New Roman"/>
                <w:sz w:val="22"/>
                <w:szCs w:val="22"/>
                <w:lang w:eastAsia="zh-CN"/>
              </w:rPr>
            </w:pPr>
          </w:p>
        </w:tc>
      </w:tr>
      <w:tr w:rsidR="007345A9">
        <w:tc>
          <w:tcPr>
            <w:tcW w:w="1720" w:type="dxa"/>
          </w:tcPr>
          <w:p w:rsidR="007345A9" w:rsidRDefault="009E0D31">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17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P#1.3-4.</w:t>
            </w:r>
          </w:p>
          <w:p w:rsidR="007345A9" w:rsidRDefault="009E0D31">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w:t>
            </w:r>
            <w:r>
              <w:rPr>
                <w:rFonts w:ascii="Times New Roman" w:hAnsi="Times New Roman"/>
                <w:sz w:val="22"/>
                <w:szCs w:val="22"/>
                <w:lang w:eastAsia="zh-CN"/>
              </w:rPr>
              <w:t xml:space="preserve"> capture comments from Nokia.</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Wireless</w:t>
            </w:r>
          </w:p>
        </w:tc>
        <w:tc>
          <w:tcPr>
            <w:tcW w:w="817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rsidR="007345A9" w:rsidRDefault="009E0D31">
            <w:pPr>
              <w:spacing w:line="280" w:lineRule="atLeast"/>
              <w:rPr>
                <w:sz w:val="22"/>
                <w:szCs w:val="22"/>
              </w:rPr>
            </w:pPr>
            <w:r>
              <w:rPr>
                <w:sz w:val="22"/>
                <w:szCs w:val="22"/>
              </w:rPr>
              <w:t>We support the non-FFS parts proposals for Proposal #1.3-4</w:t>
            </w:r>
          </w:p>
          <w:p w:rsidR="007345A9" w:rsidRDefault="009E0D31">
            <w:pPr>
              <w:spacing w:line="280" w:lineRule="atLeast"/>
              <w:rPr>
                <w:sz w:val="22"/>
                <w:szCs w:val="22"/>
              </w:rPr>
            </w:pPr>
            <w:r>
              <w:rPr>
                <w:sz w:val="22"/>
                <w:szCs w:val="22"/>
              </w:rPr>
              <w:t>ANR can be a motivation to use {480,480} and {960,960}.</w:t>
            </w:r>
          </w:p>
          <w:p w:rsidR="007345A9" w:rsidRDefault="009E0D31">
            <w:pPr>
              <w:spacing w:line="280" w:lineRule="atLeast"/>
              <w:rPr>
                <w:sz w:val="22"/>
                <w:szCs w:val="22"/>
              </w:rPr>
            </w:pPr>
            <w:r>
              <w:rPr>
                <w:sz w:val="22"/>
                <w:szCs w:val="22"/>
              </w:rPr>
              <w:t>For the FFSs:</w:t>
            </w:r>
          </w:p>
          <w:p w:rsidR="007345A9" w:rsidRDefault="009E0D31">
            <w:pPr>
              <w:pStyle w:val="ListParagraph"/>
              <w:numPr>
                <w:ilvl w:val="0"/>
                <w:numId w:val="7"/>
              </w:numPr>
              <w:spacing w:line="280" w:lineRule="atLeast"/>
            </w:pPr>
            <w:r>
              <w:t>Regarding {120, 480}, {120, 9</w:t>
            </w:r>
            <w:r>
              <w:t>60}, there may be a clear motivation to use this (higher SCS for higher data rates, but lower SCS for SSB for reduced UE search complexity), but we need to study if the timing resolution for 120 is enough for the higher SCS (480/960). So we support it bein</w:t>
            </w:r>
            <w:r>
              <w:t>g FFS, but add a note to study the timing resolution aspect.</w:t>
            </w:r>
          </w:p>
          <w:p w:rsidR="007345A9" w:rsidRDefault="009E0D31">
            <w:pPr>
              <w:pStyle w:val="ListParagraph"/>
              <w:numPr>
                <w:ilvl w:val="0"/>
                <w:numId w:val="7"/>
              </w:numPr>
              <w:spacing w:line="280" w:lineRule="atLeast"/>
            </w:pPr>
            <w:r>
              <w:t>For {480,960} and {960,480}: we don’t see a clear motivation to support these. Also, to have consistent SCS numerology (for lower UE implementation complexity) and to reduce spec impact, we propo</w:t>
            </w:r>
            <w:r>
              <w:t>se not to include these (even in the FFS).</w:t>
            </w:r>
          </w:p>
        </w:tc>
      </w:tr>
      <w:tr w:rsidR="007345A9">
        <w:tc>
          <w:tcPr>
            <w:tcW w:w="1720" w:type="dxa"/>
            <w:shd w:val="clear" w:color="auto" w:fill="E2EFD9" w:themeFill="accent6" w:themeFillTint="33"/>
          </w:tcPr>
          <w:p w:rsidR="007345A9" w:rsidRDefault="009E0D31">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rsidR="007345A9" w:rsidRDefault="009E0D31">
            <w:pPr>
              <w:spacing w:line="280" w:lineRule="atLeast"/>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rsidR="007345A9" w:rsidRDefault="009E0D31">
            <w:pPr>
              <w:spacing w:line="280" w:lineRule="atLeast"/>
              <w:rPr>
                <w:sz w:val="22"/>
                <w:szCs w:val="22"/>
              </w:rPr>
            </w:pPr>
            <w:r>
              <w:rPr>
                <w:sz w:val="22"/>
                <w:szCs w:val="22"/>
              </w:rPr>
              <w:lastRenderedPageBreak/>
              <w:t xml:space="preserve">I’ve added P1-3-5 based on comments </w:t>
            </w:r>
            <w:r>
              <w:rPr>
                <w:sz w:val="22"/>
                <w:szCs w:val="22"/>
              </w:rPr>
              <w:t>from Huawei.</w:t>
            </w:r>
          </w:p>
        </w:tc>
      </w:tr>
      <w:tr w:rsidR="007345A9">
        <w:tc>
          <w:tcPr>
            <w:tcW w:w="1720"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175"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agree with Intel that FFS duplication should be avoided. Plus, we don’t think the exact candidate combinations should be listed one by one. Therefore, we propose the following update on #1.3-4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rsidR="007345A9" w:rsidRDefault="009E0D31">
            <w:pPr>
              <w:pStyle w:val="Heading5"/>
              <w:outlineLvl w:val="4"/>
              <w:rPr>
                <w:lang w:eastAsia="zh-CN"/>
              </w:rPr>
            </w:pPr>
            <w:r>
              <w:rPr>
                <w:lang w:eastAsia="zh-CN"/>
              </w:rPr>
              <w:t>Proposal #1.3-4</w:t>
            </w:r>
          </w:p>
          <w:p w:rsidR="007345A9" w:rsidRDefault="009E0D31">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For CORESET an</w:t>
            </w:r>
            <w:r>
              <w:rPr>
                <w:rFonts w:ascii="Times New Roman" w:hAnsi="Times New Roman"/>
                <w:sz w:val="22"/>
                <w:szCs w:val="22"/>
                <w:lang w:eastAsia="zh-CN"/>
              </w:rPr>
              <w:t>d Type0-PDCCH search space configured in MIB:</w:t>
            </w:r>
          </w:p>
          <w:p w:rsidR="007345A9" w:rsidRDefault="009E0D31">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rsidR="007345A9" w:rsidRDefault="009E0D31">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rsidR="007345A9" w:rsidRDefault="009E0D31">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rsidR="007345A9" w:rsidRDefault="009E0D31">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rsidR="007345A9" w:rsidRDefault="009E0D31">
            <w:pPr>
              <w:pStyle w:val="BodyText"/>
              <w:numPr>
                <w:ilvl w:val="2"/>
                <w:numId w:val="6"/>
              </w:numPr>
              <w:spacing w:after="0" w:line="280" w:lineRule="atLeast"/>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 xml:space="preserve">FS: {SS/PBCH Block, CORESET for Type0-PDCCH} SCS is {480, </w:t>
            </w:r>
            <w:r>
              <w:rPr>
                <w:rFonts w:ascii="Times New Roman" w:hAnsi="Times New Roman"/>
                <w:strike/>
                <w:color w:val="0070C0"/>
                <w:sz w:val="22"/>
                <w:szCs w:val="22"/>
                <w:lang w:eastAsia="zh-CN"/>
              </w:rPr>
              <w:t>960} kHz</w:t>
            </w:r>
          </w:p>
          <w:p w:rsidR="007345A9" w:rsidRDefault="009E0D31">
            <w:pPr>
              <w:pStyle w:val="BodyText"/>
              <w:numPr>
                <w:ilvl w:val="1"/>
                <w:numId w:val="6"/>
              </w:numPr>
              <w:spacing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rsidR="007345A9" w:rsidRDefault="009E0D31">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rsidR="007345A9" w:rsidRDefault="009E0D31">
            <w:pPr>
              <w:pStyle w:val="BodyText"/>
              <w:numPr>
                <w:ilvl w:val="2"/>
                <w:numId w:val="6"/>
              </w:numPr>
              <w:spacing w:after="0" w:line="280" w:lineRule="atLeast"/>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rsidR="007345A9" w:rsidRDefault="009E0D31">
            <w:pPr>
              <w:pStyle w:val="BodyText"/>
              <w:numPr>
                <w:ilvl w:val="1"/>
                <w:numId w:val="6"/>
              </w:numPr>
              <w:spacing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t>If 2</w:t>
            </w:r>
            <w:r>
              <w:rPr>
                <w:rFonts w:ascii="Times New Roman" w:hAnsi="Times New Roman"/>
                <w:color w:val="FF0000"/>
                <w:sz w:val="22"/>
                <w:szCs w:val="22"/>
                <w:lang w:eastAsia="zh-CN"/>
              </w:rPr>
              <w:t>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rsidR="007345A9" w:rsidRDefault="009E0D31">
            <w:pPr>
              <w:pStyle w:val="BodyText"/>
              <w:numPr>
                <w:ilvl w:val="2"/>
                <w:numId w:val="6"/>
              </w:numPr>
              <w:spacing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rsidR="007345A9" w:rsidRDefault="009E0D31">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w:t>
            </w:r>
            <w:r>
              <w:rPr>
                <w:rFonts w:ascii="Times New Roman" w:hAnsi="Times New Roman"/>
                <w:color w:val="7030A0"/>
                <w:sz w:val="22"/>
                <w:szCs w:val="22"/>
                <w:lang w:eastAsia="zh-CN"/>
              </w:rPr>
              <w:t>RESET#0 SCS (120, 480, 960)</w:t>
            </w:r>
          </w:p>
          <w:p w:rsidR="007345A9" w:rsidRDefault="009E0D31">
            <w:pPr>
              <w:pStyle w:val="BodyText"/>
              <w:numPr>
                <w:ilvl w:val="2"/>
                <w:numId w:val="6"/>
              </w:numPr>
              <w:spacing w:after="0" w:line="280" w:lineRule="atLeast"/>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rsidR="007345A9" w:rsidRDefault="009E0D31">
            <w:pPr>
              <w:pStyle w:val="BodyText"/>
              <w:numPr>
                <w:ilvl w:val="2"/>
                <w:numId w:val="6"/>
              </w:numPr>
              <w:spacing w:after="0" w:line="280" w:lineRule="atLeast"/>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rsidR="007345A9" w:rsidRDefault="009E0D31">
            <w:pPr>
              <w:pStyle w:val="BodyText"/>
              <w:numPr>
                <w:ilvl w:val="2"/>
                <w:numId w:val="6"/>
              </w:numPr>
              <w:spacing w:after="0" w:line="280" w:lineRule="atLeast"/>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w:t>
            </w:r>
            <w:r>
              <w:rPr>
                <w:rFonts w:ascii="Times New Roman" w:hAnsi="Times New Roman"/>
                <w:strike/>
                <w:color w:val="7030A0"/>
                <w:sz w:val="22"/>
                <w:szCs w:val="22"/>
                <w:lang w:eastAsia="zh-CN"/>
              </w:rPr>
              <w:t>} kHz</w:t>
            </w:r>
          </w:p>
          <w:p w:rsidR="007345A9" w:rsidRDefault="009E0D31">
            <w:pPr>
              <w:pStyle w:val="BodyText"/>
              <w:numPr>
                <w:ilvl w:val="2"/>
                <w:numId w:val="6"/>
              </w:numPr>
              <w:spacing w:after="0" w:line="280" w:lineRule="atLeast"/>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lastRenderedPageBreak/>
              <w:t>{SS/PBCH Block, CORESET for Type0-PDCCH} SCS is {480, 960} kHz</w:t>
            </w:r>
          </w:p>
          <w:p w:rsidR="007345A9" w:rsidRDefault="009E0D31">
            <w:pPr>
              <w:pStyle w:val="BodyText"/>
              <w:numPr>
                <w:ilvl w:val="2"/>
                <w:numId w:val="6"/>
              </w:numPr>
              <w:spacing w:after="0" w:line="280" w:lineRule="atLeast"/>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rsidR="007345A9" w:rsidRDefault="007345A9">
            <w:pPr>
              <w:spacing w:line="280" w:lineRule="atLeast"/>
              <w:rPr>
                <w:rFonts w:eastAsia="MS Mincho"/>
                <w:sz w:val="22"/>
                <w:szCs w:val="22"/>
                <w:lang w:eastAsia="ja-JP"/>
              </w:rPr>
            </w:pPr>
          </w:p>
        </w:tc>
      </w:tr>
      <w:tr w:rsidR="007345A9">
        <w:tc>
          <w:tcPr>
            <w:tcW w:w="1720" w:type="dxa"/>
          </w:tcPr>
          <w:p w:rsidR="007345A9" w:rsidRDefault="009E0D31">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175" w:type="dxa"/>
          </w:tcPr>
          <w:p w:rsidR="007345A9" w:rsidRDefault="009E0D31">
            <w:pPr>
              <w:spacing w:line="280" w:lineRule="atLeast"/>
              <w:rPr>
                <w:sz w:val="22"/>
                <w:szCs w:val="22"/>
                <w:lang w:eastAsia="ja-JP"/>
              </w:rPr>
            </w:pPr>
            <w:r>
              <w:rPr>
                <w:rFonts w:hint="eastAsia"/>
                <w:sz w:val="22"/>
                <w:szCs w:val="22"/>
                <w:lang w:eastAsia="zh-CN"/>
              </w:rPr>
              <w:t>We prefer Proposal #1.3-4</w:t>
            </w:r>
          </w:p>
        </w:tc>
      </w:tr>
      <w:tr w:rsidR="007345A9">
        <w:tc>
          <w:tcPr>
            <w:tcW w:w="1720" w:type="dxa"/>
            <w:shd w:val="clear" w:color="auto" w:fill="E2EFD9" w:themeFill="accent6" w:themeFillTint="33"/>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rsidR="007345A9" w:rsidRDefault="009E0D31">
            <w:pPr>
              <w:spacing w:line="280" w:lineRule="atLeast"/>
              <w:rPr>
                <w:sz w:val="22"/>
                <w:szCs w:val="22"/>
                <w:lang w:eastAsia="zh-CN"/>
              </w:rPr>
            </w:pPr>
            <w:r>
              <w:rPr>
                <w:sz w:val="22"/>
                <w:szCs w:val="22"/>
                <w:lang w:eastAsia="zh-CN"/>
              </w:rPr>
              <w:t xml:space="preserve">Added Proposal 1-3-5 based on comments from </w:t>
            </w:r>
            <w:proofErr w:type="spellStart"/>
            <w:r>
              <w:rPr>
                <w:sz w:val="22"/>
                <w:szCs w:val="22"/>
                <w:lang w:eastAsia="zh-CN"/>
              </w:rPr>
              <w:t>Docomo</w:t>
            </w:r>
            <w:proofErr w:type="spellEnd"/>
            <w:r>
              <w:rPr>
                <w:sz w:val="22"/>
                <w:szCs w:val="22"/>
                <w:lang w:eastAsia="zh-CN"/>
              </w:rPr>
              <w:t>.</w:t>
            </w:r>
          </w:p>
          <w:p w:rsidR="007345A9" w:rsidRDefault="009E0D31">
            <w:pPr>
              <w:tabs>
                <w:tab w:val="left" w:pos="5235"/>
              </w:tabs>
              <w:spacing w:line="280" w:lineRule="atLeast"/>
              <w:rPr>
                <w:sz w:val="22"/>
                <w:szCs w:val="22"/>
                <w:lang w:eastAsia="zh-CN"/>
              </w:rPr>
            </w:pPr>
            <w:r>
              <w:rPr>
                <w:sz w:val="22"/>
                <w:szCs w:val="22"/>
                <w:lang w:eastAsia="zh-CN"/>
              </w:rPr>
              <w:t>See summary below</w:t>
            </w:r>
            <w:r>
              <w:rPr>
                <w:sz w:val="22"/>
                <w:szCs w:val="22"/>
                <w:lang w:eastAsia="zh-CN"/>
              </w:rPr>
              <w:tab/>
            </w:r>
          </w:p>
        </w:tc>
      </w:tr>
    </w:tbl>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#1.3-4, 1-3-5, and 1-3-6 as it contains all the components debated issues and could be modified as such during further discussions.</w:t>
      </w: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Proposal 1.3-4, the highlighted </w:t>
      </w:r>
      <w:r>
        <w:rPr>
          <w:rFonts w:ascii="Times New Roman" w:hAnsi="Times New Roman"/>
          <w:sz w:val="22"/>
          <w:szCs w:val="22"/>
          <w:lang w:eastAsia="zh-CN"/>
        </w:rPr>
        <w:t>components under FFS are debated and suggested to be removed. At least one company had concerns of making agreements on hypothetical support of specific SCS and suggested an alternative formulation in Proposal 1.3-5.</w:t>
      </w: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w:t>
      </w:r>
      <w:r>
        <w:rPr>
          <w:rFonts w:ascii="Times New Roman" w:hAnsi="Times New Roman"/>
          <w:sz w:val="22"/>
          <w:szCs w:val="22"/>
          <w:lang w:eastAsia="zh-CN"/>
        </w:rPr>
        <w:t>ased on Proposal 1.3-4 and 1.3-5.</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#1.3-4</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w:t>
      </w:r>
      <w:r>
        <w:rPr>
          <w:rFonts w:ascii="Times New Roman" w:hAnsi="Times New Roman"/>
          <w:sz w:val="22"/>
          <w:szCs w:val="22"/>
          <w:lang w:eastAsia="zh-CN"/>
        </w:rPr>
        <w:t>er of symbols (duration of CORESET), SSB to CORESET offset RBs.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Type0-PDCCH} SCS is {480, 480} </w:t>
      </w:r>
      <w:r>
        <w:rPr>
          <w:rFonts w:ascii="Times New Roman" w:hAnsi="Times New Roman"/>
          <w:sz w:val="22"/>
          <w:szCs w:val="22"/>
          <w:lang w:eastAsia="zh-CN"/>
        </w:rPr>
        <w:t>kHz</w:t>
      </w:r>
    </w:p>
    <w:p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 xml:space="preserve">FS: </w:t>
      </w:r>
      <w:r>
        <w:rPr>
          <w:rFonts w:ascii="Times New Roman" w:hAnsi="Times New Roman"/>
          <w:strike/>
          <w:color w:val="0070C0"/>
          <w:sz w:val="22"/>
          <w:szCs w:val="22"/>
          <w:lang w:eastAsia="zh-CN"/>
        </w:rPr>
        <w:t>{SS/PBCH Block, CORESET for Type0-PDCCH} SCS is {960, 480} kHz</w:t>
      </w:r>
    </w:p>
    <w:p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w:t>
      </w:r>
      <w:r>
        <w:rPr>
          <w:rFonts w:ascii="Times New Roman" w:hAnsi="Times New Roman"/>
          <w:strike/>
          <w:color w:val="FF0000"/>
          <w:sz w:val="22"/>
          <w:szCs w:val="22"/>
          <w:lang w:eastAsia="zh-CN"/>
        </w:rPr>
        <w:t xml:space="preserve"> SCS is agreed to be supported, {SS/PBCH Block, CORESET for Type0-PDCCH} SCS is {240, 120} kHz</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rsidR="007345A9" w:rsidRDefault="009E0D31">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w:t>
      </w:r>
      <w:r>
        <w:rPr>
          <w:rFonts w:ascii="Times New Roman" w:hAnsi="Times New Roman"/>
          <w:sz w:val="22"/>
          <w:szCs w:val="22"/>
          <w:highlight w:val="yellow"/>
          <w:lang w:eastAsia="zh-CN"/>
        </w:rPr>
        <w:t>DCCH} SCS is {480, 960} kHz</w:t>
      </w:r>
    </w:p>
    <w:p w:rsidR="007345A9" w:rsidRDefault="009E0D31">
      <w:pPr>
        <w:pStyle w:val="BodyText"/>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lastRenderedPageBreak/>
        <w:t>{SS/PBCH Block, CORESET for Type0-PDCCH} SCS is {960, 480} kHz</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#1.3-5</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 xml:space="preserve">Proposal #1.3-6 (update of 1.3-3 based on </w:t>
      </w:r>
      <w:proofErr w:type="spellStart"/>
      <w:r>
        <w:rPr>
          <w:lang w:eastAsia="zh-CN"/>
        </w:rPr>
        <w:t>Docomo</w:t>
      </w:r>
      <w:proofErr w:type="spellEnd"/>
      <w:r>
        <w:rPr>
          <w:lang w:eastAsia="zh-CN"/>
        </w:rPr>
        <w:t xml:space="preserve"> comments)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w:t>
      </w:r>
      <w:r>
        <w:rPr>
          <w:rFonts w:ascii="Times New Roman" w:hAnsi="Times New Roman"/>
          <w:sz w:val="22"/>
          <w:szCs w:val="22"/>
          <w:lang w:eastAsia="zh-CN"/>
        </w:rPr>
        <w:t>gured in MIB:</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 xml:space="preserve">If 960 kHz SSB SCS is </w:t>
      </w:r>
      <w:r>
        <w:rPr>
          <w:rFonts w:ascii="Times New Roman" w:hAnsi="Times New Roman"/>
          <w:color w:val="FF0000"/>
          <w:sz w:val="22"/>
          <w:szCs w:val="22"/>
          <w:lang w:eastAsia="zh-CN"/>
        </w:rPr>
        <w:t>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 xml:space="preserve">If 240 kHz SSB SCS is agreed to be </w:t>
      </w:r>
      <w:r>
        <w:rPr>
          <w:rFonts w:ascii="Times New Roman" w:hAnsi="Times New Roman"/>
          <w:color w:val="FF0000"/>
          <w:sz w:val="22"/>
          <w:szCs w:val="22"/>
          <w:lang w:eastAsia="zh-CN"/>
        </w:rPr>
        <w:t>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 xml:space="preserve">If </w:t>
      </w:r>
      <w:r>
        <w:rPr>
          <w:rFonts w:ascii="Times New Roman" w:hAnsi="Times New Roman"/>
          <w:strike/>
          <w:color w:val="7030A0"/>
          <w:sz w:val="22"/>
          <w:szCs w:val="22"/>
          <w:lang w:eastAsia="zh-CN"/>
        </w:rPr>
        <w:t>240kHz SSB SCS is agreed to be supported, {SS/PBCH Block, CORESET for Type0-PDCCH} SCS is {240, 120} kHz</w:t>
      </w:r>
    </w:p>
    <w:p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 xml:space="preserve">{SS/PBCH Block, CORESET </w:t>
      </w:r>
      <w:r>
        <w:rPr>
          <w:rFonts w:ascii="Times New Roman" w:hAnsi="Times New Roman"/>
          <w:strike/>
          <w:color w:val="7030A0"/>
          <w:sz w:val="22"/>
          <w:szCs w:val="22"/>
          <w:highlight w:val="yellow"/>
          <w:lang w:eastAsia="zh-CN"/>
        </w:rPr>
        <w:t>for Type0-PDCCH} SCS is {480, 960} kHz</w:t>
      </w:r>
    </w:p>
    <w:p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1-3-4, 1-3-5, and 1-3-6.</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#1.3-4 (cleaned up)</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 and </w:t>
      </w:r>
      <w:r>
        <w:rPr>
          <w:rFonts w:ascii="Times New Roman" w:hAnsi="Times New Roman"/>
          <w:sz w:val="22"/>
          <w:szCs w:val="22"/>
          <w:lang w:eastAsia="zh-CN"/>
        </w:rPr>
        <w:t>Type0-PDCCH search space configured in MIB:</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w:t>
      </w:r>
      <w:r>
        <w:rPr>
          <w:rFonts w:ascii="Times New Roman" w:hAnsi="Times New Roman"/>
          <w:sz w:val="22"/>
          <w:szCs w:val="22"/>
          <w:lang w:eastAsia="zh-CN"/>
        </w:rPr>
        <w:t>480kHz is agreed to be supported, and if initial access is also supported for this SSB SCS,</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lastRenderedPageBreak/>
        <w:t>If 960 kHz SSB SCS is agreed to be supported, and if initial access is also supported for thi</w:t>
      </w:r>
      <w:r>
        <w:rPr>
          <w:rFonts w:ascii="Times New Roman" w:hAnsi="Times New Roman"/>
          <w:sz w:val="22"/>
          <w:szCs w:val="22"/>
          <w:lang w:eastAsia="zh-CN"/>
        </w:rPr>
        <w:t>s SSB SCS,</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 and if initial access is also supported for this SSB SCS,</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{SS/PBCH Block, CORESET for Type0-PDCCH} SCS is {960, 480} </w:t>
      </w:r>
      <w:r>
        <w:rPr>
          <w:rFonts w:ascii="Times New Roman" w:hAnsi="Times New Roman"/>
          <w:sz w:val="22"/>
          <w:szCs w:val="22"/>
          <w:lang w:eastAsia="zh-CN"/>
        </w:rPr>
        <w:t>kHz</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#1.3-5</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 xml:space="preserve">FFS: details of SSB and CORESET multiplexing pattern, number of RBs for CORESET, number </w:t>
      </w:r>
      <w:r>
        <w:rPr>
          <w:rFonts w:ascii="Times New Roman" w:hAnsi="Times New Roman"/>
          <w:sz w:val="22"/>
          <w:szCs w:val="22"/>
          <w:lang w:eastAsia="zh-CN"/>
        </w:rPr>
        <w:t>of symbols (duration of CORESET), SSB to CORESET offset RBs.</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 xml:space="preserve">Proposal #1.3-6 (update of 1.3-3 based on </w:t>
      </w:r>
      <w:proofErr w:type="spellStart"/>
      <w:r>
        <w:rPr>
          <w:lang w:eastAsia="zh-CN"/>
        </w:rPr>
        <w:t>Docomo</w:t>
      </w:r>
      <w:proofErr w:type="spellEnd"/>
      <w:r>
        <w:rPr>
          <w:lang w:eastAsia="zh-CN"/>
        </w:rPr>
        <w:t xml:space="preserve"> comments)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sz w:val="22"/>
          <w:szCs w:val="22"/>
          <w:lang w:eastAsia="zh-CN"/>
        </w:rPr>
        <w:t xml:space="preserve"> SSB and CORESET multiplexing pattern, number of RBs for CORESET, number of symbols (duration of CORESET), SSB to CORESET offset RBs.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w:t>
      </w:r>
      <w:r>
        <w:rPr>
          <w:rFonts w:ascii="Times New Roman" w:hAnsi="Times New Roman"/>
          <w:sz w:val="22"/>
          <w:szCs w:val="22"/>
          <w:lang w:eastAsia="zh-CN"/>
        </w:rPr>
        <w:t xml:space="preserve"> SCS is agreed to be supported,</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any other combinations between </w:t>
      </w:r>
      <w:r>
        <w:rPr>
          <w:rFonts w:ascii="Times New Roman" w:hAnsi="Times New Roman"/>
          <w:sz w:val="22"/>
          <w:szCs w:val="22"/>
          <w:lang w:eastAsia="zh-CN"/>
        </w:rPr>
        <w:t>one of SSB SCS (120, 240, 480, 960) and one of CORESET#0 SCS (120, 480, 960)</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#1.3-7 (update of 1.3-6 fixing typos)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and Type0-PDCCH search space configured in MIB:</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{120, 120}</w:t>
      </w:r>
      <w:r>
        <w:rPr>
          <w:rFonts w:ascii="Times New Roman" w:hAnsi="Times New Roman"/>
          <w:sz w:val="22"/>
          <w:szCs w:val="22"/>
          <w:lang w:eastAsia="zh-CN"/>
        </w:rPr>
        <w:t xml:space="preserve"> kHz</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multiplexing pattern, number of RBs for CORESET, number of symbols (duration of CORESET), SSB to CORESET offset RBs.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C00000"/>
          <w:sz w:val="22"/>
          <w:szCs w:val="22"/>
          <w:u w:val="single"/>
          <w:lang w:eastAsia="zh-CN"/>
        </w:rPr>
        <w:t>SSB SCS</w:t>
      </w:r>
      <w:r>
        <w:rPr>
          <w:rFonts w:ascii="Times New Roman" w:hAnsi="Times New Roman"/>
          <w:sz w:val="22"/>
          <w:szCs w:val="22"/>
          <w:lang w:eastAsia="zh-CN"/>
        </w:rPr>
        <w:t xml:space="preserve"> is agreed to be supported,</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{480, 480} kHz</w:t>
      </w:r>
    </w:p>
    <w:p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{960, 960} kHz</w:t>
      </w:r>
    </w:p>
    <w:p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w:t>
      </w:r>
      <w:r>
        <w:rPr>
          <w:rFonts w:ascii="Times New Roman" w:hAnsi="Times New Roman"/>
          <w:sz w:val="22"/>
          <w:szCs w:val="22"/>
          <w:lang w:eastAsia="zh-CN"/>
        </w:rPr>
        <w:t>SCS is {240, 120} kHz</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rsidR="007345A9" w:rsidRDefault="009E0D31">
      <w:pPr>
        <w:pStyle w:val="BodyText"/>
        <w:numPr>
          <w:ilvl w:val="2"/>
          <w:numId w:val="6"/>
        </w:numPr>
        <w:tabs>
          <w:tab w:val="left" w:pos="108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FFS: initial timing resolution based on low SCS (120 kHz) and its impact on the performance of higher SCS (480/960 kHz)</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 please provide further comments.</w:t>
      </w:r>
    </w:p>
    <w:p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tc>
          <w:tcPr>
            <w:tcW w:w="1805" w:type="dxa"/>
            <w:shd w:val="clear" w:color="auto" w:fill="D9D9D9" w:themeFill="background1" w:themeFillShade="D9"/>
          </w:tcPr>
          <w:p w:rsidR="007345A9" w:rsidRDefault="009E0D31">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rsidR="007345A9" w:rsidRDefault="009E0D31">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tc>
          <w:tcPr>
            <w:tcW w:w="180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would be OK w</w:t>
            </w:r>
            <w:r>
              <w:rPr>
                <w:rFonts w:ascii="Times New Roman" w:hAnsi="Times New Roman"/>
                <w:sz w:val="22"/>
                <w:szCs w:val="22"/>
                <w:lang w:eastAsia="zh-CN"/>
              </w:rPr>
              <w:t>ith proposal #1.3-6 with a minor alignment of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rsidR="007345A9" w:rsidRDefault="007345A9">
            <w:pPr>
              <w:pStyle w:val="BodyText"/>
              <w:spacing w:after="0" w:line="280" w:lineRule="atLeast"/>
              <w:rPr>
                <w:rFonts w:ascii="Times New Roman" w:hAnsi="Times New Roman"/>
                <w:sz w:val="22"/>
                <w:szCs w:val="22"/>
                <w:lang w:eastAsia="zh-CN"/>
              </w:rPr>
            </w:pPr>
          </w:p>
          <w:p w:rsidR="007345A9" w:rsidRDefault="009E0D31">
            <w:pPr>
              <w:pStyle w:val="Heading5"/>
              <w:outlineLvl w:val="4"/>
              <w:rPr>
                <w:lang w:eastAsia="zh-CN"/>
              </w:rPr>
            </w:pPr>
            <w:r>
              <w:rPr>
                <w:lang w:eastAsia="zh-CN"/>
              </w:rPr>
              <w:t>Proposal #1.3-6 (</w:t>
            </w:r>
            <w:r>
              <w:rPr>
                <w:highlight w:val="yellow"/>
                <w:lang w:eastAsia="zh-CN"/>
              </w:rPr>
              <w:t>modified</w:t>
            </w:r>
            <w:r>
              <w:rPr>
                <w:lang w:eastAsia="zh-CN"/>
              </w:rPr>
              <w:t>)</w:t>
            </w:r>
          </w:p>
          <w:p w:rsidR="007345A9" w:rsidRDefault="009E0D31">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rsidR="007345A9" w:rsidRDefault="009E0D31">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{SS/PBCH Block, CORESET for Type0-PDCCH} SCS is {120, </w:t>
            </w:r>
            <w:r>
              <w:rPr>
                <w:rFonts w:ascii="Times New Roman" w:hAnsi="Times New Roman"/>
                <w:sz w:val="22"/>
                <w:szCs w:val="22"/>
                <w:lang w:eastAsia="zh-CN"/>
              </w:rPr>
              <w:t>120} kHz</w:t>
            </w:r>
          </w:p>
          <w:p w:rsidR="007345A9" w:rsidRDefault="009E0D31">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C00000"/>
                <w:sz w:val="22"/>
                <w:szCs w:val="22"/>
                <w:u w:val="single"/>
                <w:lang w:eastAsia="zh-CN"/>
              </w:rPr>
              <w:t>and whether/how to modify Rle-15 FR2</w:t>
            </w:r>
            <w:r>
              <w:rPr>
                <w:rFonts w:ascii="Times New Roman" w:hAnsi="Times New Roman"/>
                <w:color w:val="C00000"/>
                <w:sz w:val="22"/>
                <w:szCs w:val="22"/>
                <w:lang w:eastAsia="zh-CN"/>
              </w:rPr>
              <w:t xml:space="preserve"> </w:t>
            </w:r>
            <w:r>
              <w:rPr>
                <w:rFonts w:ascii="Times New Roman" w:hAnsi="Times New Roman"/>
                <w:sz w:val="22"/>
                <w:szCs w:val="22"/>
                <w:lang w:eastAsia="zh-CN"/>
              </w:rPr>
              <w:t>number of RBs for CORESET, number of symbols (duration of CORESET), SSB to CORESET offset RBs.</w:t>
            </w:r>
          </w:p>
          <w:p w:rsidR="007345A9" w:rsidRDefault="009E0D31">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FF0000"/>
                <w:sz w:val="22"/>
                <w:szCs w:val="22"/>
                <w:highlight w:val="yellow"/>
                <w:u w:val="single"/>
                <w:lang w:eastAsia="zh-CN"/>
              </w:rPr>
              <w:t>SSB SCS</w:t>
            </w:r>
            <w:r>
              <w:rPr>
                <w:rFonts w:ascii="Times New Roman" w:hAnsi="Times New Roman"/>
                <w:sz w:val="22"/>
                <w:szCs w:val="22"/>
                <w:lang w:eastAsia="zh-CN"/>
              </w:rPr>
              <w:t xml:space="preserve"> is agreed to be supported,</w:t>
            </w:r>
          </w:p>
          <w:p w:rsidR="007345A9" w:rsidRDefault="009E0D31">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{SS/PBCH Block, </w:t>
            </w:r>
            <w:r>
              <w:rPr>
                <w:rFonts w:ascii="Times New Roman" w:hAnsi="Times New Roman"/>
                <w:sz w:val="22"/>
                <w:szCs w:val="22"/>
                <w:lang w:eastAsia="zh-CN"/>
              </w:rPr>
              <w:t>CORESET for Type0-PDCCH} SCS is {480, 480} kHz</w:t>
            </w:r>
          </w:p>
          <w:p w:rsidR="007345A9" w:rsidRDefault="009E0D31">
            <w:pPr>
              <w:pStyle w:val="BodyText"/>
              <w:numPr>
                <w:ilvl w:val="1"/>
                <w:numId w:val="6"/>
              </w:numPr>
              <w:spacing w:after="0" w:line="280" w:lineRule="atLeast"/>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rsidR="007345A9" w:rsidRDefault="009E0D31">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rsidR="007345A9" w:rsidRDefault="009E0D31">
            <w:pPr>
              <w:pStyle w:val="BodyText"/>
              <w:numPr>
                <w:ilvl w:val="1"/>
                <w:numId w:val="6"/>
              </w:numPr>
              <w:spacing w:after="0" w:line="280" w:lineRule="atLeast"/>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rsidR="007345A9" w:rsidRDefault="009E0D31">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w:t>
            </w:r>
            <w:r>
              <w:rPr>
                <w:rFonts w:ascii="Times New Roman" w:hAnsi="Times New Roman"/>
                <w:sz w:val="22"/>
                <w:szCs w:val="22"/>
                <w:lang w:eastAsia="zh-CN"/>
              </w:rPr>
              <w:t>H} SCS is {240, 120} kHz</w:t>
            </w:r>
          </w:p>
          <w:p w:rsidR="007345A9" w:rsidRDefault="009E0D31">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rsidR="007345A9" w:rsidRDefault="007345A9">
            <w:pPr>
              <w:pStyle w:val="BodyText"/>
              <w:spacing w:after="0" w:line="280" w:lineRule="atLeast"/>
              <w:rPr>
                <w:rFonts w:ascii="Times New Roman" w:hAnsi="Times New Roman"/>
                <w:sz w:val="22"/>
                <w:szCs w:val="22"/>
                <w:lang w:eastAsia="zh-CN"/>
              </w:rPr>
            </w:pPr>
          </w:p>
        </w:tc>
      </w:tr>
      <w:tr w:rsidR="007345A9">
        <w:tc>
          <w:tcPr>
            <w:tcW w:w="180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can accept Proposal #1.3-5, although it would be better to explicitly agree on the candidates for FFS to </w:t>
            </w:r>
            <w:r>
              <w:rPr>
                <w:rFonts w:ascii="Times New Roman" w:hAnsi="Times New Roman"/>
                <w:sz w:val="22"/>
                <w:szCs w:val="22"/>
                <w:lang w:eastAsia="zh-CN"/>
              </w:rPr>
              <w:t>narrow the discussion further.</w:t>
            </w:r>
          </w:p>
        </w:tc>
      </w:tr>
      <w:tr w:rsidR="007345A9">
        <w:tc>
          <w:tcPr>
            <w:tcW w:w="180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proposal #1.3-6 and with Nokia’s minor modification</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study the initial timing resolution based on low SCS</w:t>
            </w:r>
            <w:r>
              <w:rPr>
                <w:rFonts w:ascii="Times New Roman" w:hAnsi="Times New Roman"/>
                <w:sz w:val="22"/>
                <w:szCs w:val="22"/>
                <w:lang w:eastAsia="zh-CN"/>
              </w:rPr>
              <w:t xml:space="preserve"> (120 kHz) and its impact on the performance of higher SCS (480/960 kHz)</w:t>
            </w:r>
          </w:p>
        </w:tc>
      </w:tr>
      <w:tr w:rsidR="007345A9">
        <w:tc>
          <w:tcPr>
            <w:tcW w:w="180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rsidR="007345A9">
        <w:tc>
          <w:tcPr>
            <w:tcW w:w="1805"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57"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rPr>
              <w:t>Basically w</w:t>
            </w:r>
            <w:r>
              <w:rPr>
                <w:rFonts w:ascii="Times New Roman" w:hAnsi="Times New Roman"/>
                <w:sz w:val="22"/>
              </w:rPr>
              <w:t>e think discussion on SSB SCS should be preceded over discussion on multiplexing between SSB and CORESET#0. However, if we need to make some progress on this issue, Proposal#1.3-6 could be acceptable.</w:t>
            </w:r>
          </w:p>
        </w:tc>
      </w:tr>
      <w:tr w:rsidR="007345A9">
        <w:tc>
          <w:tcPr>
            <w:tcW w:w="1805"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 xml:space="preserve">ujitsu </w:t>
            </w:r>
          </w:p>
        </w:tc>
        <w:tc>
          <w:tcPr>
            <w:tcW w:w="8157" w:type="dxa"/>
          </w:tcPr>
          <w:p w:rsidR="007345A9" w:rsidRDefault="009E0D31">
            <w:pPr>
              <w:pStyle w:val="BodyText"/>
              <w:spacing w:after="0" w:line="280" w:lineRule="atLeast"/>
              <w:rPr>
                <w:rFonts w:ascii="Times New Roman" w:hAnsi="Times New Roman"/>
                <w:sz w:val="22"/>
              </w:rPr>
            </w:pPr>
            <w:r>
              <w:rPr>
                <w:rFonts w:ascii="Times New Roman" w:hAnsi="Times New Roman"/>
                <w:sz w:val="22"/>
                <w:szCs w:val="22"/>
                <w:lang w:eastAsia="zh-CN"/>
              </w:rPr>
              <w:t>We think it would be better to discuss this p</w:t>
            </w:r>
            <w:r>
              <w:rPr>
                <w:rFonts w:ascii="Times New Roman" w:hAnsi="Times New Roman"/>
                <w:sz w:val="22"/>
                <w:szCs w:val="22"/>
                <w:lang w:eastAsia="zh-CN"/>
              </w:rPr>
              <w:t>roposal after we have conclusion in Section 2.1.2 so that we can have appropriate wording for this proposal.</w:t>
            </w:r>
          </w:p>
        </w:tc>
      </w:tr>
      <w:tr w:rsidR="007345A9">
        <w:tc>
          <w:tcPr>
            <w:tcW w:w="1805" w:type="dxa"/>
          </w:tcPr>
          <w:p w:rsidR="007345A9" w:rsidRDefault="009E0D31">
            <w:pPr>
              <w:pStyle w:val="BodyText"/>
              <w:spacing w:after="0" w:line="280" w:lineRule="atLeast"/>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157" w:type="dxa"/>
          </w:tcPr>
          <w:p w:rsidR="007345A9" w:rsidRDefault="009E0D31">
            <w:pPr>
              <w:pStyle w:val="BodyText"/>
              <w:spacing w:after="0" w:line="280" w:lineRule="atLeast"/>
              <w:rPr>
                <w:rFonts w:ascii="Times New Roman" w:hAnsi="Times New Roman"/>
                <w:sz w:val="22"/>
                <w:lang w:eastAsia="zh-CN"/>
              </w:rPr>
            </w:pPr>
            <w:r>
              <w:rPr>
                <w:rFonts w:ascii="Times New Roman" w:hAnsi="Times New Roman" w:hint="eastAsia"/>
                <w:sz w:val="22"/>
                <w:lang w:eastAsia="zh-CN"/>
              </w:rPr>
              <w:t xml:space="preserve">We can support both </w:t>
            </w:r>
            <w:r>
              <w:rPr>
                <w:rFonts w:ascii="Times New Roman" w:hAnsi="Times New Roman"/>
                <w:sz w:val="22"/>
                <w:szCs w:val="22"/>
                <w:lang w:eastAsia="zh-CN"/>
              </w:rPr>
              <w:t>Proposal #1.3-5</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w:t>
            </w:r>
            <w:r>
              <w:rPr>
                <w:rFonts w:ascii="Times New Roman" w:hAnsi="Times New Roman" w:hint="eastAsia"/>
                <w:sz w:val="22"/>
                <w:szCs w:val="22"/>
                <w:lang w:eastAsia="zh-CN"/>
              </w:rPr>
              <w:t>6 at this phase, since the SCS of SSB has not been determined yet.</w:t>
            </w:r>
          </w:p>
        </w:tc>
      </w:tr>
      <w:tr w:rsidR="007345A9">
        <w:tc>
          <w:tcPr>
            <w:tcW w:w="180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w:t>
            </w:r>
            <w:r>
              <w:rPr>
                <w:rFonts w:ascii="Times New Roman" w:hAnsi="Times New Roman"/>
                <w:sz w:val="22"/>
                <w:szCs w:val="22"/>
                <w:lang w:eastAsia="zh-CN"/>
              </w:rPr>
              <w:t>are fine with this proposal l#1.3-6</w:t>
            </w:r>
          </w:p>
        </w:tc>
      </w:tr>
      <w:tr w:rsidR="007345A9">
        <w:tc>
          <w:tcPr>
            <w:tcW w:w="1805" w:type="dxa"/>
          </w:tcPr>
          <w:p w:rsidR="007345A9" w:rsidRDefault="009E0D31">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lang w:eastAsia="zh-CN"/>
              </w:rPr>
              <w:t xml:space="preserve">We are ok with Proposal #1.3.-6. Also agree with Qualcomm that a study might be needed for initial timing resolution when different combinations of SCS are used. </w:t>
            </w:r>
          </w:p>
        </w:tc>
      </w:tr>
      <w:tr w:rsidR="007345A9">
        <w:tc>
          <w:tcPr>
            <w:tcW w:w="1805"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rsidR="007345A9" w:rsidRDefault="009E0D31">
            <w:pPr>
              <w:pStyle w:val="BodyText"/>
              <w:spacing w:after="0" w:line="280" w:lineRule="atLeast"/>
              <w:rPr>
                <w:rFonts w:ascii="Times New Roman" w:hAnsi="Times New Roman"/>
                <w:sz w:val="22"/>
                <w:lang w:eastAsia="zh-CN"/>
              </w:rPr>
            </w:pPr>
            <w:r>
              <w:rPr>
                <w:rFonts w:ascii="Times New Roman" w:hAnsi="Times New Roman"/>
                <w:sz w:val="22"/>
                <w:lang w:eastAsia="zh-CN"/>
              </w:rPr>
              <w:t>We are find</w:t>
            </w:r>
            <w:r>
              <w:rPr>
                <w:rFonts w:ascii="Times New Roman" w:hAnsi="Times New Roman"/>
                <w:sz w:val="22"/>
                <w:lang w:eastAsia="zh-CN"/>
              </w:rPr>
              <w:t xml:space="preserve"> with Proposal#1.3-6. In our understanding, mixed numerologies should be supported in this frequency range which is FFS here.</w:t>
            </w:r>
          </w:p>
        </w:tc>
      </w:tr>
      <w:tr w:rsidR="007345A9">
        <w:tc>
          <w:tcPr>
            <w:tcW w:w="180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rsidR="007345A9" w:rsidRDefault="009E0D31">
            <w:pPr>
              <w:pStyle w:val="BodyText"/>
              <w:spacing w:after="0" w:line="280" w:lineRule="atLeast"/>
              <w:rPr>
                <w:rFonts w:ascii="Times New Roman" w:hAnsi="Times New Roman"/>
                <w:sz w:val="22"/>
                <w:lang w:eastAsia="zh-CN"/>
              </w:rPr>
            </w:pPr>
            <w:r>
              <w:rPr>
                <w:rFonts w:ascii="Times New Roman" w:hAnsi="Times New Roman" w:hint="eastAsia"/>
                <w:sz w:val="22"/>
                <w:lang w:eastAsia="zh-CN"/>
              </w:rPr>
              <w:t xml:space="preserve">We are fine with </w:t>
            </w:r>
            <w:r>
              <w:rPr>
                <w:rFonts w:ascii="Times New Roman" w:hAnsi="Times New Roman"/>
                <w:sz w:val="22"/>
                <w:lang w:eastAsia="zh-CN"/>
              </w:rPr>
              <w:t>Proposal #1.3-6.</w:t>
            </w:r>
          </w:p>
        </w:tc>
      </w:tr>
      <w:tr w:rsidR="007345A9">
        <w:tc>
          <w:tcPr>
            <w:tcW w:w="1805" w:type="dxa"/>
          </w:tcPr>
          <w:p w:rsidR="007345A9" w:rsidRDefault="009E0D31">
            <w:pPr>
              <w:pStyle w:val="BodyText"/>
              <w:spacing w:after="0" w:line="280" w:lineRule="atLeast"/>
              <w:rPr>
                <w:rFonts w:ascii="Times New Roman" w:hAnsi="Times New Roman"/>
                <w:sz w:val="22"/>
                <w:lang w:eastAsia="zh-CN"/>
              </w:rPr>
            </w:pPr>
            <w:r>
              <w:rPr>
                <w:rFonts w:ascii="Times New Roman" w:hAnsi="Times New Roman"/>
                <w:sz w:val="22"/>
                <w:lang w:eastAsia="zh-CN"/>
              </w:rPr>
              <w:t>Ericsson</w:t>
            </w:r>
          </w:p>
        </w:tc>
        <w:tc>
          <w:tcPr>
            <w:tcW w:w="8157" w:type="dxa"/>
          </w:tcPr>
          <w:p w:rsidR="007345A9" w:rsidRDefault="009E0D31">
            <w:pPr>
              <w:pStyle w:val="BodyText"/>
              <w:spacing w:after="0" w:line="280" w:lineRule="atLeast"/>
              <w:rPr>
                <w:rFonts w:ascii="Times New Roman" w:hAnsi="Times New Roman"/>
                <w:color w:val="FF0000"/>
                <w:sz w:val="22"/>
                <w:lang w:eastAsia="zh-CN"/>
              </w:rPr>
            </w:pPr>
            <w:r>
              <w:rPr>
                <w:rFonts w:ascii="Times New Roman" w:hAnsi="Times New Roman"/>
                <w:sz w:val="22"/>
                <w:lang w:eastAsia="zh-CN"/>
              </w:rPr>
              <w:t xml:space="preserve">We support Proposal #1.3-6; however, one correction CORESET </w:t>
            </w:r>
            <w:r>
              <w:rPr>
                <w:rFonts w:ascii="Times New Roman" w:hAnsi="Times New Roman"/>
                <w:sz w:val="22"/>
                <w:lang w:eastAsia="zh-CN"/>
              </w:rPr>
              <w:sym w:font="Wingdings" w:char="F0E8"/>
            </w:r>
            <w:r>
              <w:rPr>
                <w:rFonts w:ascii="Times New Roman" w:hAnsi="Times New Roman"/>
                <w:sz w:val="22"/>
                <w:lang w:eastAsia="zh-CN"/>
              </w:rPr>
              <w:t xml:space="preserve"> CORESET</w:t>
            </w:r>
            <w:r>
              <w:rPr>
                <w:rFonts w:ascii="Times New Roman" w:hAnsi="Times New Roman"/>
                <w:color w:val="FF0000"/>
                <w:sz w:val="22"/>
                <w:lang w:eastAsia="zh-CN"/>
              </w:rPr>
              <w:t>0</w:t>
            </w:r>
          </w:p>
          <w:p w:rsidR="007345A9" w:rsidRDefault="009E0D31">
            <w:pPr>
              <w:pStyle w:val="BodyText"/>
              <w:spacing w:after="0" w:line="280" w:lineRule="atLeast"/>
              <w:rPr>
                <w:rFonts w:ascii="Times New Roman" w:hAnsi="Times New Roman"/>
                <w:sz w:val="22"/>
                <w:lang w:eastAsia="zh-CN"/>
              </w:rPr>
            </w:pPr>
            <w:r>
              <w:rPr>
                <w:rFonts w:ascii="Times New Roman" w:hAnsi="Times New Roman"/>
                <w:sz w:val="22"/>
                <w:lang w:eastAsia="zh-CN"/>
              </w:rPr>
              <w:t>Also, the</w:t>
            </w:r>
            <w:r>
              <w:rPr>
                <w:rFonts w:ascii="Times New Roman" w:hAnsi="Times New Roman"/>
                <w:sz w:val="22"/>
                <w:lang w:eastAsia="zh-CN"/>
              </w:rPr>
              <w:t xml:space="preserve"> FFS could be clarified as follows:</w:t>
            </w:r>
          </w:p>
          <w:p w:rsidR="007345A9" w:rsidRDefault="009E0D31">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FF0000"/>
                <w:sz w:val="22"/>
                <w:szCs w:val="22"/>
                <w:lang w:eastAsia="zh-CN"/>
              </w:rPr>
              <w:t xml:space="preserve">and whether/how to modify Rle-15 FR2 </w:t>
            </w:r>
            <w:r>
              <w:rPr>
                <w:rFonts w:ascii="Times New Roman" w:hAnsi="Times New Roman"/>
                <w:sz w:val="22"/>
                <w:szCs w:val="22"/>
                <w:lang w:eastAsia="zh-CN"/>
              </w:rPr>
              <w:t xml:space="preserve">number of RBs for CORESET, number of symbols (duration of CORESET), SSB to CORESET offset RBs </w:t>
            </w:r>
          </w:p>
          <w:p w:rsidR="007345A9" w:rsidRDefault="007345A9">
            <w:pPr>
              <w:pStyle w:val="BodyText"/>
              <w:spacing w:after="0" w:line="280" w:lineRule="atLeast"/>
              <w:rPr>
                <w:rFonts w:ascii="Times New Roman" w:hAnsi="Times New Roman"/>
                <w:sz w:val="22"/>
                <w:lang w:eastAsia="zh-CN"/>
              </w:rPr>
            </w:pPr>
          </w:p>
        </w:tc>
      </w:tr>
      <w:tr w:rsidR="007345A9">
        <w:tc>
          <w:tcPr>
            <w:tcW w:w="1805" w:type="dxa"/>
          </w:tcPr>
          <w:p w:rsidR="007345A9" w:rsidRDefault="009E0D31">
            <w:pPr>
              <w:pStyle w:val="BodyText"/>
              <w:spacing w:after="0" w:line="280" w:lineRule="atLeast"/>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rsidR="007345A9" w:rsidRDefault="009E0D31">
            <w:pPr>
              <w:pStyle w:val="BodyText"/>
              <w:spacing w:after="0" w:line="280" w:lineRule="atLeast"/>
              <w:rPr>
                <w:rFonts w:ascii="Times New Roman" w:hAnsi="Times New Roman"/>
                <w:sz w:val="22"/>
                <w:lang w:eastAsia="zh-CN"/>
              </w:rPr>
            </w:pPr>
            <w:r>
              <w:rPr>
                <w:rFonts w:ascii="Times New Roman" w:hAnsi="Times New Roman"/>
                <w:sz w:val="22"/>
                <w:lang w:eastAsia="zh-CN"/>
              </w:rPr>
              <w:t>We are fine with proposal #1.3</w:t>
            </w:r>
            <w:r>
              <w:rPr>
                <w:rFonts w:ascii="Times New Roman" w:hAnsi="Times New Roman"/>
                <w:sz w:val="22"/>
                <w:lang w:eastAsia="zh-CN"/>
              </w:rPr>
              <w:t xml:space="preserve">-6 with the updates from Nokia and Ericsson. </w:t>
            </w:r>
          </w:p>
        </w:tc>
      </w:tr>
      <w:tr w:rsidR="007345A9">
        <w:tc>
          <w:tcPr>
            <w:tcW w:w="1805" w:type="dxa"/>
          </w:tcPr>
          <w:p w:rsidR="007345A9" w:rsidRDefault="009E0D31">
            <w:pPr>
              <w:pStyle w:val="BodyText"/>
              <w:spacing w:after="0" w:line="280" w:lineRule="atLeast"/>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157" w:type="dxa"/>
          </w:tcPr>
          <w:p w:rsidR="007345A9" w:rsidRDefault="009E0D31">
            <w:pPr>
              <w:pStyle w:val="BodyText"/>
              <w:spacing w:after="0" w:line="280" w:lineRule="atLeast"/>
              <w:rPr>
                <w:rFonts w:ascii="Times New Roman" w:hAnsi="Times New Roman"/>
                <w:sz w:val="22"/>
                <w:lang w:eastAsia="zh-CN"/>
              </w:rPr>
            </w:pPr>
            <w:r>
              <w:rPr>
                <w:rFonts w:ascii="Times New Roman" w:hAnsi="Times New Roman"/>
                <w:sz w:val="22"/>
                <w:lang w:eastAsia="zh-CN"/>
              </w:rPr>
              <w:t xml:space="preserve">We are OK with {SS/PBCH Block, CORESET for Type0-PDCCH} SCS is {120, 120} kHz. </w:t>
            </w:r>
          </w:p>
          <w:p w:rsidR="007345A9" w:rsidRDefault="009E0D31">
            <w:pPr>
              <w:pStyle w:val="BodyText"/>
              <w:spacing w:after="0" w:line="280" w:lineRule="atLeast"/>
              <w:rPr>
                <w:rFonts w:ascii="Times New Roman" w:hAnsi="Times New Roman"/>
                <w:sz w:val="22"/>
                <w:lang w:eastAsia="zh-CN"/>
              </w:rPr>
            </w:pPr>
            <w:r>
              <w:rPr>
                <w:rFonts w:ascii="Times New Roman" w:hAnsi="Times New Roman"/>
                <w:sz w:val="22"/>
                <w:lang w:eastAsia="zh-CN"/>
              </w:rPr>
              <w:t xml:space="preserve">Everything else, in our opinion, should be kept as FFS rather than an IF /THEN statements.  </w:t>
            </w:r>
          </w:p>
        </w:tc>
      </w:tr>
      <w:tr w:rsidR="007345A9">
        <w:tc>
          <w:tcPr>
            <w:tcW w:w="1805"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rsidR="007345A9" w:rsidRDefault="009E0D31">
            <w:pPr>
              <w:pStyle w:val="BodyText"/>
              <w:spacing w:after="0" w:line="280" w:lineRule="atLeast"/>
              <w:rPr>
                <w:rFonts w:ascii="Times New Roman" w:hAnsi="Times New Roman"/>
                <w:sz w:val="22"/>
                <w:lang w:eastAsia="zh-CN"/>
              </w:rPr>
            </w:pPr>
            <w:r>
              <w:rPr>
                <w:rFonts w:ascii="Times New Roman" w:eastAsia="MS Mincho" w:hAnsi="Times New Roman"/>
                <w:sz w:val="22"/>
                <w:lang w:eastAsia="ja-JP"/>
              </w:rPr>
              <w:t>W</w:t>
            </w:r>
            <w:r>
              <w:rPr>
                <w:rFonts w:ascii="Times New Roman" w:eastAsia="MS Mincho" w:hAnsi="Times New Roman" w:hint="eastAsia"/>
                <w:sz w:val="22"/>
                <w:lang w:eastAsia="ja-JP"/>
              </w:rPr>
              <w:t xml:space="preserve">e </w:t>
            </w:r>
            <w:r>
              <w:rPr>
                <w:rFonts w:ascii="Times New Roman" w:eastAsia="MS Mincho" w:hAnsi="Times New Roman"/>
                <w:sz w:val="22"/>
                <w:lang w:eastAsia="ja-JP"/>
              </w:rPr>
              <w:t>support Proposal #1.3-6 with Nokia’s update. As LGE mentioned above, the discussion on SSB SCS should be preceded over this discussion. Our suggested Proposal #1-3-6 would be to avoid unintentional narrowing down of the discussion scope at this early stage</w:t>
            </w:r>
            <w:r>
              <w:rPr>
                <w:rFonts w:ascii="Times New Roman" w:eastAsia="MS Mincho" w:hAnsi="Times New Roman"/>
                <w:sz w:val="22"/>
                <w:lang w:eastAsia="ja-JP"/>
              </w:rPr>
              <w:t xml:space="preserve">. </w:t>
            </w:r>
          </w:p>
        </w:tc>
      </w:tr>
      <w:tr w:rsidR="007345A9">
        <w:tc>
          <w:tcPr>
            <w:tcW w:w="1805" w:type="dxa"/>
            <w:shd w:val="clear" w:color="auto" w:fill="E2EFD9" w:themeFill="accent6" w:themeFillTint="33"/>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rsidR="007345A9" w:rsidRDefault="009E0D31">
            <w:pPr>
              <w:pStyle w:val="BodyText"/>
              <w:spacing w:after="0" w:line="280" w:lineRule="atLeast"/>
              <w:rPr>
                <w:rFonts w:ascii="Times New Roman" w:eastAsia="MS Mincho" w:hAnsi="Times New Roman"/>
                <w:sz w:val="22"/>
                <w:lang w:eastAsia="ja-JP"/>
              </w:rPr>
            </w:pPr>
            <w:r>
              <w:rPr>
                <w:rFonts w:ascii="Times New Roman" w:eastAsia="MS Mincho" w:hAnsi="Times New Roman"/>
                <w:sz w:val="22"/>
                <w:lang w:eastAsia="ja-JP"/>
              </w:rPr>
              <w:t>Added P1.3-7 based on inputs so far. I’ve added a second FFS based on Qualcomm’s comments.</w:t>
            </w:r>
          </w:p>
        </w:tc>
      </w:tr>
      <w:tr w:rsidR="007345A9">
        <w:tc>
          <w:tcPr>
            <w:tcW w:w="1805"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Samsung</w:t>
            </w:r>
          </w:p>
        </w:tc>
        <w:tc>
          <w:tcPr>
            <w:tcW w:w="8157" w:type="dxa"/>
          </w:tcPr>
          <w:p w:rsidR="007345A9" w:rsidRDefault="009E0D31">
            <w:pPr>
              <w:pStyle w:val="BodyText"/>
              <w:spacing w:after="0" w:line="280" w:lineRule="atLeast"/>
              <w:rPr>
                <w:rFonts w:ascii="Times New Roman" w:eastAsia="MS Mincho" w:hAnsi="Times New Roman"/>
                <w:sz w:val="22"/>
                <w:lang w:eastAsia="ja-JP"/>
              </w:rPr>
            </w:pPr>
            <w:r>
              <w:rPr>
                <w:sz w:val="22"/>
                <w:szCs w:val="22"/>
                <w:lang w:eastAsia="zh-CN"/>
              </w:rPr>
              <w:t>We are ok with Proposal 1-3-7</w:t>
            </w:r>
          </w:p>
        </w:tc>
      </w:tr>
      <w:tr w:rsidR="007345A9">
        <w:tc>
          <w:tcPr>
            <w:tcW w:w="1805"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rsidR="007345A9" w:rsidRDefault="009E0D31">
            <w:pPr>
              <w:pStyle w:val="BodyText"/>
              <w:spacing w:after="0" w:line="280" w:lineRule="atLeast"/>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r w:rsidR="007345A9">
        <w:tc>
          <w:tcPr>
            <w:tcW w:w="1805" w:type="dxa"/>
            <w:shd w:val="clear" w:color="auto" w:fill="FFFFFF" w:themeFill="background1"/>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rsidR="007345A9" w:rsidRDefault="009E0D31">
            <w:pPr>
              <w:pStyle w:val="BodyText"/>
              <w:spacing w:after="0" w:line="280" w:lineRule="atLeast"/>
              <w:rPr>
                <w:rFonts w:ascii="Times New Roman" w:eastAsia="MS Mincho" w:hAnsi="Times New Roman"/>
                <w:sz w:val="22"/>
                <w:lang w:eastAsia="ja-JP"/>
              </w:rPr>
            </w:pPr>
            <w:r>
              <w:rPr>
                <w:sz w:val="22"/>
                <w:szCs w:val="22"/>
                <w:lang w:eastAsia="zh-CN"/>
              </w:rPr>
              <w:t>We are fine with Proposal 1.3-7</w:t>
            </w:r>
          </w:p>
        </w:tc>
      </w:tr>
      <w:tr w:rsidR="007345A9">
        <w:tc>
          <w:tcPr>
            <w:tcW w:w="1805"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rsidR="007345A9" w:rsidRDefault="009E0D31">
            <w:pPr>
              <w:pStyle w:val="BodyText"/>
              <w:spacing w:after="0" w:line="280" w:lineRule="atLeast"/>
              <w:rPr>
                <w:rFonts w:ascii="Times New Roman" w:eastAsia="MS Mincho" w:hAnsi="Times New Roman"/>
                <w:sz w:val="22"/>
                <w:lang w:eastAsia="ja-JP"/>
              </w:rPr>
            </w:pPr>
            <w:r>
              <w:rPr>
                <w:rFonts w:ascii="Times New Roman" w:eastAsia="MS Mincho" w:hAnsi="Times New Roman"/>
                <w:sz w:val="22"/>
                <w:lang w:eastAsia="ja-JP"/>
              </w:rPr>
              <w:t xml:space="preserve">We </w:t>
            </w:r>
            <w:r>
              <w:rPr>
                <w:rFonts w:ascii="Times New Roman" w:eastAsia="MS Mincho" w:hAnsi="Times New Roman"/>
                <w:sz w:val="22"/>
                <w:lang w:eastAsia="ja-JP"/>
              </w:rPr>
              <w:t>are fine with Proposal #1.3-7 except the latest addition of the second FFS bullet because it duplicates the FFS bullet from Proposal #1.2-6. Therefore, we prefer to remove the latest FFS from the Proposal #1.3-7.</w:t>
            </w:r>
          </w:p>
        </w:tc>
      </w:tr>
      <w:tr w:rsidR="007345A9">
        <w:tc>
          <w:tcPr>
            <w:tcW w:w="1805" w:type="dxa"/>
          </w:tcPr>
          <w:p w:rsidR="007345A9" w:rsidRDefault="009E0D31">
            <w:pPr>
              <w:pStyle w:val="BodyText"/>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157" w:type="dxa"/>
          </w:tcPr>
          <w:p w:rsidR="007345A9" w:rsidRDefault="009E0D31">
            <w:pPr>
              <w:pStyle w:val="BodyText"/>
              <w:spacing w:after="0" w:line="280" w:lineRule="atLeast"/>
              <w:rPr>
                <w:rFonts w:ascii="Times New Roman" w:eastAsia="MS Mincho" w:hAnsi="Times New Roman"/>
                <w:sz w:val="22"/>
                <w:lang w:eastAsia="ja-JP"/>
              </w:rPr>
            </w:pPr>
            <w:r>
              <w:rPr>
                <w:rFonts w:ascii="Times New Roman" w:eastAsia="MS Mincho" w:hAnsi="Times New Roman"/>
                <w:sz w:val="22"/>
                <w:lang w:eastAsia="ja-JP"/>
              </w:rPr>
              <w:t>We are fine with Proposal # 1.3-</w:t>
            </w:r>
            <w:r>
              <w:rPr>
                <w:rFonts w:ascii="Times New Roman" w:eastAsia="MS Mincho" w:hAnsi="Times New Roman"/>
                <w:sz w:val="22"/>
                <w:lang w:eastAsia="ja-JP"/>
              </w:rPr>
              <w:t>7</w:t>
            </w:r>
          </w:p>
        </w:tc>
      </w:tr>
      <w:tr w:rsidR="007345A9">
        <w:tc>
          <w:tcPr>
            <w:tcW w:w="1805" w:type="dxa"/>
          </w:tcPr>
          <w:p w:rsidR="007345A9" w:rsidRDefault="009E0D31">
            <w:pPr>
              <w:pStyle w:val="BodyText"/>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157" w:type="dxa"/>
          </w:tcPr>
          <w:p w:rsidR="007345A9" w:rsidRDefault="009E0D31">
            <w:pPr>
              <w:pStyle w:val="BodyText"/>
              <w:spacing w:after="0" w:line="280" w:lineRule="atLeast"/>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bl>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Companies seem to be gravitating towards Proposal #1.3-7. There was a comment to remove duplicate FFS from another potential agreement. Moderator suggest discussing t</w:t>
      </w:r>
      <w:r>
        <w:rPr>
          <w:rFonts w:ascii="Times New Roman" w:hAnsi="Times New Roman"/>
          <w:sz w:val="22"/>
          <w:szCs w:val="22"/>
          <w:lang w:eastAsia="zh-CN"/>
        </w:rPr>
        <w:t>he removal of duplicate FFS once agreements are about to be made.</w:t>
      </w:r>
    </w:p>
    <w:p w:rsidR="007345A9" w:rsidRDefault="007345A9">
      <w:pPr>
        <w:pStyle w:val="BodyText"/>
        <w:spacing w:after="0"/>
        <w:rPr>
          <w:rFonts w:ascii="Times New Roman" w:hAnsi="Times New Roman"/>
          <w:sz w:val="22"/>
          <w:szCs w:val="22"/>
          <w:lang w:eastAsia="zh-CN"/>
        </w:rPr>
      </w:pPr>
    </w:p>
    <w:p w:rsidR="007345A9" w:rsidRDefault="009E0D31">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#1.3-7</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#1.3-7.</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#1.3-7 (cleaned up)</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and Type0-PDCCH search </w:t>
      </w:r>
      <w:r>
        <w:rPr>
          <w:rFonts w:ascii="Times New Roman" w:hAnsi="Times New Roman"/>
          <w:sz w:val="22"/>
          <w:szCs w:val="22"/>
          <w:lang w:eastAsia="zh-CN"/>
        </w:rPr>
        <w:t>space configured in MIB:</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CORESET#0 multiplexing pattern, number of RBs for CORESET, number of symbols (duration of CORESET), SSB to CORESET offset RBs.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r>
        <w:rPr>
          <w:rFonts w:ascii="Times New Roman" w:hAnsi="Times New Roman"/>
          <w:sz w:val="22"/>
          <w:szCs w:val="22"/>
          <w:lang w:eastAsia="zh-CN"/>
        </w:rPr>
        <w:t>is agreed to be supported,</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w:t>
      </w:r>
      <w:r>
        <w:rPr>
          <w:rFonts w:ascii="Times New Roman" w:hAnsi="Times New Roman"/>
          <w:sz w:val="22"/>
          <w:szCs w:val="22"/>
          <w:lang w:eastAsia="zh-CN"/>
        </w:rPr>
        <w:t>pported,</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w:t>
      </w:r>
      <w:r>
        <w:rPr>
          <w:rFonts w:ascii="Times New Roman" w:hAnsi="Times New Roman"/>
          <w:sz w:val="22"/>
          <w:szCs w:val="22"/>
          <w:lang w:eastAsia="zh-CN"/>
        </w:rPr>
        <w:t xml:space="preserve"> its impact on the performance of higher SCS (480/960 kHz)</w:t>
      </w:r>
    </w:p>
    <w:p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tc>
          <w:tcPr>
            <w:tcW w:w="1727" w:type="dxa"/>
            <w:shd w:val="clear" w:color="auto" w:fill="FBE4D5" w:themeFill="accent2" w:themeFillTint="33"/>
          </w:tcPr>
          <w:p w:rsidR="007345A9" w:rsidRDefault="009E0D31">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rsidR="007345A9" w:rsidRDefault="009E0D31">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tc>
          <w:tcPr>
            <w:tcW w:w="1727"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Fine with Proposal #1.3-7</w:t>
            </w:r>
          </w:p>
        </w:tc>
      </w:tr>
      <w:tr w:rsidR="007345A9">
        <w:tc>
          <w:tcPr>
            <w:tcW w:w="1727" w:type="dxa"/>
          </w:tcPr>
          <w:p w:rsidR="007345A9" w:rsidRDefault="009E0D31">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rsidR="007345A9" w:rsidRDefault="009E0D31">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7345A9">
        <w:tc>
          <w:tcPr>
            <w:tcW w:w="1727"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can agree with the proposal with some modification:</w:t>
            </w:r>
          </w:p>
          <w:p w:rsidR="007345A9" w:rsidRDefault="009E0D31">
            <w:pPr>
              <w:pStyle w:val="BodyText"/>
              <w:numPr>
                <w:ilvl w:val="0"/>
                <w:numId w:val="20"/>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at least the multiplexing patterns, values for number of RBs, symbols, and offset RBs that are supported in Rel-15/16 should also be supported in 60 GHz for the case that </w:t>
            </w:r>
            <w:r>
              <w:rPr>
                <w:rFonts w:ascii="Times New Roman" w:hAnsi="Times New Roman"/>
                <w:sz w:val="22"/>
                <w:szCs w:val="22"/>
                <w:lang w:eastAsia="zh-CN"/>
              </w:rPr>
              <w:t>{SS/PBCH Block, CORESET#0 for Type0-PDCCH} SCS is {120, 120} kHz</w:t>
            </w:r>
          </w:p>
          <w:p w:rsidR="007345A9" w:rsidRDefault="009E0D31">
            <w:pPr>
              <w:pStyle w:val="BodyText"/>
              <w:numPr>
                <w:ilvl w:val="0"/>
                <w:numId w:val="20"/>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Accord</w:t>
            </w:r>
            <w:r>
              <w:rPr>
                <w:rFonts w:ascii="Times New Roman" w:eastAsia="MS Mincho" w:hAnsi="Times New Roman"/>
                <w:sz w:val="22"/>
                <w:szCs w:val="22"/>
                <w:lang w:eastAsia="ja-JP"/>
              </w:rPr>
              <w:t>ing to some alternatives in 2.1.2, 480/960 kHz SSB may be supported but only for the case that when “CORESET0 and Type0-PDCCH search space are not configured in MIB”. In such a case, discussing SSB/CORESET#0 SCS pairs seem irrelevant. This needs to be refl</w:t>
            </w:r>
            <w:r>
              <w:rPr>
                <w:rFonts w:ascii="Times New Roman" w:eastAsia="MS Mincho" w:hAnsi="Times New Roman"/>
                <w:sz w:val="22"/>
                <w:szCs w:val="22"/>
                <w:lang w:eastAsia="ja-JP"/>
              </w:rPr>
              <w:t>ected in the sub-bullets concerning 480/960 kHz SCS.</w:t>
            </w:r>
          </w:p>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suggest the following modification:</w:t>
            </w:r>
          </w:p>
          <w:p w:rsidR="007345A9" w:rsidRDefault="009E0D31">
            <w:pPr>
              <w:pStyle w:val="BodyText"/>
              <w:spacing w:after="0" w:line="280" w:lineRule="atLeast"/>
              <w:rPr>
                <w:rFonts w:ascii="Times New Roman" w:eastAsia="MS Mincho" w:hAnsi="Times New Roman"/>
                <w:b/>
                <w:sz w:val="22"/>
                <w:szCs w:val="22"/>
                <w:lang w:eastAsia="ja-JP"/>
              </w:rPr>
            </w:pPr>
            <w:r>
              <w:rPr>
                <w:rFonts w:ascii="Times New Roman" w:eastAsia="MS Mincho" w:hAnsi="Times New Roman"/>
                <w:b/>
                <w:sz w:val="22"/>
                <w:szCs w:val="22"/>
                <w:lang w:eastAsia="ja-JP"/>
              </w:rPr>
              <w:lastRenderedPageBreak/>
              <w:t>Proposal:</w:t>
            </w:r>
          </w:p>
          <w:p w:rsidR="007345A9" w:rsidRDefault="009E0D31">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rsidR="007345A9" w:rsidRDefault="009E0D31">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rsidR="007345A9" w:rsidRDefault="009E0D31">
            <w:pPr>
              <w:pStyle w:val="BodyText"/>
              <w:numPr>
                <w:ilvl w:val="2"/>
                <w:numId w:val="6"/>
              </w:numPr>
              <w:spacing w:after="0" w:line="280" w:lineRule="atLeast"/>
              <w:rPr>
                <w:ins w:id="28" w:author="Keyvan-Huawei" w:date="2021-02-03T00:19:00Z"/>
                <w:rFonts w:ascii="Times New Roman" w:hAnsi="Times New Roman"/>
                <w:sz w:val="22"/>
                <w:szCs w:val="22"/>
                <w:lang w:eastAsia="zh-CN"/>
              </w:rPr>
            </w:pPr>
            <w:del w:id="29" w:author="Keyvan-Huawei" w:date="2021-02-03T00:18:00Z">
              <w:r>
                <w:rPr>
                  <w:rFonts w:ascii="Times New Roman" w:hAnsi="Times New Roman"/>
                  <w:sz w:val="22"/>
                  <w:szCs w:val="22"/>
                  <w:lang w:eastAsia="zh-CN"/>
                </w:rPr>
                <w:delText xml:space="preserve">FFS: </w:delText>
              </w:r>
            </w:del>
            <w:ins w:id="30" w:author="Keyvan-Huawei" w:date="2021-02-03T00:18:00Z">
              <w:r>
                <w:rPr>
                  <w:rFonts w:ascii="Times New Roman" w:hAnsi="Times New Roman"/>
                  <w:sz w:val="22"/>
                  <w:szCs w:val="22"/>
                  <w:lang w:eastAsia="zh-CN"/>
                </w:rPr>
                <w:t xml:space="preserve"> Support </w:t>
              </w:r>
            </w:ins>
            <w:ins w:id="31" w:author="Keyvan-Huawei" w:date="2021-02-03T00:22:00Z">
              <w:r>
                <w:rPr>
                  <w:rFonts w:ascii="Times New Roman" w:hAnsi="Times New Roman"/>
                  <w:sz w:val="22"/>
                  <w:szCs w:val="22"/>
                  <w:lang w:eastAsia="zh-CN"/>
                </w:rPr>
                <w:t xml:space="preserve">at least </w:t>
              </w:r>
            </w:ins>
            <w:r>
              <w:rPr>
                <w:rFonts w:ascii="Times New Roman" w:hAnsi="Times New Roman"/>
                <w:sz w:val="22"/>
                <w:szCs w:val="22"/>
                <w:lang w:eastAsia="zh-CN"/>
              </w:rPr>
              <w:t>SSB and CORESET#0 multiplexing pattern</w:t>
            </w:r>
            <w:ins w:id="32" w:author="Keyvan-Huawei" w:date="2021-02-03T00:18:00Z">
              <w:r>
                <w:rPr>
                  <w:rFonts w:ascii="Times New Roman" w:hAnsi="Times New Roman"/>
                  <w:sz w:val="22"/>
                  <w:szCs w:val="22"/>
                  <w:lang w:eastAsia="zh-CN"/>
                </w:rPr>
                <w:t>s</w:t>
              </w:r>
            </w:ins>
            <w:r>
              <w:rPr>
                <w:rFonts w:ascii="Times New Roman" w:hAnsi="Times New Roman"/>
                <w:sz w:val="22"/>
                <w:szCs w:val="22"/>
                <w:lang w:eastAsia="zh-CN"/>
              </w:rPr>
              <w:t xml:space="preserve">, number of RBs for CORESET, number of symbols (duration of CORESET), </w:t>
            </w:r>
            <w:ins w:id="33" w:author="Keyvan-Huawei" w:date="2021-02-03T00:18:00Z">
              <w:r>
                <w:rPr>
                  <w:rFonts w:ascii="Times New Roman" w:hAnsi="Times New Roman"/>
                  <w:sz w:val="22"/>
                  <w:szCs w:val="22"/>
                  <w:lang w:eastAsia="zh-CN"/>
                </w:rPr>
                <w:t xml:space="preserve">and </w:t>
              </w:r>
            </w:ins>
            <w:r>
              <w:rPr>
                <w:rFonts w:ascii="Times New Roman" w:hAnsi="Times New Roman"/>
                <w:sz w:val="22"/>
                <w:szCs w:val="22"/>
                <w:lang w:eastAsia="zh-CN"/>
              </w:rPr>
              <w:t>SSB to CORESET offset RBs</w:t>
            </w:r>
            <w:ins w:id="34" w:author="Keyvan-Huawei" w:date="2021-02-03T00:18:00Z">
              <w:r>
                <w:rPr>
                  <w:rFonts w:ascii="Times New Roman" w:hAnsi="Times New Roman"/>
                  <w:sz w:val="22"/>
                  <w:szCs w:val="22"/>
                  <w:lang w:eastAsia="zh-CN"/>
                </w:rPr>
                <w:t xml:space="preserve"> that are supported in Rel-15/16</w:t>
              </w:r>
            </w:ins>
            <w:r>
              <w:rPr>
                <w:rFonts w:ascii="Times New Roman" w:hAnsi="Times New Roman"/>
                <w:sz w:val="22"/>
                <w:szCs w:val="22"/>
                <w:lang w:eastAsia="zh-CN"/>
              </w:rPr>
              <w:t>.</w:t>
            </w:r>
          </w:p>
          <w:p w:rsidR="007345A9" w:rsidRDefault="009E0D31">
            <w:pPr>
              <w:pStyle w:val="BodyText"/>
              <w:numPr>
                <w:ilvl w:val="3"/>
                <w:numId w:val="6"/>
              </w:numPr>
              <w:tabs>
                <w:tab w:val="left" w:pos="1800"/>
              </w:tabs>
              <w:spacing w:after="0" w:line="280" w:lineRule="atLeast"/>
              <w:rPr>
                <w:rFonts w:ascii="Times New Roman" w:hAnsi="Times New Roman"/>
                <w:sz w:val="22"/>
                <w:szCs w:val="22"/>
                <w:lang w:eastAsia="zh-CN"/>
              </w:rPr>
            </w:pPr>
            <w:ins w:id="35" w:author="Keyvan-Huawei" w:date="2021-02-03T00:19:00Z">
              <w:r>
                <w:rPr>
                  <w:rFonts w:ascii="Times New Roman" w:hAnsi="Times New Roman"/>
                  <w:sz w:val="22"/>
                  <w:szCs w:val="22"/>
                  <w:lang w:eastAsia="zh-CN"/>
                </w:rPr>
                <w:t>FFS: Support for additional values.</w:t>
              </w:r>
            </w:ins>
          </w:p>
          <w:p w:rsidR="007345A9" w:rsidRDefault="009E0D31">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480kHz SSB SCS </w:t>
            </w:r>
            <w:ins w:id="36"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rsidR="007345A9" w:rsidRDefault="009E0D31">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rsidR="007345A9" w:rsidRDefault="009E0D31">
            <w:pPr>
              <w:pStyle w:val="BodyText"/>
              <w:numPr>
                <w:ilvl w:val="1"/>
                <w:numId w:val="6"/>
              </w:numPr>
              <w:spacing w:after="0" w:line="280" w:lineRule="atLeast"/>
              <w:jc w:val="left"/>
              <w:rPr>
                <w:rFonts w:ascii="Times New Roman" w:hAnsi="Times New Roman"/>
                <w:sz w:val="22"/>
                <w:szCs w:val="22"/>
                <w:lang w:eastAsia="zh-CN"/>
              </w:rPr>
            </w:pPr>
            <w:r>
              <w:rPr>
                <w:rFonts w:ascii="Times New Roman" w:hAnsi="Times New Roman"/>
                <w:sz w:val="22"/>
                <w:szCs w:val="22"/>
                <w:lang w:eastAsia="zh-CN"/>
              </w:rPr>
              <w:t xml:space="preserve">If 960 kHz SSB SCS </w:t>
            </w:r>
            <w:ins w:id="37"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rsidR="007345A9" w:rsidRDefault="009E0D31">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w:t>
            </w:r>
            <w:r>
              <w:rPr>
                <w:rFonts w:ascii="Times New Roman" w:hAnsi="Times New Roman"/>
                <w:sz w:val="22"/>
                <w:szCs w:val="22"/>
                <w:lang w:eastAsia="zh-CN"/>
              </w:rPr>
              <w:t>ort {SS/PBCH Block, CORESET#0 for Type0-PDCCH} SCS is {960, 960} kHz</w:t>
            </w:r>
          </w:p>
          <w:p w:rsidR="007345A9" w:rsidRDefault="009E0D31">
            <w:pPr>
              <w:pStyle w:val="BodyText"/>
              <w:numPr>
                <w:ilvl w:val="1"/>
                <w:numId w:val="6"/>
              </w:numPr>
              <w:spacing w:after="0" w:line="280" w:lineRule="atLeast"/>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rsidR="007345A9" w:rsidRDefault="009E0D31">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rsidR="007345A9" w:rsidRDefault="009E0D31">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w:t>
            </w:r>
            <w:r>
              <w:rPr>
                <w:rFonts w:ascii="Times New Roman" w:hAnsi="Times New Roman"/>
                <w:sz w:val="22"/>
                <w:szCs w:val="22"/>
                <w:lang w:eastAsia="zh-CN"/>
              </w:rPr>
              <w:t>60) and one of CORESET#0 SCS (120, 480, 960)</w:t>
            </w:r>
          </w:p>
          <w:p w:rsidR="007345A9" w:rsidRDefault="009E0D31">
            <w:pPr>
              <w:pStyle w:val="BodyText"/>
              <w:numPr>
                <w:ilvl w:val="2"/>
                <w:numId w:val="6"/>
              </w:numPr>
              <w:tabs>
                <w:tab w:val="left" w:pos="1080"/>
              </w:tabs>
              <w:spacing w:after="0" w:line="280" w:lineRule="atLeast"/>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If suggested changes to the second and third sub-bullets (for 480 and 960 kHz SCS) are not </w:t>
            </w:r>
            <w:r>
              <w:rPr>
                <w:rFonts w:ascii="Times New Roman" w:eastAsia="MS Mincho" w:hAnsi="Times New Roman"/>
                <w:sz w:val="22"/>
                <w:szCs w:val="22"/>
                <w:lang w:eastAsia="ja-JP"/>
              </w:rPr>
              <w:t>agreeable by other companies, we can only support the first sub-bullet concerning 120 kHz.</w:t>
            </w:r>
          </w:p>
        </w:tc>
      </w:tr>
      <w:tr w:rsidR="007345A9">
        <w:tc>
          <w:tcPr>
            <w:tcW w:w="1727"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Nokia</w:t>
            </w:r>
          </w:p>
        </w:tc>
        <w:tc>
          <w:tcPr>
            <w:tcW w:w="7422"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#1.3-7</w:t>
            </w:r>
          </w:p>
        </w:tc>
      </w:tr>
      <w:tr w:rsidR="007345A9">
        <w:tc>
          <w:tcPr>
            <w:tcW w:w="1727"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422" w:type="dxa"/>
          </w:tcPr>
          <w:p w:rsidR="007345A9" w:rsidRDefault="009E0D31">
            <w:pPr>
              <w:pStyle w:val="BodyText"/>
              <w:spacing w:after="0" w:line="280" w:lineRule="atLeast"/>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7345A9">
        <w:tc>
          <w:tcPr>
            <w:tcW w:w="1727"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zh"/>
              </w:rPr>
              <w:t xml:space="preserve">ZTE, </w:t>
            </w:r>
            <w:proofErr w:type="spellStart"/>
            <w:r>
              <w:rPr>
                <w:rFonts w:ascii="Times New Roman" w:eastAsiaTheme="minorEastAsia" w:hAnsi="Times New Roman" w:hint="eastAsia"/>
                <w:sz w:val="22"/>
                <w:szCs w:val="22"/>
                <w:lang w:eastAsia="zh"/>
              </w:rPr>
              <w:t>Sanechips</w:t>
            </w:r>
            <w:proofErr w:type="spellEnd"/>
          </w:p>
        </w:tc>
        <w:tc>
          <w:tcPr>
            <w:tcW w:w="7422"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bl>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Heading3"/>
        <w:rPr>
          <w:lang w:eastAsia="zh-CN"/>
        </w:rPr>
      </w:pPr>
      <w:r>
        <w:rPr>
          <w:lang w:eastAsia="zh-CN"/>
        </w:rPr>
        <w:t xml:space="preserve">2.1.4 Initial Access Support for additional Numerologies </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supporting NR from 52.6 GHz to 71 GHz in Rel. 17, if higher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(numerologies) are adopted for initial access, new CORESET0 mapping structures</w:t>
      </w:r>
      <w:r>
        <w:rPr>
          <w:rFonts w:ascii="Times New Roman" w:hAnsi="Times New Roman"/>
          <w:sz w:val="22"/>
          <w:szCs w:val="22"/>
          <w:lang w:eastAsia="zh-CN"/>
        </w:rPr>
        <w:t xml:space="preserve"> should be investigated</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480kHz and/or 960kHz SCS for initial BWP can be supported only </w:t>
      </w:r>
      <w:r>
        <w:rPr>
          <w:rFonts w:ascii="Times New Roman" w:hAnsi="Times New Roman"/>
          <w:sz w:val="22"/>
          <w:szCs w:val="22"/>
          <w:lang w:eastAsia="zh-CN"/>
        </w:rPr>
        <w:t>if 480kHz and/or 960kHz SCS is supported for SSB for initial access.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w:t>
      </w:r>
      <w:r>
        <w:rPr>
          <w:rFonts w:ascii="Times New Roman" w:hAnsi="Times New Roman"/>
          <w:sz w:val="22"/>
          <w:szCs w:val="22"/>
          <w:lang w:eastAsia="zh-CN"/>
        </w:rPr>
        <w:t>ology operation is beneficial and NR in 52.6 – 71 GHz already supports a single numerology operation with existing SCS. It’s possible to support a single numerology operation with 120 kHz for UE which wants to avoid frequency numerology change and correspo</w:t>
      </w:r>
      <w:r>
        <w:rPr>
          <w:rFonts w:ascii="Times New Roman" w:hAnsi="Times New Roman"/>
          <w:sz w:val="22"/>
          <w:szCs w:val="22"/>
          <w:lang w:eastAsia="zh-CN"/>
        </w:rPr>
        <w:t>nding complex UE implementation while other UE, which is ready to support additional SCSs and numerology changes, achieves performance benefits with relatively complex UE implementation. Designing new SSBs and initial access related signals/channels for ad</w:t>
      </w:r>
      <w:r>
        <w:rPr>
          <w:rFonts w:ascii="Times New Roman" w:hAnsi="Times New Roman"/>
          <w:sz w:val="22"/>
          <w:szCs w:val="22"/>
          <w:lang w:eastAsia="zh-CN"/>
        </w:rPr>
        <w:t>ditional SCSs may require a lot of evaluations and corresponding discussions under the limited TUs for the WI.</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w:t>
      </w:r>
      <w:r>
        <w:rPr>
          <w:rFonts w:ascii="Times New Roman" w:hAnsi="Times New Roman"/>
          <w:sz w:val="22"/>
          <w:szCs w:val="22"/>
          <w:lang w:eastAsia="zh-CN"/>
        </w:rPr>
        <w:t>an be supported for SS/PBCH block in initial access depends on the synchronization raster interval.</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w:t>
      </w:r>
      <w:r>
        <w:rPr>
          <w:rFonts w:ascii="Times New Roman" w:hAnsi="Times New Roman"/>
          <w:sz w:val="22"/>
          <w:szCs w:val="22"/>
          <w:lang w:eastAsia="zh-CN"/>
        </w:rPr>
        <w:t>s SS/PBCH block should be supported.</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rsidR="007345A9" w:rsidRDefault="009E0D31">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rsidR="007345A9" w:rsidRDefault="009E0D31">
      <w:pPr>
        <w:pStyle w:val="ListParagraph"/>
        <w:numPr>
          <w:ilvl w:val="1"/>
          <w:numId w:val="6"/>
        </w:numPr>
        <w:rPr>
          <w:rFonts w:eastAsia="SimSun"/>
          <w:lang w:eastAsia="zh-CN"/>
        </w:rPr>
      </w:pPr>
      <w:r>
        <w:rPr>
          <w:lang w:eastAsia="zh-CN"/>
        </w:rPr>
        <w:t xml:space="preserve">Observation: </w:t>
      </w:r>
      <w:r>
        <w:rPr>
          <w:rFonts w:eastAsia="SimSun"/>
          <w:lang w:eastAsia="zh-CN"/>
        </w:rPr>
        <w:t xml:space="preserve">For basic </w:t>
      </w:r>
      <w:proofErr w:type="spellStart"/>
      <w:r>
        <w:rPr>
          <w:rFonts w:eastAsia="SimSun"/>
          <w:lang w:eastAsia="zh-CN"/>
        </w:rPr>
        <w:t>SCell</w:t>
      </w:r>
      <w:proofErr w:type="spellEnd"/>
      <w:r>
        <w:rPr>
          <w:rFonts w:eastAsia="SimSun"/>
          <w:lang w:eastAsia="zh-CN"/>
        </w:rPr>
        <w:t xml:space="preserve"> operation, two of the spare bits in IE </w:t>
      </w:r>
      <w:proofErr w:type="spellStart"/>
      <w:r>
        <w:rPr>
          <w:rFonts w:eastAsia="SimSun"/>
          <w:lang w:eastAsia="zh-CN"/>
        </w:rPr>
        <w:t>SubcarrierSpacing</w:t>
      </w:r>
      <w:proofErr w:type="spellEnd"/>
      <w:r>
        <w:rPr>
          <w:rFonts w:eastAsia="SimSun"/>
          <w:lang w:eastAsia="zh-CN"/>
        </w:rPr>
        <w:t xml:space="preserve"> can be us</w:t>
      </w:r>
      <w:r>
        <w:rPr>
          <w:rFonts w:eastAsia="SimSun"/>
          <w:lang w:eastAsia="zh-CN"/>
        </w:rPr>
        <w:t>ed to indicate either 480 or 960 kHz SCS for a non-initial BWP via dedicated signaling.</w:t>
      </w: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w:t>
      </w:r>
      <w:proofErr w:type="gramStart"/>
      <w:r>
        <w:rPr>
          <w:rFonts w:ascii="Times New Roman" w:hAnsi="Times New Roman"/>
          <w:sz w:val="22"/>
          <w:szCs w:val="22"/>
          <w:lang w:eastAsia="zh-CN"/>
        </w:rPr>
        <w:t>has</w:t>
      </w:r>
      <w:proofErr w:type="gramEnd"/>
      <w:r>
        <w:rPr>
          <w:rFonts w:ascii="Times New Roman" w:hAnsi="Times New Roman"/>
          <w:sz w:val="22"/>
          <w:szCs w:val="22"/>
          <w:lang w:eastAsia="zh-CN"/>
        </w:rPr>
        <w:t xml:space="preserve"> discussed whether specific SSB SCS could be used for initial access or whether they should be strictly used only </w:t>
      </w:r>
      <w:r>
        <w:rPr>
          <w:rFonts w:ascii="Times New Roman" w:hAnsi="Times New Roman"/>
          <w:sz w:val="22"/>
          <w:szCs w:val="22"/>
          <w:lang w:eastAsia="zh-CN"/>
        </w:rPr>
        <w:t xml:space="preserve">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or non-initial cell selection cases. Some examples of expressed views: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rsidR="007345A9" w:rsidRDefault="009E0D31">
      <w:pPr>
        <w:pStyle w:val="BodyText"/>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w:t>
      </w:r>
      <w:r>
        <w:rPr>
          <w:rFonts w:ascii="Times New Roman" w:hAnsi="Times New Roman"/>
          <w:sz w:val="22"/>
          <w:szCs w:val="22"/>
          <w:lang w:eastAsia="zh-CN"/>
        </w:rPr>
        <w:t>ted numerology (2.1.2).</w:t>
      </w: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Please provide further comments in Section 2.1.2</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Heading3"/>
        <w:rPr>
          <w:lang w:eastAsia="zh-CN"/>
        </w:rPr>
      </w:pPr>
      <w:r>
        <w:rPr>
          <w:lang w:eastAsia="zh-CN"/>
        </w:rPr>
        <w:t>2.1.5 SSB Resource Pattern</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60GHz shared spectrum, consider the support of 120kHz SCS for SS/PBCH (Case D) with necessary changes for LBT </w:t>
      </w:r>
      <w:r>
        <w:rPr>
          <w:rFonts w:ascii="Times New Roman" w:hAnsi="Times New Roman"/>
          <w:sz w:val="22"/>
          <w:szCs w:val="22"/>
          <w:lang w:eastAsia="zh-CN"/>
        </w:rPr>
        <w:t>opportunities between consecutive SS/PBCH blocks.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supporting NR from 52.6 GHz to 71 GHz in Rel. 17, if higher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(numerologies) are adopted for SSB, beam switching issue would appear bet</w:t>
      </w:r>
      <w:r>
        <w:rPr>
          <w:rFonts w:ascii="Times New Roman" w:hAnsi="Times New Roman"/>
          <w:sz w:val="22"/>
          <w:szCs w:val="22"/>
          <w:lang w:eastAsia="zh-CN"/>
        </w:rPr>
        <w:t>ween the contiguous SSB beams since the CP length would not be enough for beam switching, and an extra gap might be needed to prevent performance degradation.</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from 52.6 GHz to 71 GHz in Rel. 17, if higher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(numerologies</w:t>
      </w:r>
      <w:r>
        <w:rPr>
          <w:rFonts w:ascii="Times New Roman" w:hAnsi="Times New Roman"/>
          <w:sz w:val="22"/>
          <w:szCs w:val="22"/>
          <w:lang w:eastAsia="zh-CN"/>
        </w:rPr>
        <w:t>) are adopted for SSB, then to allow the beam switching between contiguous SSBs, a gap (for example a symbol gap or post prefix) should be supported before beam switching.</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w:t>
      </w:r>
      <w:r>
        <w:rPr>
          <w:rFonts w:ascii="Times New Roman" w:hAnsi="Times New Roman"/>
          <w:sz w:val="22"/>
          <w:szCs w:val="22"/>
          <w:lang w:eastAsia="zh-CN"/>
        </w:rPr>
        <w:t>tion above 52.6 GHz, it is proposed to reuse the existing design (i.e. Case A/C, Case B/D and Case E) as much as possible, and take different impacts in single/mixed numerology operation into account.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following options can be considered for supporting </w:t>
      </w:r>
      <w:r>
        <w:rPr>
          <w:rFonts w:ascii="Times New Roman" w:hAnsi="Times New Roman"/>
          <w:sz w:val="22"/>
          <w:szCs w:val="22"/>
          <w:lang w:eastAsia="zh-CN"/>
        </w:rPr>
        <w:t>beam switching for SSB with SCS 480 kHz and 960 kHz.</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w:t>
      </w:r>
      <w:r>
        <w:rPr>
          <w:rFonts w:ascii="Times New Roman" w:hAnsi="Times New Roman"/>
          <w:sz w:val="22"/>
          <w:szCs w:val="22"/>
          <w:lang w:eastAsia="zh-CN"/>
        </w:rPr>
        <w:t xml:space="preserve"> defined in Rel-15 NR</w:t>
      </w:r>
    </w:p>
    <w:p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w:t>
      </w:r>
      <w:r>
        <w:rPr>
          <w:rFonts w:ascii="Times New Roman" w:hAnsi="Times New Roman"/>
          <w:sz w:val="22"/>
          <w:szCs w:val="22"/>
          <w:lang w:eastAsia="zh-CN"/>
        </w:rPr>
        <w:t xml:space="preserve"> have a same SSB index or QCL assumption</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w:t>
      </w:r>
      <w:r>
        <w:rPr>
          <w:rFonts w:ascii="Times New Roman" w:hAnsi="Times New Roman"/>
          <w:sz w:val="22"/>
          <w:szCs w:val="22"/>
          <w:lang w:eastAsia="zh-CN"/>
        </w:rPr>
        <w:t>hanced.</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No additional gap can </w:t>
      </w:r>
      <w:proofErr w:type="gramStart"/>
      <w:r>
        <w:rPr>
          <w:rFonts w:ascii="Times New Roman" w:hAnsi="Times New Roman"/>
          <w:sz w:val="22"/>
          <w:szCs w:val="22"/>
          <w:lang w:eastAsia="zh-CN"/>
        </w:rPr>
        <w:t>considered</w:t>
      </w:r>
      <w:proofErr w:type="gramEnd"/>
      <w:r>
        <w:rPr>
          <w:rFonts w:ascii="Times New Roman" w:hAnsi="Times New Roman"/>
          <w:sz w:val="22"/>
          <w:szCs w:val="22"/>
          <w:lang w:eastAsia="zh-CN"/>
        </w:rPr>
        <w:t xml:space="preserve"> to accommodate beam switching gap if 120 KHz/240 KHz/480KHz SCS s are used for NR operation up to 71GHz.</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w:t>
      </w:r>
      <w:r>
        <w:rPr>
          <w:rFonts w:ascii="Times New Roman" w:hAnsi="Times New Roman"/>
          <w:sz w:val="22"/>
          <w:szCs w:val="22"/>
          <w:lang w:eastAsia="zh-CN"/>
        </w:rPr>
        <w:t xml:space="preserve"> potential SS/PBCH candidate positions to combat channel uncertainty issues.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w:t>
      </w:r>
      <w:r>
        <w:rPr>
          <w:rFonts w:ascii="Times New Roman" w:hAnsi="Times New Roman"/>
          <w:sz w:val="22"/>
          <w:szCs w:val="22"/>
          <w:lang w:eastAsia="zh-CN"/>
        </w:rPr>
        <w:t>umerologies.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480 kHz and 960kHz SCS based SSB positions in a slot with SSB symbols 2, 3, 4, 5 and 9, 10, 11, 12 in</w:t>
      </w:r>
      <w:r>
        <w:rPr>
          <w:rFonts w:ascii="Times New Roman" w:hAnsi="Times New Roman"/>
          <w:sz w:val="22"/>
          <w:szCs w:val="22"/>
          <w:lang w:eastAsia="zh-CN"/>
        </w:rPr>
        <w:t xml:space="preserve"> a slot.</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w:t>
      </w:r>
      <w:r>
        <w:rPr>
          <w:rFonts w:ascii="Times New Roman" w:hAnsi="Times New Roman"/>
          <w:sz w:val="22"/>
          <w:szCs w:val="22"/>
          <w:lang w:eastAsia="zh-CN"/>
        </w:rPr>
        <w:t>rn need update.</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Symbols should be reserved for CORESET and HARQ with same S</w:t>
      </w:r>
      <w:r>
        <w:rPr>
          <w:rFonts w:ascii="Times New Roman" w:hAnsi="Times New Roman"/>
          <w:sz w:val="22"/>
          <w:szCs w:val="22"/>
          <w:lang w:eastAsia="zh-CN"/>
        </w:rPr>
        <w:t xml:space="preserve">CS as SS/PBCH block. </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w:t>
      </w:r>
      <w:r>
        <w:rPr>
          <w:rFonts w:ascii="Times New Roman" w:hAnsi="Times New Roman"/>
          <w:sz w:val="22"/>
          <w:szCs w:val="22"/>
          <w:lang w:eastAsia="zh-CN"/>
        </w:rPr>
        <w:t>g gap.</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w:t>
      </w:r>
      <w:r>
        <w:rPr>
          <w:rFonts w:ascii="Times New Roman" w:hAnsi="Times New Roman"/>
          <w:sz w:val="22"/>
          <w:szCs w:val="22"/>
          <w:lang w:eastAsia="zh-CN"/>
        </w:rPr>
        <w:t xml:space="preserve"> is needed to include short gaps for beam switching (e.g., 1 OFDM symbol) and/or long gaps (e.g., 2 slots) to allow for UL transmissions.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[23] </w:t>
      </w:r>
      <w:r>
        <w:rPr>
          <w:rFonts w:ascii="Times New Roman" w:hAnsi="Times New Roman"/>
          <w:sz w:val="22"/>
          <w:szCs w:val="22"/>
          <w:lang w:eastAsia="zh-CN"/>
        </w:rPr>
        <w:t>Apple:</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rsidR="007345A9" w:rsidRDefault="009E0D31">
      <w:pPr>
        <w:pStyle w:val="BodyText"/>
        <w:spacing w:after="0"/>
        <w:rPr>
          <w:rFonts w:ascii="Times New Roman" w:hAnsi="Times New Roman"/>
          <w:sz w:val="22"/>
          <w:szCs w:val="22"/>
          <w:lang w:eastAsia="zh-CN"/>
        </w:rPr>
      </w:pPr>
      <w:r>
        <w:rPr>
          <w:rFonts w:ascii="Arial" w:hAnsi="Arial" w:cs="Arial"/>
          <w:b/>
          <w:bCs/>
          <w:noProof/>
          <w:color w:val="000000" w:themeColor="text1"/>
          <w:lang w:eastAsia="zh-CN"/>
        </w:rPr>
        <w:drawing>
          <wp:inline distT="0" distB="0" distL="0" distR="0">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8"/>
                    <a:stretch>
                      <a:fillRect/>
                    </a:stretch>
                  </pic:blipFill>
                  <pic:spPr>
                    <a:xfrm>
                      <a:off x="0" y="0"/>
                      <a:ext cx="6332220" cy="295275"/>
                    </a:xfrm>
                    <a:prstGeom prst="rect">
                      <a:avLst/>
                    </a:prstGeom>
                  </pic:spPr>
                </pic:pic>
              </a:graphicData>
            </a:graphic>
          </wp:inline>
        </w:drawing>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w:t>
      </w:r>
      <w:r>
        <w:rPr>
          <w:rFonts w:ascii="Times New Roman" w:hAnsi="Times New Roman"/>
          <w:sz w:val="22"/>
          <w:szCs w:val="22"/>
          <w:lang w:eastAsia="zh-CN"/>
        </w:rPr>
        <w:t xml:space="preserve"> for larger SSB SCS (SCS = 480 kHz and 960 kHz)</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w:t>
      </w:r>
      <w:r>
        <w:rPr>
          <w:rFonts w:ascii="Times New Roman" w:hAnsi="Times New Roman"/>
          <w:sz w:val="22"/>
          <w:szCs w:val="22"/>
          <w:lang w:eastAsia="zh-CN"/>
        </w:rPr>
        <w:t>uire accounting for DL/UL switching delays taking considerable number of symbols (possibly slot-level)</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w:t>
      </w:r>
      <w:r>
        <w:rPr>
          <w:rFonts w:ascii="Times New Roman" w:hAnsi="Times New Roman"/>
          <w:sz w:val="22"/>
          <w:szCs w:val="22"/>
          <w:lang w:eastAsia="zh-CN"/>
        </w:rPr>
        <w:t>tiple “SSB slots” where SSB symbols for one or more beams are contained in the “SSB slot”</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w:t>
      </w:r>
      <w:r>
        <w:rPr>
          <w:rFonts w:ascii="Times New Roman" w:hAnsi="Times New Roman"/>
          <w:sz w:val="22"/>
          <w:szCs w:val="22"/>
          <w:lang w:eastAsia="zh-CN"/>
        </w:rPr>
        <w:t>tween control and SSB symbols of different beams</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rsidR="007345A9" w:rsidRDefault="009E0D31">
      <w:pPr>
        <w:pStyle w:val="BodyText"/>
        <w:spacing w:after="0"/>
        <w:jc w:val="center"/>
      </w:pPr>
      <w:r>
        <w:object w:dxaOrig="5610" w:dyaOrig="3170">
          <v:shape id="_x0000_i1025" type="#_x0000_t75" style="width:280.5pt;height:158.4pt" o:ole="">
            <v:imagedata r:id="rId19" o:title=""/>
          </v:shape>
          <o:OLEObject Type="Embed" ProgID="Visio.Drawing.15" ShapeID="_x0000_i1025" DrawAspect="Content" ObjectID="_1673856280" r:id="rId20"/>
        </w:object>
      </w:r>
    </w:p>
    <w:p w:rsidR="007345A9" w:rsidRDefault="009E0D31">
      <w:pPr>
        <w:pStyle w:val="BodyText"/>
        <w:spacing w:after="0"/>
        <w:jc w:val="center"/>
      </w:pPr>
      <w:r>
        <w:object w:dxaOrig="5030" w:dyaOrig="710">
          <v:shape id="_x0000_i1026" type="#_x0000_t75" style="width:251.7pt;height:35.7pt" o:ole="">
            <v:imagedata r:id="rId21" o:title=""/>
          </v:shape>
          <o:OLEObject Type="Embed" ProgID="Visio.Drawing.15" ShapeID="_x0000_i1026" DrawAspect="Content" ObjectID="_1673856281" r:id="rId22"/>
        </w:object>
      </w:r>
    </w:p>
    <w:p w:rsidR="007345A9" w:rsidRDefault="009E0D31">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 xml:space="preserve">From [26]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w:t>
      </w:r>
      <w:r>
        <w:rPr>
          <w:rFonts w:ascii="Times New Roman" w:hAnsi="Times New Roman"/>
          <w:sz w:val="22"/>
          <w:szCs w:val="22"/>
          <w:lang w:eastAsia="zh-CN"/>
        </w:rPr>
        <w:t xml:space="preserve"> SSB, the two alternatives below can be considered for SSB mapping in time domain:</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rsidR="007345A9" w:rsidRDefault="009E0D31">
      <w:pPr>
        <w:pStyle w:val="ListParagraph"/>
        <w:numPr>
          <w:ilvl w:val="1"/>
          <w:numId w:val="6"/>
        </w:numPr>
        <w:rPr>
          <w:rFonts w:eastAsia="SimSun"/>
          <w:lang w:eastAsia="zh-CN"/>
        </w:rPr>
      </w:pPr>
      <w:r>
        <w:rPr>
          <w:rFonts w:eastAsia="SimSun"/>
          <w:lang w:eastAsia="zh-CN"/>
        </w:rPr>
        <w:t>At least one symbol gap in time domain between SS/PBCH blocks wi</w:t>
      </w:r>
      <w:r>
        <w:rPr>
          <w:rFonts w:eastAsia="SimSun"/>
          <w:lang w:eastAsia="zh-CN"/>
        </w:rPr>
        <w:t xml:space="preserve">th different SSB indices should be considered for higher subcarrier spacing (e.g., 960kHz) taking into account a beam switching gap due to a RF interruption time of </w:t>
      </w:r>
      <w:proofErr w:type="spellStart"/>
      <w:r>
        <w:rPr>
          <w:rFonts w:eastAsia="SimSun"/>
          <w:lang w:eastAsia="zh-CN"/>
        </w:rPr>
        <w:t>Tx</w:t>
      </w:r>
      <w:proofErr w:type="spellEnd"/>
      <w:r>
        <w:rPr>
          <w:rFonts w:eastAsia="SimSun"/>
          <w:lang w:eastAsia="zh-CN"/>
        </w:rPr>
        <w:t>/Rx beams and/or LBT gap in unlicensed spectrum.</w:t>
      </w: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the </w:t>
      </w:r>
      <w:r>
        <w:rPr>
          <w:rFonts w:ascii="Times New Roman" w:hAnsi="Times New Roman"/>
          <w:sz w:val="22"/>
          <w:szCs w:val="22"/>
          <w:lang w:eastAsia="zh-CN"/>
        </w:rPr>
        <w:t>not yet specified SSB SCS (i.e. 480 and 960 kHz), several companies provided proposals on which OFDM symbols and slots the SSB should be mapped on.</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w:t>
      </w:r>
      <w:r>
        <w:rPr>
          <w:rFonts w:ascii="Times New Roman" w:hAnsi="Times New Roman"/>
          <w:sz w:val="22"/>
          <w:szCs w:val="22"/>
          <w:lang w:eastAsia="zh-CN"/>
        </w:rPr>
        <w:t>d for).</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w:t>
      </w:r>
      <w:r>
        <w:rPr>
          <w:rFonts w:ascii="Times New Roman" w:hAnsi="Times New Roman"/>
          <w:sz w:val="22"/>
          <w:szCs w:val="22"/>
          <w:lang w:eastAsia="zh-CN"/>
        </w:rPr>
        <w:t xml:space="preserve">cuss SSB numerology, companies are </w:t>
      </w:r>
      <w:proofErr w:type="gramStart"/>
      <w:r>
        <w:rPr>
          <w:rFonts w:ascii="Times New Roman" w:hAnsi="Times New Roman"/>
          <w:sz w:val="22"/>
          <w:szCs w:val="22"/>
          <w:lang w:eastAsia="zh-CN"/>
        </w:rPr>
        <w:t>encourage</w:t>
      </w:r>
      <w:proofErr w:type="gramEnd"/>
      <w:r>
        <w:rPr>
          <w:rFonts w:ascii="Times New Roman" w:hAnsi="Times New Roman"/>
          <w:sz w:val="22"/>
          <w:szCs w:val="22"/>
          <w:lang w:eastAsia="zh-CN"/>
        </w:rPr>
        <w:t xml:space="preserve"> to provide additional discussions to SSB pattern for the (potentially) supported SSB SCS, including whether 120 kHz SSB pattern (OFDM symbol, slot placement) could be used as is or further update is needed.</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Pr>
          <w:rFonts w:ascii="Times New Roman" w:hAnsi="Times New Roman"/>
          <w:sz w:val="22"/>
          <w:szCs w:val="22"/>
          <w:lang w:eastAsia="zh-CN"/>
        </w:rPr>
        <w:t>issues related to SSB pattern update due to support of DRS, please provide comments in 2.1.1 to keep the relevant discussions in the same section.</w:t>
      </w:r>
    </w:p>
    <w:p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tc>
          <w:tcPr>
            <w:tcW w:w="1345" w:type="dxa"/>
            <w:shd w:val="clear" w:color="auto" w:fill="F2F2F2" w:themeFill="background1" w:themeFillShade="F2"/>
          </w:tcPr>
          <w:p w:rsidR="007345A9" w:rsidRDefault="009E0D31">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rsidR="007345A9" w:rsidRDefault="009E0D31">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tc>
          <w:tcPr>
            <w:tcW w:w="134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If 480/960 kHz is supported for SSB, the corresponding SSB pattern sho</w:t>
            </w:r>
            <w:r>
              <w:rPr>
                <w:rFonts w:ascii="Times New Roman" w:hAnsi="Times New Roman"/>
                <w:sz w:val="22"/>
                <w:szCs w:val="22"/>
                <w:lang w:eastAsia="zh-CN"/>
              </w:rPr>
              <w:t xml:space="preserve">uld reserve 1 symbol between neighboring SSB for beam sweeping gap. </w:t>
            </w:r>
          </w:p>
        </w:tc>
      </w:tr>
      <w:tr w:rsidR="007345A9">
        <w:tc>
          <w:tcPr>
            <w:tcW w:w="134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7345A9">
        <w:tc>
          <w:tcPr>
            <w:tcW w:w="134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280" w:type="dxa"/>
          </w:tcPr>
          <w:p w:rsidR="007345A9" w:rsidRDefault="009E0D31">
            <w:pPr>
              <w:pStyle w:val="BodyText"/>
              <w:spacing w:after="0" w:line="280" w:lineRule="atLeast"/>
              <w:rPr>
                <w:rFonts w:ascii="Times New Roman" w:hAnsi="Times New Roman"/>
                <w:sz w:val="22"/>
                <w:szCs w:val="22"/>
              </w:rPr>
            </w:pPr>
            <w:r>
              <w:rPr>
                <w:rFonts w:ascii="Times New Roman" w:hAnsi="Times New Roman" w:hint="eastAsia"/>
                <w:sz w:val="22"/>
                <w:szCs w:val="22"/>
              </w:rPr>
              <w:t>We provide several options related to SSB pattern/transmission</w:t>
            </w:r>
            <w:r>
              <w:rPr>
                <w:rFonts w:ascii="Times New Roman" w:hAnsi="Times New Roman" w:hint="eastAsia"/>
                <w:sz w:val="22"/>
                <w:szCs w:val="22"/>
              </w:rPr>
              <w:t xml:space="preserve">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rsidR="007345A9" w:rsidRDefault="009E0D31">
            <w:pPr>
              <w:widowControl w:val="0"/>
              <w:numPr>
                <w:ilvl w:val="0"/>
                <w:numId w:val="21"/>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rsidR="007345A9" w:rsidRDefault="009E0D31">
            <w:pPr>
              <w:widowControl w:val="0"/>
              <w:numPr>
                <w:ilvl w:val="0"/>
                <w:numId w:val="22"/>
              </w:numPr>
              <w:spacing w:after="60" w:line="240" w:lineRule="auto"/>
              <w:rPr>
                <w:lang w:eastAsia="zh-CN"/>
              </w:rPr>
            </w:pPr>
            <w:r>
              <w:rPr>
                <w:rFonts w:hint="eastAsia"/>
                <w:lang w:eastAsia="zh-CN"/>
              </w:rPr>
              <w:t xml:space="preserve">Option 1-1: SSB pattern with SCS 480/960 kHz can adopt the existing pattern of Case A and Case C in one or two </w:t>
            </w:r>
            <w:r>
              <w:rPr>
                <w:rFonts w:hint="eastAsia"/>
                <w:lang w:eastAsia="zh-CN"/>
              </w:rPr>
              <w:t>slots defined in Re</w:t>
            </w:r>
            <w:r>
              <w:rPr>
                <w:lang w:eastAsia="zh-CN"/>
              </w:rPr>
              <w:t>l-15 NR</w:t>
            </w:r>
          </w:p>
          <w:p w:rsidR="007345A9" w:rsidRDefault="009E0D31">
            <w:pPr>
              <w:widowControl w:val="0"/>
              <w:numPr>
                <w:ilvl w:val="0"/>
                <w:numId w:val="22"/>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rsidR="007345A9" w:rsidRDefault="009E0D31">
            <w:pPr>
              <w:widowControl w:val="0"/>
              <w:numPr>
                <w:ilvl w:val="0"/>
                <w:numId w:val="21"/>
              </w:numPr>
              <w:spacing w:line="260" w:lineRule="auto"/>
            </w:pPr>
            <w:r>
              <w:rPr>
                <w:rFonts w:hint="eastAsia"/>
                <w:lang w:eastAsia="zh-CN"/>
              </w:rPr>
              <w:t>Option 2: Multiple adjacent candidate SSBs are defin</w:t>
            </w:r>
            <w:r>
              <w:rPr>
                <w:rFonts w:hint="eastAsia"/>
                <w:lang w:eastAsia="zh-CN"/>
              </w:rPr>
              <w:t>ed to have a same SSB index or QCL assumption</w:t>
            </w:r>
          </w:p>
          <w:p w:rsidR="007345A9" w:rsidRDefault="009E0D31">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7345A9">
        <w:tc>
          <w:tcPr>
            <w:tcW w:w="1345"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with Samsung that beam s</w:t>
            </w:r>
            <w:r>
              <w:rPr>
                <w:rFonts w:ascii="Times New Roman" w:eastAsia="MS Mincho" w:hAnsi="Times New Roman"/>
                <w:sz w:val="22"/>
                <w:szCs w:val="22"/>
                <w:lang w:eastAsia="ja-JP"/>
              </w:rPr>
              <w:t>weeping gap with at least 1 symbol should be considered for SSB with 480/960 kHz SCS if supported. We also think that how to utilize resources in a SSB slot efficiently should be considered with beam switching gap. To minimize the overhead due to beam swit</w:t>
            </w:r>
            <w:r>
              <w:rPr>
                <w:rFonts w:ascii="Times New Roman" w:eastAsia="MS Mincho" w:hAnsi="Times New Roman"/>
                <w:sz w:val="22"/>
                <w:szCs w:val="22"/>
                <w:lang w:eastAsia="ja-JP"/>
              </w:rPr>
              <w:t xml:space="preserve">ching gap, a different SSB pattern within a slot for new SCSs, e.g., one SSB per slot, can be considered so that SSB/CORESET#0/SIB1 with same beam can be transmitted within a same slot and only one beam sweeping cycle per period can be achieved. </w:t>
            </w:r>
          </w:p>
        </w:tc>
      </w:tr>
      <w:tr w:rsidR="007345A9">
        <w:tc>
          <w:tcPr>
            <w:tcW w:w="1345"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w:t>
            </w:r>
            <w:r>
              <w:rPr>
                <w:rFonts w:ascii="Times New Roman" w:eastAsiaTheme="minorEastAsia" w:hAnsi="Times New Roman" w:hint="eastAsia"/>
                <w:sz w:val="22"/>
                <w:szCs w:val="22"/>
                <w:lang w:eastAsia="ko-KR"/>
              </w:rPr>
              <w:t>ronics</w:t>
            </w:r>
          </w:p>
        </w:tc>
        <w:tc>
          <w:tcPr>
            <w:tcW w:w="8280"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7345A9">
        <w:tc>
          <w:tcPr>
            <w:tcW w:w="134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w:t>
            </w:r>
            <w:r>
              <w:rPr>
                <w:rFonts w:ascii="Times New Roman" w:hAnsi="Times New Roman"/>
                <w:sz w:val="22"/>
                <w:szCs w:val="22"/>
                <w:lang w:eastAsia="zh-CN"/>
              </w:rPr>
              <w:t>ves could be considered:</w:t>
            </w:r>
          </w:p>
          <w:p w:rsidR="007345A9" w:rsidRDefault="009E0D31">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rsidR="007345A9" w:rsidRDefault="009E0D31">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rsidR="007345A9" w:rsidRDefault="009E0D31">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Hopping transmission for contiguous candidate SSBs (e.g. </w:t>
            </w:r>
            <w:r>
              <w:rPr>
                <w:rFonts w:ascii="Times New Roman" w:hAnsi="Times New Roman"/>
                <w:sz w:val="22"/>
                <w:szCs w:val="22"/>
                <w:lang w:eastAsia="zh-CN"/>
              </w:rPr>
              <w:t>case E in TS38.213).</w:t>
            </w:r>
          </w:p>
          <w:p w:rsidR="007345A9" w:rsidRDefault="007345A9">
            <w:pPr>
              <w:pStyle w:val="BodyText"/>
              <w:spacing w:after="0" w:line="280" w:lineRule="atLeast"/>
              <w:rPr>
                <w:rFonts w:ascii="Times New Roman" w:hAnsi="Times New Roman"/>
                <w:sz w:val="22"/>
                <w:szCs w:val="22"/>
                <w:lang w:eastAsia="zh-CN"/>
              </w:rPr>
            </w:pPr>
          </w:p>
        </w:tc>
      </w:tr>
      <w:tr w:rsidR="007345A9">
        <w:tc>
          <w:tcPr>
            <w:tcW w:w="134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consider that assumption for the beam switching time is &lt;&lt; 70 ns meaning that normal cyclic prefix length of 960 kHz subcarrier spacing is long enough to handle beam switching and no explicit beam switching gap is needed bet</w:t>
            </w:r>
            <w:r>
              <w:rPr>
                <w:rFonts w:ascii="Times New Roman" w:hAnsi="Times New Roman"/>
                <w:sz w:val="22"/>
                <w:szCs w:val="22"/>
                <w:lang w:eastAsia="zh-CN"/>
              </w:rPr>
              <w:t xml:space="preserve">ween successive SSB blocks. Thus, in our understanding it should be possible to do the beam switching within CP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so that no additional beam switching gap is needed. To conclude it might be best to consider sending a LS to RAN4 to u</w:t>
            </w:r>
            <w:r>
              <w:rPr>
                <w:rFonts w:ascii="Times New Roman" w:hAnsi="Times New Roman"/>
                <w:sz w:val="22"/>
                <w:szCs w:val="22"/>
                <w:lang w:eastAsia="zh-CN"/>
              </w:rPr>
              <w:t>pdate or confirm the assumed beam switch time duration.</w:t>
            </w:r>
          </w:p>
        </w:tc>
      </w:tr>
      <w:tr w:rsidR="007345A9">
        <w:tc>
          <w:tcPr>
            <w:tcW w:w="1345" w:type="dxa"/>
          </w:tcPr>
          <w:p w:rsidR="007345A9" w:rsidRDefault="009E0D31">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and LBT failure  prior to a sequence of SSB transmissions should be discussed.  </w:t>
            </w:r>
          </w:p>
        </w:tc>
      </w:tr>
      <w:tr w:rsidR="007345A9">
        <w:tc>
          <w:tcPr>
            <w:tcW w:w="1345" w:type="dxa"/>
          </w:tcPr>
          <w:p w:rsidR="007345A9" w:rsidRDefault="009E0D31">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28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It seem</w:t>
            </w:r>
            <w:r>
              <w:rPr>
                <w:rFonts w:ascii="Times New Roman" w:hAnsi="Times New Roman"/>
                <w:sz w:val="22"/>
                <w:szCs w:val="22"/>
                <w:lang w:eastAsia="zh-CN"/>
              </w:rPr>
              <w:t>s that at least two high level design decisions need to be agreed:</w:t>
            </w:r>
          </w:p>
          <w:p w:rsidR="007345A9" w:rsidRDefault="009E0D31">
            <w:pPr>
              <w:pStyle w:val="BodyText"/>
              <w:numPr>
                <w:ilvl w:val="0"/>
                <w:numId w:val="23"/>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Whether or not a symbol gap is needed between SSBs within a slot for beam switching purposes</w:t>
            </w:r>
          </w:p>
          <w:p w:rsidR="007345A9" w:rsidRDefault="009E0D31">
            <w:pPr>
              <w:pStyle w:val="BodyText"/>
              <w:numPr>
                <w:ilvl w:val="0"/>
                <w:numId w:val="23"/>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Whether or not a slot-level gap is needed in the pattern, e.g., to allow UL transmissions. This </w:t>
            </w:r>
            <w:r>
              <w:rPr>
                <w:rFonts w:ascii="Times New Roman" w:hAnsi="Times New Roman"/>
                <w:sz w:val="22"/>
                <w:szCs w:val="22"/>
                <w:lang w:eastAsia="zh-CN"/>
              </w:rPr>
              <w:t>discussion should account for the required DL/UL and UL/DL switching times in order to provide sufficient opportunity for UL transmissions (if slot level gaps are agreed).</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Then we can decide if the existing patterns (e.g., Case D) can be reused "as is" or </w:t>
            </w:r>
            <w:r>
              <w:rPr>
                <w:rFonts w:ascii="Times New Roman" w:hAnsi="Times New Roman"/>
                <w:sz w:val="22"/>
                <w:szCs w:val="22"/>
                <w:lang w:eastAsia="zh-CN"/>
              </w:rPr>
              <w:t>require some modifications.</w:t>
            </w:r>
          </w:p>
        </w:tc>
      </w:tr>
      <w:tr w:rsidR="007345A9">
        <w:tc>
          <w:tcPr>
            <w:tcW w:w="134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8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rsidR="007345A9" w:rsidRDefault="009E0D31">
            <w:pPr>
              <w:pStyle w:val="BodyText"/>
              <w:numPr>
                <w:ilvl w:val="0"/>
                <w:numId w:val="24"/>
              </w:numPr>
              <w:spacing w:after="0" w:line="280" w:lineRule="atLeast"/>
              <w:rPr>
                <w:rFonts w:ascii="Times New Roman" w:hAnsi="Times New Roman"/>
                <w:sz w:val="22"/>
                <w:szCs w:val="22"/>
                <w:lang w:eastAsia="zh-CN"/>
              </w:rPr>
            </w:pPr>
            <w:r>
              <w:rPr>
                <w:rFonts w:ascii="Times New Roman" w:hAnsi="Times New Roman"/>
                <w:sz w:val="22"/>
                <w:szCs w:val="22"/>
                <w:lang w:eastAsia="zh-CN"/>
              </w:rPr>
              <w:t>consider adding 1 symbol gap between beams</w:t>
            </w:r>
          </w:p>
          <w:p w:rsidR="007345A9" w:rsidRDefault="009E0D31">
            <w:pPr>
              <w:pStyle w:val="BodyText"/>
              <w:numPr>
                <w:ilvl w:val="0"/>
                <w:numId w:val="24"/>
              </w:numPr>
              <w:spacing w:after="0" w:line="280" w:lineRule="atLeast"/>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7345A9">
        <w:tc>
          <w:tcPr>
            <w:tcW w:w="134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If 480/960 kHz SSB</w:t>
            </w:r>
            <w:r>
              <w:rPr>
                <w:rFonts w:ascii="Times New Roman" w:hAnsi="Times New Roman" w:hint="eastAsia"/>
                <w:sz w:val="22"/>
                <w:szCs w:val="22"/>
                <w:lang w:eastAsia="zh-CN"/>
              </w:rPr>
              <w:t xml:space="preserve">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7345A9">
        <w:tc>
          <w:tcPr>
            <w:tcW w:w="1345" w:type="dxa"/>
          </w:tcPr>
          <w:p w:rsidR="007345A9" w:rsidRDefault="009E0D31">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that adding </w:t>
            </w:r>
            <w:r>
              <w:rPr>
                <w:rFonts w:ascii="Times New Roman" w:hAnsi="Times New Roman"/>
                <w:sz w:val="22"/>
                <w:szCs w:val="22"/>
                <w:lang w:eastAsia="zh-CN"/>
              </w:rPr>
              <w:t>a time gap for 960 kHz SSB is needed, if supported. For 480 kHz, further study should be needed.</w:t>
            </w:r>
          </w:p>
        </w:tc>
      </w:tr>
      <w:tr w:rsidR="007345A9">
        <w:tc>
          <w:tcPr>
            <w:tcW w:w="134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7345A9">
        <w:tc>
          <w:tcPr>
            <w:tcW w:w="134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w:t>
            </w:r>
            <w:r>
              <w:rPr>
                <w:rFonts w:ascii="Times New Roman" w:hAnsi="Times New Roman"/>
                <w:sz w:val="22"/>
                <w:szCs w:val="22"/>
                <w:lang w:eastAsia="zh-CN"/>
              </w:rPr>
              <w:t xml:space="preserve"> Nokia’s proposal to send RAN4 LS about the beam switching time of new SCSs. As discussed in study item phase, the beam switching gap is an absolute time in a range of &lt;100us. With this assumption, it is still within CP length of 480kHz SCS, but it exceeds</w:t>
            </w:r>
            <w:r>
              <w:rPr>
                <w:rFonts w:ascii="Times New Roman" w:hAnsi="Times New Roman"/>
                <w:sz w:val="22"/>
                <w:szCs w:val="22"/>
                <w:lang w:eastAsia="zh-CN"/>
              </w:rPr>
              <w:t xml:space="preserve"> the CP length of 960KHz SCS. Nevertheless, it is necessary to ask RAN4 for this as inputs of the design.  </w:t>
            </w:r>
          </w:p>
        </w:tc>
      </w:tr>
      <w:tr w:rsidR="007345A9">
        <w:tc>
          <w:tcPr>
            <w:tcW w:w="134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w:t>
            </w:r>
            <w:r>
              <w:rPr>
                <w:rFonts w:ascii="Times New Roman" w:hAnsi="Times New Roman"/>
                <w:sz w:val="22"/>
                <w:szCs w:val="22"/>
                <w:lang w:eastAsia="zh-CN"/>
              </w:rPr>
              <w:t>B/Type0-PDCCH transmissions. However, minimum 1-symbol gap between SSB and CORESET#0 may result in a slightly larger number of OFDM symbols between consecutive SSBs (up to 3 symbols). Therefore, some further discussion on the number of OFDM symbols for the</w:t>
            </w:r>
            <w:r>
              <w:rPr>
                <w:rFonts w:ascii="Times New Roman" w:hAnsi="Times New Roman"/>
                <w:sz w:val="22"/>
                <w:szCs w:val="22"/>
                <w:lang w:eastAsia="zh-CN"/>
              </w:rPr>
              <w:t xml:space="preserve"> gap would be useful.</w:t>
            </w:r>
          </w:p>
        </w:tc>
      </w:tr>
      <w:tr w:rsidR="007345A9">
        <w:tc>
          <w:tcPr>
            <w:tcW w:w="134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7345A9">
        <w:tc>
          <w:tcPr>
            <w:tcW w:w="1345" w:type="dxa"/>
          </w:tcPr>
          <w:p w:rsidR="007345A9" w:rsidRDefault="009E0D31">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rsidR="007345A9" w:rsidRDefault="009E0D31">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7345A9">
        <w:tc>
          <w:tcPr>
            <w:tcW w:w="1345" w:type="dxa"/>
          </w:tcPr>
          <w:p w:rsidR="007345A9" w:rsidRDefault="009E0D31">
            <w:pPr>
              <w:pStyle w:val="BodyText"/>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80"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SCS 120 KHz, existing SSB time-domain pattern can be reused. For higher SCS (</w:t>
            </w:r>
            <w:proofErr w:type="spellStart"/>
            <w:r>
              <w:rPr>
                <w:rFonts w:ascii="Times New Roman" w:eastAsiaTheme="minorEastAsia" w:hAnsi="Times New Roman"/>
                <w:sz w:val="22"/>
                <w:szCs w:val="22"/>
                <w:lang w:eastAsia="ko-KR"/>
              </w:rPr>
              <w:t>e.g</w:t>
            </w:r>
            <w:proofErr w:type="spellEnd"/>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480/960 KHz) with consideration of beam switching gap, etc., SSB time-domain pattern should be studied.</w:t>
            </w:r>
          </w:p>
        </w:tc>
      </w:tr>
      <w:tr w:rsidR="007345A9">
        <w:tc>
          <w:tcPr>
            <w:tcW w:w="1345" w:type="dxa"/>
          </w:tcPr>
          <w:p w:rsidR="007345A9" w:rsidRDefault="009E0D31">
            <w:pPr>
              <w:pStyle w:val="BodyText"/>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7345A9">
        <w:tc>
          <w:tcPr>
            <w:tcW w:w="1345" w:type="dxa"/>
          </w:tcPr>
          <w:p w:rsidR="007345A9" w:rsidRDefault="009E0D31">
            <w:pPr>
              <w:pStyle w:val="BodyText"/>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CEWiT</w:t>
            </w:r>
            <w:proofErr w:type="spellEnd"/>
          </w:p>
        </w:tc>
        <w:tc>
          <w:tcPr>
            <w:tcW w:w="8280"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 new SSB pat</w:t>
            </w:r>
            <w:r>
              <w:rPr>
                <w:rFonts w:ascii="Times New Roman" w:eastAsiaTheme="minorEastAsia" w:hAnsi="Times New Roman"/>
                <w:sz w:val="22"/>
                <w:szCs w:val="22"/>
                <w:lang w:eastAsia="ko-KR"/>
              </w:rPr>
              <w:t>tern that can accommodate more beams in the beam sweeping window should be supported. If one of 480/960 KHz is supported, then at least one symbol gap should be introduced between SSBs.</w:t>
            </w:r>
          </w:p>
        </w:tc>
      </w:tr>
    </w:tbl>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w:t>
      </w:r>
      <w:r>
        <w:rPr>
          <w:rFonts w:ascii="Times New Roman" w:hAnsi="Times New Roman"/>
          <w:sz w:val="22"/>
          <w:szCs w:val="22"/>
          <w:lang w:eastAsia="zh-CN"/>
        </w:rPr>
        <w:t>t with the sub 100ns beam switching time (which was the assumption during Rel-15), minimum 1 symbol could be needed between SSB for beam switching for larger SSB SCS.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also commented some reserved symbols could be needed to provide slot-level gap </w:t>
      </w:r>
      <w:r>
        <w:rPr>
          <w:rFonts w:ascii="Times New Roman" w:hAnsi="Times New Roman"/>
          <w:sz w:val="22"/>
          <w:szCs w:val="22"/>
          <w:lang w:eastAsia="zh-CN"/>
        </w:rPr>
        <w:t>between DL and UL for larger SSB SCS.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number of companies supportive of 480kHz and 960 kHz SSB SCS</w:t>
      </w:r>
      <w:r>
        <w:rPr>
          <w:rFonts w:ascii="Times New Roman" w:hAnsi="Times New Roman"/>
          <w:sz w:val="22"/>
          <w:szCs w:val="22"/>
          <w:lang w:eastAsia="zh-CN"/>
        </w:rPr>
        <w:t xml:space="preserve"> at least for non-initial access case, let hypothetically assume they are supported and discuss further.</w:t>
      </w:r>
    </w:p>
    <w:p w:rsidR="007345A9" w:rsidRDefault="007345A9">
      <w:pPr>
        <w:pStyle w:val="BodyText"/>
        <w:spacing w:after="0"/>
        <w:ind w:left="720"/>
        <w:rPr>
          <w:rFonts w:ascii="Times New Roman" w:hAnsi="Times New Roman"/>
          <w:sz w:val="22"/>
          <w:szCs w:val="22"/>
          <w:lang w:eastAsia="zh-CN"/>
        </w:rPr>
      </w:pP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adding 1 </w:t>
      </w:r>
      <w:r>
        <w:rPr>
          <w:rFonts w:ascii="Times New Roman" w:hAnsi="Times New Roman"/>
          <w:sz w:val="22"/>
          <w:szCs w:val="22"/>
          <w:lang w:eastAsia="zh-CN"/>
        </w:rPr>
        <w:t>symbol gap between beams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w:t>
      </w:r>
      <w:r>
        <w:rPr>
          <w:rFonts w:ascii="Times New Roman" w:hAnsi="Times New Roman"/>
          <w:sz w:val="22"/>
          <w:szCs w:val="22"/>
          <w:lang w:eastAsia="zh-CN"/>
        </w:rPr>
        <w:t>S to RAN4 to get input on gap required for beam switching, e.g. whether 100ns beam switching gap assumed during Rel-15 NR is applicable for NR operating in 52.6 ~ 71 GHz.</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discuss using the following statement as a starting point </w:t>
      </w:r>
      <w:r>
        <w:rPr>
          <w:rFonts w:ascii="Times New Roman" w:hAnsi="Times New Roman"/>
          <w:sz w:val="22"/>
          <w:szCs w:val="22"/>
          <w:lang w:eastAsia="zh-CN"/>
        </w:rPr>
        <w:t>for further discussion:</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#1.5-1 (original)</w:t>
      </w:r>
    </w:p>
    <w:p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w:t>
      </w:r>
      <w:r>
        <w:rPr>
          <w:rFonts w:ascii="Times New Roman" w:hAnsi="Times New Roman"/>
          <w:sz w:val="22"/>
          <w:szCs w:val="22"/>
          <w:lang w:eastAsia="zh-CN"/>
        </w:rPr>
        <w:t>t do not contain SSB candidate positions after one or more slot(s) that contain SSB candidate positions.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w:t>
      </w:r>
      <w:r>
        <w:rPr>
          <w:rFonts w:ascii="Times New Roman" w:hAnsi="Times New Roman"/>
          <w:sz w:val="22"/>
          <w:szCs w:val="22"/>
          <w:lang w:eastAsia="zh-CN"/>
        </w:rPr>
        <w:t xml:space="preserve"> operating in 52.6 ~ 71 GHz.</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#1.5-2 (updated)</w:t>
      </w:r>
    </w:p>
    <w:p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w:t>
      </w:r>
      <w:r>
        <w:rPr>
          <w:rFonts w:ascii="Times New Roman" w:hAnsi="Times New Roman"/>
          <w:sz w:val="22"/>
          <w:szCs w:val="22"/>
          <w:lang w:eastAsia="zh-CN"/>
        </w:rPr>
        <w:t xml:space="preserv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#1.5-3 (updated)</w:t>
      </w:r>
    </w:p>
    <w:p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w:t>
      </w:r>
      <w:r>
        <w:rPr>
          <w:rFonts w:ascii="Times New Roman" w:hAnsi="Times New Roman"/>
          <w:sz w:val="22"/>
          <w:szCs w:val="22"/>
          <w:lang w:eastAsia="zh-CN"/>
        </w:rPr>
        <w:t>0 kHz and 960 kHz SSB SCS (if agreed)</w:t>
      </w:r>
    </w:p>
    <w:p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w:t>
      </w:r>
      <w:r>
        <w:rPr>
          <w:rFonts w:ascii="Times New Roman" w:hAnsi="Times New Roman"/>
          <w:sz w:val="22"/>
          <w:szCs w:val="22"/>
          <w:lang w:eastAsia="zh-CN"/>
        </w:rPr>
        <w:t xml:space="preserve"> gap for UL/DL switching within the pattern</w:t>
      </w:r>
    </w:p>
    <w:p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w:t>
      </w:r>
      <w:r>
        <w:rPr>
          <w:rFonts w:ascii="Times New Roman" w:hAnsi="Times New Roman"/>
          <w:sz w:val="22"/>
          <w:szCs w:val="22"/>
          <w:lang w:eastAsia="zh-CN"/>
        </w:rPr>
        <w:t xml:space="preserve">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#1.5-4 (updated)</w:t>
      </w:r>
    </w:p>
    <w:p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w:t>
      </w:r>
      <w:r>
        <w:rPr>
          <w:rFonts w:ascii="Times New Roman" w:hAnsi="Times New Roman"/>
          <w:strike/>
          <w:color w:val="C00000"/>
          <w:sz w:val="22"/>
          <w:szCs w:val="22"/>
          <w:lang w:eastAsia="zh-CN"/>
        </w:rPr>
        <w:t>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w:t>
      </w:r>
      <w:r>
        <w:rPr>
          <w:rFonts w:ascii="Times New Roman" w:hAnsi="Times New Roman"/>
          <w:sz w:val="22"/>
          <w:szCs w:val="22"/>
          <w:lang w:eastAsia="zh-CN"/>
        </w:rPr>
        <w:t xml:space="preserve">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#1.5-5 (updated based on comments from ZTE)</w:t>
      </w:r>
    </w:p>
    <w:p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w:t>
      </w:r>
      <w:r>
        <w:rPr>
          <w:rFonts w:ascii="Times New Roman" w:hAnsi="Times New Roman"/>
          <w:sz w:val="22"/>
          <w:szCs w:val="22"/>
          <w:lang w:eastAsia="zh-CN"/>
        </w:rPr>
        <w:t>Hz SSB SCS (if agreed)</w:t>
      </w:r>
    </w:p>
    <w:p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 xml:space="preserve">FFS: whether symbol gap is needed for both </w:t>
      </w:r>
      <w:r>
        <w:rPr>
          <w:rFonts w:ascii="Times New Roman" w:hAnsi="Times New Roman"/>
          <w:color w:val="00B050"/>
          <w:sz w:val="22"/>
          <w:szCs w:val="22"/>
          <w:u w:val="single"/>
          <w:lang w:eastAsia="zh-CN"/>
        </w:rPr>
        <w:t>960 kHz or both 480 and 960 kHz.</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w:t>
      </w:r>
      <w:r>
        <w:rPr>
          <w:rFonts w:ascii="Times New Roman" w:hAnsi="Times New Roman"/>
          <w:sz w:val="22"/>
          <w:szCs w:val="22"/>
          <w:lang w:eastAsia="zh-CN"/>
        </w:rPr>
        <w:t xml:space="preserve"> SSB candidate positions.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tc>
          <w:tcPr>
            <w:tcW w:w="1720" w:type="dxa"/>
            <w:shd w:val="clear" w:color="auto" w:fill="F2F2F2" w:themeFill="background1" w:themeFillShade="F2"/>
          </w:tcPr>
          <w:p w:rsidR="007345A9" w:rsidRDefault="009E0D31">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rsidR="007345A9" w:rsidRDefault="009E0D31">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rsidR="007345A9" w:rsidRDefault="009E0D31">
            <w:pPr>
              <w:pStyle w:val="BodyText"/>
              <w:numPr>
                <w:ilvl w:val="0"/>
                <w:numId w:val="25"/>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Suggest to use wording “reserving” instead of “adding”. (“reserve” is the wording used in Rel-15 agreements).</w:t>
            </w:r>
          </w:p>
          <w:p w:rsidR="007345A9" w:rsidRDefault="009E0D31">
            <w:pPr>
              <w:pStyle w:val="BodyText"/>
              <w:numPr>
                <w:ilvl w:val="0"/>
                <w:numId w:val="25"/>
              </w:numPr>
              <w:spacing w:after="0" w:line="280" w:lineRule="atLeast"/>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w:t>
            </w:r>
            <w:r>
              <w:rPr>
                <w:rFonts w:ascii="Times New Roman" w:hAnsi="Times New Roman"/>
                <w:sz w:val="22"/>
                <w:szCs w:val="22"/>
                <w:lang w:eastAsia="zh-CN"/>
              </w:rPr>
              <w:t>p between beams”</w:t>
            </w:r>
          </w:p>
          <w:p w:rsidR="007345A9" w:rsidRDefault="009E0D31">
            <w:pPr>
              <w:pStyle w:val="BodyText"/>
              <w:numPr>
                <w:ilvl w:val="0"/>
                <w:numId w:val="25"/>
              </w:numPr>
              <w:spacing w:after="0" w:line="280" w:lineRule="atLeast"/>
              <w:rPr>
                <w:rFonts w:ascii="Times New Roman" w:hAnsi="Times New Roman"/>
                <w:sz w:val="22"/>
                <w:szCs w:val="22"/>
                <w:lang w:eastAsia="zh-CN"/>
              </w:rPr>
            </w:pPr>
            <w:r>
              <w:rPr>
                <w:rFonts w:ascii="Times New Roman" w:hAnsi="Times New Roman"/>
                <w:sz w:val="22"/>
                <w:szCs w:val="22"/>
                <w:lang w:eastAsia="zh-CN"/>
              </w:rPr>
              <w:t>Suggest to add “input on UL/DL switching gap” as well in the LS.</w:t>
            </w:r>
          </w:p>
        </w:tc>
      </w:tr>
      <w:tr w:rsidR="007345A9">
        <w:tc>
          <w:tcPr>
            <w:tcW w:w="1720"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7345A9">
        <w:tc>
          <w:tcPr>
            <w:tcW w:w="1720"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w:t>
            </w:r>
            <w:r>
              <w:rPr>
                <w:rFonts w:ascii="Times New Roman" w:eastAsiaTheme="minorEastAsia" w:hAnsi="Times New Roman"/>
                <w:sz w:val="22"/>
                <w:szCs w:val="22"/>
                <w:lang w:eastAsia="ko-KR"/>
              </w:rPr>
              <w:t xml:space="preserve">e </w:t>
            </w:r>
            <w:proofErr w:type="spellStart"/>
            <w:r>
              <w:rPr>
                <w:rFonts w:ascii="Times New Roman" w:eastAsiaTheme="minorEastAsia" w:hAnsi="Times New Roman"/>
                <w:sz w:val="22"/>
                <w:szCs w:val="22"/>
                <w:lang w:eastAsia="ko-KR"/>
              </w:rPr>
              <w:t>Tx</w:t>
            </w:r>
            <w:proofErr w:type="spellEnd"/>
            <w:r>
              <w:rPr>
                <w:rFonts w:ascii="Times New Roman" w:eastAsiaTheme="minorEastAsia" w:hAnsi="Times New Roman"/>
                <w:sz w:val="22"/>
                <w:szCs w:val="22"/>
                <w:lang w:eastAsia="ko-KR"/>
              </w:rPr>
              <w:t xml:space="preserve"> to Rx and Rx to </w:t>
            </w:r>
            <w:proofErr w:type="spellStart"/>
            <w:r>
              <w:rPr>
                <w:rFonts w:ascii="Times New Roman" w:eastAsiaTheme="minorEastAsia" w:hAnsi="Times New Roman"/>
                <w:sz w:val="22"/>
                <w:szCs w:val="22"/>
                <w:lang w:eastAsia="ko-KR"/>
              </w:rPr>
              <w:t>Tx</w:t>
            </w:r>
            <w:proofErr w:type="spellEnd"/>
            <w:r>
              <w:rPr>
                <w:rFonts w:ascii="Times New Roman" w:eastAsiaTheme="minorEastAsia" w:hAnsi="Times New Roman"/>
                <w:sz w:val="22"/>
                <w:szCs w:val="22"/>
                <w:lang w:eastAsia="ko-KR"/>
              </w:rPr>
              <w:t xml:space="preserve"> switching delays in terms of number of OFDM symbols at 480 and 960 kHz. We think this should be included as a question in the LS to RAN4.</w:t>
            </w:r>
          </w:p>
        </w:tc>
      </w:tr>
      <w:tr w:rsidR="007345A9">
        <w:tc>
          <w:tcPr>
            <w:tcW w:w="1720"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w:t>
            </w:r>
            <w:r>
              <w:rPr>
                <w:rFonts w:ascii="Times New Roman" w:hAnsi="Times New Roman"/>
                <w:sz w:val="22"/>
                <w:szCs w:val="22"/>
                <w:lang w:eastAsia="zh-CN"/>
              </w:rPr>
              <w:t>onsider the solutions to solve the beam switching problem after we get feedback. It is too early to say add 1 symbol gap between SSBs since it changes the existing SSB pattern which may have further impact. So, we disagree the main bullet.</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rsidR="007345A9" w:rsidRDefault="009E0D31">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w:t>
            </w:r>
            <w:r>
              <w:rPr>
                <w:rFonts w:ascii="Times New Roman" w:eastAsia="MS Mincho" w:hAnsi="Times New Roman"/>
                <w:sz w:val="22"/>
                <w:szCs w:val="22"/>
                <w:lang w:eastAsia="ja-JP"/>
              </w:rPr>
              <w:t xml:space="preserve"> to send an LS to RAN4 about the required gap for beam switching. </w:t>
            </w:r>
          </w:p>
        </w:tc>
      </w:tr>
      <w:tr w:rsidR="007345A9">
        <w:tc>
          <w:tcPr>
            <w:tcW w:w="1720" w:type="dxa"/>
            <w:shd w:val="clear" w:color="auto" w:fill="E2EFD9" w:themeFill="accent6" w:themeFillTint="33"/>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Added P#1.5-3 based on comments from vivo. Changed to study further, so that certain progress can be made as RAN1 waits</w:t>
            </w:r>
            <w:r>
              <w:rPr>
                <w:rFonts w:ascii="Times New Roman" w:hAnsi="Times New Roman"/>
                <w:sz w:val="22"/>
                <w:szCs w:val="22"/>
                <w:lang w:eastAsia="zh-CN"/>
              </w:rPr>
              <w:t xml:space="preserve"> for feedback from RAN4.</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Proposal #1.5-3</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w:t>
            </w:r>
            <w:r>
              <w:rPr>
                <w:rFonts w:ascii="Times New Roman" w:hAnsi="Times New Roman"/>
                <w:sz w:val="22"/>
                <w:szCs w:val="22"/>
                <w:lang w:eastAsia="zh-CN"/>
              </w:rPr>
              <w:t xml:space="preserve"> symbol gap with the 100ns hardware switching delay assumption is applicable only for 960KHz. NCP in case of 480KHz can still handle this delay.</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w:t>
            </w:r>
            <w:r>
              <w:rPr>
                <w:rFonts w:ascii="Times New Roman" w:hAnsi="Times New Roman"/>
                <w:sz w:val="22"/>
                <w:szCs w:val="22"/>
                <w:lang w:eastAsia="zh-CN"/>
              </w:rPr>
              <w:t xml:space="preserve"> SSB is decided.  We prefer to postpone these discussions (both proposals as FFS) until the SCS for SSB is decided.</w:t>
            </w:r>
          </w:p>
        </w:tc>
      </w:tr>
      <w:tr w:rsidR="007345A9">
        <w:tc>
          <w:tcPr>
            <w:tcW w:w="1720" w:type="dxa"/>
          </w:tcPr>
          <w:p w:rsidR="007345A9" w:rsidRDefault="009E0D31">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17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would like to clarify if the intention of using the wording "candidate positions" is related to the discovery burst transmissio</w:t>
            </w:r>
            <w:r>
              <w:rPr>
                <w:rFonts w:ascii="Times New Roman" w:hAnsi="Times New Roman"/>
                <w:sz w:val="22"/>
                <w:szCs w:val="22"/>
                <w:lang w:eastAsia="zh-CN"/>
              </w:rPr>
              <w:t>n window? If so, we would like to decouple this proposal from Proposal #1.1-3.</w:t>
            </w:r>
          </w:p>
          <w:p w:rsidR="007345A9" w:rsidRDefault="009E0D31">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Except for clarification on the wording "candidate," we are supportive of Proposal #1.5-3</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Proposal #1.5-3</w:t>
            </w:r>
          </w:p>
        </w:tc>
      </w:tr>
      <w:tr w:rsidR="007345A9">
        <w:tc>
          <w:tcPr>
            <w:tcW w:w="1720" w:type="dxa"/>
            <w:shd w:val="clear" w:color="auto" w:fill="E2EFD9" w:themeFill="accent6" w:themeFillTint="33"/>
          </w:tcPr>
          <w:p w:rsidR="007345A9" w:rsidRDefault="009E0D31">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rsidR="007345A9" w:rsidRDefault="009E0D31">
            <w:pPr>
              <w:spacing w:line="280" w:lineRule="atLeast"/>
              <w:rPr>
                <w:sz w:val="22"/>
                <w:szCs w:val="22"/>
                <w:lang w:eastAsia="zh-CN"/>
              </w:rPr>
            </w:pPr>
            <w:r>
              <w:rPr>
                <w:sz w:val="22"/>
                <w:szCs w:val="22"/>
                <w:lang w:eastAsia="zh-CN"/>
              </w:rPr>
              <w:t xml:space="preserve">I’ve started to formulate a summary of </w:t>
            </w:r>
            <w:r>
              <w:rPr>
                <w:sz w:val="22"/>
                <w:szCs w:val="22"/>
                <w:lang w:eastAsia="zh-CN"/>
              </w:rPr>
              <w:t>discussion #2 (below). Please note the summary is temporary and will be updated further as additional comments are received.</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I’ve added P#1.5-4 based on comments from Ericsson and Lenovo/Motorola.</w:t>
            </w:r>
          </w:p>
        </w:tc>
      </w:tr>
      <w:tr w:rsidR="007345A9">
        <w:tc>
          <w:tcPr>
            <w:tcW w:w="1720"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the Proposal #1.5-4 below</w:t>
            </w:r>
          </w:p>
        </w:tc>
      </w:tr>
      <w:tr w:rsidR="007345A9">
        <w:tc>
          <w:tcPr>
            <w:tcW w:w="1720" w:type="dxa"/>
          </w:tcPr>
          <w:p w:rsidR="007345A9" w:rsidRDefault="009E0D31">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17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xml:space="preserve">, this is because if the </w:t>
            </w:r>
            <w:proofErr w:type="spellStart"/>
            <w:r>
              <w:rPr>
                <w:rFonts w:ascii="Times New Roman" w:hAnsi="Times New Roman" w:hint="eastAsia"/>
                <w:sz w:val="22"/>
                <w:szCs w:val="22"/>
                <w:lang w:eastAsia="zh-CN"/>
              </w:rPr>
              <w:t>neighbour</w:t>
            </w:r>
            <w:proofErr w:type="spellEnd"/>
            <w:r>
              <w:rPr>
                <w:rFonts w:ascii="Times New Roman" w:hAnsi="Times New Roman" w:hint="eastAsia"/>
                <w:sz w:val="22"/>
                <w:szCs w:val="22"/>
                <w:lang w:eastAsia="zh-CN"/>
              </w:rPr>
              <w:t xml:space="preserve"> SSB positions are using the same SSB index, there is no need for a gap. Thus we propose:</w:t>
            </w:r>
          </w:p>
          <w:p w:rsidR="007345A9" w:rsidRDefault="009E0D31">
            <w:pPr>
              <w:pStyle w:val="BodyText"/>
              <w:numPr>
                <w:ilvl w:val="1"/>
                <w:numId w:val="6"/>
              </w:numPr>
              <w:tabs>
                <w:tab w:val="left" w:pos="0"/>
              </w:tabs>
              <w:spacing w:after="0" w:line="280" w:lineRule="atLeast"/>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w:t>
            </w:r>
            <w:r>
              <w:rPr>
                <w:rFonts w:ascii="Times New Roman" w:hAnsi="Times New Roman"/>
                <w:strike/>
                <w:color w:val="C00000"/>
                <w:sz w:val="22"/>
                <w:szCs w:val="22"/>
                <w:lang w:eastAsia="zh-CN"/>
              </w:rPr>
              <w:t>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rsidR="007345A9" w:rsidRDefault="007345A9">
            <w:pPr>
              <w:pStyle w:val="BodyText"/>
              <w:spacing w:after="0" w:line="280" w:lineRule="atLeast"/>
              <w:rPr>
                <w:rFonts w:ascii="Times New Roman" w:hAnsi="Times New Roman"/>
                <w:sz w:val="22"/>
                <w:szCs w:val="22"/>
                <w:lang w:eastAsia="ja-JP"/>
              </w:rPr>
            </w:pPr>
          </w:p>
        </w:tc>
      </w:tr>
      <w:tr w:rsidR="007345A9">
        <w:tc>
          <w:tcPr>
            <w:tcW w:w="1720" w:type="dxa"/>
            <w:shd w:val="clear" w:color="auto" w:fill="E2EFD9" w:themeFill="accent6" w:themeFillTint="33"/>
          </w:tcPr>
          <w:p w:rsidR="007345A9" w:rsidRDefault="009E0D31">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Added P#1.5-5 based on comments from ZTE.</w:t>
            </w:r>
          </w:p>
        </w:tc>
      </w:tr>
    </w:tbl>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Suggest to </w:t>
      </w:r>
      <w:r>
        <w:rPr>
          <w:rFonts w:ascii="Times New Roman" w:hAnsi="Times New Roman"/>
          <w:sz w:val="22"/>
          <w:szCs w:val="22"/>
          <w:lang w:eastAsia="zh-CN"/>
        </w:rPr>
        <w:t>further discuss with Proposal #1.5-5 as it contains all the components debated issues and could be modified as such during further discussions.</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of Proposal 1-5-5 is debated at least by one company, who prefer to review the proposal once th</w:t>
      </w:r>
      <w:r>
        <w:rPr>
          <w:rFonts w:ascii="Times New Roman" w:hAnsi="Times New Roman"/>
          <w:sz w:val="22"/>
          <w:szCs w:val="22"/>
          <w:lang w:eastAsia="zh-CN"/>
        </w:rPr>
        <w:t>e SCS is agreed. From moderator perspective while that could be done, depending on when the SCS is finalized, all discussion could be halted or delayed. Given that there is larger group of companies who prefer support of larger SCS for SSB, having these as</w:t>
      </w:r>
      <w:r>
        <w:rPr>
          <w:rFonts w:ascii="Times New Roman" w:hAnsi="Times New Roman"/>
          <w:sz w:val="22"/>
          <w:szCs w:val="22"/>
          <w:lang w:eastAsia="zh-CN"/>
        </w:rPr>
        <w:t xml:space="preserve"> study seem reasonable balance. With that said, moderator suggest further discussions on the matter.</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#1.5-5</w:t>
      </w:r>
    </w:p>
    <w:p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 xml:space="preserve">with </w:t>
      </w:r>
      <w:r>
        <w:rPr>
          <w:rFonts w:ascii="Times New Roman" w:hAnsi="Times New Roman" w:hint="eastAsia"/>
          <w:color w:val="0000FF"/>
          <w:sz w:val="22"/>
          <w:szCs w:val="22"/>
          <w:u w:val="single"/>
          <w:lang w:eastAsia="zh-CN"/>
        </w:rPr>
        <w:t>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w:t>
      </w:r>
      <w:r>
        <w:rPr>
          <w:rFonts w:ascii="Times New Roman" w:hAnsi="Times New Roman"/>
          <w:sz w:val="22"/>
          <w:szCs w:val="22"/>
          <w:lang w:eastAsia="zh-CN"/>
        </w:rPr>
        <w:t>n the pattern</w:t>
      </w:r>
    </w:p>
    <w:p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 xml:space="preserve">and input on UL/DL and </w:t>
      </w:r>
      <w:r>
        <w:rPr>
          <w:rFonts w:ascii="Times New Roman" w:hAnsi="Times New Roman"/>
          <w:color w:val="C00000"/>
          <w:sz w:val="22"/>
          <w:szCs w:val="22"/>
          <w:u w:val="single"/>
          <w:lang w:eastAsia="zh-CN"/>
        </w:rPr>
        <w:t>DL/UL switching gap</w:t>
      </w:r>
      <w:r>
        <w:rPr>
          <w:rFonts w:ascii="Times New Roman" w:hAnsi="Times New Roman"/>
          <w:sz w:val="22"/>
          <w:szCs w:val="22"/>
          <w:lang w:eastAsia="zh-CN"/>
        </w:rPr>
        <w:t>, e.g. whether 100ns beam switching gap assumed during Rel-15 NR is applicable for NR operating in 52.6 ~ 71 GHz.</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was already agreement to send the LS to RAN4. The contents of the LS could be discussed separately. </w:t>
      </w:r>
      <w:r>
        <w:rPr>
          <w:rFonts w:ascii="Times New Roman" w:hAnsi="Times New Roman"/>
          <w:sz w:val="22"/>
          <w:szCs w:val="22"/>
          <w:lang w:eastAsia="zh-CN"/>
        </w:rPr>
        <w:t>Moderator suggest focusing on the rest of the proposal #1.5-5.</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#1.5-6 (</w:t>
      </w:r>
      <w:proofErr w:type="spellStart"/>
      <w:r>
        <w:rPr>
          <w:lang w:eastAsia="zh-CN"/>
        </w:rPr>
        <w:t>clean up</w:t>
      </w:r>
      <w:proofErr w:type="spellEnd"/>
      <w:r>
        <w:rPr>
          <w:lang w:eastAsia="zh-CN"/>
        </w:rPr>
        <w:t xml:space="preserve"> of 1.5-5)</w:t>
      </w:r>
    </w:p>
    <w:p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w:t>
      </w:r>
      <w:r>
        <w:rPr>
          <w:rFonts w:ascii="Times New Roman" w:hAnsi="Times New Roman"/>
          <w:sz w:val="22"/>
          <w:szCs w:val="22"/>
          <w:lang w:eastAsia="zh-CN"/>
        </w:rPr>
        <w:t>osition and other signal/channels)</w:t>
      </w:r>
    </w:p>
    <w:p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both 960 kHz or both 480 and 960 kHz.</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slot-level gap for UL/DL switching within the pattern</w:t>
      </w:r>
    </w:p>
    <w:p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 xml:space="preserve">slot-level gap refers to supporting slot(s) that do not contain </w:t>
      </w:r>
      <w:r>
        <w:rPr>
          <w:rFonts w:ascii="Times New Roman" w:hAnsi="Times New Roman"/>
          <w:sz w:val="22"/>
          <w:szCs w:val="22"/>
          <w:lang w:eastAsia="zh-CN"/>
        </w:rPr>
        <w:t>SSB candidate positions after one or more slot(s) that contain SSB candidate positions.</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#1.5-7 (update of 1.5-6)</w:t>
      </w:r>
    </w:p>
    <w:p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w:t>
      </w:r>
      <w:r>
        <w:rPr>
          <w:rFonts w:ascii="Times New Roman" w:hAnsi="Times New Roman"/>
          <w:sz w:val="22"/>
          <w:szCs w:val="22"/>
          <w:lang w:eastAsia="zh-CN"/>
        </w:rPr>
        <w:t xml:space="preserve"> possibly between SSB position and other signal/channels)</w:t>
      </w:r>
    </w:p>
    <w:p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C00000"/>
          <w:sz w:val="22"/>
          <w:szCs w:val="22"/>
          <w:lang w:eastAsia="zh-CN"/>
        </w:rPr>
        <w:t>both</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only</w:t>
      </w:r>
      <w:r>
        <w:rPr>
          <w:rFonts w:ascii="Times New Roman" w:hAnsi="Times New Roman"/>
          <w:sz w:val="22"/>
          <w:szCs w:val="22"/>
          <w:lang w:eastAsia="zh-CN"/>
        </w:rPr>
        <w:t xml:space="preserve"> 960 kHz or both 480 and 960 kHz.</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C00000"/>
          <w:sz w:val="22"/>
          <w:szCs w:val="22"/>
          <w:lang w:eastAsia="zh-CN"/>
        </w:rPr>
        <w:t>slot-level</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C00000"/>
          <w:sz w:val="22"/>
          <w:szCs w:val="22"/>
          <w:u w:val="single"/>
          <w:lang w:eastAsia="zh-CN"/>
        </w:rPr>
        <w:t>accounting possibility for reserving</w:t>
      </w:r>
      <w:r>
        <w:rPr>
          <w:rFonts w:ascii="Times New Roman" w:hAnsi="Times New Roman"/>
          <w:color w:val="C00000"/>
          <w:sz w:val="22"/>
          <w:szCs w:val="22"/>
          <w:u w:val="single"/>
          <w:lang w:eastAsia="zh-CN"/>
        </w:rPr>
        <w:t xml:space="preserve"> UL transmission occasions in the SSB pattern</w:t>
      </w:r>
    </w:p>
    <w:p w:rsidR="007345A9" w:rsidRDefault="009E0D31">
      <w:pPr>
        <w:pStyle w:val="BodyText"/>
        <w:numPr>
          <w:ilvl w:val="2"/>
          <w:numId w:val="6"/>
        </w:numPr>
        <w:spacing w:after="0"/>
        <w:rPr>
          <w:rFonts w:ascii="Times New Roman" w:hAnsi="Times New Roman"/>
          <w:i/>
          <w:iCs/>
          <w:strike/>
          <w:color w:val="C00000"/>
          <w:sz w:val="22"/>
          <w:szCs w:val="22"/>
          <w:lang w:eastAsia="zh-CN"/>
        </w:rPr>
      </w:pPr>
      <w:r>
        <w:rPr>
          <w:rFonts w:ascii="Times New Roman" w:hAnsi="Times New Roman"/>
          <w:strike/>
          <w:color w:val="C00000"/>
          <w:sz w:val="22"/>
          <w:szCs w:val="22"/>
          <w:lang w:eastAsia="zh-CN"/>
        </w:rPr>
        <w:t>slot-level gap refers to supporting slot(s) that do not contain SSB candidate positions after one or more slot(s) that contain SSB candidate positions.</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tc>
          <w:tcPr>
            <w:tcW w:w="1805" w:type="dxa"/>
            <w:shd w:val="clear" w:color="auto" w:fill="D9D9D9" w:themeFill="background1" w:themeFillShade="D9"/>
          </w:tcPr>
          <w:p w:rsidR="007345A9" w:rsidRDefault="009E0D31">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rsidR="007345A9" w:rsidRDefault="009E0D31">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tc>
          <w:tcPr>
            <w:tcW w:w="180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following modifications. </w:t>
            </w:r>
          </w:p>
          <w:p w:rsidR="007345A9" w:rsidRDefault="009E0D31">
            <w:pPr>
              <w:pStyle w:val="BodyText"/>
              <w:spacing w:after="0" w:line="280" w:lineRule="atLeast"/>
              <w:rPr>
                <w:rFonts w:ascii="Times New Roman" w:hAnsi="Times New Roman"/>
                <w:sz w:val="22"/>
                <w:szCs w:val="22"/>
                <w:lang w:eastAsia="zh-CN"/>
              </w:rPr>
            </w:pPr>
            <w:proofErr w:type="gramStart"/>
            <w:r>
              <w:rPr>
                <w:rFonts w:ascii="Times New Roman" w:hAnsi="Times New Roman"/>
                <w:sz w:val="22"/>
                <w:szCs w:val="22"/>
                <w:lang w:eastAsia="zh-CN"/>
              </w:rPr>
              <w:t>Firstly</w:t>
            </w:r>
            <w:proofErr w:type="gramEnd"/>
            <w:r>
              <w:rPr>
                <w:rFonts w:ascii="Times New Roman" w:hAnsi="Times New Roman"/>
                <w:sz w:val="22"/>
                <w:szCs w:val="22"/>
                <w:lang w:eastAsia="zh-CN"/>
              </w:rPr>
              <w:t xml:space="preserve"> a minor editorial correction would be needed for the first FFS. Secondly, we would prefer to leave the final assumption for the duration of the UL/DL switching gap open until we have received feedback from RAN4. The option/possibility to leave gaps</w:t>
            </w:r>
            <w:r>
              <w:rPr>
                <w:rFonts w:ascii="Times New Roman" w:hAnsi="Times New Roman"/>
                <w:sz w:val="22"/>
                <w:szCs w:val="22"/>
                <w:lang w:eastAsia="zh-CN"/>
              </w:rPr>
              <w:t xml:space="preserve"> for UL transmission in the pattern e.g. similar to 120kHz can be separately considered. </w:t>
            </w:r>
          </w:p>
          <w:p w:rsidR="007345A9" w:rsidRDefault="007345A9">
            <w:pPr>
              <w:pStyle w:val="Heading5"/>
              <w:outlineLvl w:val="4"/>
              <w:rPr>
                <w:lang w:eastAsia="zh-CN"/>
              </w:rPr>
            </w:pPr>
          </w:p>
          <w:p w:rsidR="007345A9" w:rsidRDefault="009E0D31">
            <w:pPr>
              <w:pStyle w:val="Heading5"/>
              <w:outlineLvl w:val="4"/>
              <w:rPr>
                <w:lang w:eastAsia="zh-CN"/>
              </w:rPr>
            </w:pPr>
            <w:r>
              <w:rPr>
                <w:lang w:eastAsia="zh-CN"/>
              </w:rPr>
              <w:t>Proposal #1.5-6 (</w:t>
            </w:r>
            <w:r>
              <w:rPr>
                <w:highlight w:val="yellow"/>
                <w:lang w:eastAsia="zh-CN"/>
              </w:rPr>
              <w:t>modified</w:t>
            </w:r>
            <w:r>
              <w:rPr>
                <w:lang w:eastAsia="zh-CN"/>
              </w:rPr>
              <w:t>)</w:t>
            </w:r>
          </w:p>
          <w:p w:rsidR="007345A9" w:rsidRDefault="009E0D31">
            <w:pPr>
              <w:pStyle w:val="BodyText"/>
              <w:numPr>
                <w:ilvl w:val="0"/>
                <w:numId w:val="6"/>
              </w:numPr>
              <w:tabs>
                <w:tab w:val="left" w:pos="0"/>
              </w:tabs>
              <w:spacing w:after="0" w:line="280" w:lineRule="atLeast"/>
              <w:rPr>
                <w:rFonts w:ascii="Times New Roman" w:hAnsi="Times New Roman"/>
                <w:sz w:val="22"/>
                <w:szCs w:val="22"/>
                <w:lang w:eastAsia="zh-CN"/>
              </w:rPr>
            </w:pPr>
            <w:r>
              <w:rPr>
                <w:rFonts w:ascii="Times New Roman" w:hAnsi="Times New Roman"/>
                <w:sz w:val="22"/>
                <w:szCs w:val="22"/>
                <w:lang w:eastAsia="zh-CN"/>
              </w:rPr>
              <w:t>For 480 kHz and 960 kHz SSB SCS (if agreed)</w:t>
            </w:r>
          </w:p>
          <w:p w:rsidR="007345A9" w:rsidRDefault="009E0D31">
            <w:pPr>
              <w:pStyle w:val="BodyText"/>
              <w:numPr>
                <w:ilvl w:val="1"/>
                <w:numId w:val="6"/>
              </w:numPr>
              <w:tabs>
                <w:tab w:val="left" w:pos="0"/>
              </w:tabs>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w:t>
            </w:r>
            <w:r>
              <w:rPr>
                <w:rFonts w:ascii="Times New Roman" w:hAnsi="Times New Roman"/>
                <w:sz w:val="22"/>
                <w:szCs w:val="22"/>
                <w:lang w:eastAsia="zh-CN"/>
              </w:rPr>
              <w:t>ibly between SSB position and other signal/channels)</w:t>
            </w:r>
          </w:p>
          <w:p w:rsidR="007345A9" w:rsidRDefault="009E0D31">
            <w:pPr>
              <w:pStyle w:val="BodyText"/>
              <w:numPr>
                <w:ilvl w:val="2"/>
                <w:numId w:val="6"/>
              </w:numPr>
              <w:tabs>
                <w:tab w:val="left" w:pos="0"/>
              </w:tabs>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proofErr w:type="spellStart"/>
            <w:r>
              <w:rPr>
                <w:rFonts w:ascii="Times New Roman" w:hAnsi="Times New Roman"/>
                <w:strike/>
                <w:color w:val="FF0000"/>
                <w:sz w:val="22"/>
                <w:szCs w:val="22"/>
                <w:lang w:eastAsia="zh-CN"/>
              </w:rPr>
              <w:t>both</w:t>
            </w:r>
            <w:r>
              <w:rPr>
                <w:rFonts w:ascii="Times New Roman" w:hAnsi="Times New Roman"/>
                <w:color w:val="FF0000"/>
                <w:sz w:val="22"/>
                <w:szCs w:val="22"/>
                <w:u w:val="single"/>
                <w:lang w:eastAsia="zh-CN"/>
              </w:rPr>
              <w:t>only</w:t>
            </w:r>
            <w:proofErr w:type="spellEnd"/>
            <w:r>
              <w:rPr>
                <w:rFonts w:ascii="Times New Roman" w:hAnsi="Times New Roman"/>
                <w:sz w:val="22"/>
                <w:szCs w:val="22"/>
                <w:lang w:eastAsia="zh-CN"/>
              </w:rPr>
              <w:t xml:space="preserve"> 960 kHz or both 480 and 960 kHz.</w:t>
            </w:r>
          </w:p>
          <w:p w:rsidR="007345A9" w:rsidRDefault="009E0D31">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FF0000"/>
                <w:sz w:val="22"/>
                <w:szCs w:val="22"/>
                <w:lang w:eastAsia="zh-CN"/>
              </w:rPr>
              <w:t>slot-level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FF0000"/>
                <w:sz w:val="22"/>
                <w:szCs w:val="22"/>
                <w:u w:val="single"/>
                <w:lang w:eastAsia="zh-CN"/>
              </w:rPr>
              <w:t xml:space="preserve">accounting possibility for reserving UL </w:t>
            </w:r>
            <w:r>
              <w:rPr>
                <w:rFonts w:ascii="Times New Roman" w:hAnsi="Times New Roman"/>
                <w:color w:val="FF0000"/>
                <w:sz w:val="22"/>
                <w:szCs w:val="22"/>
                <w:u w:val="single"/>
                <w:lang w:eastAsia="zh-CN"/>
              </w:rPr>
              <w:t>transmission occasions in the SSB pattern.</w:t>
            </w:r>
          </w:p>
          <w:p w:rsidR="007345A9" w:rsidRDefault="009E0D31">
            <w:pPr>
              <w:pStyle w:val="BodyText"/>
              <w:numPr>
                <w:ilvl w:val="2"/>
                <w:numId w:val="6"/>
              </w:numPr>
              <w:spacing w:after="0" w:line="280" w:lineRule="atLeast"/>
              <w:rPr>
                <w:rFonts w:ascii="Times New Roman" w:hAnsi="Times New Roman"/>
                <w:i/>
                <w:iCs/>
                <w:strike/>
                <w:color w:val="FF0000"/>
                <w:sz w:val="22"/>
                <w:szCs w:val="22"/>
                <w:lang w:eastAsia="zh-CN"/>
              </w:rPr>
            </w:pPr>
            <w:r>
              <w:rPr>
                <w:rFonts w:ascii="Times New Roman" w:hAnsi="Times New Roman"/>
                <w:strike/>
                <w:color w:val="FF0000"/>
                <w:sz w:val="22"/>
                <w:szCs w:val="22"/>
                <w:lang w:eastAsia="zh-CN"/>
              </w:rPr>
              <w:t>slot-level gap refers to supporting slot(s) that do not contain SSB candidate positions after one or more slot(s) that contain SSB candidate positions.</w:t>
            </w:r>
          </w:p>
          <w:p w:rsidR="007345A9" w:rsidRDefault="007345A9">
            <w:pPr>
              <w:pStyle w:val="BodyText"/>
              <w:spacing w:after="0" w:line="280" w:lineRule="atLeast"/>
              <w:rPr>
                <w:rFonts w:ascii="Times New Roman" w:hAnsi="Times New Roman"/>
                <w:sz w:val="22"/>
                <w:szCs w:val="22"/>
                <w:lang w:eastAsia="zh-CN"/>
              </w:rPr>
            </w:pPr>
          </w:p>
        </w:tc>
      </w:tr>
      <w:tr w:rsidR="007345A9">
        <w:tc>
          <w:tcPr>
            <w:tcW w:w="180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rsidR="007345A9" w:rsidRDefault="009E0D31">
            <w:pPr>
              <w:pStyle w:val="BodyText"/>
              <w:tabs>
                <w:tab w:val="left" w:pos="1815"/>
              </w:tabs>
              <w:spacing w:after="0" w:line="280" w:lineRule="atLeast"/>
              <w:rPr>
                <w:rFonts w:ascii="Times New Roman" w:hAnsi="Times New Roman"/>
                <w:sz w:val="22"/>
                <w:szCs w:val="22"/>
                <w:lang w:eastAsia="zh-CN"/>
              </w:rPr>
            </w:pPr>
            <w:r>
              <w:rPr>
                <w:rFonts w:ascii="Times New Roman" w:hAnsi="Times New Roman"/>
                <w:sz w:val="22"/>
                <w:szCs w:val="22"/>
                <w:lang w:eastAsia="zh-CN"/>
              </w:rPr>
              <w:t>Proposal #1.5-6 is acceptable for us.</w:t>
            </w:r>
          </w:p>
        </w:tc>
      </w:tr>
      <w:tr w:rsidR="007345A9">
        <w:tc>
          <w:tcPr>
            <w:tcW w:w="180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w:t>
            </w:r>
            <w:r>
              <w:rPr>
                <w:rFonts w:ascii="Times New Roman" w:hAnsi="Times New Roman"/>
                <w:sz w:val="22"/>
                <w:szCs w:val="22"/>
                <w:lang w:eastAsia="zh-CN"/>
              </w:rPr>
              <w:t>are fine with Proposal #1.5-6 as is and with Nokia’s modifications</w:t>
            </w:r>
          </w:p>
        </w:tc>
      </w:tr>
      <w:tr w:rsidR="007345A9">
        <w:tc>
          <w:tcPr>
            <w:tcW w:w="180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r w:rsidR="007345A9">
        <w:tc>
          <w:tcPr>
            <w:tcW w:w="180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the Proposal with modifications from Nokia.</w:t>
            </w:r>
          </w:p>
        </w:tc>
      </w:tr>
      <w:tr w:rsidR="007345A9">
        <w:tc>
          <w:tcPr>
            <w:tcW w:w="1805" w:type="dxa"/>
          </w:tcPr>
          <w:p w:rsidR="007345A9" w:rsidRDefault="009E0D31">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zh-CN"/>
              </w:rPr>
              <w:lastRenderedPageBreak/>
              <w:t xml:space="preserve">ZTE, </w:t>
            </w:r>
            <w:proofErr w:type="spellStart"/>
            <w:r>
              <w:rPr>
                <w:rFonts w:ascii="Times New Roman" w:eastAsiaTheme="minorEastAsia" w:hAnsi="Times New Roman" w:hint="eastAsia"/>
                <w:sz w:val="22"/>
                <w:szCs w:val="22"/>
                <w:lang w:eastAsia="zh-CN"/>
              </w:rPr>
              <w:t>Sanechips</w:t>
            </w:r>
            <w:proofErr w:type="spellEnd"/>
          </w:p>
        </w:tc>
        <w:tc>
          <w:tcPr>
            <w:tcW w:w="8157"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Nokia’s modi</w:t>
            </w:r>
            <w:r>
              <w:rPr>
                <w:rFonts w:ascii="Times New Roman" w:hAnsi="Times New Roman"/>
                <w:sz w:val="22"/>
                <w:szCs w:val="22"/>
                <w:lang w:eastAsia="zh-CN"/>
              </w:rPr>
              <w:t>fications</w:t>
            </w:r>
            <w:r>
              <w:rPr>
                <w:rFonts w:ascii="Times New Roman" w:hAnsi="Times New Roman" w:hint="eastAsia"/>
                <w:sz w:val="22"/>
                <w:szCs w:val="22"/>
                <w:lang w:eastAsia="zh-CN"/>
              </w:rPr>
              <w:t xml:space="preserve"> on </w:t>
            </w:r>
            <w:r>
              <w:rPr>
                <w:rFonts w:ascii="Times New Roman" w:hAnsi="Times New Roman"/>
                <w:sz w:val="22"/>
                <w:szCs w:val="22"/>
                <w:lang w:eastAsia="zh-CN"/>
              </w:rPr>
              <w:t>Proposal #1.5-6</w:t>
            </w:r>
            <w:r>
              <w:rPr>
                <w:rFonts w:ascii="Times New Roman" w:hAnsi="Times New Roman" w:hint="eastAsia"/>
                <w:sz w:val="22"/>
                <w:szCs w:val="22"/>
                <w:lang w:eastAsia="zh-CN"/>
              </w:rPr>
              <w:t>.</w:t>
            </w:r>
          </w:p>
        </w:tc>
      </w:tr>
      <w:tr w:rsidR="007345A9">
        <w:tc>
          <w:tcPr>
            <w:tcW w:w="180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find with </w:t>
            </w:r>
            <w:r>
              <w:rPr>
                <w:lang w:eastAsia="zh-CN"/>
              </w:rPr>
              <w:t>Proposal #1.5-6</w:t>
            </w:r>
          </w:p>
        </w:tc>
      </w:tr>
      <w:tr w:rsidR="007345A9">
        <w:tc>
          <w:tcPr>
            <w:tcW w:w="1805" w:type="dxa"/>
          </w:tcPr>
          <w:p w:rsidR="007345A9" w:rsidRDefault="009E0D31">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Proposal #1.5-6, we are fine with the modifications made by Nokia.</w:t>
            </w:r>
          </w:p>
        </w:tc>
      </w:tr>
      <w:tr w:rsidR="007345A9">
        <w:tc>
          <w:tcPr>
            <w:tcW w:w="1805"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Communications</w:t>
            </w:r>
          </w:p>
        </w:tc>
        <w:tc>
          <w:tcPr>
            <w:tcW w:w="8157"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to proposal #1.5-6, that a study is necessary for the gap </w:t>
            </w:r>
            <w:r>
              <w:rPr>
                <w:rFonts w:ascii="Times New Roman" w:hAnsi="Times New Roman"/>
                <w:sz w:val="22"/>
                <w:szCs w:val="22"/>
                <w:lang w:eastAsia="zh-CN"/>
              </w:rPr>
              <w:t>evaluation.</w:t>
            </w:r>
          </w:p>
        </w:tc>
      </w:tr>
      <w:tr w:rsidR="007345A9">
        <w:tc>
          <w:tcPr>
            <w:tcW w:w="180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Proposal #1.5-6.</w:t>
            </w:r>
          </w:p>
        </w:tc>
      </w:tr>
      <w:tr w:rsidR="007345A9">
        <w:tc>
          <w:tcPr>
            <w:tcW w:w="1805" w:type="dxa"/>
          </w:tcPr>
          <w:p w:rsidR="007345A9" w:rsidRDefault="009E0D31">
            <w:pPr>
              <w:pStyle w:val="BodyText"/>
              <w:spacing w:after="0" w:line="280" w:lineRule="atLeast"/>
              <w:rPr>
                <w:rFonts w:ascii="Times New Roman" w:hAnsi="Times New Roman"/>
                <w:sz w:val="22"/>
                <w:lang w:eastAsia="zh-CN"/>
              </w:rPr>
            </w:pPr>
            <w:r>
              <w:rPr>
                <w:rFonts w:ascii="Times New Roman" w:hAnsi="Times New Roman"/>
                <w:sz w:val="22"/>
                <w:lang w:eastAsia="zh-CN"/>
              </w:rPr>
              <w:t>Ericsson</w:t>
            </w:r>
          </w:p>
        </w:tc>
        <w:tc>
          <w:tcPr>
            <w:tcW w:w="8157" w:type="dxa"/>
          </w:tcPr>
          <w:p w:rsidR="007345A9" w:rsidRDefault="009E0D31">
            <w:pPr>
              <w:pStyle w:val="BodyText"/>
              <w:spacing w:after="0" w:line="280" w:lineRule="atLeast"/>
              <w:rPr>
                <w:rFonts w:ascii="Times New Roman" w:hAnsi="Times New Roman"/>
                <w:sz w:val="22"/>
                <w:lang w:eastAsia="zh-CN"/>
              </w:rPr>
            </w:pPr>
            <w:r>
              <w:rPr>
                <w:rFonts w:ascii="Times New Roman" w:hAnsi="Times New Roman"/>
                <w:sz w:val="22"/>
                <w:lang w:eastAsia="zh-CN"/>
              </w:rPr>
              <w:t>We are fine with the modifications made by Nokia</w:t>
            </w:r>
          </w:p>
        </w:tc>
      </w:tr>
      <w:tr w:rsidR="007345A9">
        <w:tc>
          <w:tcPr>
            <w:tcW w:w="1805" w:type="dxa"/>
          </w:tcPr>
          <w:p w:rsidR="007345A9" w:rsidRDefault="009E0D31">
            <w:pPr>
              <w:pStyle w:val="BodyText"/>
              <w:spacing w:after="0" w:line="280" w:lineRule="atLeast"/>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rsidR="007345A9" w:rsidRDefault="009E0D31">
            <w:pPr>
              <w:pStyle w:val="BodyText"/>
              <w:spacing w:after="0" w:line="280" w:lineRule="atLeast"/>
              <w:rPr>
                <w:rFonts w:ascii="Times New Roman" w:hAnsi="Times New Roman"/>
                <w:sz w:val="22"/>
                <w:lang w:eastAsia="zh-CN"/>
              </w:rPr>
            </w:pPr>
            <w:r>
              <w:rPr>
                <w:rFonts w:ascii="Times New Roman" w:hAnsi="Times New Roman"/>
                <w:sz w:val="22"/>
                <w:lang w:eastAsia="zh-CN"/>
              </w:rPr>
              <w:t>We are fine with proposal #1.5-6 with Nokia’s update.</w:t>
            </w:r>
          </w:p>
        </w:tc>
      </w:tr>
      <w:tr w:rsidR="007345A9">
        <w:tc>
          <w:tcPr>
            <w:tcW w:w="1805" w:type="dxa"/>
          </w:tcPr>
          <w:p w:rsidR="007345A9" w:rsidRDefault="009E0D31">
            <w:pPr>
              <w:pStyle w:val="BodyText"/>
              <w:spacing w:after="0" w:line="280" w:lineRule="atLeast"/>
              <w:rPr>
                <w:rFonts w:ascii="Times New Roman" w:hAnsi="Times New Roman"/>
                <w:sz w:val="22"/>
                <w:lang w:eastAsia="zh-CN"/>
              </w:rPr>
            </w:pPr>
            <w:proofErr w:type="spellStart"/>
            <w:r>
              <w:rPr>
                <w:rFonts w:ascii="Times New Roman" w:hAnsi="Times New Roman"/>
                <w:sz w:val="22"/>
                <w:lang w:eastAsia="zh-CN"/>
              </w:rPr>
              <w:t>Futurewei</w:t>
            </w:r>
            <w:proofErr w:type="spellEnd"/>
          </w:p>
        </w:tc>
        <w:tc>
          <w:tcPr>
            <w:tcW w:w="8157" w:type="dxa"/>
          </w:tcPr>
          <w:p w:rsidR="007345A9" w:rsidRDefault="009E0D31">
            <w:pPr>
              <w:pStyle w:val="BodyText"/>
              <w:spacing w:after="0" w:line="280" w:lineRule="atLeast"/>
              <w:rPr>
                <w:rFonts w:ascii="Times New Roman" w:hAnsi="Times New Roman"/>
                <w:sz w:val="22"/>
                <w:lang w:eastAsia="zh-CN"/>
              </w:rPr>
            </w:pPr>
            <w:r>
              <w:rPr>
                <w:rFonts w:ascii="Times New Roman" w:hAnsi="Times New Roman"/>
                <w:sz w:val="22"/>
                <w:lang w:eastAsia="zh-CN"/>
              </w:rPr>
              <w:t>We are fine with Nokia’s updates.</w:t>
            </w:r>
          </w:p>
        </w:tc>
      </w:tr>
      <w:tr w:rsidR="007345A9">
        <w:tc>
          <w:tcPr>
            <w:tcW w:w="1805" w:type="dxa"/>
          </w:tcPr>
          <w:p w:rsidR="007345A9" w:rsidRDefault="009E0D31">
            <w:pPr>
              <w:pStyle w:val="BodyText"/>
              <w:spacing w:after="0" w:line="280" w:lineRule="atLeast"/>
              <w:rPr>
                <w:rFonts w:ascii="Times New Roman" w:hAnsi="Times New Roman"/>
                <w:sz w:val="22"/>
                <w:lang w:eastAsia="zh-CN"/>
              </w:rPr>
            </w:pPr>
            <w:r>
              <w:rPr>
                <w:rFonts w:ascii="Times New Roman" w:eastAsia="MS Mincho" w:hAnsi="Times New Roman" w:hint="eastAsia"/>
                <w:sz w:val="22"/>
                <w:szCs w:val="22"/>
                <w:lang w:eastAsia="ja-JP"/>
              </w:rPr>
              <w:t>DOCOMO</w:t>
            </w:r>
          </w:p>
        </w:tc>
        <w:tc>
          <w:tcPr>
            <w:tcW w:w="8157" w:type="dxa"/>
          </w:tcPr>
          <w:p w:rsidR="007345A9" w:rsidRDefault="009E0D31">
            <w:pPr>
              <w:pStyle w:val="BodyText"/>
              <w:spacing w:after="0" w:line="280" w:lineRule="atLeast"/>
              <w:rPr>
                <w:rFonts w:ascii="Times New Roman" w:hAnsi="Times New Roman"/>
                <w:sz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w:t>
            </w:r>
            <w:r>
              <w:rPr>
                <w:rFonts w:ascii="Times New Roman" w:eastAsia="MS Mincho" w:hAnsi="Times New Roman"/>
                <w:sz w:val="22"/>
                <w:szCs w:val="22"/>
                <w:lang w:eastAsia="ja-JP"/>
              </w:rPr>
              <w:t xml:space="preserve">#1.5-6 with Nokia’s update. </w:t>
            </w:r>
          </w:p>
        </w:tc>
      </w:tr>
      <w:tr w:rsidR="007345A9">
        <w:tc>
          <w:tcPr>
            <w:tcW w:w="1805" w:type="dxa"/>
            <w:shd w:val="clear" w:color="auto" w:fill="E2EFD9" w:themeFill="accent6" w:themeFillTint="33"/>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Added P#1.5-7 based on Nokia’s update.</w:t>
            </w:r>
          </w:p>
        </w:tc>
      </w:tr>
      <w:tr w:rsidR="007345A9">
        <w:tc>
          <w:tcPr>
            <w:tcW w:w="1805"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#1.5-7</w:t>
            </w:r>
          </w:p>
        </w:tc>
      </w:tr>
      <w:tr w:rsidR="007345A9">
        <w:tc>
          <w:tcPr>
            <w:tcW w:w="1805" w:type="dxa"/>
          </w:tcPr>
          <w:p w:rsidR="007345A9" w:rsidRDefault="009E0D31">
            <w:pPr>
              <w:pStyle w:val="BodyText"/>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157"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hAnsi="Times New Roman"/>
                <w:sz w:val="22"/>
                <w:lang w:eastAsia="zh-CN"/>
              </w:rPr>
              <w:t>We are fine with Proposal #1.5-7 with Nokia’s update.</w:t>
            </w:r>
          </w:p>
        </w:tc>
      </w:tr>
      <w:tr w:rsidR="007345A9">
        <w:tc>
          <w:tcPr>
            <w:tcW w:w="1805"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r w:rsidR="007345A9">
        <w:tc>
          <w:tcPr>
            <w:tcW w:w="1805" w:type="dxa"/>
            <w:shd w:val="clear" w:color="auto" w:fill="FFFFFF" w:themeFill="background1"/>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hAnsi="Times New Roman"/>
                <w:sz w:val="22"/>
                <w:lang w:eastAsia="zh-CN"/>
              </w:rPr>
              <w:t>We are fine with the new Proposal #1.5-7.</w:t>
            </w:r>
          </w:p>
        </w:tc>
      </w:tr>
      <w:tr w:rsidR="007345A9">
        <w:tc>
          <w:tcPr>
            <w:tcW w:w="1805"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7345A9">
        <w:tc>
          <w:tcPr>
            <w:tcW w:w="1805" w:type="dxa"/>
          </w:tcPr>
          <w:p w:rsidR="007345A9" w:rsidRDefault="009E0D31">
            <w:pPr>
              <w:pStyle w:val="BodyText"/>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157"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are OK with the Proposal 1.5-7</w:t>
            </w:r>
          </w:p>
        </w:tc>
      </w:tr>
      <w:tr w:rsidR="007345A9">
        <w:tc>
          <w:tcPr>
            <w:tcW w:w="1805" w:type="dxa"/>
          </w:tcPr>
          <w:p w:rsidR="007345A9" w:rsidRDefault="009E0D31">
            <w:pPr>
              <w:pStyle w:val="BodyText"/>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157"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bl>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seem to be gravitating towards Proposal #1.5-7. </w:t>
      </w:r>
    </w:p>
    <w:p w:rsidR="007345A9" w:rsidRDefault="009E0D31">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#1.5-7</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#1.5-7.</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#1.5-7 (cleaned up)</w:t>
      </w:r>
    </w:p>
    <w:p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w:t>
      </w:r>
      <w:proofErr w:type="gramStart"/>
      <w:r>
        <w:rPr>
          <w:rFonts w:ascii="Times New Roman" w:hAnsi="Times New Roman"/>
          <w:sz w:val="22"/>
          <w:szCs w:val="22"/>
          <w:lang w:eastAsia="zh-CN"/>
        </w:rPr>
        <w:t>reserving  gap</w:t>
      </w:r>
      <w:proofErr w:type="gramEnd"/>
      <w:r>
        <w:rPr>
          <w:rFonts w:ascii="Times New Roman" w:hAnsi="Times New Roman"/>
          <w:sz w:val="22"/>
          <w:szCs w:val="22"/>
          <w:lang w:eastAsia="zh-CN"/>
        </w:rPr>
        <w:t xml:space="preserve"> f</w:t>
      </w:r>
      <w:r>
        <w:rPr>
          <w:rFonts w:ascii="Times New Roman" w:hAnsi="Times New Roman"/>
          <w:sz w:val="22"/>
          <w:szCs w:val="22"/>
          <w:lang w:eastAsia="zh-CN"/>
        </w:rPr>
        <w:t>or UL/DL switching within the pattern accounting possibility for reserving UL transmission occasions in the SSB pattern</w:t>
      </w:r>
    </w:p>
    <w:p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tc>
          <w:tcPr>
            <w:tcW w:w="1727" w:type="dxa"/>
            <w:shd w:val="clear" w:color="auto" w:fill="FBE4D5" w:themeFill="accent2" w:themeFillTint="33"/>
          </w:tcPr>
          <w:p w:rsidR="007345A9" w:rsidRDefault="009E0D31">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rsidR="007345A9" w:rsidRDefault="009E0D31">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tc>
          <w:tcPr>
            <w:tcW w:w="1727"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Fine with Proposal #1.5-7</w:t>
            </w:r>
          </w:p>
        </w:tc>
      </w:tr>
      <w:tr w:rsidR="007345A9">
        <w:tc>
          <w:tcPr>
            <w:tcW w:w="1727" w:type="dxa"/>
          </w:tcPr>
          <w:p w:rsidR="007345A9" w:rsidRDefault="009E0D31">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rsidR="007345A9" w:rsidRDefault="009E0D31">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#1.5-7. </w:t>
            </w:r>
          </w:p>
        </w:tc>
      </w:tr>
      <w:tr w:rsidR="007345A9">
        <w:tc>
          <w:tcPr>
            <w:tcW w:w="1727"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fine with </w:t>
            </w:r>
            <w:r>
              <w:rPr>
                <w:rFonts w:ascii="Times New Roman" w:hAnsi="Times New Roman"/>
                <w:sz w:val="22"/>
                <w:szCs w:val="22"/>
                <w:lang w:eastAsia="zh-CN"/>
              </w:rPr>
              <w:t>Proposal #1.5-7</w:t>
            </w:r>
          </w:p>
        </w:tc>
      </w:tr>
      <w:tr w:rsidR="007345A9">
        <w:tc>
          <w:tcPr>
            <w:tcW w:w="1727"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7422"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are OK with proposal #1.5-7</w:t>
            </w:r>
          </w:p>
        </w:tc>
      </w:tr>
      <w:tr w:rsidR="007345A9">
        <w:tc>
          <w:tcPr>
            <w:tcW w:w="1727"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422"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7345A9">
        <w:tc>
          <w:tcPr>
            <w:tcW w:w="1727"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zh"/>
              </w:rPr>
              <w:t xml:space="preserve">ZTE, </w:t>
            </w:r>
            <w:proofErr w:type="spellStart"/>
            <w:r>
              <w:rPr>
                <w:rFonts w:ascii="Times New Roman" w:eastAsiaTheme="minorEastAsia" w:hAnsi="Times New Roman" w:hint="eastAsia"/>
                <w:sz w:val="22"/>
                <w:szCs w:val="22"/>
                <w:lang w:eastAsia="zh"/>
              </w:rPr>
              <w:t>Sanechips</w:t>
            </w:r>
            <w:proofErr w:type="spellEnd"/>
          </w:p>
        </w:tc>
        <w:tc>
          <w:tcPr>
            <w:tcW w:w="7422"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Fine with Proposal #1.5-7</w:t>
            </w:r>
          </w:p>
        </w:tc>
      </w:tr>
    </w:tbl>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Heading3"/>
        <w:rPr>
          <w:lang w:eastAsia="zh-CN"/>
        </w:rPr>
      </w:pPr>
      <w:r>
        <w:rPr>
          <w:lang w:eastAsia="zh-CN"/>
        </w:rPr>
        <w:t>2.1.6 SSB and CORESET#0 Multiplexing</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 configuration of SS/PBCH </w:t>
      </w:r>
      <w:r>
        <w:rPr>
          <w:rFonts w:ascii="Times New Roman" w:hAnsi="Times New Roman"/>
          <w:sz w:val="22"/>
          <w:szCs w:val="22"/>
          <w:lang w:eastAsia="zh-CN"/>
        </w:rPr>
        <w:t>and Type-0 PDCCH multiplexed in the same slot using the same QCL.</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w:t>
      </w:r>
      <w:r>
        <w:rPr>
          <w:rFonts w:ascii="Times New Roman" w:hAnsi="Times New Roman"/>
          <w:sz w:val="22"/>
          <w:szCs w:val="22"/>
          <w:lang w:eastAsia="zh-CN"/>
        </w:rPr>
        <w:t>he corresponding SSBs.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w:t>
      </w:r>
      <w:r>
        <w:rPr>
          <w:rFonts w:ascii="Times New Roman" w:hAnsi="Times New Roman"/>
          <w:sz w:val="22"/>
          <w:szCs w:val="22"/>
          <w:lang w:eastAsia="zh-CN"/>
        </w:rPr>
        <w:t xml:space="preserve"> UE will increase significantly in order to accommodate the required number of frequency resources within a time-symbol for PBCH/PSS/SSS and only multiplexing pattern 1 could be supported</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w:t>
      </w:r>
      <w:r>
        <w:rPr>
          <w:rFonts w:ascii="Times New Roman" w:hAnsi="Times New Roman"/>
          <w:sz w:val="22"/>
          <w:szCs w:val="22"/>
          <w:lang w:eastAsia="zh-CN"/>
        </w:rPr>
        <w:t>binations of SCSs of SSB and Type0-PDCCH can be considered for Rel-17 NR above 52.6 GHz.</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w:t>
      </w:r>
      <w:proofErr w:type="gramStart"/>
      <w:r>
        <w:rPr>
          <w:rFonts w:ascii="Times New Roman" w:hAnsi="Times New Roman"/>
          <w:sz w:val="22"/>
          <w:szCs w:val="22"/>
          <w:lang w:eastAsia="zh-CN"/>
        </w:rPr>
        <w:t>introduced,  the</w:t>
      </w:r>
      <w:proofErr w:type="gramEnd"/>
      <w:r>
        <w:rPr>
          <w:rFonts w:ascii="Times New Roman" w:hAnsi="Times New Roman"/>
          <w:sz w:val="22"/>
          <w:szCs w:val="22"/>
          <w:lang w:eastAsia="zh-CN"/>
        </w:rPr>
        <w:t xml:space="preserve"> 1bit indication </w:t>
      </w:r>
      <w:r>
        <w:rPr>
          <w:rFonts w:ascii="Times New Roman" w:hAnsi="Times New Roman"/>
          <w:sz w:val="22"/>
          <w:szCs w:val="22"/>
          <w:lang w:eastAsia="zh-CN"/>
        </w:rPr>
        <w:t xml:space="preserve">in MIB provides the information ofType0-PDCCH SCS  along with the detected SSB SCS in a given band in 52.7 -71 GHz , </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7345A9">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rsidR="007345A9" w:rsidRDefault="009E0D31">
            <w:pPr>
              <w:jc w:val="center"/>
              <w:rPr>
                <w:rFonts w:eastAsiaTheme="minorEastAsia"/>
                <w:lang w:val="en-GB" w:eastAsia="zh-CN"/>
              </w:rPr>
            </w:pPr>
            <w:r>
              <w:rPr>
                <w:rFonts w:eastAsiaTheme="minorEastAsia" w:hint="eastAsia"/>
                <w:lang w:val="en-GB" w:eastAsia="zh-CN"/>
              </w:rPr>
              <w:lastRenderedPageBreak/>
              <w:t>SCS of SS/PBCH in ext</w:t>
            </w:r>
            <w:r>
              <w:rPr>
                <w:rFonts w:eastAsiaTheme="minorEastAsia" w:hint="eastAsia"/>
                <w:lang w:val="en-GB" w:eastAsia="zh-CN"/>
              </w:rPr>
              <w: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rsidR="007345A9" w:rsidRDefault="009E0D31">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7345A9">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rsidR="007345A9" w:rsidRDefault="009E0D31">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rsidR="007345A9" w:rsidRDefault="009E0D31">
            <w:pPr>
              <w:jc w:val="center"/>
              <w:rPr>
                <w:rFonts w:eastAsia="Batang"/>
                <w:lang w:val="en-GB"/>
              </w:rPr>
            </w:pPr>
            <w:r>
              <w:rPr>
                <w:rFonts w:eastAsia="Batang" w:hint="eastAsia"/>
                <w:lang w:val="en-GB"/>
              </w:rPr>
              <w:t>120KHz</w:t>
            </w:r>
          </w:p>
        </w:tc>
      </w:tr>
      <w:tr w:rsidR="007345A9">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rsidR="007345A9" w:rsidRDefault="007345A9">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rsidR="007345A9" w:rsidRDefault="009E0D31">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7345A9">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rsidR="007345A9" w:rsidRDefault="009E0D31">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rsidR="007345A9" w:rsidRDefault="009E0D31">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7345A9">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rsidR="007345A9" w:rsidRDefault="007345A9">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rsidR="007345A9" w:rsidRDefault="009E0D31">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following </w:t>
      </w:r>
      <w:r>
        <w:rPr>
          <w:rFonts w:ascii="Times New Roman" w:hAnsi="Times New Roman"/>
          <w:sz w:val="22"/>
          <w:szCs w:val="22"/>
          <w:lang w:eastAsia="zh-CN"/>
        </w:rPr>
        <w:t>alternatives could be considered to solve beam switching problem for contiguous candidate SSBs:</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w:t>
      </w:r>
      <w:r>
        <w:rPr>
          <w:rFonts w:ascii="Times New Roman" w:hAnsi="Times New Roman"/>
          <w:sz w:val="22"/>
          <w:szCs w:val="22"/>
          <w:lang w:eastAsia="zh-CN"/>
        </w:rPr>
        <w:t>213);</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w:t>
      </w:r>
      <w:proofErr w:type="spellStart"/>
      <w:r>
        <w:rPr>
          <w:rFonts w:ascii="Times New Roman" w:hAnsi="Times New Roman"/>
          <w:sz w:val="22"/>
          <w:szCs w:val="22"/>
          <w:lang w:eastAsia="zh-CN"/>
        </w:rPr>
        <w:t>Coreset</w:t>
      </w:r>
      <w:proofErr w:type="spellEnd"/>
      <w:r>
        <w:rPr>
          <w:rFonts w:ascii="Times New Roman" w:hAnsi="Times New Roman"/>
          <w:sz w:val="22"/>
          <w:szCs w:val="22"/>
          <w:lang w:eastAsia="zh-CN"/>
        </w:rPr>
        <w:t xml:space="preserve"> 0 multiplexing patterns are supported for each SCS pair:</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w:t>
      </w:r>
      <w:r>
        <w:rPr>
          <w:rFonts w:ascii="Times New Roman" w:hAnsi="Times New Roman"/>
          <w:sz w:val="22"/>
          <w:szCs w:val="22"/>
          <w:lang w:eastAsia="zh-CN"/>
        </w:rPr>
        <w:t>): Pattern 1, Pattern 2</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w:t>
      </w:r>
      <w:r>
        <w:rPr>
          <w:rFonts w:ascii="Times New Roman" w:hAnsi="Times New Roman"/>
          <w:sz w:val="22"/>
          <w:szCs w:val="22"/>
          <w:lang w:eastAsia="zh-CN"/>
        </w:rPr>
        <w:t>aomi:</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w:t>
      </w:r>
      <w:r>
        <w:rPr>
          <w:rFonts w:ascii="Times New Roman" w:hAnsi="Times New Roman"/>
          <w:sz w:val="22"/>
          <w:szCs w:val="22"/>
          <w:lang w:eastAsia="zh-CN"/>
        </w:rPr>
        <w:t>e RMSI payload size with reasonable coverage.</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SCS = 480/960 kHz, CORESET0 SCS = </w:t>
      </w:r>
      <w:r>
        <w:rPr>
          <w:rFonts w:ascii="Times New Roman" w:hAnsi="Times New Roman"/>
          <w:sz w:val="22"/>
          <w:szCs w:val="22"/>
          <w:lang w:eastAsia="zh-CN"/>
        </w:rPr>
        <w:t>SSB SCS</w:t>
      </w:r>
      <w:bookmarkStart w:id="38" w:name="_Ref61337114"/>
    </w:p>
    <w:p w:rsidR="007345A9" w:rsidRDefault="009E0D31">
      <w:pPr>
        <w:pStyle w:val="Caption"/>
        <w:jc w:val="center"/>
        <w:rPr>
          <w:b w:val="0"/>
          <w:bCs w:val="0"/>
        </w:rPr>
      </w:pPr>
      <w:bookmarkStart w:id="39" w:name="_Ref61447449"/>
      <w:r>
        <w:t xml:space="preserve">Table </w:t>
      </w:r>
      <w:r>
        <w:fldChar w:fldCharType="begin"/>
      </w:r>
      <w:r>
        <w:instrText xml:space="preserve"> SEQ Table \* ARABIC </w:instrText>
      </w:r>
      <w:r>
        <w:fldChar w:fldCharType="separate"/>
      </w:r>
      <w:r>
        <w:t>1</w:t>
      </w:r>
      <w:r>
        <w:fldChar w:fldCharType="end"/>
      </w:r>
      <w:bookmarkEnd w:id="38"/>
      <w:bookmarkEnd w:id="39"/>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7345A9">
        <w:trPr>
          <w:trHeight w:val="144"/>
          <w:jc w:val="center"/>
        </w:trPr>
        <w:tc>
          <w:tcPr>
            <w:tcW w:w="1660" w:type="dxa"/>
            <w:vMerge w:val="restart"/>
            <w:tcBorders>
              <w:tl2br w:val="nil"/>
            </w:tcBorders>
            <w:shd w:val="clear" w:color="auto" w:fill="F2F2F2" w:themeFill="background1" w:themeFillShade="F2"/>
            <w:vAlign w:val="center"/>
          </w:tcPr>
          <w:p w:rsidR="007345A9" w:rsidRDefault="009E0D31">
            <w:pPr>
              <w:rPr>
                <w:rFonts w:asciiTheme="minorBidi" w:eastAsia="Times New Roman" w:hAnsiTheme="minorBidi" w:cstheme="minorBidi"/>
                <w:b/>
                <w:bCs/>
                <w:sz w:val="18"/>
                <w:szCs w:val="18"/>
              </w:rPr>
            </w:pPr>
            <w:r>
              <w:rPr>
                <w:rFonts w:asciiTheme="minorBidi" w:eastAsia="Times New Roman" w:hAnsiTheme="minorBidi" w:cstheme="minorBidi"/>
                <w:b/>
                <w:bCs/>
                <w:sz w:val="18"/>
                <w:szCs w:val="18"/>
              </w:rPr>
              <w:t xml:space="preserve">SSB SCS (kHz) </w:t>
            </w:r>
          </w:p>
        </w:tc>
        <w:tc>
          <w:tcPr>
            <w:tcW w:w="4980" w:type="dxa"/>
            <w:gridSpan w:val="3"/>
            <w:vAlign w:val="center"/>
          </w:tcPr>
          <w:p w:rsidR="007345A9" w:rsidRDefault="009E0D31">
            <w:pPr>
              <w:jc w:val="center"/>
              <w:rPr>
                <w:rFonts w:asciiTheme="minorBidi" w:eastAsia="Times New Roman" w:hAnsiTheme="minorBidi" w:cstheme="minorBidi"/>
                <w:b/>
                <w:bCs/>
                <w:sz w:val="18"/>
                <w:szCs w:val="18"/>
              </w:rPr>
            </w:pPr>
            <w:r>
              <w:rPr>
                <w:rFonts w:asciiTheme="minorBidi" w:eastAsia="Times New Roman" w:hAnsiTheme="minorBidi" w:cstheme="minorBidi"/>
                <w:b/>
                <w:bCs/>
                <w:sz w:val="18"/>
                <w:szCs w:val="18"/>
              </w:rPr>
              <w:t>CORESET0 SCS (kHz)</w:t>
            </w:r>
          </w:p>
        </w:tc>
      </w:tr>
      <w:tr w:rsidR="007345A9">
        <w:trPr>
          <w:trHeight w:val="144"/>
          <w:jc w:val="center"/>
        </w:trPr>
        <w:tc>
          <w:tcPr>
            <w:tcW w:w="1660" w:type="dxa"/>
            <w:vMerge/>
            <w:tcBorders>
              <w:tl2br w:val="nil"/>
            </w:tcBorders>
            <w:shd w:val="clear" w:color="auto" w:fill="F2F2F2" w:themeFill="background1" w:themeFillShade="F2"/>
            <w:vAlign w:val="center"/>
          </w:tcPr>
          <w:p w:rsidR="007345A9" w:rsidRDefault="007345A9">
            <w:pPr>
              <w:rPr>
                <w:rFonts w:asciiTheme="minorBidi" w:eastAsia="Times New Roman" w:hAnsiTheme="minorBidi" w:cstheme="minorBidi"/>
                <w:b/>
                <w:bCs/>
                <w:sz w:val="18"/>
                <w:szCs w:val="18"/>
              </w:rPr>
            </w:pPr>
          </w:p>
        </w:tc>
        <w:tc>
          <w:tcPr>
            <w:tcW w:w="1660" w:type="dxa"/>
            <w:vAlign w:val="center"/>
          </w:tcPr>
          <w:p w:rsidR="007345A9" w:rsidRDefault="009E0D31">
            <w:pPr>
              <w:jc w:val="center"/>
              <w:rPr>
                <w:rFonts w:asciiTheme="minorBidi" w:eastAsia="Times New Roman" w:hAnsiTheme="minorBidi" w:cstheme="minorBidi"/>
                <w:b/>
                <w:bCs/>
                <w:sz w:val="18"/>
                <w:szCs w:val="18"/>
              </w:rPr>
            </w:pPr>
            <w:r>
              <w:rPr>
                <w:rFonts w:asciiTheme="minorBidi" w:eastAsia="Times New Roman" w:hAnsiTheme="minorBidi" w:cstheme="minorBidi"/>
                <w:b/>
                <w:bCs/>
                <w:sz w:val="18"/>
                <w:szCs w:val="18"/>
              </w:rPr>
              <w:t>120</w:t>
            </w:r>
          </w:p>
        </w:tc>
        <w:tc>
          <w:tcPr>
            <w:tcW w:w="1660" w:type="dxa"/>
            <w:vAlign w:val="center"/>
          </w:tcPr>
          <w:p w:rsidR="007345A9" w:rsidRDefault="009E0D31">
            <w:pPr>
              <w:jc w:val="center"/>
              <w:rPr>
                <w:rFonts w:asciiTheme="minorBidi" w:eastAsia="Times New Roman" w:hAnsiTheme="minorBidi" w:cstheme="minorBidi"/>
                <w:b/>
                <w:bCs/>
                <w:sz w:val="18"/>
                <w:szCs w:val="18"/>
              </w:rPr>
            </w:pPr>
            <w:r>
              <w:rPr>
                <w:rFonts w:asciiTheme="minorBidi" w:eastAsia="Times New Roman" w:hAnsiTheme="minorBidi" w:cstheme="minorBidi"/>
                <w:b/>
                <w:bCs/>
                <w:sz w:val="18"/>
                <w:szCs w:val="18"/>
              </w:rPr>
              <w:t>480</w:t>
            </w:r>
          </w:p>
        </w:tc>
        <w:tc>
          <w:tcPr>
            <w:tcW w:w="1660" w:type="dxa"/>
            <w:vAlign w:val="center"/>
          </w:tcPr>
          <w:p w:rsidR="007345A9" w:rsidRDefault="009E0D31">
            <w:pPr>
              <w:jc w:val="center"/>
              <w:rPr>
                <w:rFonts w:asciiTheme="minorBidi" w:eastAsia="Times New Roman" w:hAnsiTheme="minorBidi" w:cstheme="minorBidi"/>
                <w:b/>
                <w:bCs/>
                <w:sz w:val="18"/>
                <w:szCs w:val="18"/>
              </w:rPr>
            </w:pPr>
            <w:r>
              <w:rPr>
                <w:rFonts w:asciiTheme="minorBidi" w:eastAsia="Times New Roman" w:hAnsiTheme="minorBidi" w:cstheme="minorBidi"/>
                <w:b/>
                <w:bCs/>
                <w:sz w:val="18"/>
                <w:szCs w:val="18"/>
              </w:rPr>
              <w:t>960</w:t>
            </w:r>
          </w:p>
        </w:tc>
      </w:tr>
      <w:tr w:rsidR="007345A9">
        <w:trPr>
          <w:trHeight w:val="144"/>
          <w:jc w:val="center"/>
        </w:trPr>
        <w:tc>
          <w:tcPr>
            <w:tcW w:w="1660" w:type="dxa"/>
            <w:shd w:val="clear" w:color="auto" w:fill="F2F2F2" w:themeFill="background1" w:themeFillShade="F2"/>
            <w:vAlign w:val="center"/>
          </w:tcPr>
          <w:p w:rsidR="007345A9" w:rsidRDefault="009E0D31">
            <w:pPr>
              <w:jc w:val="center"/>
              <w:rPr>
                <w:rFonts w:asciiTheme="minorBidi" w:eastAsia="Times New Roman" w:hAnsiTheme="minorBidi" w:cstheme="minorBidi"/>
                <w:b/>
                <w:bCs/>
                <w:sz w:val="18"/>
                <w:szCs w:val="18"/>
              </w:rPr>
            </w:pPr>
            <w:r>
              <w:rPr>
                <w:rFonts w:asciiTheme="minorBidi" w:eastAsia="Times New Roman" w:hAnsiTheme="minorBidi" w:cstheme="minorBidi"/>
                <w:b/>
                <w:bCs/>
                <w:sz w:val="18"/>
                <w:szCs w:val="18"/>
              </w:rPr>
              <w:t>120</w:t>
            </w:r>
          </w:p>
        </w:tc>
        <w:tc>
          <w:tcPr>
            <w:tcW w:w="1660" w:type="dxa"/>
            <w:vAlign w:val="center"/>
          </w:tcPr>
          <w:p w:rsidR="007345A9" w:rsidRDefault="009E0D31">
            <w:pPr>
              <w:jc w:val="center"/>
              <w:rPr>
                <w:rFonts w:asciiTheme="minorBidi" w:eastAsia="Times New Roman" w:hAnsiTheme="minorBidi" w:cstheme="minorBidi"/>
                <w:color w:val="00B050"/>
                <w:sz w:val="18"/>
                <w:szCs w:val="18"/>
              </w:rPr>
            </w:pPr>
            <w:r>
              <w:rPr>
                <w:rFonts w:asciiTheme="minorBidi" w:eastAsia="Times New Roman" w:hAnsiTheme="minorBidi" w:cstheme="minorBidi"/>
                <w:color w:val="00B050"/>
                <w:sz w:val="18"/>
                <w:szCs w:val="18"/>
              </w:rPr>
              <w:t>Yes</w:t>
            </w:r>
          </w:p>
        </w:tc>
        <w:tc>
          <w:tcPr>
            <w:tcW w:w="1660" w:type="dxa"/>
            <w:vAlign w:val="center"/>
          </w:tcPr>
          <w:p w:rsidR="007345A9" w:rsidRDefault="009E0D31">
            <w:pPr>
              <w:jc w:val="center"/>
              <w:rPr>
                <w:rFonts w:asciiTheme="minorBidi" w:eastAsia="Times New Roman" w:hAnsiTheme="minorBidi" w:cstheme="minorBidi"/>
                <w:color w:val="00B050"/>
                <w:sz w:val="18"/>
                <w:szCs w:val="18"/>
              </w:rPr>
            </w:pPr>
            <w:r>
              <w:rPr>
                <w:rFonts w:asciiTheme="minorBidi" w:eastAsia="Times New Roman" w:hAnsiTheme="minorBidi" w:cstheme="minorBidi"/>
                <w:color w:val="00B050"/>
                <w:sz w:val="18"/>
                <w:szCs w:val="18"/>
              </w:rPr>
              <w:t>Yes</w:t>
            </w:r>
          </w:p>
        </w:tc>
        <w:tc>
          <w:tcPr>
            <w:tcW w:w="1660" w:type="dxa"/>
            <w:vAlign w:val="center"/>
          </w:tcPr>
          <w:p w:rsidR="007345A9" w:rsidRDefault="009E0D31">
            <w:pPr>
              <w:jc w:val="center"/>
              <w:rPr>
                <w:rFonts w:asciiTheme="minorBidi" w:eastAsia="Times New Roman" w:hAnsiTheme="minorBidi" w:cstheme="minorBidi"/>
                <w:color w:val="00B050"/>
                <w:sz w:val="18"/>
                <w:szCs w:val="18"/>
              </w:rPr>
            </w:pPr>
            <w:r>
              <w:rPr>
                <w:rFonts w:asciiTheme="minorBidi" w:eastAsia="Times New Roman" w:hAnsiTheme="minorBidi" w:cstheme="minorBidi"/>
                <w:color w:val="00B050"/>
                <w:sz w:val="18"/>
                <w:szCs w:val="18"/>
              </w:rPr>
              <w:t>Yes</w:t>
            </w:r>
          </w:p>
        </w:tc>
      </w:tr>
      <w:tr w:rsidR="007345A9">
        <w:trPr>
          <w:trHeight w:val="144"/>
          <w:jc w:val="center"/>
        </w:trPr>
        <w:tc>
          <w:tcPr>
            <w:tcW w:w="1660" w:type="dxa"/>
            <w:shd w:val="clear" w:color="auto" w:fill="F2F2F2" w:themeFill="background1" w:themeFillShade="F2"/>
            <w:vAlign w:val="center"/>
          </w:tcPr>
          <w:p w:rsidR="007345A9" w:rsidRDefault="009E0D31">
            <w:pPr>
              <w:jc w:val="center"/>
              <w:rPr>
                <w:rFonts w:asciiTheme="minorBidi" w:eastAsia="Times New Roman" w:hAnsiTheme="minorBidi" w:cstheme="minorBidi"/>
                <w:b/>
                <w:bCs/>
                <w:sz w:val="18"/>
                <w:szCs w:val="18"/>
              </w:rPr>
            </w:pPr>
            <w:r>
              <w:rPr>
                <w:rFonts w:asciiTheme="minorBidi" w:eastAsia="Times New Roman" w:hAnsiTheme="minorBidi" w:cstheme="minorBidi"/>
                <w:b/>
                <w:bCs/>
                <w:sz w:val="18"/>
                <w:szCs w:val="18"/>
              </w:rPr>
              <w:t>240</w:t>
            </w:r>
          </w:p>
        </w:tc>
        <w:tc>
          <w:tcPr>
            <w:tcW w:w="1660" w:type="dxa"/>
            <w:vAlign w:val="center"/>
          </w:tcPr>
          <w:p w:rsidR="007345A9" w:rsidRDefault="009E0D31">
            <w:pPr>
              <w:jc w:val="center"/>
              <w:rPr>
                <w:rFonts w:asciiTheme="minorBidi" w:eastAsia="Times New Roman" w:hAnsiTheme="minorBidi" w:cstheme="minorBidi"/>
                <w:sz w:val="18"/>
                <w:szCs w:val="18"/>
              </w:rPr>
            </w:pPr>
            <w:r>
              <w:rPr>
                <w:rFonts w:asciiTheme="minorBidi" w:eastAsia="Times New Roman" w:hAnsiTheme="minorBidi" w:cstheme="minorBidi"/>
                <w:color w:val="00B050"/>
                <w:sz w:val="18"/>
                <w:szCs w:val="18"/>
              </w:rPr>
              <w:t>Yes</w:t>
            </w:r>
          </w:p>
        </w:tc>
        <w:tc>
          <w:tcPr>
            <w:tcW w:w="1660" w:type="dxa"/>
            <w:vAlign w:val="center"/>
          </w:tcPr>
          <w:p w:rsidR="007345A9" w:rsidRDefault="009E0D31">
            <w:pPr>
              <w:jc w:val="center"/>
              <w:rPr>
                <w:rFonts w:asciiTheme="minorBidi" w:eastAsia="Times New Roman" w:hAnsiTheme="minorBidi" w:cstheme="minorBidi"/>
                <w:sz w:val="18"/>
                <w:szCs w:val="18"/>
              </w:rPr>
            </w:pPr>
            <w:r>
              <w:rPr>
                <w:rFonts w:asciiTheme="minorBidi" w:eastAsia="Times New Roman" w:hAnsiTheme="minorBidi" w:cstheme="minorBidi"/>
                <w:sz w:val="18"/>
                <w:szCs w:val="18"/>
              </w:rPr>
              <w:t>No</w:t>
            </w:r>
          </w:p>
        </w:tc>
        <w:tc>
          <w:tcPr>
            <w:tcW w:w="1660" w:type="dxa"/>
            <w:vAlign w:val="center"/>
          </w:tcPr>
          <w:p w:rsidR="007345A9" w:rsidRDefault="009E0D31">
            <w:pPr>
              <w:jc w:val="center"/>
              <w:rPr>
                <w:rFonts w:asciiTheme="minorBidi" w:eastAsia="Times New Roman" w:hAnsiTheme="minorBidi" w:cstheme="minorBidi"/>
                <w:sz w:val="18"/>
                <w:szCs w:val="18"/>
              </w:rPr>
            </w:pPr>
            <w:r>
              <w:rPr>
                <w:rFonts w:asciiTheme="minorBidi" w:eastAsia="Times New Roman" w:hAnsiTheme="minorBidi" w:cstheme="minorBidi"/>
                <w:sz w:val="18"/>
                <w:szCs w:val="18"/>
              </w:rPr>
              <w:t>No</w:t>
            </w:r>
          </w:p>
        </w:tc>
      </w:tr>
      <w:tr w:rsidR="007345A9">
        <w:trPr>
          <w:trHeight w:val="144"/>
          <w:jc w:val="center"/>
        </w:trPr>
        <w:tc>
          <w:tcPr>
            <w:tcW w:w="1660" w:type="dxa"/>
            <w:shd w:val="clear" w:color="auto" w:fill="F2F2F2" w:themeFill="background1" w:themeFillShade="F2"/>
            <w:vAlign w:val="center"/>
          </w:tcPr>
          <w:p w:rsidR="007345A9" w:rsidRDefault="009E0D31">
            <w:pPr>
              <w:jc w:val="center"/>
              <w:rPr>
                <w:rFonts w:asciiTheme="minorBidi" w:eastAsia="Times New Roman" w:hAnsiTheme="minorBidi" w:cstheme="minorBidi"/>
                <w:b/>
                <w:bCs/>
                <w:sz w:val="18"/>
                <w:szCs w:val="18"/>
              </w:rPr>
            </w:pPr>
            <w:r>
              <w:rPr>
                <w:rFonts w:asciiTheme="minorBidi" w:eastAsia="Times New Roman" w:hAnsiTheme="minorBidi" w:cstheme="minorBidi"/>
                <w:b/>
                <w:bCs/>
                <w:sz w:val="18"/>
                <w:szCs w:val="18"/>
              </w:rPr>
              <w:t>480</w:t>
            </w:r>
          </w:p>
        </w:tc>
        <w:tc>
          <w:tcPr>
            <w:tcW w:w="1660" w:type="dxa"/>
            <w:vAlign w:val="center"/>
          </w:tcPr>
          <w:p w:rsidR="007345A9" w:rsidRDefault="009E0D31">
            <w:pPr>
              <w:jc w:val="center"/>
              <w:rPr>
                <w:rFonts w:asciiTheme="minorBidi" w:eastAsia="Times New Roman" w:hAnsiTheme="minorBidi" w:cstheme="minorBidi"/>
                <w:sz w:val="18"/>
                <w:szCs w:val="18"/>
              </w:rPr>
            </w:pPr>
            <w:r>
              <w:rPr>
                <w:rFonts w:asciiTheme="minorBidi" w:eastAsia="Times New Roman" w:hAnsiTheme="minorBidi" w:cstheme="minorBidi"/>
                <w:sz w:val="18"/>
                <w:szCs w:val="18"/>
              </w:rPr>
              <w:t>No</w:t>
            </w:r>
          </w:p>
        </w:tc>
        <w:tc>
          <w:tcPr>
            <w:tcW w:w="1660" w:type="dxa"/>
            <w:vAlign w:val="center"/>
          </w:tcPr>
          <w:p w:rsidR="007345A9" w:rsidRDefault="009E0D31">
            <w:pPr>
              <w:jc w:val="center"/>
              <w:rPr>
                <w:rFonts w:asciiTheme="minorBidi" w:eastAsia="Times New Roman" w:hAnsiTheme="minorBidi" w:cstheme="minorBidi"/>
                <w:color w:val="00B050"/>
                <w:sz w:val="18"/>
                <w:szCs w:val="18"/>
              </w:rPr>
            </w:pPr>
            <w:r>
              <w:rPr>
                <w:rFonts w:asciiTheme="minorBidi" w:eastAsia="Times New Roman" w:hAnsiTheme="minorBidi" w:cstheme="minorBidi"/>
                <w:color w:val="00B050"/>
                <w:sz w:val="18"/>
                <w:szCs w:val="18"/>
              </w:rPr>
              <w:t>Yes</w:t>
            </w:r>
          </w:p>
        </w:tc>
        <w:tc>
          <w:tcPr>
            <w:tcW w:w="1660" w:type="dxa"/>
            <w:vAlign w:val="center"/>
          </w:tcPr>
          <w:p w:rsidR="007345A9" w:rsidRDefault="009E0D31">
            <w:pPr>
              <w:jc w:val="center"/>
              <w:rPr>
                <w:rFonts w:asciiTheme="minorBidi" w:eastAsia="Times New Roman" w:hAnsiTheme="minorBidi" w:cstheme="minorBidi"/>
                <w:color w:val="00B050"/>
                <w:sz w:val="18"/>
                <w:szCs w:val="18"/>
              </w:rPr>
            </w:pPr>
            <w:r>
              <w:rPr>
                <w:rFonts w:asciiTheme="minorBidi" w:eastAsia="Times New Roman" w:hAnsiTheme="minorBidi" w:cstheme="minorBidi"/>
                <w:sz w:val="18"/>
                <w:szCs w:val="18"/>
              </w:rPr>
              <w:t>No</w:t>
            </w:r>
          </w:p>
        </w:tc>
      </w:tr>
      <w:tr w:rsidR="007345A9">
        <w:trPr>
          <w:trHeight w:val="144"/>
          <w:jc w:val="center"/>
        </w:trPr>
        <w:tc>
          <w:tcPr>
            <w:tcW w:w="1660" w:type="dxa"/>
            <w:shd w:val="clear" w:color="auto" w:fill="F2F2F2" w:themeFill="background1" w:themeFillShade="F2"/>
            <w:vAlign w:val="center"/>
          </w:tcPr>
          <w:p w:rsidR="007345A9" w:rsidRDefault="009E0D31">
            <w:pPr>
              <w:jc w:val="center"/>
              <w:rPr>
                <w:rFonts w:asciiTheme="minorBidi" w:eastAsia="Times New Roman" w:hAnsiTheme="minorBidi" w:cstheme="minorBidi"/>
                <w:b/>
                <w:bCs/>
                <w:sz w:val="18"/>
                <w:szCs w:val="18"/>
              </w:rPr>
            </w:pPr>
            <w:r>
              <w:rPr>
                <w:rFonts w:asciiTheme="minorBidi" w:eastAsia="Times New Roman" w:hAnsiTheme="minorBidi" w:cstheme="minorBidi"/>
                <w:b/>
                <w:bCs/>
                <w:sz w:val="18"/>
                <w:szCs w:val="18"/>
              </w:rPr>
              <w:t>960</w:t>
            </w:r>
          </w:p>
        </w:tc>
        <w:tc>
          <w:tcPr>
            <w:tcW w:w="1660" w:type="dxa"/>
            <w:vAlign w:val="center"/>
          </w:tcPr>
          <w:p w:rsidR="007345A9" w:rsidRDefault="009E0D31">
            <w:pPr>
              <w:jc w:val="center"/>
              <w:rPr>
                <w:rFonts w:asciiTheme="minorBidi" w:eastAsia="Times New Roman" w:hAnsiTheme="minorBidi" w:cstheme="minorBidi"/>
                <w:sz w:val="18"/>
                <w:szCs w:val="18"/>
              </w:rPr>
            </w:pPr>
            <w:r>
              <w:rPr>
                <w:rFonts w:asciiTheme="minorBidi" w:eastAsia="Times New Roman" w:hAnsiTheme="minorBidi" w:cstheme="minorBidi"/>
                <w:sz w:val="18"/>
                <w:szCs w:val="18"/>
              </w:rPr>
              <w:t>No</w:t>
            </w:r>
          </w:p>
        </w:tc>
        <w:tc>
          <w:tcPr>
            <w:tcW w:w="1660" w:type="dxa"/>
            <w:vAlign w:val="center"/>
          </w:tcPr>
          <w:p w:rsidR="007345A9" w:rsidRDefault="009E0D31">
            <w:pPr>
              <w:jc w:val="center"/>
              <w:rPr>
                <w:rFonts w:asciiTheme="minorBidi" w:eastAsia="Times New Roman" w:hAnsiTheme="minorBidi" w:cstheme="minorBidi"/>
                <w:sz w:val="18"/>
                <w:szCs w:val="18"/>
              </w:rPr>
            </w:pPr>
            <w:r>
              <w:rPr>
                <w:rFonts w:asciiTheme="minorBidi" w:eastAsia="Times New Roman" w:hAnsiTheme="minorBidi" w:cstheme="minorBidi"/>
                <w:sz w:val="18"/>
                <w:szCs w:val="18"/>
              </w:rPr>
              <w:t>No</w:t>
            </w:r>
          </w:p>
        </w:tc>
        <w:tc>
          <w:tcPr>
            <w:tcW w:w="1660" w:type="dxa"/>
            <w:vAlign w:val="center"/>
          </w:tcPr>
          <w:p w:rsidR="007345A9" w:rsidRDefault="009E0D31">
            <w:pPr>
              <w:jc w:val="center"/>
              <w:rPr>
                <w:rFonts w:asciiTheme="minorBidi" w:eastAsia="Times New Roman" w:hAnsiTheme="minorBidi" w:cstheme="minorBidi"/>
                <w:sz w:val="18"/>
                <w:szCs w:val="18"/>
              </w:rPr>
            </w:pPr>
            <w:r>
              <w:rPr>
                <w:rFonts w:asciiTheme="minorBidi" w:eastAsia="Times New Roman" w:hAnsiTheme="minorBidi" w:cstheme="minorBidi"/>
                <w:color w:val="00B050"/>
                <w:sz w:val="18"/>
                <w:szCs w:val="18"/>
              </w:rPr>
              <w:t>Yes</w:t>
            </w:r>
          </w:p>
        </w:tc>
      </w:tr>
    </w:tbl>
    <w:p w:rsidR="007345A9" w:rsidRDefault="007345A9">
      <w:pPr>
        <w:rPr>
          <w:b/>
          <w:bCs/>
        </w:rPr>
      </w:pP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consider ways to have 1 extra bit to indicate the common SCS in </w:t>
      </w:r>
      <w:r>
        <w:rPr>
          <w:rFonts w:ascii="Times New Roman" w:hAnsi="Times New Roman"/>
          <w:sz w:val="22"/>
          <w:szCs w:val="22"/>
          <w:lang w:eastAsia="zh-CN"/>
        </w:rPr>
        <w:t>the SSB structure or contents in case more than 2 values for the common SCS are allowed</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NR Rel-16 SSB/CORESET0 multiplexing pattern 1 design may be reused with possibly some changes to the table (e.g., the need for &lt; 2.5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options for the start of the </w:t>
      </w:r>
      <w:r>
        <w:rPr>
          <w:rFonts w:ascii="Times New Roman" w:hAnsi="Times New Roman"/>
          <w:sz w:val="22"/>
          <w:szCs w:val="22"/>
          <w:lang w:eastAsia="zh-CN"/>
        </w:rPr>
        <w:t xml:space="preserve">CORESET0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frame boundary) which depends on the outcome of the SSB pattern design</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the 120 kHz + 480/960 kHz combination: the CORESET0 </w:t>
      </w:r>
      <w:r>
        <w:rPr>
          <w:rFonts w:ascii="Times New Roman" w:hAnsi="Times New Roman"/>
          <w:sz w:val="22"/>
          <w:szCs w:val="22"/>
          <w:lang w:eastAsia="zh-CN"/>
        </w:rPr>
        <w:t>symbols may be placed in the gap symbols between the SSBs (similar to the existing NR Rel-16 design)</w:t>
      </w:r>
    </w:p>
    <w:p w:rsidR="007345A9" w:rsidRDefault="009E0D31">
      <w:pPr>
        <w:pStyle w:val="BodyText"/>
        <w:spacing w:after="0"/>
      </w:pPr>
      <w:r>
        <w:object w:dxaOrig="9930" w:dyaOrig="2730">
          <v:shape id="_x0000_i1027" type="#_x0000_t75" style="width:496.5pt;height:136.5pt" o:ole="">
            <v:imagedata r:id="rId23" o:title=""/>
          </v:shape>
          <o:OLEObject Type="Embed" ProgID="Visio.Drawing.15" ShapeID="_x0000_i1027" DrawAspect="Content" ObjectID="_1673856282" r:id="rId24"/>
        </w:objec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w:t>
      </w:r>
      <w:r>
        <w:rPr>
          <w:rFonts w:ascii="Times New Roman" w:hAnsi="Times New Roman"/>
          <w:sz w:val="22"/>
          <w:szCs w:val="22"/>
          <w:lang w:eastAsia="zh-CN"/>
        </w:rPr>
        <w:t xml:space="preserve"> and 960 + 960 kHz.</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rsidR="007345A9" w:rsidRDefault="009E0D31">
      <w:pPr>
        <w:pStyle w:val="BodyText"/>
        <w:spacing w:after="0"/>
      </w:pPr>
      <w:r>
        <w:object w:dxaOrig="9930" w:dyaOrig="4030">
          <v:shape id="_x0000_i1028" type="#_x0000_t75" style="width:496.5pt;height:201.6pt" o:ole="">
            <v:imagedata r:id="rId25" o:title=""/>
          </v:shape>
          <o:OLEObject Type="Embed" ProgID="Visio.Drawing.15" ShapeID="_x0000_i1028" DrawAspect="Content" ObjectID="_1673856283" r:id="rId26"/>
        </w:object>
      </w:r>
    </w:p>
    <w:p w:rsidR="007345A9" w:rsidRDefault="009E0D31">
      <w:pPr>
        <w:pStyle w:val="BodyText"/>
        <w:spacing w:after="0"/>
      </w:pPr>
      <w:r>
        <w:object w:dxaOrig="9930" w:dyaOrig="4030">
          <v:shape id="_x0000_i1029" type="#_x0000_t75" style="width:496.5pt;height:201.6pt" o:ole="">
            <v:imagedata r:id="rId27" o:title=""/>
          </v:shape>
          <o:OLEObject Type="Embed" ProgID="Visio.Drawing.15" ShapeID="_x0000_i1029" DrawAspect="Content" ObjectID="_1673856284" r:id="rId28"/>
        </w:objec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w:t>
      </w:r>
      <w:r>
        <w:rPr>
          <w:rFonts w:ascii="Times New Roman" w:hAnsi="Times New Roman"/>
          <w:sz w:val="22"/>
          <w:szCs w:val="22"/>
          <w:lang w:eastAsia="zh-CN"/>
        </w:rPr>
        <w:t>r introducing an SSB/CORESET0 multiplexing pattern for higher SCS SSB (480 and 960 kHz), where TDM grouping of the SSB and the corresponding CORESET0/SIB1 is considered</w:t>
      </w:r>
    </w:p>
    <w:p w:rsidR="007345A9" w:rsidRDefault="009E0D31">
      <w:pPr>
        <w:pStyle w:val="BodyText"/>
        <w:spacing w:after="0"/>
        <w:jc w:val="center"/>
        <w:rPr>
          <w:rFonts w:ascii="Times New Roman" w:hAnsi="Times New Roman"/>
          <w:sz w:val="22"/>
          <w:szCs w:val="22"/>
          <w:lang w:eastAsia="zh-CN"/>
        </w:rPr>
      </w:pPr>
      <w:r>
        <w:object w:dxaOrig="4750" w:dyaOrig="2300">
          <v:shape id="_x0000_i1030" type="#_x0000_t75" style="width:237.3pt;height:115.2pt" o:ole="">
            <v:imagedata r:id="rId29" o:title=""/>
          </v:shape>
          <o:OLEObject Type="Embed" ProgID="Visio.Drawing.15" ShapeID="_x0000_i1030" DrawAspect="Content" ObjectID="_1673856285" r:id="rId30"/>
        </w:objec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[26]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w:t>
      </w:r>
      <w:r>
        <w:rPr>
          <w:rFonts w:ascii="Times New Roman" w:hAnsi="Times New Roman"/>
          <w:sz w:val="22"/>
          <w:szCs w:val="22"/>
          <w:lang w:eastAsia="zh-CN"/>
        </w:rPr>
        <w:t xml:space="preserve"> and a single numerology is used for both SSB and CORESET#0/SIB1, at least TDM between SSB and CORESET#0/SIB1 can be supported.</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w:t>
      </w:r>
      <w:r>
        <w:rPr>
          <w:rFonts w:ascii="Times New Roman" w:hAnsi="Times New Roman"/>
          <w:sz w:val="22"/>
          <w:szCs w:val="22"/>
          <w:lang w:eastAsia="zh-CN"/>
        </w:rPr>
        <w:t>an be considered.</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rsidR="007345A9" w:rsidRDefault="009E0D31">
      <w:pPr>
        <w:pStyle w:val="ListParagraph"/>
        <w:numPr>
          <w:ilvl w:val="1"/>
          <w:numId w:val="6"/>
        </w:numPr>
        <w:rPr>
          <w:rFonts w:eastAsia="SimSun"/>
          <w:lang w:eastAsia="zh-CN"/>
        </w:rPr>
      </w:pPr>
      <w:r>
        <w:rPr>
          <w:rFonts w:eastAsia="SimSun"/>
          <w:lang w:eastAsia="zh-CN"/>
        </w:rPr>
        <w:t>We propose that SS/PBCH block and CORESET#0/RMSI can be multiplexed in TDM/FDM within a slot considering multi-beam operation and it can be closely located without the gap between SSB and CORESET#0/RMSI for not allowing a</w:t>
      </w:r>
      <w:r>
        <w:rPr>
          <w:rFonts w:eastAsia="SimSun"/>
          <w:lang w:eastAsia="zh-CN"/>
        </w:rPr>
        <w:t>ny in-between channel access operation in the unlicensed band.</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to discuss further for each supported </w:t>
      </w:r>
      <w:r>
        <w:rPr>
          <w:rFonts w:ascii="Times New Roman" w:hAnsi="Times New Roman"/>
          <w:sz w:val="22"/>
          <w:szCs w:val="22"/>
          <w:lang w:eastAsia="zh-CN"/>
        </w:rPr>
        <w:t>SSB/CORESET#0 SCS combination, which Type0-PDCCH multiplexing pattern (1, 2, and/or 3) would be supported.</w:t>
      </w: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Additio</w:t>
      </w:r>
      <w:r>
        <w:rPr>
          <w:rFonts w:ascii="Times New Roman" w:hAnsi="Times New Roman"/>
          <w:sz w:val="22"/>
          <w:szCs w:val="22"/>
          <w:lang w:eastAsia="zh-CN"/>
        </w:rPr>
        <w:t>nally, please provide comments on supported bandwidth/PRB for CORESET#0 and any other issues related with Type0-PDCCH CSS/CORESET#0 configuration.</w:t>
      </w:r>
    </w:p>
    <w:p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tc>
          <w:tcPr>
            <w:tcW w:w="1345" w:type="dxa"/>
            <w:shd w:val="clear" w:color="auto" w:fill="F2F2F2" w:themeFill="background1" w:themeFillShade="F2"/>
          </w:tcPr>
          <w:p w:rsidR="007345A9" w:rsidRDefault="009E0D31">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rsidR="007345A9" w:rsidRDefault="009E0D31">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tc>
          <w:tcPr>
            <w:tcW w:w="134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 xml:space="preserve">If synchronization raster interval is larger than FR2, additional </w:t>
            </w:r>
            <w:r>
              <w:rPr>
                <w:rFonts w:ascii="Times New Roman" w:hAnsi="Times New Roman"/>
                <w:sz w:val="22"/>
                <w:szCs w:val="22"/>
                <w:lang w:eastAsia="zh-CN"/>
              </w:rPr>
              <w:t>CORESET#0 RB offsets are needed for 120 kHz SS/PBCH block SCS;</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w:t>
            </w:r>
            <w:r>
              <w:rPr>
                <w:rFonts w:ascii="Times New Roman" w:hAnsi="Times New Roman"/>
                <w:sz w:val="22"/>
                <w:szCs w:val="22"/>
                <w:lang w:eastAsia="zh-CN"/>
              </w:rPr>
              <w:t>l of multiplexing Pattern 1, Pattern 2 and Pattern 3 can be supported in a CORESET#0 configuration table;</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7345A9">
        <w:tc>
          <w:tcPr>
            <w:tcW w:w="134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8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rPr>
              <w:t>As comm</w:t>
            </w:r>
            <w:r>
              <w:rPr>
                <w:rFonts w:ascii="Times New Roman" w:hAnsi="Times New Roman" w:hint="eastAsia"/>
                <w:sz w:val="22"/>
                <w:szCs w:val="22"/>
              </w:rPr>
              <w:t>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w:t>
            </w:r>
            <w:r>
              <w:rPr>
                <w:rFonts w:ascii="Times New Roman" w:hAnsi="Times New Roman" w:hint="eastAsia"/>
                <w:sz w:val="22"/>
                <w:szCs w:val="22"/>
              </w:rPr>
              <w:t>pends on minimum bandwidth, multiplexing pattern and the SCS of SSB and CORESET#0.</w:t>
            </w:r>
          </w:p>
        </w:tc>
      </w:tr>
      <w:tr w:rsidR="007345A9">
        <w:tc>
          <w:tcPr>
            <w:tcW w:w="1345"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Even for TDM pattern, beam switching gap overhead should be min</w:t>
            </w:r>
            <w:r>
              <w:rPr>
                <w:rFonts w:ascii="Times New Roman" w:eastAsia="MS Mincho" w:hAnsi="Times New Roman"/>
                <w:sz w:val="22"/>
                <w:szCs w:val="22"/>
                <w:lang w:eastAsia="ja-JP"/>
              </w:rPr>
              <w:t xml:space="preserve">imized. For example, TDM between SSB and CORESET#0/SIB1 in the same slot should be considered. </w:t>
            </w:r>
          </w:p>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7345A9">
        <w:tc>
          <w:tcPr>
            <w:tcW w:w="1345"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hint="eastAsia"/>
                <w:sz w:val="22"/>
                <w:szCs w:val="22"/>
                <w:lang w:eastAsia="ko-KR"/>
              </w:rPr>
              <w:t>Electronics</w:t>
            </w:r>
          </w:p>
        </w:tc>
        <w:tc>
          <w:tcPr>
            <w:tcW w:w="8280" w:type="dxa"/>
          </w:tcPr>
          <w:p w:rsidR="007345A9" w:rsidRDefault="009E0D31">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xml:space="preserve">, we should first discuss whether new SCS for SSB/CORESET#0 during initial access is supported or not. If new SCS for SSB/CORESET#0 during initial access </w:t>
            </w:r>
            <w:r>
              <w:rPr>
                <w:rFonts w:ascii="Times New Roman" w:eastAsiaTheme="minorEastAsia" w:hAnsi="Times New Roman"/>
                <w:sz w:val="22"/>
                <w:szCs w:val="22"/>
                <w:lang w:eastAsia="ko-KR"/>
              </w:rPr>
              <w:t>is not supported, the current specification would suffice.</w:t>
            </w:r>
          </w:p>
        </w:tc>
      </w:tr>
      <w:tr w:rsidR="007345A9">
        <w:tc>
          <w:tcPr>
            <w:tcW w:w="134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w:t>
            </w:r>
            <w:r>
              <w:rPr>
                <w:rFonts w:ascii="Times New Roman" w:hAnsi="Times New Roman"/>
                <w:sz w:val="22"/>
                <w:szCs w:val="22"/>
                <w:lang w:eastAsia="zh-CN"/>
              </w:rPr>
              <w:t>g SCS pair could be supported by reusing current multiplexing pattern:</w:t>
            </w:r>
          </w:p>
          <w:p w:rsidR="007345A9" w:rsidRDefault="009E0D31">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The following SSB-</w:t>
            </w:r>
            <w:proofErr w:type="spellStart"/>
            <w:r>
              <w:rPr>
                <w:rFonts w:ascii="Times New Roman" w:hAnsi="Times New Roman"/>
                <w:sz w:val="22"/>
                <w:szCs w:val="22"/>
                <w:lang w:eastAsia="zh-CN"/>
              </w:rPr>
              <w:t>Coreset</w:t>
            </w:r>
            <w:proofErr w:type="spellEnd"/>
            <w:r>
              <w:rPr>
                <w:rFonts w:ascii="Times New Roman" w:hAnsi="Times New Roman"/>
                <w:sz w:val="22"/>
                <w:szCs w:val="22"/>
                <w:lang w:eastAsia="zh-CN"/>
              </w:rPr>
              <w:t xml:space="preserve"> 0 multiplexing patterns are supported for each SCS pair:</w:t>
            </w:r>
          </w:p>
          <w:p w:rsidR="007345A9" w:rsidRDefault="009E0D31">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(120K, 120K): Pattern 1, Pattern 3</w:t>
            </w:r>
          </w:p>
          <w:p w:rsidR="007345A9" w:rsidRDefault="009E0D31">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(960K, 960K): Pattern 1, Pattern 3</w:t>
            </w:r>
          </w:p>
          <w:p w:rsidR="007345A9" w:rsidRDefault="009E0D31">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(960K, 480K): Pattern 1, Pattern</w:t>
            </w:r>
            <w:r>
              <w:rPr>
                <w:rFonts w:ascii="Times New Roman" w:hAnsi="Times New Roman"/>
                <w:sz w:val="22"/>
                <w:szCs w:val="22"/>
                <w:lang w:eastAsia="zh-CN"/>
              </w:rPr>
              <w:t xml:space="preserve"> 2</w:t>
            </w:r>
          </w:p>
          <w:p w:rsidR="007345A9" w:rsidRDefault="007345A9">
            <w:pPr>
              <w:pStyle w:val="BodyText"/>
              <w:spacing w:after="0" w:line="280" w:lineRule="atLeast"/>
              <w:rPr>
                <w:rFonts w:ascii="Times New Roman" w:hAnsi="Times New Roman"/>
                <w:sz w:val="22"/>
                <w:szCs w:val="22"/>
                <w:lang w:eastAsia="zh-CN"/>
              </w:rPr>
            </w:pPr>
          </w:p>
        </w:tc>
      </w:tr>
      <w:tr w:rsidR="007345A9">
        <w:tc>
          <w:tcPr>
            <w:tcW w:w="134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(SSB 120kHz, CORESET#0 120kHz) and (SSB 240kHz, CORESET#0 120kHz) we think that it would be important to enable operation with 96 RB CORESET#0 for 120kHz </w:t>
            </w:r>
            <w:r>
              <w:rPr>
                <w:rFonts w:ascii="Times New Roman" w:hAnsi="Times New Roman"/>
                <w:sz w:val="22"/>
                <w:szCs w:val="22"/>
                <w:lang w:eastAsia="zh-CN"/>
              </w:rPr>
              <w:lastRenderedPageBreak/>
              <w:t xml:space="preserve">(to enable for L=1151 for RACH).  Then for the considered SSB and CORESET#0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combina</w:t>
            </w:r>
            <w:r>
              <w:rPr>
                <w:rFonts w:ascii="Times New Roman" w:hAnsi="Times New Roman"/>
                <w:sz w:val="22"/>
                <w:szCs w:val="22"/>
                <w:lang w:eastAsia="zh-CN"/>
              </w:rPr>
              <w:t>tions, we think that following multiplexing patterns could be considered.</w:t>
            </w:r>
          </w:p>
          <w:p w:rsidR="007345A9" w:rsidRDefault="009E0D31">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(SSB 120kHz,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3]</w:t>
            </w:r>
          </w:p>
          <w:p w:rsidR="007345A9" w:rsidRDefault="009E0D31">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(SSB 240kHz,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2]</w:t>
            </w:r>
          </w:p>
          <w:p w:rsidR="007345A9" w:rsidRDefault="009E0D31">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(SSB 480kHz, CORESET#0 480kHz) [#1]</w:t>
            </w:r>
          </w:p>
          <w:p w:rsidR="007345A9" w:rsidRDefault="009E0D31">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(SSB 960kHz, CORESET#0 960kHz) [#1]</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Pending of course on RAN4 discussions, but with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w:t>
            </w:r>
            <w:r>
              <w:rPr>
                <w:rFonts w:ascii="Times New Roman" w:hAnsi="Times New Roman"/>
                <w:sz w:val="22"/>
                <w:szCs w:val="22"/>
                <w:lang w:eastAsia="zh-CN"/>
              </w:rPr>
              <w:t>CORESET#0, CORESET BW could be restricted only to 48RB and 24RB, respectively.</w:t>
            </w:r>
          </w:p>
        </w:tc>
      </w:tr>
      <w:tr w:rsidR="007345A9">
        <w:tc>
          <w:tcPr>
            <w:tcW w:w="1345" w:type="dxa"/>
          </w:tcPr>
          <w:p w:rsidR="007345A9" w:rsidRDefault="009E0D31">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28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7345A9">
        <w:tc>
          <w:tcPr>
            <w:tcW w:w="1345" w:type="dxa"/>
          </w:tcPr>
          <w:p w:rsidR="007345A9" w:rsidRDefault="009E0D31">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28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Agree with LGE. Clearly this topic is </w:t>
            </w:r>
            <w:r>
              <w:rPr>
                <w:rFonts w:ascii="Times New Roman" w:hAnsi="Times New Roman"/>
                <w:sz w:val="22"/>
                <w:szCs w:val="22"/>
                <w:lang w:eastAsia="zh-CN"/>
              </w:rPr>
              <w:t>dependent on whether or not SCS other than 120 kHz is supported for CORESET0, as well as minimum bandwidth which is being discussed in RAN4. This is particularly relevant for multiplexing patterns 2 and 3.</w:t>
            </w:r>
          </w:p>
          <w:p w:rsidR="007345A9" w:rsidRDefault="009E0D31">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Our view is that at least Pattern 1 (TDM multiplex</w:t>
            </w:r>
            <w:r>
              <w:rPr>
                <w:rFonts w:ascii="Times New Roman" w:hAnsi="Times New Roman"/>
                <w:sz w:val="22"/>
                <w:szCs w:val="22"/>
                <w:lang w:eastAsia="zh-CN"/>
              </w:rPr>
              <w:t xml:space="preserve">ing between SSB and </w:t>
            </w:r>
            <w:proofErr w:type="spellStart"/>
            <w:r>
              <w:rPr>
                <w:rFonts w:ascii="Times New Roman" w:hAnsi="Times New Roman"/>
                <w:sz w:val="22"/>
                <w:szCs w:val="22"/>
                <w:lang w:eastAsia="zh-CN"/>
              </w:rPr>
              <w:t>and</w:t>
            </w:r>
            <w:proofErr w:type="spellEnd"/>
            <w:r>
              <w:rPr>
                <w:rFonts w:ascii="Times New Roman" w:hAnsi="Times New Roman"/>
                <w:sz w:val="22"/>
                <w:szCs w:val="22"/>
                <w:lang w:eastAsia="zh-CN"/>
              </w:rPr>
              <w:t xml:space="preserve"> CORESET0) should be supported.</w:t>
            </w:r>
          </w:p>
        </w:tc>
      </w:tr>
      <w:tr w:rsidR="007345A9">
        <w:tc>
          <w:tcPr>
            <w:tcW w:w="134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rsidR="007345A9" w:rsidRDefault="009E0D31">
            <w:pPr>
              <w:pStyle w:val="BodyText"/>
              <w:numPr>
                <w:ilvl w:val="0"/>
                <w:numId w:val="26"/>
              </w:numPr>
              <w:spacing w:after="0" w:line="280" w:lineRule="atLeast"/>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rsidR="007345A9" w:rsidRDefault="009E0D31">
            <w:pPr>
              <w:pStyle w:val="BodyText"/>
              <w:numPr>
                <w:ilvl w:val="0"/>
                <w:numId w:val="2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Consider adding new/replacement designs that may </w:t>
            </w:r>
            <w:r>
              <w:rPr>
                <w:rFonts w:ascii="Times New Roman" w:hAnsi="Times New Roman"/>
                <w:sz w:val="22"/>
                <w:szCs w:val="22"/>
                <w:lang w:eastAsia="zh-CN"/>
              </w:rPr>
              <w:t>help mitigate some of the issues for higher SCSs, e.g.:</w:t>
            </w:r>
          </w:p>
          <w:p w:rsidR="007345A9" w:rsidRDefault="009E0D31">
            <w:pPr>
              <w:pStyle w:val="BodyText"/>
              <w:numPr>
                <w:ilvl w:val="1"/>
                <w:numId w:val="26"/>
              </w:numPr>
              <w:spacing w:after="0" w:line="280" w:lineRule="atLeast"/>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rsidR="007345A9" w:rsidRDefault="009E0D31">
            <w:pPr>
              <w:pStyle w:val="BodyText"/>
              <w:numPr>
                <w:ilvl w:val="2"/>
                <w:numId w:val="26"/>
              </w:numPr>
              <w:spacing w:after="0" w:line="280" w:lineRule="atLeast"/>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rsidR="007345A9" w:rsidRDefault="009E0D31">
            <w:pPr>
              <w:pStyle w:val="BodyText"/>
              <w:numPr>
                <w:ilvl w:val="2"/>
                <w:numId w:val="26"/>
              </w:numPr>
              <w:spacing w:after="0" w:line="280" w:lineRule="atLeast"/>
              <w:rPr>
                <w:rFonts w:ascii="Times New Roman" w:hAnsi="Times New Roman"/>
                <w:sz w:val="22"/>
                <w:szCs w:val="22"/>
                <w:lang w:eastAsia="zh-CN"/>
              </w:rPr>
            </w:pPr>
            <w:r>
              <w:rPr>
                <w:rFonts w:ascii="Times New Roman" w:hAnsi="Times New Roman"/>
                <w:sz w:val="22"/>
                <w:szCs w:val="22"/>
                <w:lang w:eastAsia="zh-CN"/>
              </w:rPr>
              <w:t>Smaller delay between SSB and CORESET0/SIB1 (withi</w:t>
            </w:r>
            <w:r>
              <w:rPr>
                <w:rFonts w:ascii="Times New Roman" w:hAnsi="Times New Roman"/>
                <w:sz w:val="22"/>
                <w:szCs w:val="22"/>
                <w:lang w:eastAsia="zh-CN"/>
              </w:rPr>
              <w:t>n the same frame)</w:t>
            </w:r>
          </w:p>
          <w:p w:rsidR="007345A9" w:rsidRDefault="009E0D31">
            <w:pPr>
              <w:pStyle w:val="BodyText"/>
              <w:numPr>
                <w:ilvl w:val="1"/>
                <w:numId w:val="26"/>
              </w:numPr>
              <w:spacing w:after="0" w:line="280" w:lineRule="atLeast"/>
              <w:rPr>
                <w:rFonts w:ascii="Times New Roman" w:hAnsi="Times New Roman"/>
                <w:sz w:val="22"/>
                <w:szCs w:val="22"/>
                <w:lang w:eastAsia="zh-CN"/>
              </w:rPr>
            </w:pPr>
            <w:r>
              <w:rPr>
                <w:rFonts w:ascii="Times New Roman" w:hAnsi="Times New Roman"/>
                <w:sz w:val="22"/>
                <w:szCs w:val="22"/>
                <w:lang w:eastAsia="zh-CN"/>
              </w:rPr>
              <w:t>TDM grouping of the SSB and the corresponding CORESET0/SIB1 is considered</w:t>
            </w:r>
          </w:p>
          <w:p w:rsidR="007345A9" w:rsidRDefault="009E0D31">
            <w:pPr>
              <w:pStyle w:val="BodyText"/>
              <w:numPr>
                <w:ilvl w:val="2"/>
                <w:numId w:val="26"/>
              </w:numPr>
              <w:spacing w:after="0" w:line="280" w:lineRule="atLeast"/>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7345A9">
        <w:tc>
          <w:tcPr>
            <w:tcW w:w="134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rsidR="007345A9" w:rsidRDefault="009E0D31">
            <w:pPr>
              <w:pStyle w:val="BodyText"/>
              <w:tabs>
                <w:tab w:val="left" w:pos="0"/>
              </w:tabs>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7345A9">
        <w:tc>
          <w:tcPr>
            <w:tcW w:w="1345" w:type="dxa"/>
          </w:tcPr>
          <w:p w:rsidR="007345A9" w:rsidRDefault="009E0D31">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rsidR="007345A9" w:rsidRDefault="009E0D31">
            <w:pPr>
              <w:pStyle w:val="BodyText"/>
              <w:tabs>
                <w:tab w:val="left" w:pos="0"/>
              </w:tabs>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7345A9">
        <w:tc>
          <w:tcPr>
            <w:tcW w:w="134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rsidR="007345A9" w:rsidRDefault="009E0D31">
            <w:pPr>
              <w:pStyle w:val="BodyText"/>
              <w:tabs>
                <w:tab w:val="left" w:pos="0"/>
              </w:tabs>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 xml:space="preserve">gree with several companies to discuss </w:t>
            </w:r>
            <w:r>
              <w:rPr>
                <w:rFonts w:ascii="Times New Roman" w:hAnsi="Times New Roman"/>
                <w:sz w:val="22"/>
                <w:szCs w:val="22"/>
                <w:lang w:eastAsia="zh-CN"/>
              </w:rPr>
              <w:t>the SCSs for CORESET#0 in the first place.</w:t>
            </w:r>
          </w:p>
        </w:tc>
      </w:tr>
      <w:tr w:rsidR="007345A9">
        <w:tc>
          <w:tcPr>
            <w:tcW w:w="134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rsidR="007345A9" w:rsidRDefault="009E0D31">
            <w:pPr>
              <w:pStyle w:val="BodyText"/>
              <w:tabs>
                <w:tab w:val="left" w:pos="0"/>
              </w:tabs>
              <w:spacing w:after="0" w:line="280" w:lineRule="atLeast"/>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7345A9">
        <w:tc>
          <w:tcPr>
            <w:tcW w:w="134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/non-initial BWP, there is no need to transmit SIB information by CORESET #0, hence SSB itself is sufficient. </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The maximum bandwidth of CORESET is </w:t>
            </w:r>
            <w:proofErr w:type="spellStart"/>
            <w:r>
              <w:rPr>
                <w:rFonts w:ascii="Times New Roman" w:hAnsi="Times New Roman"/>
                <w:sz w:val="22"/>
                <w:szCs w:val="22"/>
                <w:lang w:eastAsia="zh-CN"/>
              </w:rPr>
              <w:t>upbo</w:t>
            </w:r>
            <w:r>
              <w:rPr>
                <w:rFonts w:ascii="Times New Roman" w:hAnsi="Times New Roman"/>
                <w:sz w:val="22"/>
                <w:szCs w:val="22"/>
                <w:lang w:eastAsia="zh-CN"/>
              </w:rPr>
              <w:t>und</w:t>
            </w:r>
            <w:proofErr w:type="spellEnd"/>
            <w:r>
              <w:rPr>
                <w:rFonts w:ascii="Times New Roman" w:hAnsi="Times New Roman"/>
                <w:sz w:val="22"/>
                <w:szCs w:val="22"/>
                <w:lang w:eastAsia="zh-CN"/>
              </w:rPr>
              <w:t xml:space="preserve"> by the minimum bandwidth of new SCSs, which was handled by RAN4. So, one LS to RAN4 </w:t>
            </w:r>
            <w:proofErr w:type="spellStart"/>
            <w:r>
              <w:rPr>
                <w:rFonts w:ascii="Times New Roman" w:hAnsi="Times New Roman"/>
                <w:sz w:val="22"/>
                <w:szCs w:val="22"/>
                <w:lang w:eastAsia="zh-CN"/>
              </w:rPr>
              <w:t>maybe</w:t>
            </w:r>
            <w:proofErr w:type="spellEnd"/>
            <w:r>
              <w:rPr>
                <w:rFonts w:ascii="Times New Roman" w:hAnsi="Times New Roman"/>
                <w:sz w:val="22"/>
                <w:szCs w:val="22"/>
                <w:lang w:eastAsia="zh-CN"/>
              </w:rPr>
              <w:t xml:space="preserve"> desirable to include other questions identified in earlier discussions to seek inputs.  </w:t>
            </w:r>
          </w:p>
          <w:p w:rsidR="007345A9" w:rsidRDefault="009E0D31">
            <w:pPr>
              <w:pStyle w:val="BodyText"/>
              <w:tabs>
                <w:tab w:val="left" w:pos="0"/>
              </w:tabs>
              <w:spacing w:after="0" w:line="280" w:lineRule="atLeast"/>
              <w:rPr>
                <w:rFonts w:ascii="Times New Roman" w:hAnsi="Times New Roman"/>
                <w:sz w:val="22"/>
                <w:szCs w:val="22"/>
                <w:lang w:eastAsia="zh-CN"/>
              </w:rPr>
            </w:pPr>
            <w:r>
              <w:rPr>
                <w:rFonts w:ascii="Times New Roman" w:hAnsi="Times New Roman"/>
                <w:sz w:val="22"/>
                <w:szCs w:val="22"/>
                <w:lang w:eastAsia="zh-CN"/>
              </w:rPr>
              <w:t>Assuming there is needed to support SSB/CORESET 0 multiplexing for new SC</w:t>
            </w:r>
            <w:r>
              <w:rPr>
                <w:rFonts w:ascii="Times New Roman" w:hAnsi="Times New Roman"/>
                <w:sz w:val="22"/>
                <w:szCs w:val="22"/>
                <w:lang w:eastAsia="zh-CN"/>
              </w:rPr>
              <w:t xml:space="preserve">Ss, our preference is multiplexing pattern 0 with a same numerology for SSB/CORESET 0, which is mainly motivated to ensure the performance of SIB1 delivery (coverage and decoding performance) by avoiding </w:t>
            </w:r>
            <w:proofErr w:type="spellStart"/>
            <w:r>
              <w:rPr>
                <w:rFonts w:ascii="Times New Roman" w:hAnsi="Times New Roman"/>
                <w:sz w:val="22"/>
                <w:szCs w:val="22"/>
                <w:lang w:eastAsia="zh-CN"/>
              </w:rPr>
              <w:t>FDMed</w:t>
            </w:r>
            <w:proofErr w:type="spellEnd"/>
            <w:r>
              <w:rPr>
                <w:rFonts w:ascii="Times New Roman" w:hAnsi="Times New Roman"/>
                <w:sz w:val="22"/>
                <w:szCs w:val="22"/>
                <w:lang w:eastAsia="zh-CN"/>
              </w:rPr>
              <w:t xml:space="preserve"> with SSB.  </w:t>
            </w:r>
          </w:p>
        </w:tc>
      </w:tr>
      <w:tr w:rsidR="007345A9">
        <w:tc>
          <w:tcPr>
            <w:tcW w:w="134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28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we pointed out previousl</w:t>
            </w:r>
            <w:r>
              <w:rPr>
                <w:rFonts w:ascii="Times New Roman" w:hAnsi="Times New Roman"/>
                <w:sz w:val="22"/>
                <w:szCs w:val="22"/>
                <w:lang w:eastAsia="zh-CN"/>
              </w:rPr>
              <w:t>y, the support of single numerology operation for NR extension up to 71 GHz should be prioritized. Assuming that, the support of SSB and CORESET#0 multiplexing pattern 1 should be prioritized.</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w:t>
            </w:r>
            <w:r>
              <w:rPr>
                <w:rFonts w:ascii="Times New Roman" w:hAnsi="Times New Roman"/>
                <w:sz w:val="22"/>
                <w:szCs w:val="22"/>
                <w:lang w:eastAsia="zh-CN"/>
              </w:rPr>
              <w:t xml:space="preserve"> minimum channel bandwidth supported. For example, for 120kHz case if the minimum channel bandwidth is 400 MHz, it would be possible to focus on the larger CORESET#0 sizes, such as 96 or even larger values.</w:t>
            </w:r>
          </w:p>
          <w:p w:rsidR="007345A9" w:rsidRDefault="009E0D31">
            <w:pPr>
              <w:pStyle w:val="BodyText"/>
              <w:tabs>
                <w:tab w:val="left" w:pos="0"/>
              </w:tabs>
              <w:spacing w:after="0" w:line="280" w:lineRule="atLeast"/>
              <w:rPr>
                <w:rFonts w:ascii="Times New Roman" w:hAnsi="Times New Roman"/>
                <w:sz w:val="22"/>
                <w:szCs w:val="22"/>
                <w:lang w:eastAsia="zh-CN"/>
              </w:rPr>
            </w:pPr>
            <w:r>
              <w:rPr>
                <w:rFonts w:ascii="Times New Roman" w:hAnsi="Times New Roman"/>
                <w:sz w:val="22"/>
                <w:szCs w:val="22"/>
                <w:lang w:eastAsia="zh-CN"/>
              </w:rPr>
              <w:t>For 480kHz and 960 kHz, PRB sizes equal or larger</w:t>
            </w:r>
            <w:r>
              <w:rPr>
                <w:rFonts w:ascii="Times New Roman" w:hAnsi="Times New Roman"/>
                <w:sz w:val="22"/>
                <w:szCs w:val="22"/>
                <w:lang w:eastAsia="zh-CN"/>
              </w:rPr>
              <w:t xml:space="preserve"> than 48 or 24 PRBs, e.g. 60 or 32, respectively, could be candidates for consideration for minimum 400 MHz bandwidth. </w:t>
            </w:r>
          </w:p>
        </w:tc>
      </w:tr>
      <w:tr w:rsidR="007345A9">
        <w:tc>
          <w:tcPr>
            <w:tcW w:w="134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discussed in our views in Section 2.1.2 and 2.1.3, only 120 kHz SSB and CORESET#0 need to be supported in which ca</w:t>
            </w:r>
            <w:r>
              <w:rPr>
                <w:rFonts w:ascii="Times New Roman" w:hAnsi="Times New Roman"/>
                <w:sz w:val="22"/>
                <w:szCs w:val="22"/>
                <w:lang w:eastAsia="zh-CN"/>
              </w:rPr>
              <w:t xml:space="preserve">se both Mux Pattern 1 and Mux Pattern 3 can be reused. For licensed band, both 24 PRB and 48 PRB can be configured for CORESET0 as in Rel15/16. For operation in shared spectrum, CORESET0 with 48 PRB and 96 PRB can be configured to make full use of allowed </w:t>
            </w:r>
            <w:r>
              <w:rPr>
                <w:rFonts w:ascii="Times New Roman" w:hAnsi="Times New Roman"/>
                <w:sz w:val="22"/>
                <w:szCs w:val="22"/>
                <w:lang w:eastAsia="zh-CN"/>
              </w:rPr>
              <w:t xml:space="preserve">transmit power. </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96 PRB CORESET0 in the shared spectrum is due to FCC regulation for 57-71 GHz which restricts the maximum conducted output power at 27 </w:t>
            </w:r>
            <w:proofErr w:type="spellStart"/>
            <w:r>
              <w:rPr>
                <w:rFonts w:ascii="Times New Roman" w:hAnsi="Times New Roman"/>
                <w:sz w:val="22"/>
                <w:szCs w:val="22"/>
                <w:lang w:eastAsia="zh-CN"/>
              </w:rPr>
              <w:t>dBm</w:t>
            </w:r>
            <w:proofErr w:type="spellEnd"/>
            <w:r>
              <w:rPr>
                <w:rFonts w:ascii="Times New Roman" w:hAnsi="Times New Roman"/>
                <w:sz w:val="22"/>
                <w:szCs w:val="22"/>
                <w:lang w:eastAsia="zh-CN"/>
              </w:rPr>
              <w:t xml:space="preserve"> if the emission bandwidth is at least 100 MHz and the conducted power should be scaled down if the t</w:t>
            </w:r>
            <w:r>
              <w:rPr>
                <w:rFonts w:ascii="Times New Roman" w:hAnsi="Times New Roman"/>
                <w:sz w:val="22"/>
                <w:szCs w:val="22"/>
                <w:lang w:eastAsia="zh-CN"/>
              </w:rPr>
              <w:t>ransmission bandwidth is smaller than 100MHz.</w:t>
            </w:r>
            <w:r>
              <w:rPr>
                <w:lang w:eastAsia="zh-CN"/>
              </w:rPr>
              <w:t xml:space="preserve"> </w:t>
            </w:r>
          </w:p>
        </w:tc>
      </w:tr>
      <w:tr w:rsidR="007345A9">
        <w:tc>
          <w:tcPr>
            <w:tcW w:w="1345" w:type="dxa"/>
          </w:tcPr>
          <w:p w:rsidR="007345A9" w:rsidRDefault="009E0D31">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rPr>
              <w:t xml:space="preserve">We support multiplexing pattern 1, and pattern 3 with same SCS for both CORESET#0 and SSB. Also agree with ZTE that the minimum bandwidth may impact the required number of PRBs for </w:t>
            </w:r>
            <w:r>
              <w:rPr>
                <w:rFonts w:ascii="Times New Roman" w:hAnsi="Times New Roman"/>
                <w:sz w:val="22"/>
                <w:szCs w:val="22"/>
              </w:rPr>
              <w:t>both CORESET#0 and SSB. If 480/960 are to be supported for both SSB and CORESET#0 and if the minimum bandwidth is not large enough, then multiplexing pattern 3 with 960KHz SCS for example may require further study on the possible CORESET#0 RB configuration</w:t>
            </w:r>
            <w:r>
              <w:rPr>
                <w:rFonts w:ascii="Times New Roman" w:hAnsi="Times New Roman"/>
                <w:sz w:val="22"/>
                <w:szCs w:val="22"/>
              </w:rPr>
              <w:t>.</w:t>
            </w:r>
          </w:p>
        </w:tc>
      </w:tr>
      <w:tr w:rsidR="007345A9">
        <w:tc>
          <w:tcPr>
            <w:tcW w:w="1345" w:type="dxa"/>
          </w:tcPr>
          <w:p w:rsidR="007345A9" w:rsidRDefault="009E0D31">
            <w:pPr>
              <w:pStyle w:val="BodyText"/>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rsidR="007345A9" w:rsidRDefault="009E0D31">
            <w:pPr>
              <w:pStyle w:val="BodyText"/>
              <w:spacing w:after="0" w:line="280" w:lineRule="atLeast"/>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Given that this discussion is highly dependent on </w:t>
      </w:r>
      <w:r>
        <w:rPr>
          <w:rFonts w:ascii="Times New Roman" w:hAnsi="Times New Roman"/>
          <w:sz w:val="22"/>
          <w:szCs w:val="22"/>
          <w:lang w:eastAsia="zh-CN"/>
        </w:rPr>
        <w:t>whether larger SSB SCS is supported and whether initial access is also supported for these cases, moderator suggest companies to continue to provide comments but hold off making conclusions for now.</w:t>
      </w:r>
    </w:p>
    <w:p w:rsidR="007345A9" w:rsidRDefault="007345A9">
      <w:pPr>
        <w:pStyle w:val="BodyText"/>
        <w:spacing w:after="0"/>
        <w:ind w:left="720"/>
        <w:rPr>
          <w:rFonts w:ascii="Times New Roman" w:hAnsi="Times New Roman"/>
          <w:sz w:val="22"/>
          <w:szCs w:val="22"/>
          <w:lang w:eastAsia="zh-CN"/>
        </w:rPr>
      </w:pP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rsidR="007345A9" w:rsidRDefault="007345A9">
      <w:pPr>
        <w:pStyle w:val="BodyText"/>
        <w:spacing w:after="0"/>
        <w:ind w:left="720"/>
        <w:rPr>
          <w:rFonts w:ascii="Times New Roman" w:hAnsi="Times New Roman"/>
          <w:sz w:val="22"/>
          <w:szCs w:val="22"/>
          <w:lang w:eastAsia="zh-CN"/>
        </w:rPr>
      </w:pPr>
    </w:p>
    <w:p w:rsidR="007345A9" w:rsidRDefault="007345A9">
      <w:pPr>
        <w:pStyle w:val="BodyText"/>
        <w:spacing w:after="0"/>
        <w:ind w:left="72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Discussion</w:t>
      </w:r>
      <w:r>
        <w:rPr>
          <w:rFonts w:ascii="Times New Roman" w:hAnsi="Times New Roman"/>
          <w:b/>
          <w:bCs/>
          <w:sz w:val="22"/>
          <w:szCs w:val="22"/>
          <w:lang w:eastAsia="zh-CN"/>
        </w:rPr>
        <w:t>s #2</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tc>
          <w:tcPr>
            <w:tcW w:w="1720" w:type="dxa"/>
            <w:shd w:val="clear" w:color="auto" w:fill="F2F2F2" w:themeFill="background1" w:themeFillShade="F2"/>
          </w:tcPr>
          <w:p w:rsidR="007345A9" w:rsidRDefault="009E0D31">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rsidR="007345A9" w:rsidRDefault="009E0D31">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Other than this, we want to clarify some of the understanding on the supporting of Pattern 2</w:t>
            </w:r>
            <w:r>
              <w:rPr>
                <w:rFonts w:ascii="Times New Roman" w:hAnsi="Times New Roman"/>
                <w:sz w:val="22"/>
                <w:szCs w:val="22"/>
                <w:lang w:eastAsia="zh-CN"/>
              </w:rPr>
              <w:t xml:space="preserve"> and Pattern 3 with the concern of minimum channel bandwidth. Basically the CORESET#0 configuration table indicated by MIB is applicable to the set of all channel bandwidths, and not only for minimum channel bandwidth, so Pattern 2 and Pattern 3 only need </w:t>
            </w:r>
            <w:r>
              <w:rPr>
                <w:rFonts w:ascii="Times New Roman" w:hAnsi="Times New Roman"/>
                <w:sz w:val="22"/>
                <w:szCs w:val="22"/>
                <w:lang w:eastAsia="zh-CN"/>
              </w:rPr>
              <w:t>to be valid for at least one of the supported channel bandwidth, but not necessarily the minimum channel bandwidth. Actually in Rel-15, Pattern 2 and Pattern 3 are not supported for minimum channel bandwidth, but for operators with higher channel bandwidth</w:t>
            </w:r>
            <w:r>
              <w:rPr>
                <w:rFonts w:ascii="Times New Roman" w:hAnsi="Times New Roman"/>
                <w:sz w:val="22"/>
                <w:szCs w:val="22"/>
                <w:lang w:eastAsia="zh-CN"/>
              </w:rPr>
              <w:t>. For example, taking {120, 120} kHz SCS combination as an example, FR2 minimum channel bandwidth is 50 MHz, which is 32 RBs, and it’s impossible to include both SSB and CORESET#0 in Pattern 3 into the minimum channel bandwidth. In this sense, Pattern 3 is</w:t>
            </w:r>
            <w:r>
              <w:rPr>
                <w:rFonts w:ascii="Times New Roman" w:hAnsi="Times New Roman"/>
                <w:sz w:val="22"/>
                <w:szCs w:val="22"/>
                <w:lang w:eastAsia="zh-CN"/>
              </w:rPr>
              <w:t xml:space="preserve"> only supported for those operators with higher channel bandwidth (e.g. at least 100 MHz), and for operators only with minimum channel bandwidth, only the configuration corresponding to Pattern 1 with 24 RB as CORESET#0 bandwidth can be used. </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Hopefully th</w:t>
            </w:r>
            <w:r>
              <w:rPr>
                <w:rFonts w:ascii="Times New Roman" w:hAnsi="Times New Roman"/>
                <w:sz w:val="22"/>
                <w:szCs w:val="22"/>
                <w:lang w:eastAsia="zh-CN"/>
              </w:rPr>
              <w:t xml:space="preserve">e above clarification can resolve the concern on the dependency of multiplexing pattern with minimum channel bandwidth. </w:t>
            </w:r>
          </w:p>
        </w:tc>
      </w:tr>
      <w:tr w:rsidR="007345A9">
        <w:tc>
          <w:tcPr>
            <w:tcW w:w="1720"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7345A9">
        <w:trPr>
          <w:trHeight w:val="357"/>
        </w:trPr>
        <w:tc>
          <w:tcPr>
            <w:tcW w:w="1720"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175"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Like noted earlier it would be good to conclude the supported SCS first. After saying that, pattern 1 would require most of the design effort thus may be a good point to start. However, when considering applicability of short control signaling, we sh</w:t>
            </w:r>
            <w:r>
              <w:rPr>
                <w:rFonts w:ascii="Times New Roman" w:eastAsiaTheme="minorEastAsia" w:hAnsi="Times New Roman"/>
                <w:sz w:val="22"/>
                <w:szCs w:val="22"/>
                <w:lang w:eastAsia="ko-KR"/>
              </w:rPr>
              <w:t xml:space="preserve">ould also consider pattern #2 (and #3). </w:t>
            </w:r>
          </w:p>
        </w:tc>
      </w:tr>
      <w:tr w:rsidR="007345A9">
        <w:trPr>
          <w:trHeight w:val="357"/>
        </w:trPr>
        <w:tc>
          <w:tcPr>
            <w:tcW w:w="1720"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multiplexing Pattern 1 and 3. However, agree with several companies that the conclusion on the supported SCS and decision on the different combinations; same numerology/ multipl</w:t>
            </w:r>
            <w:r>
              <w:rPr>
                <w:rFonts w:ascii="Times New Roman" w:eastAsiaTheme="minorEastAsia" w:hAnsi="Times New Roman"/>
                <w:sz w:val="22"/>
                <w:szCs w:val="22"/>
                <w:lang w:eastAsia="ko-KR"/>
              </w:rPr>
              <w:t>exed numerology, if made first, will help the discussion on this proposal.</w:t>
            </w:r>
          </w:p>
        </w:tc>
      </w:tr>
      <w:tr w:rsidR="007345A9">
        <w:trPr>
          <w:trHeight w:val="357"/>
        </w:trPr>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Huawei, HiSilicon</w:t>
            </w:r>
          </w:p>
        </w:tc>
        <w:tc>
          <w:tcPr>
            <w:tcW w:w="8175"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w:t>
            </w:r>
            <w:r>
              <w:rPr>
                <w:rFonts w:ascii="Times New Roman" w:eastAsiaTheme="minorEastAsia" w:hAnsi="Times New Roman"/>
                <w:sz w:val="22"/>
                <w:szCs w:val="22"/>
                <w:lang w:eastAsia="ko-KR"/>
              </w:rPr>
              <w:t>x1 and Mux3. We support COREST#0 BW of 24 and 48 PRBs for licensed operation and 48 and 96 PRBs for shared spectrum operation.</w:t>
            </w:r>
          </w:p>
        </w:tc>
      </w:tr>
      <w:tr w:rsidR="007345A9">
        <w:trPr>
          <w:trHeight w:val="357"/>
        </w:trPr>
        <w:tc>
          <w:tcPr>
            <w:tcW w:w="1720"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rsidR="007345A9" w:rsidRDefault="009E0D31">
            <w:pPr>
              <w:spacing w:line="280" w:lineRule="atLeast"/>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7345A9">
        <w:trPr>
          <w:trHeight w:val="357"/>
        </w:trPr>
        <w:tc>
          <w:tcPr>
            <w:tcW w:w="1720" w:type="dxa"/>
            <w:shd w:val="clear" w:color="auto" w:fill="E2EFD9" w:themeFill="accent6" w:themeFillTint="33"/>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w:t>
            </w:r>
            <w:r>
              <w:rPr>
                <w:rFonts w:ascii="Times New Roman" w:eastAsiaTheme="minorEastAsia" w:hAnsi="Times New Roman"/>
                <w:sz w:val="22"/>
                <w:szCs w:val="22"/>
                <w:lang w:eastAsia="ko-KR"/>
              </w:rPr>
              <w:t>oderator</w:t>
            </w:r>
          </w:p>
        </w:tc>
        <w:tc>
          <w:tcPr>
            <w:tcW w:w="8175" w:type="dxa"/>
            <w:shd w:val="clear" w:color="auto" w:fill="E2EFD9" w:themeFill="accent6" w:themeFillTint="33"/>
          </w:tcPr>
          <w:p w:rsidR="007345A9" w:rsidRDefault="009E0D31">
            <w:pPr>
              <w:spacing w:line="280" w:lineRule="atLeast"/>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trPr>
          <w:trHeight w:val="357"/>
        </w:trPr>
        <w:tc>
          <w:tcPr>
            <w:tcW w:w="1720" w:type="dxa"/>
            <w:shd w:val="clear" w:color="auto" w:fill="E2EFD9" w:themeFill="accent6" w:themeFillTint="33"/>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rsidR="007345A9" w:rsidRDefault="009E0D31">
            <w:pPr>
              <w:spacing w:line="280" w:lineRule="atLeast"/>
              <w:rPr>
                <w:rFonts w:eastAsiaTheme="minorEastAsia"/>
                <w:sz w:val="22"/>
                <w:szCs w:val="22"/>
                <w:lang w:eastAsia="ko-KR"/>
              </w:rPr>
            </w:pPr>
            <w:r>
              <w:rPr>
                <w:sz w:val="22"/>
                <w:szCs w:val="22"/>
                <w:lang w:eastAsia="zh-CN"/>
              </w:rPr>
              <w:t>See summary below</w:t>
            </w:r>
          </w:p>
        </w:tc>
      </w:tr>
    </w:tbl>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ind w:left="72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Several </w:t>
      </w:r>
      <w:r>
        <w:rPr>
          <w:rFonts w:ascii="Times New Roman" w:hAnsi="Times New Roman"/>
          <w:sz w:val="22"/>
          <w:szCs w:val="22"/>
          <w:lang w:eastAsia="zh-CN"/>
        </w:rPr>
        <w:t>companies commented (in discussion #1 and #2) that this issue should be revisited once the SCS combination for SSB and CORESET#0 is further resolved. Suggest discussing once the proposal on SCS combination is concluded.</w:t>
      </w: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#3/4</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w:t>
      </w:r>
      <w:r>
        <w:rPr>
          <w:rFonts w:ascii="Times New Roman" w:hAnsi="Times New Roman"/>
          <w:sz w:val="22"/>
          <w:szCs w:val="22"/>
          <w:lang w:eastAsia="zh-CN"/>
        </w:rPr>
        <w:t xml:space="preserve"> companies to provide any additional comments (if any).</w:t>
      </w:r>
    </w:p>
    <w:p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tc>
          <w:tcPr>
            <w:tcW w:w="1805" w:type="dxa"/>
            <w:shd w:val="clear" w:color="auto" w:fill="FBE4D5" w:themeFill="accent2" w:themeFillTint="33"/>
          </w:tcPr>
          <w:p w:rsidR="007345A9" w:rsidRDefault="009E0D31">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rsidR="007345A9" w:rsidRDefault="009E0D31">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tc>
          <w:tcPr>
            <w:tcW w:w="180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fine to defer discussion until there is more clarity on SSB SCSs and (SSB,CORSEET0) SCS combinations</w:t>
            </w:r>
          </w:p>
        </w:tc>
      </w:tr>
      <w:tr w:rsidR="007345A9">
        <w:tc>
          <w:tcPr>
            <w:tcW w:w="1805" w:type="dxa"/>
          </w:tcPr>
          <w:p w:rsidR="007345A9" w:rsidRDefault="009E0D31">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fine postponing this discussion.</w:t>
            </w:r>
          </w:p>
        </w:tc>
      </w:tr>
      <w:tr w:rsidR="007345A9">
        <w:tc>
          <w:tcPr>
            <w:tcW w:w="180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OK with FL’s assessment</w:t>
            </w:r>
          </w:p>
        </w:tc>
      </w:tr>
      <w:tr w:rsidR="007345A9">
        <w:tc>
          <w:tcPr>
            <w:tcW w:w="1805" w:type="dxa"/>
            <w:shd w:val="clear" w:color="auto" w:fill="FFFFFF" w:themeFill="background1"/>
          </w:tcPr>
          <w:p w:rsidR="007345A9" w:rsidRDefault="009E0D31">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Ok with postponing the discussion until decisions of SSB/CORESET0 multiplexing options and their SCS are made</w:t>
            </w:r>
          </w:p>
        </w:tc>
      </w:tr>
      <w:tr w:rsidR="007345A9">
        <w:tc>
          <w:tcPr>
            <w:tcW w:w="1805" w:type="dxa"/>
            <w:shd w:val="clear" w:color="auto" w:fill="E2EFD9" w:themeFill="accent6" w:themeFillTint="33"/>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Please continue to provide input to this table</w:t>
            </w:r>
          </w:p>
        </w:tc>
      </w:tr>
      <w:tr w:rsidR="007345A9">
        <w:tc>
          <w:tcPr>
            <w:tcW w:w="1805" w:type="dxa"/>
            <w:shd w:val="clear" w:color="auto" w:fill="FFFFFF" w:themeFill="background1"/>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
              </w:rPr>
              <w:t xml:space="preserve">ZTE, </w:t>
            </w:r>
            <w:proofErr w:type="spellStart"/>
            <w:r>
              <w:rPr>
                <w:rFonts w:ascii="Times New Roman" w:eastAsiaTheme="minorEastAsia" w:hAnsi="Times New Roman" w:hint="eastAsia"/>
                <w:sz w:val="22"/>
                <w:szCs w:val="22"/>
                <w:lang w:eastAsia="zh"/>
              </w:rPr>
              <w:t>Sanechips</w:t>
            </w:r>
            <w:proofErr w:type="spellEnd"/>
          </w:p>
        </w:tc>
        <w:tc>
          <w:tcPr>
            <w:tcW w:w="8157" w:type="dxa"/>
            <w:shd w:val="clear" w:color="auto" w:fill="FFFFFF" w:themeFill="background1"/>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
              </w:rPr>
              <w:t xml:space="preserve">We are OK </w:t>
            </w:r>
            <w:r>
              <w:rPr>
                <w:rFonts w:ascii="Times New Roman" w:hAnsi="Times New Roman" w:hint="eastAsia"/>
                <w:sz w:val="22"/>
                <w:szCs w:val="22"/>
                <w:lang w:eastAsia="zh-CN"/>
              </w:rPr>
              <w:t xml:space="preserve">to postpone this </w:t>
            </w:r>
            <w:r>
              <w:rPr>
                <w:rFonts w:ascii="Times New Roman" w:hAnsi="Times New Roman"/>
                <w:sz w:val="22"/>
                <w:szCs w:val="22"/>
                <w:lang w:eastAsia="zh-CN"/>
              </w:rPr>
              <w:t>discussion.</w:t>
            </w:r>
          </w:p>
        </w:tc>
      </w:tr>
    </w:tbl>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Heading3"/>
        <w:rPr>
          <w:lang w:eastAsia="zh-CN"/>
        </w:rPr>
      </w:pPr>
      <w:r>
        <w:rPr>
          <w:lang w:eastAsia="zh-CN"/>
        </w:rPr>
        <w:t>2.1.7 CORESET#0 Configuration</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w:t>
      </w:r>
      <w:r>
        <w:rPr>
          <w:rFonts w:ascii="Times New Roman" w:hAnsi="Times New Roman"/>
          <w:sz w:val="22"/>
          <w:szCs w:val="22"/>
          <w:lang w:eastAsia="zh-CN"/>
        </w:rPr>
        <w:t xml:space="preserve"> make full use of allowed transmit power.</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Assuming only one SSB is transmitted every two </w:t>
      </w:r>
      <w:r>
        <w:rPr>
          <w:rFonts w:ascii="Times New Roman" w:hAnsi="Times New Roman"/>
          <w:sz w:val="22"/>
          <w:szCs w:val="22"/>
          <w:lang w:eastAsia="zh-CN"/>
        </w:rPr>
        <w:t>consecutive SSB beams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shared carriers, the transmission of minimum system information with a large number of active beams brings additional issues related to channel ownership, and potential requirements to perform channel access procedures while switching the </w:t>
      </w:r>
      <w:r>
        <w:rPr>
          <w:rFonts w:ascii="Times New Roman" w:hAnsi="Times New Roman"/>
          <w:sz w:val="22"/>
          <w:szCs w:val="22"/>
          <w:lang w:eastAsia="zh-CN"/>
        </w:rPr>
        <w:t>beams.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 discuss SCS of SSB for initial access at least considering maximum mandatory bandwidth </w:t>
      </w:r>
      <w:r>
        <w:rPr>
          <w:rFonts w:ascii="Times New Roman" w:hAnsi="Times New Roman"/>
          <w:sz w:val="22"/>
          <w:szCs w:val="22"/>
          <w:lang w:eastAsia="zh-CN"/>
        </w:rPr>
        <w:t>of UE.</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neither of 480kHz and 960kHz can be supported.</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480kHz can be supported.</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w:t>
      </w:r>
      <w:r>
        <w:rPr>
          <w:rFonts w:ascii="Times New Roman" w:hAnsi="Times New Roman"/>
          <w:sz w:val="22"/>
          <w:szCs w:val="22"/>
          <w:lang w:eastAsia="zh-CN"/>
        </w:rPr>
        <w:t xml:space="preserve"> update to support additional SCS other than 120k for NR from 52.6GHz to 71 GHz.</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480 kHz an</w:t>
      </w:r>
      <w:r>
        <w:rPr>
          <w:rFonts w:ascii="Times New Roman" w:hAnsi="Times New Roman"/>
          <w:sz w:val="22"/>
          <w:szCs w:val="22"/>
          <w:lang w:eastAsia="zh-CN"/>
        </w:rPr>
        <w:t>d/or 960 kHz SS/PBCH block SCS is supported, at least CORESET#0 configuration table with same SCS as SS/PBCH block should be supported;</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w:t>
      </w:r>
      <w:r>
        <w:rPr>
          <w:rFonts w:ascii="Times New Roman" w:hAnsi="Times New Roman"/>
          <w:sz w:val="22"/>
          <w:szCs w:val="22"/>
          <w:lang w:eastAsia="zh-CN"/>
        </w:rPr>
        <w:t>ation table;</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w:t>
      </w:r>
      <w:r>
        <w:rPr>
          <w:rFonts w:ascii="Times New Roman" w:hAnsi="Times New Roman"/>
          <w:sz w:val="22"/>
          <w:szCs w:val="22"/>
          <w:lang w:eastAsia="zh-CN"/>
        </w:rPr>
        <w:t>es have provided further discussion on supported bandwidth (#PRB) and configured Type0-PDCCH CSS resources.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Moderator suggests to discuss this issue along with </w:t>
      </w:r>
      <w:r>
        <w:rPr>
          <w:rFonts w:ascii="Times New Roman" w:hAnsi="Times New Roman"/>
          <w:sz w:val="22"/>
          <w:szCs w:val="22"/>
          <w:lang w:eastAsia="zh-CN"/>
        </w:rPr>
        <w:t>SSB/CORESET#0 multiplexing issue.</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Heading3"/>
        <w:rPr>
          <w:lang w:eastAsia="zh-CN"/>
        </w:rPr>
      </w:pPr>
      <w:r>
        <w:rPr>
          <w:lang w:eastAsia="zh-CN"/>
        </w:rPr>
        <w:t>2.1.8 Various other aspects on SSB Design</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from 52.6 GHz to 71 GHz in Rel. 17, if higher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(numerologies) a</w:t>
      </w:r>
      <w:r>
        <w:rPr>
          <w:rFonts w:ascii="Times New Roman" w:hAnsi="Times New Roman"/>
          <w:sz w:val="22"/>
          <w:szCs w:val="22"/>
          <w:lang w:eastAsia="zh-CN"/>
        </w:rPr>
        <w:t>re adopted for initial access, new SSB structures should be investigated.</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from 52.6 GHz to 71 GHz in Rel. 17, if higher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(numerologies) are adopted for initial access, coverage enhancement of channels and signals used f</w:t>
      </w:r>
      <w:r>
        <w:rPr>
          <w:rFonts w:ascii="Times New Roman" w:hAnsi="Times New Roman"/>
          <w:sz w:val="22"/>
          <w:szCs w:val="22"/>
          <w:lang w:eastAsia="zh-CN"/>
        </w:rPr>
        <w:t>or initial access should be considered for NR beyond 52.6 GHz.</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w:t>
      </w:r>
      <w:r>
        <w:rPr>
          <w:rFonts w:ascii="Times New Roman" w:hAnsi="Times New Roman"/>
          <w:sz w:val="22"/>
          <w:szCs w:val="22"/>
          <w:lang w:eastAsia="zh-CN"/>
        </w:rPr>
        <w:t xml:space="preserve"> smaller period than FR2 (e.g. 5ms), or lower RAN4 requirement for the cell search time.</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further study on initial access for the new frequency range (52.6~71GHz), it should be clarified whether to consider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w:t>
      </w:r>
      <w:r>
        <w:rPr>
          <w:rFonts w:ascii="Times New Roman" w:hAnsi="Times New Roman"/>
          <w:sz w:val="22"/>
          <w:szCs w:val="22"/>
          <w:lang w:eastAsia="zh-CN"/>
        </w:rPr>
        <w:t xml:space="preserve">y on initial access for the new frequency range (52.6~71GHz), RAN1 can send LS to RAN4 asking about at least the minimum channel BW (50MHz or 400MHz) and the maximum mandatory bandwidth of UE (including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if it should be considered), or wait for th</w:t>
      </w:r>
      <w:r>
        <w:rPr>
          <w:rFonts w:ascii="Times New Roman" w:hAnsi="Times New Roman"/>
          <w:sz w:val="22"/>
          <w:szCs w:val="22"/>
          <w:lang w:eastAsia="zh-CN"/>
        </w:rPr>
        <w:t>e progress in RAN4.</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both single carrier and intra-band multi-carrier deployments regardless of time or frequency division multiplexing of multiple numerologies a myriad of complexities </w:t>
      </w:r>
      <w:proofErr w:type="gramStart"/>
      <w:r>
        <w:rPr>
          <w:rFonts w:ascii="Times New Roman" w:hAnsi="Times New Roman"/>
          <w:sz w:val="22"/>
          <w:szCs w:val="22"/>
          <w:lang w:eastAsia="zh-CN"/>
        </w:rPr>
        <w:t>arise</w:t>
      </w:r>
      <w:proofErr w:type="gramEnd"/>
      <w:r>
        <w:rPr>
          <w:rFonts w:ascii="Times New Roman" w:hAnsi="Times New Roman"/>
          <w:sz w:val="22"/>
          <w:szCs w:val="22"/>
          <w:lang w:eastAsia="zh-CN"/>
        </w:rPr>
        <w:t xml:space="preserve"> during every step of the system </w:t>
      </w:r>
      <w:r>
        <w:rPr>
          <w:rFonts w:ascii="Times New Roman" w:hAnsi="Times New Roman"/>
          <w:sz w:val="22"/>
          <w:szCs w:val="22"/>
          <w:lang w:eastAsia="zh-CN"/>
        </w:rPr>
        <w:t>design and operation, from standardization, to implementation, to orchestrating the resources during actual deployment which result in additional and unnecessary costs and performance impairments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initial access mechanisms for R16 </w:t>
      </w:r>
      <w:r>
        <w:rPr>
          <w:rFonts w:ascii="Times New Roman" w:hAnsi="Times New Roman"/>
          <w:sz w:val="22"/>
          <w:szCs w:val="22"/>
          <w:lang w:eastAsia="zh-CN"/>
        </w:rPr>
        <w:t xml:space="preserve">NR-U can be kept, e.g. candidate SSB index, SSB (beam) index, discovery burst transmission window, ssb-PositionQCL-r16, new interpretation of </w:t>
      </w:r>
      <w:proofErr w:type="spellStart"/>
      <w:r>
        <w:rPr>
          <w:rFonts w:ascii="Times New Roman" w:hAnsi="Times New Roman"/>
          <w:sz w:val="22"/>
          <w:szCs w:val="22"/>
          <w:lang w:eastAsia="zh-CN"/>
        </w:rPr>
        <w:t>ssb-PositionInBurst</w:t>
      </w:r>
      <w:proofErr w:type="spellEnd"/>
      <w:r>
        <w:rPr>
          <w:rFonts w:ascii="Times New Roman" w:hAnsi="Times New Roman"/>
          <w:sz w:val="22"/>
          <w:szCs w:val="22"/>
          <w:lang w:eastAsia="zh-CN"/>
        </w:rPr>
        <w:t xml:space="preserve"> and off-raster SSB for </w:t>
      </w:r>
      <w:proofErr w:type="spellStart"/>
      <w:r>
        <w:rPr>
          <w:rFonts w:ascii="Times New Roman" w:hAnsi="Times New Roman"/>
          <w:sz w:val="22"/>
          <w:szCs w:val="22"/>
          <w:lang w:eastAsia="zh-CN"/>
        </w:rPr>
        <w:t>cgi</w:t>
      </w:r>
      <w:proofErr w:type="spellEnd"/>
      <w:r>
        <w:rPr>
          <w:rFonts w:ascii="Times New Roman" w:hAnsi="Times New Roman"/>
          <w:sz w:val="22"/>
          <w:szCs w:val="22"/>
          <w:lang w:eastAsia="zh-CN"/>
        </w:rPr>
        <w:t xml:space="preserve"> report.</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Upon LBT based SSB transmission for initial </w:t>
      </w:r>
      <w:r>
        <w:rPr>
          <w:rFonts w:ascii="Times New Roman" w:hAnsi="Times New Roman"/>
          <w:sz w:val="22"/>
          <w:szCs w:val="22"/>
          <w:lang w:eastAsia="zh-CN"/>
        </w:rPr>
        <w:t>access, the sensing beam group with multiple concurrent LBT/sensing beams could be used to improve the SSB transmission performance.</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w:t>
      </w:r>
      <w:r>
        <w:rPr>
          <w:rFonts w:ascii="Times New Roman" w:hAnsi="Times New Roman"/>
          <w:sz w:val="22"/>
          <w:szCs w:val="22"/>
          <w:lang w:eastAsia="zh-CN"/>
        </w:rPr>
        <w:t>n which the channel is sensed to be idle.</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w:t>
      </w:r>
      <w:r>
        <w:rPr>
          <w:rFonts w:ascii="Times New Roman" w:hAnsi="Times New Roman"/>
          <w:sz w:val="22"/>
          <w:szCs w:val="22"/>
          <w:lang w:eastAsia="zh-CN"/>
        </w:rPr>
        <w:t>ms.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w:t>
      </w:r>
      <w:proofErr w:type="spellStart"/>
      <w:r>
        <w:rPr>
          <w:rFonts w:ascii="Times New Roman" w:hAnsi="Times New Roman"/>
          <w:sz w:val="22"/>
          <w:szCs w:val="22"/>
          <w:lang w:eastAsia="zh-CN"/>
        </w:rPr>
        <w:t>Rel</w:t>
      </w:r>
      <w:proofErr w:type="spellEnd"/>
      <w:r>
        <w:rPr>
          <w:rFonts w:ascii="Times New Roman" w:hAnsi="Times New Roman"/>
          <w:sz w:val="22"/>
          <w:szCs w:val="22"/>
          <w:lang w:eastAsia="zh-CN"/>
        </w:rPr>
        <w:t xml:space="preserve"> 17 should be studied for NR operation from 52.6 to 71 GHz.  </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40" w:author="Lee, Daewon" w:date="2021-01-26T20:42:00Z">
        <w:r>
          <w:rPr>
            <w:rFonts w:ascii="Times New Roman" w:hAnsi="Times New Roman"/>
            <w:sz w:val="22"/>
            <w:szCs w:val="22"/>
            <w:lang w:eastAsia="zh-CN"/>
          </w:rPr>
          <w:delText>5</w:delText>
        </w:r>
      </w:del>
      <w:ins w:id="41"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42" w:author="Lee, Daewon" w:date="2021-01-26T20:42:00Z">
        <w:r>
          <w:rPr>
            <w:rFonts w:ascii="Times New Roman" w:hAnsi="Times New Roman"/>
            <w:sz w:val="22"/>
            <w:szCs w:val="22"/>
            <w:lang w:eastAsia="zh-CN"/>
          </w:rPr>
          <w:delText>Qualcomm</w:delText>
        </w:r>
      </w:del>
      <w:ins w:id="43"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have provided discussion on considerations for SSB design. The discussion includes, how to handle the 5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enhanced SSB (e.g. larger number of symbols for PBCH), applicability of reduced capabili</w:t>
      </w:r>
      <w:r>
        <w:rPr>
          <w:rFonts w:ascii="Times New Roman" w:hAnsi="Times New Roman"/>
          <w:sz w:val="22"/>
          <w:szCs w:val="22"/>
          <w:lang w:eastAsia="zh-CN"/>
        </w:rPr>
        <w:t xml:space="preserve">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 support of TRS/CSI-RS in idle/inactive mode, relationship between initial BWP and LBT bandwidth, and minimum channel bandwidth considered.</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Among the issues </w:t>
      </w:r>
      <w:r>
        <w:rPr>
          <w:rFonts w:ascii="Times New Roman" w:hAnsi="Times New Roman"/>
          <w:sz w:val="22"/>
          <w:szCs w:val="22"/>
          <w:lang w:eastAsia="zh-CN"/>
        </w:rPr>
        <w:t>discussed, please highlight issues that companies think would benefit from having agreements/conclusions in RAN1 #104-e. Also provide issues that were not captured by the moderator in this document.</w:t>
      </w:r>
    </w:p>
    <w:p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tc>
          <w:tcPr>
            <w:tcW w:w="1720" w:type="dxa"/>
            <w:shd w:val="clear" w:color="auto" w:fill="F2F2F2" w:themeFill="background1" w:themeFillShade="F2"/>
          </w:tcPr>
          <w:p w:rsidR="007345A9" w:rsidRDefault="009E0D31">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8242" w:type="dxa"/>
            <w:shd w:val="clear" w:color="auto" w:fill="F2F2F2" w:themeFill="background1" w:themeFillShade="F2"/>
          </w:tcPr>
          <w:p w:rsidR="007345A9" w:rsidRDefault="009E0D31">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rsidR="007345A9" w:rsidRDefault="009E0D31">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There are examples the SSB burst is much shorter than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and there is no issue with that. </w:t>
            </w:r>
          </w:p>
          <w:p w:rsidR="007345A9" w:rsidRDefault="009E0D31">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rsidR="007345A9" w:rsidRDefault="009E0D31">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We don’t think R</w:t>
            </w:r>
            <w:r>
              <w:rPr>
                <w:rFonts w:ascii="Times New Roman" w:hAnsi="Times New Roman"/>
                <w:sz w:val="22"/>
                <w:szCs w:val="22"/>
                <w:lang w:eastAsia="zh-CN"/>
              </w:rPr>
              <w:t xml:space="preserve">el-17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is targeted for and applicable to 52.6 GHz to 71 GHz</w:t>
            </w:r>
          </w:p>
          <w:p w:rsidR="007345A9" w:rsidRDefault="009E0D31">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rsidR="007345A9" w:rsidRDefault="009E0D31">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rsidR="007345A9" w:rsidRDefault="009E0D31">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We support the proposal of</w:t>
            </w:r>
            <w:r>
              <w:rPr>
                <w:rFonts w:ascii="Times New Roman" w:hAnsi="Times New Roman"/>
                <w:sz w:val="22"/>
                <w:szCs w:val="22"/>
                <w:lang w:eastAsia="zh-CN"/>
              </w:rPr>
              <w:t xml:space="preserve"> supporting a minimum carrier bandwidth to be larger than 50 MHz (to allow larger sync raster interval), but the discussion should be made in RAN4.</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w:t>
            </w:r>
            <w:r>
              <w:rPr>
                <w:rFonts w:ascii="Times New Roman" w:hAnsi="Times New Roman"/>
                <w:sz w:val="22"/>
                <w:szCs w:val="22"/>
                <w:lang w:eastAsia="zh-CN"/>
              </w:rPr>
              <w:t>B periodicity.</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42"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w:t>
            </w:r>
            <w:r>
              <w:rPr>
                <w:rFonts w:ascii="Times New Roman" w:hAnsi="Times New Roman" w:hint="eastAsia"/>
                <w:sz w:val="22"/>
                <w:szCs w:val="22"/>
                <w:lang w:eastAsia="zh-CN"/>
              </w:rPr>
              <w:t xml:space="preserve">hem, some have been excluded from WID above 52.6 GHz e.g. SSB coverage enhancement, some are being discussed in other WI group e.g. TRS/CSI-RS, and some enhancements seem unnecessary e.g. smaller half-frame periodicity. We only need to consider the impact </w:t>
            </w:r>
            <w:r>
              <w:rPr>
                <w:rFonts w:ascii="Times New Roman" w:hAnsi="Times New Roman" w:hint="eastAsia"/>
                <w:sz w:val="22"/>
                <w:szCs w:val="22"/>
                <w:lang w:eastAsia="zh-CN"/>
              </w:rPr>
              <w:t>of the minimum channel bandwidth on initial access signals/channels.</w:t>
            </w:r>
          </w:p>
        </w:tc>
      </w:tr>
      <w:tr w:rsidR="007345A9">
        <w:tc>
          <w:tcPr>
            <w:tcW w:w="1720"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Then SSB measurement window shorter than 1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could be beneficial to reduce UE monitoring burden, as </w:t>
            </w:r>
            <w:r>
              <w:rPr>
                <w:rFonts w:ascii="Times New Roman" w:eastAsia="MS Mincho" w:hAnsi="Times New Roman"/>
                <w:sz w:val="22"/>
                <w:szCs w:val="22"/>
                <w:lang w:eastAsia="ja-JP"/>
              </w:rPr>
              <w:t xml:space="preserve">described in [28]. </w:t>
            </w:r>
          </w:p>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w:t>
            </w:r>
            <w:proofErr w:type="spellStart"/>
            <w:r>
              <w:rPr>
                <w:rFonts w:ascii="Times New Roman" w:eastAsia="MS Mincho" w:hAnsi="Times New Roman"/>
                <w:sz w:val="22"/>
                <w:szCs w:val="22"/>
                <w:lang w:eastAsia="ja-JP"/>
              </w:rPr>
              <w:t>MHz.</w:t>
            </w:r>
            <w:proofErr w:type="spellEnd"/>
            <w:r>
              <w:rPr>
                <w:rFonts w:ascii="Times New Roman" w:eastAsia="MS Mincho" w:hAnsi="Times New Roman"/>
                <w:sz w:val="22"/>
                <w:szCs w:val="22"/>
                <w:lang w:eastAsia="ja-JP"/>
              </w:rPr>
              <w:t xml:space="preserve"> Ok to discuss the minimum carrier bandwidth itself in RAN4, but we believe it is related to SSB SCS selection for initial access. </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w:t>
            </w:r>
            <w:r>
              <w:rPr>
                <w:rFonts w:ascii="Times New Roman" w:hAnsi="Times New Roman"/>
                <w:sz w:val="22"/>
                <w:szCs w:val="22"/>
                <w:lang w:eastAsia="zh-CN"/>
              </w:rPr>
              <w:t>iod issue here: In FR2, UE will assume 20ms SSB period for initial cell search. Here we propose to change this default SSB period to be smaller (e.g. 5 or 10ms) considering the increasing SSB synchronization complexity for NR operation from 52.6-71GHz. Ano</w:t>
            </w:r>
            <w:r>
              <w:rPr>
                <w:rFonts w:ascii="Times New Roman" w:hAnsi="Times New Roman"/>
                <w:sz w:val="22"/>
                <w:szCs w:val="22"/>
                <w:lang w:eastAsia="zh-CN"/>
              </w:rPr>
              <w:t>ther alternative is to relax the time requirement in RAN4 for cell search. To maintain the performance, we prefer to have a smaller default SSB period.</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From the issues listed we feel that the minimum carrier/UE BW support discussion is the highest </w:t>
            </w:r>
            <w:r>
              <w:rPr>
                <w:rFonts w:ascii="Times New Roman" w:hAnsi="Times New Roman"/>
                <w:sz w:val="22"/>
                <w:szCs w:val="22"/>
                <w:lang w:eastAsia="zh-CN"/>
              </w:rPr>
              <w:t>priority/relevant aspect, but these would also depend on RAN4 discussions.</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Retain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burst periodicity. Minimum channel BW discussions are already on-going in RAN4, so need to coordinate there.</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Initial access BW, LB</w:t>
            </w:r>
            <w:r>
              <w:rPr>
                <w:rFonts w:ascii="Times New Roman" w:hAnsi="Times New Roman"/>
                <w:sz w:val="22"/>
                <w:szCs w:val="22"/>
                <w:lang w:eastAsia="zh-CN"/>
              </w:rPr>
              <w:t xml:space="preserve">T BW should be prioritized. We prefer a 400 MHz carrier BW, but we should </w:t>
            </w:r>
            <w:proofErr w:type="gramStart"/>
            <w:r>
              <w:rPr>
                <w:rFonts w:ascii="Times New Roman" w:hAnsi="Times New Roman"/>
                <w:sz w:val="22"/>
                <w:szCs w:val="22"/>
                <w:lang w:eastAsia="zh-CN"/>
              </w:rPr>
              <w:t>consider  RAN</w:t>
            </w:r>
            <w:proofErr w:type="gramEnd"/>
            <w:r>
              <w:rPr>
                <w:rFonts w:ascii="Times New Roman" w:hAnsi="Times New Roman"/>
                <w:sz w:val="22"/>
                <w:szCs w:val="22"/>
                <w:lang w:eastAsia="zh-CN"/>
              </w:rPr>
              <w:t>4 discussions on this subject. FR2 SSB burst periodicity and SSB structure should be reused.</w:t>
            </w:r>
          </w:p>
        </w:tc>
      </w:tr>
      <w:tr w:rsidR="007345A9">
        <w:tc>
          <w:tcPr>
            <w:tcW w:w="1720" w:type="dxa"/>
          </w:tcPr>
          <w:p w:rsidR="007345A9" w:rsidRDefault="009E0D31">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lastRenderedPageBreak/>
              <w:t>Ericsson</w:t>
            </w:r>
          </w:p>
        </w:tc>
        <w:tc>
          <w:tcPr>
            <w:tcW w:w="8242" w:type="dxa"/>
          </w:tcPr>
          <w:p w:rsidR="007345A9" w:rsidRDefault="009E0D31">
            <w:pPr>
              <w:pStyle w:val="BodyText"/>
              <w:numPr>
                <w:ilvl w:val="0"/>
                <w:numId w:val="2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Regarding the moderator's suggestion on whether or not to discuss </w:t>
            </w:r>
            <w:r>
              <w:rPr>
                <w:rFonts w:ascii="Times New Roman" w:hAnsi="Times New Roman"/>
                <w:sz w:val="22"/>
                <w:szCs w:val="22"/>
                <w:lang w:eastAsia="zh-CN"/>
              </w:rPr>
              <w:t xml:space="preserve">"how to handle the 5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it is not clear what the discussion point is. Is it about the default SSB periodicity that the UE assumes on initial access? Or is it about the minimum configured periodicity?</w:t>
            </w:r>
          </w:p>
          <w:p w:rsidR="007345A9" w:rsidRDefault="009E0D31">
            <w:pPr>
              <w:pStyle w:val="BodyText"/>
              <w:numPr>
                <w:ilvl w:val="0"/>
                <w:numId w:val="27"/>
              </w:numPr>
              <w:spacing w:after="0" w:line="280" w:lineRule="atLeast"/>
              <w:rPr>
                <w:rFonts w:ascii="Times New Roman" w:hAnsi="Times New Roman"/>
                <w:sz w:val="22"/>
                <w:szCs w:val="22"/>
                <w:lang w:eastAsia="zh-CN"/>
              </w:rPr>
            </w:pPr>
            <w:r>
              <w:rPr>
                <w:rFonts w:ascii="Times New Roman" w:hAnsi="Times New Roman"/>
                <w:sz w:val="22"/>
                <w:szCs w:val="22"/>
                <w:lang w:eastAsia="zh-CN"/>
              </w:rPr>
              <w:t>No need to modify SSB structure (cov</w:t>
            </w:r>
            <w:r>
              <w:rPr>
                <w:rFonts w:ascii="Times New Roman" w:hAnsi="Times New Roman"/>
                <w:sz w:val="22"/>
                <w:szCs w:val="22"/>
                <w:lang w:eastAsia="zh-CN"/>
              </w:rPr>
              <w:t>erage enhancements are out of scope in the WID anyway)</w:t>
            </w:r>
          </w:p>
          <w:p w:rsidR="007345A9" w:rsidRDefault="009E0D31">
            <w:pPr>
              <w:pStyle w:val="BodyText"/>
              <w:numPr>
                <w:ilvl w:val="0"/>
                <w:numId w:val="27"/>
              </w:numPr>
              <w:spacing w:after="0" w:line="280" w:lineRule="atLeast"/>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rsidR="007345A9" w:rsidRDefault="009E0D31">
            <w:pPr>
              <w:pStyle w:val="BodyText"/>
              <w:numPr>
                <w:ilvl w:val="0"/>
                <w:numId w:val="27"/>
              </w:numPr>
              <w:spacing w:after="0" w:line="280" w:lineRule="atLeast"/>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rsidR="007345A9" w:rsidRDefault="009E0D31">
            <w:pPr>
              <w:pStyle w:val="BodyText"/>
              <w:numPr>
                <w:ilvl w:val="0"/>
                <w:numId w:val="27"/>
              </w:numPr>
              <w:spacing w:after="0" w:line="280" w:lineRule="atLeast"/>
              <w:rPr>
                <w:rFonts w:ascii="Times New Roman" w:hAnsi="Times New Roman"/>
                <w:szCs w:val="22"/>
                <w:lang w:eastAsia="zh-CN"/>
              </w:rPr>
            </w:pPr>
            <w:r>
              <w:rPr>
                <w:rFonts w:ascii="Times New Roman" w:hAnsi="Times New Roman"/>
                <w:sz w:val="22"/>
                <w:szCs w:val="22"/>
                <w:lang w:eastAsia="zh-CN"/>
              </w:rPr>
              <w:t>Minimum channel bandwidth is being discussed i</w:t>
            </w:r>
            <w:r>
              <w:rPr>
                <w:rFonts w:ascii="Times New Roman" w:hAnsi="Times New Roman"/>
                <w:sz w:val="22"/>
                <w:szCs w:val="22"/>
                <w:lang w:eastAsia="zh-CN"/>
              </w:rPr>
              <w:t>n RAN4; however, we share a similar view as Samsung; 50 MHz is not needed.</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This comment was no</w:t>
            </w:r>
            <w:r>
              <w:rPr>
                <w:rFonts w:ascii="Times New Roman" w:hAnsi="Times New Roman"/>
                <w:sz w:val="22"/>
                <w:szCs w:val="22"/>
                <w:lang w:eastAsia="zh-CN"/>
              </w:rPr>
              <w:t>t made by Qualcomm:</w:t>
            </w:r>
          </w:p>
          <w:p w:rsidR="007345A9" w:rsidRDefault="009E0D31">
            <w:pPr>
              <w:pStyle w:val="BodyText"/>
              <w:spacing w:after="0" w:line="280" w:lineRule="atLeast"/>
              <w:rPr>
                <w:rFonts w:ascii="Times New Roman" w:hAnsi="Times New Roman"/>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rsidR="007345A9" w:rsidRDefault="009E0D31">
            <w:pPr>
              <w:pStyle w:val="BodyText"/>
              <w:numPr>
                <w:ilvl w:val="0"/>
                <w:numId w:val="28"/>
              </w:numPr>
              <w:spacing w:after="0" w:line="280" w:lineRule="atLeast"/>
              <w:rPr>
                <w:rFonts w:ascii="Times New Roman" w:hAnsi="Times New Roman"/>
                <w:sz w:val="22"/>
                <w:szCs w:val="22"/>
                <w:lang w:eastAsia="zh-CN"/>
              </w:rPr>
            </w:pPr>
            <w:r>
              <w:rPr>
                <w:rFonts w:ascii="Times New Roman" w:hAnsi="Times New Roman"/>
                <w:i/>
                <w:iCs/>
                <w:sz w:val="22"/>
                <w:szCs w:val="22"/>
                <w:lang w:eastAsia="zh-CN"/>
              </w:rPr>
              <w:t>Wider bandwidth than 50 MHz should be considered as minimum channel bandwidth for a band in 52.6 - 71GHz</w:t>
            </w:r>
            <w:r>
              <w:rPr>
                <w:rFonts w:ascii="Times New Roman" w:hAnsi="Times New Roman"/>
                <w:sz w:val="22"/>
                <w:szCs w:val="22"/>
                <w:lang w:eastAsia="zh-CN"/>
              </w:rPr>
              <w:t>”</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rsidR="007345A9" w:rsidRDefault="009E0D31">
            <w:pPr>
              <w:pStyle w:val="BodyText"/>
              <w:numPr>
                <w:ilvl w:val="0"/>
                <w:numId w:val="2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No need to change min periodicity of 5 </w:t>
            </w:r>
            <w:proofErr w:type="spellStart"/>
            <w:r>
              <w:rPr>
                <w:rFonts w:ascii="Times New Roman" w:hAnsi="Times New Roman"/>
                <w:sz w:val="22"/>
                <w:szCs w:val="22"/>
                <w:lang w:eastAsia="zh-CN"/>
              </w:rPr>
              <w:t>ms</w:t>
            </w:r>
            <w:proofErr w:type="spellEnd"/>
          </w:p>
          <w:p w:rsidR="007345A9" w:rsidRDefault="009E0D31">
            <w:pPr>
              <w:pStyle w:val="BodyText"/>
              <w:numPr>
                <w:ilvl w:val="0"/>
                <w:numId w:val="2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rsidR="007345A9" w:rsidRDefault="009E0D31">
            <w:pPr>
              <w:pStyle w:val="BodyText"/>
              <w:numPr>
                <w:ilvl w:val="0"/>
                <w:numId w:val="2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No </w:t>
            </w:r>
            <w:r>
              <w:rPr>
                <w:rFonts w:ascii="Times New Roman" w:hAnsi="Times New Roman"/>
                <w:sz w:val="22"/>
                <w:szCs w:val="22"/>
                <w:lang w:eastAsia="zh-CN"/>
              </w:rPr>
              <w:t xml:space="preserve">need to consider R17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rsidR="007345A9" w:rsidRDefault="009E0D31">
            <w:pPr>
              <w:pStyle w:val="BodyText"/>
              <w:numPr>
                <w:ilvl w:val="0"/>
                <w:numId w:val="29"/>
              </w:numPr>
              <w:spacing w:after="0" w:line="280" w:lineRule="atLeast"/>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S</w:t>
            </w:r>
            <w:r>
              <w:rPr>
                <w:rFonts w:ascii="Times New Roman" w:hAnsi="Times New Roman"/>
                <w:sz w:val="22"/>
                <w:szCs w:val="22"/>
                <w:lang w:eastAsia="zh-CN"/>
              </w:rPr>
              <w:t xml:space="preserve">SB coverage enhancement is NOT in the WID scope. </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believe that SS/PBCH coverage enhancements as well as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support is not a part of the current WI as described in the </w:t>
            </w:r>
            <w:r>
              <w:rPr>
                <w:rFonts w:ascii="Times New Roman" w:hAnsi="Times New Roman"/>
                <w:sz w:val="22"/>
                <w:szCs w:val="22"/>
                <w:lang w:eastAsia="zh-CN"/>
              </w:rPr>
              <w:t>WID:</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w:t>
            </w:r>
            <w:r>
              <w:rPr>
                <w:rFonts w:ascii="Times New Roman" w:hAnsi="Times New Roman"/>
                <w:sz w:val="22"/>
                <w:szCs w:val="22"/>
                <w:lang w:eastAsia="zh-CN"/>
              </w:rPr>
              <w:t>discussed in our reply in 2.1.2, we believe that the discussion of additional SSB SCS in Section 2.1.2 needs to be split into SSB SCS for Initial Access and non-Initial Access from the outset (with the first focus on Initial access) due to the following re</w:t>
            </w:r>
            <w:r>
              <w:rPr>
                <w:rFonts w:ascii="Times New Roman" w:hAnsi="Times New Roman"/>
                <w:sz w:val="22"/>
                <w:szCs w:val="22"/>
                <w:lang w:eastAsia="zh-CN"/>
              </w:rPr>
              <w:t>asons:</w:t>
            </w:r>
          </w:p>
          <w:p w:rsidR="007345A9" w:rsidRDefault="009E0D31">
            <w:pPr>
              <w:pStyle w:val="BodyText"/>
              <w:numPr>
                <w:ilvl w:val="0"/>
                <w:numId w:val="10"/>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rsidR="007345A9" w:rsidRDefault="007345A9">
            <w:pPr>
              <w:pStyle w:val="BodyText"/>
              <w:spacing w:after="0" w:line="280" w:lineRule="atLeast"/>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7345A9">
              <w:tc>
                <w:tcPr>
                  <w:tcW w:w="8054" w:type="dxa"/>
                </w:tcPr>
                <w:p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lastRenderedPageBreak/>
                    <w:t xml:space="preserve">“Study and specify, if needed, additional </w:t>
                  </w:r>
                  <w:r>
                    <w:rPr>
                      <w:rFonts w:hint="eastAsia"/>
                      <w:lang w:eastAsia="zh-CN"/>
                    </w:rPr>
                    <w:t>SCS</w:t>
                  </w:r>
                  <w:r>
                    <w:rPr>
                      <w:lang w:eastAsia="zh-CN"/>
                    </w:rPr>
                    <w:t xml:space="preserve"> (240kHz, 480kHz, 960kHz) for SSB, and additional </w:t>
                  </w:r>
                  <w:proofErr w:type="gramStart"/>
                  <w:r>
                    <w:rPr>
                      <w:lang w:eastAsia="zh-CN"/>
                    </w:rPr>
                    <w:t>SCS(</w:t>
                  </w:r>
                  <w:proofErr w:type="gramEnd"/>
                  <w:r>
                    <w:rPr>
                      <w:lang w:eastAsia="zh-CN"/>
                    </w:rPr>
                    <w:t>480kHz, 960kHz) for initial access related signals/channels in initial B</w:t>
                  </w:r>
                  <w:r>
                    <w:rPr>
                      <w:lang w:eastAsia="zh-CN"/>
                    </w:rPr>
                    <w:t>WP.</w:t>
                  </w:r>
                </w:p>
                <w:p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rsidR="007345A9" w:rsidRDefault="007345A9">
                  <w:pPr>
                    <w:pStyle w:val="BodyText"/>
                    <w:spacing w:after="0" w:line="280" w:lineRule="atLeast"/>
                    <w:rPr>
                      <w:rFonts w:ascii="Times New Roman" w:hAnsi="Times New Roman"/>
                      <w:sz w:val="22"/>
                      <w:szCs w:val="22"/>
                      <w:lang w:eastAsia="zh-CN"/>
                    </w:rPr>
                  </w:pPr>
                </w:p>
              </w:tc>
            </w:tr>
          </w:tbl>
          <w:p w:rsidR="007345A9" w:rsidRDefault="009E0D31">
            <w:pPr>
              <w:pStyle w:val="BodyText"/>
              <w:numPr>
                <w:ilvl w:val="0"/>
                <w:numId w:val="10"/>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w:t>
            </w:r>
            <w:r>
              <w:rPr>
                <w:rFonts w:ascii="Times New Roman" w:hAnsi="Times New Roman"/>
                <w:sz w:val="22"/>
                <w:szCs w:val="22"/>
                <w:lang w:eastAsia="zh-CN"/>
              </w:rPr>
              <w:t xml:space="preserve"> for each scenario has its own challenges and possible applications.</w:t>
            </w:r>
          </w:p>
          <w:p w:rsidR="007345A9" w:rsidRDefault="007345A9">
            <w:pPr>
              <w:pStyle w:val="BodyText"/>
              <w:spacing w:after="0" w:line="280" w:lineRule="atLeast"/>
              <w:rPr>
                <w:rFonts w:ascii="Times New Roman" w:hAnsi="Times New Roman"/>
                <w:sz w:val="22"/>
                <w:szCs w:val="22"/>
                <w:lang w:eastAsia="zh-CN"/>
              </w:rPr>
            </w:pP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w:t>
            </w:r>
            <w:r>
              <w:rPr>
                <w:rFonts w:ascii="Times New Roman" w:hAnsi="Times New Roman"/>
                <w:sz w:val="22"/>
                <w:szCs w:val="22"/>
              </w:rPr>
              <w:t>d number of RBs might be required. We agree with keeping the current SSB structure in terms of number PRBs/symbols if it can satisfy this case, and only reducing the CORESET#0 bandwidth if there is no impact on the performance and  the size of the informat</w:t>
            </w:r>
            <w:r>
              <w:rPr>
                <w:rFonts w:ascii="Times New Roman" w:hAnsi="Times New Roman"/>
                <w:sz w:val="22"/>
                <w:szCs w:val="22"/>
              </w:rPr>
              <w:t>ion carried by CORESET#0.</w:t>
            </w:r>
          </w:p>
        </w:tc>
      </w:tr>
      <w:tr w:rsidR="007345A9">
        <w:tc>
          <w:tcPr>
            <w:tcW w:w="1720" w:type="dxa"/>
          </w:tcPr>
          <w:p w:rsidR="007345A9" w:rsidRDefault="009E0D31">
            <w:pPr>
              <w:pStyle w:val="BodyText"/>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rsidR="007345A9" w:rsidRDefault="009E0D31">
            <w:pPr>
              <w:pStyle w:val="BodyText"/>
              <w:spacing w:after="0" w:line="280" w:lineRule="atLeast"/>
              <w:rPr>
                <w:rFonts w:ascii="Times New Roman" w:hAnsi="Times New Roman"/>
                <w:sz w:val="22"/>
                <w:szCs w:val="22"/>
              </w:rPr>
            </w:pPr>
            <w:r>
              <w:rPr>
                <w:rFonts w:ascii="Times New Roman" w:hAnsi="Times New Roman"/>
                <w:sz w:val="22"/>
                <w:szCs w:val="22"/>
              </w:rPr>
              <w:t>We share the same view with Samsung.</w:t>
            </w:r>
          </w:p>
        </w:tc>
      </w:tr>
    </w:tbl>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the comments from companies, </w:t>
      </w:r>
      <w:proofErr w:type="spellStart"/>
      <w:r>
        <w:rPr>
          <w:rFonts w:ascii="Times New Roman" w:hAnsi="Times New Roman"/>
          <w:sz w:val="22"/>
          <w:szCs w:val="22"/>
          <w:lang w:eastAsia="zh-CN"/>
        </w:rPr>
        <w:t>its</w:t>
      </w:r>
      <w:proofErr w:type="spellEnd"/>
      <w:r>
        <w:rPr>
          <w:rFonts w:ascii="Times New Roman" w:hAnsi="Times New Roman"/>
          <w:sz w:val="22"/>
          <w:szCs w:val="22"/>
          <w:lang w:eastAsia="zh-CN"/>
        </w:rPr>
        <w:t xml:space="preserve"> clear that there is no consensus on the additional issues raised so far. Moderator suggests discus</w:t>
      </w:r>
      <w:r>
        <w:rPr>
          <w:rFonts w:ascii="Times New Roman" w:hAnsi="Times New Roman"/>
          <w:sz w:val="22"/>
          <w:szCs w:val="22"/>
          <w:lang w:eastAsia="zh-CN"/>
        </w:rPr>
        <w:t>sing further and proponents of the proposals to provide further information or responses to comments above.</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tc>
          <w:tcPr>
            <w:tcW w:w="1720" w:type="dxa"/>
            <w:shd w:val="clear" w:color="auto" w:fill="F2F2F2" w:themeFill="background1" w:themeFillShade="F2"/>
          </w:tcPr>
          <w:p w:rsidR="007345A9" w:rsidRDefault="009E0D31">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rsidR="007345A9" w:rsidRDefault="009E0D31">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on the SSB default periodicity: if we understand correctly, this concern is only applicable when 480 or 960 kHz is used as default SCS for initial cell search. We can go back to this issue if the such proposal is agreed. </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 xml:space="preserve">larify again on our proposal is to change the default SSB period to be smaller (e.g. 5 or 10ms) considering the increasing SSB synchronization complexity for NR operation from 52.6-71GHz from 20ms assumption for initial cell search in FR1/FR2. There is no </w:t>
            </w:r>
            <w:r>
              <w:rPr>
                <w:rFonts w:ascii="Times New Roman" w:hAnsi="Times New Roman"/>
                <w:sz w:val="22"/>
                <w:szCs w:val="22"/>
                <w:lang w:eastAsia="zh-CN"/>
              </w:rPr>
              <w:t>intention to have a smaller SSB period than 5ms.</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w:t>
            </w:r>
            <w:r>
              <w:rPr>
                <w:rFonts w:ascii="Times New Roman" w:hAnsi="Times New Roman"/>
                <w:sz w:val="22"/>
                <w:szCs w:val="22"/>
                <w:lang w:eastAsia="zh-CN"/>
              </w:rPr>
              <w:t xml:space="preserve">increase the number of searchers which brings more hardware cost. Another way is to distribute the searchers in different periods which may </w:t>
            </w:r>
            <w:r>
              <w:rPr>
                <w:rFonts w:ascii="Times New Roman" w:hAnsi="Times New Roman"/>
                <w:sz w:val="22"/>
                <w:szCs w:val="22"/>
                <w:lang w:eastAsia="zh-CN"/>
              </w:rPr>
              <w:lastRenderedPageBreak/>
              <w:t xml:space="preserve">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w:t>
            </w:r>
            <w:r>
              <w:rPr>
                <w:rFonts w:ascii="Times New Roman" w:hAnsi="Times New Roman"/>
                <w:sz w:val="22"/>
                <w:szCs w:val="22"/>
                <w:lang w:eastAsia="zh-CN"/>
              </w:rPr>
              <w:t xml:space="preserve"> be considered.</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7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 Thus reducing the period may be counterproductive.</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thanks for the further comment. For 120 kHz SCS, if I understand correctly, you mean the initial frequency offset can be larger due to higher frequency range (assuming the same ppm). We can further investigate the potential comp</w:t>
            </w:r>
            <w:r>
              <w:rPr>
                <w:rFonts w:ascii="Times New Roman" w:hAnsi="Times New Roman"/>
                <w:sz w:val="22"/>
                <w:szCs w:val="22"/>
                <w:lang w:eastAsia="zh-CN"/>
              </w:rPr>
              <w:t xml:space="preserve">lexity issue as commented by vivo, but decreasing the SSB periodicity may be an essential factor to reduce such complexity. </w:t>
            </w:r>
            <w:proofErr w:type="gramStart"/>
            <w:r>
              <w:rPr>
                <w:rFonts w:ascii="Times New Roman" w:hAnsi="Times New Roman"/>
                <w:sz w:val="22"/>
                <w:szCs w:val="22"/>
                <w:lang w:eastAsia="zh-CN"/>
              </w:rPr>
              <w:t>Typically</w:t>
            </w:r>
            <w:proofErr w:type="gramEnd"/>
            <w:r>
              <w:rPr>
                <w:rFonts w:ascii="Times New Roman" w:hAnsi="Times New Roman"/>
                <w:sz w:val="22"/>
                <w:szCs w:val="22"/>
                <w:lang w:eastAsia="zh-CN"/>
              </w:rPr>
              <w:t xml:space="preserve"> UE uses a sliding window to search PSS, and periodicity only impacts the number of cross-correlation to store for potentia</w:t>
            </w:r>
            <w:r>
              <w:rPr>
                <w:rFonts w:ascii="Times New Roman" w:hAnsi="Times New Roman"/>
                <w:sz w:val="22"/>
                <w:szCs w:val="22"/>
                <w:lang w:eastAsia="zh-CN"/>
              </w:rPr>
              <w:t xml:space="preserve">l soft-combining. In initial cell search, since all UE buffer is empty, the impact to buffer is not the most essential issue in this case, and we’d rather try to reduce the number of searching points as the most essential issue.  </w:t>
            </w:r>
          </w:p>
        </w:tc>
      </w:tr>
      <w:tr w:rsidR="007345A9">
        <w:tc>
          <w:tcPr>
            <w:tcW w:w="1720" w:type="dxa"/>
            <w:shd w:val="clear" w:color="auto" w:fill="E2EFD9" w:themeFill="accent6" w:themeFillTint="33"/>
          </w:tcPr>
          <w:p w:rsidR="007345A9" w:rsidRDefault="009E0D31">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rsidR="007345A9" w:rsidRDefault="009E0D31">
            <w:pPr>
              <w:spacing w:line="280" w:lineRule="atLeast"/>
              <w:rPr>
                <w:sz w:val="22"/>
                <w:szCs w:val="22"/>
                <w:lang w:eastAsia="zh-CN"/>
              </w:rPr>
            </w:pPr>
            <w:r>
              <w:rPr>
                <w:sz w:val="22"/>
                <w:szCs w:val="22"/>
                <w:lang w:eastAsia="zh-CN"/>
              </w:rPr>
              <w:t>I’ve started t</w:t>
            </w:r>
            <w:r>
              <w:rPr>
                <w:sz w:val="22"/>
                <w:szCs w:val="22"/>
                <w:lang w:eastAsia="zh-CN"/>
              </w:rPr>
              <w:t>o formulate a summary of discussion #2 (below). Please note the summary is temporary and will be updated further as additional comments are received.</w:t>
            </w:r>
          </w:p>
        </w:tc>
      </w:tr>
      <w:tr w:rsidR="007345A9">
        <w:tc>
          <w:tcPr>
            <w:tcW w:w="1720" w:type="dxa"/>
            <w:shd w:val="clear" w:color="auto" w:fill="E2EFD9" w:themeFill="accent6" w:themeFillTint="33"/>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rsidR="007345A9" w:rsidRDefault="009E0D31">
            <w:pPr>
              <w:pStyle w:val="BodyText"/>
              <w:spacing w:after="0" w:line="280" w:lineRule="atLeast"/>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were several other aspects that</w:t>
      </w:r>
      <w:r>
        <w:rPr>
          <w:rFonts w:ascii="Times New Roman" w:hAnsi="Times New Roman"/>
          <w:sz w:val="22"/>
          <w:szCs w:val="22"/>
          <w:lang w:eastAsia="zh-CN"/>
        </w:rPr>
        <w:t xml:space="preserve"> was discussed in contributions. Some notable ones are (not an exhaustive list):</w:t>
      </w:r>
    </w:p>
    <w:p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UEs and how </w:t>
      </w:r>
      <w:proofErr w:type="spellStart"/>
      <w:r>
        <w:rPr>
          <w:rFonts w:ascii="Times New Roman" w:hAnsi="Times New Roman"/>
          <w:sz w:val="22"/>
          <w:szCs w:val="22"/>
          <w:lang w:eastAsia="zh-CN"/>
        </w:rPr>
        <w:t>RedCa</w:t>
      </w:r>
      <w:r>
        <w:rPr>
          <w:rFonts w:ascii="Times New Roman" w:hAnsi="Times New Roman"/>
          <w:sz w:val="22"/>
          <w:szCs w:val="22"/>
          <w:lang w:eastAsia="zh-CN"/>
        </w:rPr>
        <w:t>p</w:t>
      </w:r>
      <w:proofErr w:type="spellEnd"/>
      <w:r>
        <w:rPr>
          <w:rFonts w:ascii="Times New Roman" w:hAnsi="Times New Roman"/>
          <w:sz w:val="22"/>
          <w:szCs w:val="22"/>
          <w:lang w:eastAsia="zh-CN"/>
        </w:rPr>
        <w:t xml:space="preserve"> UE would be handled</w:t>
      </w:r>
    </w:p>
    <w:p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was no clear majority or consensus to support some of the proposals, as companies commented that many of the proposals fall outside </w:t>
      </w:r>
      <w:r>
        <w:rPr>
          <w:rFonts w:ascii="Times New Roman" w:hAnsi="Times New Roman"/>
          <w:sz w:val="22"/>
          <w:szCs w:val="22"/>
          <w:lang w:eastAsia="zh-CN"/>
        </w:rPr>
        <w:t>the WI scope. Some further discussion took place for changes to default SSB periodicity, but some companies raised concerns of other potential system impact.</w:t>
      </w: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tc>
          <w:tcPr>
            <w:tcW w:w="1805" w:type="dxa"/>
            <w:shd w:val="clear" w:color="auto" w:fill="D9D9D9" w:themeFill="background1" w:themeFillShade="D9"/>
          </w:tcPr>
          <w:p w:rsidR="007345A9" w:rsidRDefault="009E0D31">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rsidR="007345A9" w:rsidRDefault="009E0D31">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tc>
          <w:tcPr>
            <w:tcW w:w="180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rsidR="007345A9" w:rsidRDefault="009E0D31">
            <w:pPr>
              <w:pStyle w:val="BodyText"/>
              <w:numPr>
                <w:ilvl w:val="0"/>
                <w:numId w:val="30"/>
              </w:numPr>
              <w:spacing w:after="0" w:line="280" w:lineRule="atLeast"/>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rsidR="007345A9" w:rsidRDefault="009E0D31">
            <w:pPr>
              <w:pStyle w:val="BodyText"/>
              <w:numPr>
                <w:ilvl w:val="0"/>
                <w:numId w:val="3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rsidR="007345A9" w:rsidRDefault="009E0D31">
            <w:pPr>
              <w:pStyle w:val="BodyText"/>
              <w:numPr>
                <w:ilvl w:val="0"/>
                <w:numId w:val="30"/>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support of TRS/CSI-RS in idle/inactive mode</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So, we prefer to remove them.</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first bullet seems to have some issues with applicability of short signal exemption to SS burst if 20 </w:t>
            </w:r>
            <w:proofErr w:type="spellStart"/>
            <w:r>
              <w:rPr>
                <w:rFonts w:ascii="Times New Roman" w:hAnsi="Times New Roman"/>
                <w:sz w:val="22"/>
                <w:szCs w:val="22"/>
                <w:lang w:eastAsia="zh-CN"/>
              </w:rPr>
              <w:t>m</w:t>
            </w:r>
            <w:r>
              <w:rPr>
                <w:rFonts w:ascii="Times New Roman" w:hAnsi="Times New Roman"/>
                <w:sz w:val="22"/>
                <w:szCs w:val="22"/>
                <w:lang w:eastAsia="zh-CN"/>
              </w:rPr>
              <w:t>s</w:t>
            </w:r>
            <w:proofErr w:type="spellEnd"/>
            <w:r>
              <w:rPr>
                <w:rFonts w:ascii="Times New Roman" w:hAnsi="Times New Roman"/>
                <w:sz w:val="22"/>
                <w:szCs w:val="22"/>
                <w:lang w:eastAsia="zh-CN"/>
              </w:rPr>
              <w:t xml:space="preserve"> periodicity is reduced to smaller value. Because of the implications, further study would be needed.</w:t>
            </w:r>
          </w:p>
        </w:tc>
      </w:tr>
      <w:tr w:rsidR="007345A9">
        <w:tc>
          <w:tcPr>
            <w:tcW w:w="180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Ericsson</w:t>
            </w:r>
          </w:p>
        </w:tc>
        <w:tc>
          <w:tcPr>
            <w:tcW w:w="8157"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with the comments from Intel</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If default SSB periodicity is studied, the scope should be broadened to consider increasing the period, e.g.</w:t>
            </w:r>
            <w:r>
              <w:rPr>
                <w:rFonts w:ascii="Times New Roman" w:hAnsi="Times New Roman"/>
                <w:sz w:val="22"/>
                <w:szCs w:val="22"/>
                <w:lang w:eastAsia="zh-CN"/>
              </w:rPr>
              <w:t xml:space="preserve">, to 40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since operation at 60 GHz is most likely to be in environments that are more stationary.</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Regarding the point on relationship between initial BWP and LBT bandwidth, that is better treated in the channel access AI where LBT bandwidth is being disc</w:t>
            </w:r>
            <w:r>
              <w:rPr>
                <w:rFonts w:ascii="Times New Roman" w:hAnsi="Times New Roman"/>
                <w:sz w:val="22"/>
                <w:szCs w:val="22"/>
                <w:lang w:eastAsia="zh-CN"/>
              </w:rPr>
              <w:t>ussed. At least we can wait until more progress is made there.</w:t>
            </w:r>
          </w:p>
        </w:tc>
      </w:tr>
      <w:tr w:rsidR="007345A9">
        <w:tc>
          <w:tcPr>
            <w:tcW w:w="1805" w:type="dxa"/>
          </w:tcPr>
          <w:p w:rsidR="007345A9" w:rsidRDefault="009E0D31">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with Intel. </w:t>
            </w:r>
          </w:p>
        </w:tc>
      </w:tr>
      <w:tr w:rsidR="007345A9">
        <w:tc>
          <w:tcPr>
            <w:tcW w:w="1805" w:type="dxa"/>
          </w:tcPr>
          <w:p w:rsidR="007345A9" w:rsidRDefault="009E0D31">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rsidR="007345A9" w:rsidRDefault="009E0D31">
            <w:pPr>
              <w:pStyle w:val="BodyText"/>
              <w:spacing w:after="0" w:line="280" w:lineRule="atLeast"/>
              <w:rPr>
                <w:rFonts w:ascii="Times New Roman" w:hAnsi="Times New Roman"/>
                <w:sz w:val="22"/>
                <w:szCs w:val="22"/>
                <w:lang w:eastAsia="zh-CN"/>
              </w:rPr>
            </w:pPr>
            <w:proofErr w:type="gramStart"/>
            <w:r>
              <w:rPr>
                <w:rFonts w:ascii="Times New Roman" w:hAnsi="Times New Roman"/>
                <w:sz w:val="22"/>
                <w:szCs w:val="22"/>
                <w:lang w:eastAsia="zh-CN"/>
              </w:rPr>
              <w:t>We  are</w:t>
            </w:r>
            <w:proofErr w:type="gramEnd"/>
            <w:r>
              <w:rPr>
                <w:rFonts w:ascii="Times New Roman" w:hAnsi="Times New Roman"/>
                <w:sz w:val="22"/>
                <w:szCs w:val="22"/>
                <w:lang w:eastAsia="zh-CN"/>
              </w:rPr>
              <w:t xml:space="preserve"> OK with Intel’s comments. We could add these points later if needed.</w:t>
            </w:r>
          </w:p>
        </w:tc>
      </w:tr>
      <w:tr w:rsidR="007345A9">
        <w:tc>
          <w:tcPr>
            <w:tcW w:w="180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Nokia2</w:t>
            </w:r>
          </w:p>
        </w:tc>
        <w:tc>
          <w:tcPr>
            <w:tcW w:w="8157"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comments from Intel and preclude the listed po</w:t>
            </w:r>
            <w:r>
              <w:rPr>
                <w:rFonts w:ascii="Times New Roman" w:hAnsi="Times New Roman"/>
                <w:sz w:val="22"/>
                <w:szCs w:val="22"/>
                <w:lang w:eastAsia="zh-CN"/>
              </w:rPr>
              <w:t>ints at this stage. Also, if we want to consider the SSB default periodicity, we should consider both options (decreasing as well increasing) as proposed by Ericsson.</w:t>
            </w:r>
          </w:p>
        </w:tc>
      </w:tr>
      <w:tr w:rsidR="007345A9">
        <w:tc>
          <w:tcPr>
            <w:tcW w:w="180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with Intel’s comment. </w:t>
            </w:r>
          </w:p>
        </w:tc>
      </w:tr>
      <w:tr w:rsidR="007345A9">
        <w:tc>
          <w:tcPr>
            <w:tcW w:w="1805" w:type="dxa"/>
            <w:shd w:val="clear" w:color="auto" w:fill="auto"/>
          </w:tcPr>
          <w:p w:rsidR="007345A9" w:rsidRDefault="007345A9">
            <w:pPr>
              <w:pStyle w:val="BodyText"/>
              <w:spacing w:after="0" w:line="280" w:lineRule="atLeast"/>
              <w:rPr>
                <w:rFonts w:ascii="Times New Roman" w:hAnsi="Times New Roman"/>
                <w:sz w:val="22"/>
                <w:szCs w:val="22"/>
                <w:lang w:eastAsia="zh-CN"/>
              </w:rPr>
            </w:pPr>
          </w:p>
        </w:tc>
        <w:tc>
          <w:tcPr>
            <w:tcW w:w="8157" w:type="dxa"/>
            <w:shd w:val="clear" w:color="auto" w:fill="auto"/>
          </w:tcPr>
          <w:p w:rsidR="007345A9" w:rsidRDefault="007345A9">
            <w:pPr>
              <w:pStyle w:val="BodyText"/>
              <w:spacing w:after="0" w:line="280" w:lineRule="atLeast"/>
              <w:rPr>
                <w:rFonts w:ascii="Times New Roman" w:hAnsi="Times New Roman"/>
                <w:sz w:val="22"/>
                <w:szCs w:val="22"/>
                <w:lang w:eastAsia="zh-CN"/>
              </w:rPr>
            </w:pPr>
          </w:p>
        </w:tc>
      </w:tr>
    </w:tbl>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is not sure if we need a formal conclusion but provided a summary of the potential conclusion that could be made. If the conclusion is not essential, moderator suggests avoiding making unnecessary conclusions/agreements.</w:t>
      </w: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(skip if not needed) Mod</w:t>
      </w:r>
      <w:r>
        <w:rPr>
          <w:rFonts w:ascii="Times New Roman" w:hAnsi="Times New Roman"/>
          <w:sz w:val="22"/>
          <w:szCs w:val="22"/>
          <w:lang w:eastAsia="zh-CN"/>
        </w:rPr>
        <w:t>erator suggested conclusion:</w:t>
      </w:r>
    </w:p>
    <w:p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 xml:space="preserve">support of </w:t>
      </w:r>
      <w:r>
        <w:rPr>
          <w:rFonts w:ascii="Times New Roman" w:hAnsi="Times New Roman"/>
          <w:sz w:val="22"/>
          <w:szCs w:val="22"/>
          <w:lang w:eastAsia="zh-CN"/>
        </w:rPr>
        <w:t>TRS/CSI-RS in idle/inactive mode</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the following suggestion conclusion, including whether agreeing to such conclusion is needed or not.</w:t>
      </w:r>
    </w:p>
    <w:p w:rsidR="007345A9" w:rsidRDefault="007345A9">
      <w:pPr>
        <w:pStyle w:val="BodyText"/>
        <w:spacing w:after="0"/>
        <w:rPr>
          <w:rFonts w:ascii="Times New Roman" w:hAnsi="Times New Roman"/>
          <w:sz w:val="22"/>
          <w:szCs w:val="22"/>
          <w:lang w:eastAsia="zh-CN"/>
        </w:rPr>
      </w:pPr>
    </w:p>
    <w:p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w:t>
      </w:r>
      <w:r>
        <w:rPr>
          <w:rFonts w:ascii="Times New Roman" w:hAnsi="Times New Roman"/>
          <w:sz w:val="22"/>
          <w:szCs w:val="22"/>
          <w:lang w:eastAsia="zh-CN"/>
        </w:rPr>
        <w:t xml:space="preserve"> to 71 GHz WI</w:t>
      </w:r>
    </w:p>
    <w:p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tc>
          <w:tcPr>
            <w:tcW w:w="1805" w:type="dxa"/>
            <w:shd w:val="clear" w:color="auto" w:fill="FBE4D5" w:themeFill="accent2" w:themeFillTint="33"/>
          </w:tcPr>
          <w:p w:rsidR="007345A9" w:rsidRDefault="009E0D31">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8157" w:type="dxa"/>
            <w:shd w:val="clear" w:color="auto" w:fill="FBE4D5" w:themeFill="accent2" w:themeFillTint="33"/>
          </w:tcPr>
          <w:p w:rsidR="007345A9" w:rsidRDefault="009E0D31">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tc>
          <w:tcPr>
            <w:tcW w:w="180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believe there is a </w:t>
            </w:r>
            <w:r>
              <w:rPr>
                <w:rFonts w:ascii="Times New Roman" w:hAnsi="Times New Roman"/>
                <w:sz w:val="22"/>
                <w:szCs w:val="22"/>
                <w:lang w:eastAsia="zh-CN"/>
              </w:rPr>
              <w:t>need for such conclusion</w:t>
            </w:r>
          </w:p>
        </w:tc>
      </w:tr>
      <w:tr w:rsidR="007345A9">
        <w:tc>
          <w:tcPr>
            <w:tcW w:w="180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the proposed conclusion.</w:t>
            </w:r>
          </w:p>
        </w:tc>
      </w:tr>
      <w:tr w:rsidR="007345A9">
        <w:tc>
          <w:tcPr>
            <w:tcW w:w="180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slightly prefer to make the conclusion in order not to get back to this kind of discussion in next meetings.</w:t>
            </w:r>
          </w:p>
        </w:tc>
      </w:tr>
      <w:tr w:rsidR="007345A9">
        <w:tc>
          <w:tcPr>
            <w:tcW w:w="1805" w:type="dxa"/>
          </w:tcPr>
          <w:p w:rsidR="007345A9" w:rsidRDefault="009E0D31">
            <w:pPr>
              <w:pStyle w:val="BodyText"/>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zh"/>
              </w:rPr>
              <w:t xml:space="preserve">ZTE, </w:t>
            </w:r>
            <w:proofErr w:type="spellStart"/>
            <w:r>
              <w:rPr>
                <w:rFonts w:ascii="Times New Roman" w:eastAsiaTheme="minorEastAsia" w:hAnsi="Times New Roman" w:hint="eastAsia"/>
                <w:sz w:val="22"/>
                <w:szCs w:val="22"/>
                <w:lang w:eastAsia="zh"/>
              </w:rPr>
              <w:t>Sanechips</w:t>
            </w:r>
            <w:proofErr w:type="spellEnd"/>
          </w:p>
        </w:tc>
        <w:tc>
          <w:tcPr>
            <w:tcW w:w="8157"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
              </w:rPr>
              <w:t>We are OK with above conclusion.</w:t>
            </w:r>
          </w:p>
        </w:tc>
      </w:tr>
    </w:tbl>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Heading2"/>
        <w:rPr>
          <w:lang w:eastAsia="zh-CN"/>
        </w:rPr>
      </w:pPr>
      <w:r>
        <w:rPr>
          <w:lang w:eastAsia="zh-CN"/>
        </w:rPr>
        <w:t xml:space="preserve">2.2 PRACH Aspects </w:t>
      </w:r>
    </w:p>
    <w:p w:rsidR="007345A9" w:rsidRDefault="009E0D31">
      <w:pPr>
        <w:pStyle w:val="Heading3"/>
        <w:rPr>
          <w:lang w:eastAsia="zh-CN"/>
        </w:rPr>
      </w:pPr>
      <w:r>
        <w:rPr>
          <w:lang w:eastAsia="zh-CN"/>
        </w:rPr>
        <w:t>2.2.1 PRACH BW and Sequence Length</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60 GHz shared </w:t>
      </w:r>
      <w:r>
        <w:rPr>
          <w:rFonts w:ascii="Times New Roman" w:hAnsi="Times New Roman"/>
          <w:sz w:val="22"/>
          <w:szCs w:val="22"/>
          <w:lang w:eastAsia="zh-CN"/>
        </w:rPr>
        <w:t>spectrum, support 400MHz as the default channel bandwidth for the initial channel access and as the default channel bandwidth for the CCA (LBT) operations.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w:t>
      </w:r>
      <w:r>
        <w:rPr>
          <w:rFonts w:ascii="Times New Roman" w:hAnsi="Times New Roman"/>
          <w:sz w:val="22"/>
          <w:szCs w:val="22"/>
          <w:lang w:eastAsia="zh-CN"/>
        </w:rPr>
        <w:t>ell as at least one PRACH format that satisfies the minimum OCB condition.</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w:t>
      </w:r>
      <w:r>
        <w:rPr>
          <w:rFonts w:ascii="Times New Roman" w:hAnsi="Times New Roman"/>
          <w:sz w:val="22"/>
          <w:szCs w:val="22"/>
          <w:lang w:eastAsia="zh-CN"/>
        </w:rPr>
        <w:t xml:space="preserve"> HiSilicon:</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Initial BWP bandwidth options for 120 kHz CORESET#0 in FR2 are 34.56 MHz and 69.12 </w:t>
      </w:r>
      <w:proofErr w:type="spellStart"/>
      <w:r>
        <w:rPr>
          <w:rFonts w:ascii="Times New Roman" w:hAnsi="Times New Roman"/>
          <w:sz w:val="22"/>
          <w:szCs w:val="22"/>
          <w:lang w:eastAsia="zh-CN"/>
        </w:rPr>
        <w:t>MHz.</w:t>
      </w:r>
      <w:proofErr w:type="spellEnd"/>
      <w:r>
        <w:rPr>
          <w:rFonts w:ascii="Times New Roman" w:hAnsi="Times New Roman"/>
          <w:sz w:val="22"/>
          <w:szCs w:val="22"/>
          <w:lang w:eastAsia="zh-CN"/>
        </w:rPr>
        <w:t xml:space="preserve"> PRACH preamble using 120 kHz SCS and </w:t>
      </w:r>
      <w:proofErr w:type="spellStart"/>
      <w:r>
        <w:rPr>
          <w:rFonts w:ascii="Times New Roman" w:hAnsi="Times New Roman"/>
          <w:sz w:val="22"/>
          <w:szCs w:val="22"/>
          <w:lang w:eastAsia="zh-CN"/>
        </w:rPr>
        <w:t>sequ</w:t>
      </w:r>
      <w:r>
        <w:rPr>
          <w:rFonts w:ascii="Times New Roman" w:hAnsi="Times New Roman"/>
          <w:sz w:val="22"/>
          <w:szCs w:val="22"/>
          <w:lang w:eastAsia="zh-CN"/>
        </w:rPr>
        <w:t>ency</w:t>
      </w:r>
      <w:proofErr w:type="spellEnd"/>
      <w:r>
        <w:rPr>
          <w:rFonts w:ascii="Times New Roman" w:hAnsi="Times New Roman"/>
          <w:sz w:val="22"/>
          <w:szCs w:val="22"/>
          <w:lang w:eastAsia="zh-CN"/>
        </w:rPr>
        <w:t xml:space="preserve"> length of 1151 would not fit into initial BWP defined by 120 kHz SCS CORESET#0 in FR2.</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preamble length 571 and 1151 at least </w:t>
      </w:r>
      <w:r>
        <w:rPr>
          <w:rFonts w:ascii="Times New Roman" w:hAnsi="Times New Roman"/>
          <w:sz w:val="22"/>
          <w:szCs w:val="22"/>
          <w:lang w:eastAsia="zh-CN"/>
        </w:rPr>
        <w:t>for 120 kHz SCS.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the usage of higher SCS, the issue of preamble sequence generation needs to be considered </w:t>
      </w:r>
      <w:r>
        <w:rPr>
          <w:rFonts w:ascii="Times New Roman" w:hAnsi="Times New Roman"/>
          <w:sz w:val="22"/>
          <w:szCs w:val="22"/>
          <w:lang w:eastAsia="zh-CN"/>
        </w:rPr>
        <w:t>to match the certain coverage area.</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52.6 – 71 GHz, longer PRACH sequences are needed for the case that the transmit power is limi</w:t>
      </w:r>
      <w:r>
        <w:rPr>
          <w:rFonts w:ascii="Times New Roman" w:hAnsi="Times New Roman"/>
          <w:sz w:val="22"/>
          <w:szCs w:val="22"/>
          <w:lang w:eastAsia="zh-CN"/>
        </w:rPr>
        <w:t xml:space="preserve">ted, however, no additional specification enhancements are needed as the existing PRACH sequences with the existing sequence lengths 571 and 1151 can be reused for with existing SCS.   </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52.6 – 71 GHz, the existing PRACH sequences with the existing PRAC</w:t>
      </w:r>
      <w:r>
        <w:rPr>
          <w:rFonts w:ascii="Times New Roman" w:hAnsi="Times New Roman"/>
          <w:sz w:val="22"/>
          <w:szCs w:val="22"/>
          <w:lang w:eastAsia="zh-CN"/>
        </w:rPr>
        <w:t>H sequence lengths 571 and 1151 should be reused.</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w:t>
      </w:r>
      <w:r>
        <w:rPr>
          <w:rFonts w:ascii="Times New Roman" w:hAnsi="Times New Roman"/>
          <w:sz w:val="22"/>
          <w:szCs w:val="22"/>
          <w:lang w:eastAsia="zh-CN"/>
        </w:rPr>
        <w:t>hese lengths of PRACH sequence are required in the licensed band where regulatory requirements are not defined on PSD limit.</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w:t>
      </w:r>
      <w:r>
        <w:rPr>
          <w:rFonts w:ascii="Times New Roman" w:hAnsi="Times New Roman"/>
          <w:sz w:val="22"/>
          <w:szCs w:val="22"/>
          <w:lang w:eastAsia="zh-CN"/>
        </w:rPr>
        <w:t xml:space="preserve"> {139, 571, 1151} and all SCSs µ </w:t>
      </w:r>
      <w:r>
        <w:rPr>
          <w:rFonts w:ascii="Times New Roman" w:hAnsi="Times New Roman"/>
          <w:sz w:val="22"/>
          <w:szCs w:val="22"/>
          <w:lang w:eastAsia="zh-CN"/>
        </w:rPr>
        <w:t>ϵ</w:t>
      </w:r>
      <w:r>
        <w:rPr>
          <w:rFonts w:ascii="Times New Roman" w:hAnsi="Times New Roman"/>
          <w:sz w:val="22"/>
          <w:szCs w:val="22"/>
          <w:lang w:eastAsia="zh-CN"/>
        </w:rPr>
        <w:t xml:space="preserve"> {3, 5, 6}, and</w:t>
      </w:r>
      <w:r>
        <w:rPr>
          <w:rFonts w:ascii="Times New Roman" w:hAnsi="Times New Roman"/>
          <w:sz w:val="22"/>
          <w:szCs w:val="22"/>
          <w:lang w:eastAsia="zh-CN"/>
        </w:rPr>
        <w:t xml:space="preserve"> don’t support long PRACH format.</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rsidR="007345A9" w:rsidRDefault="009E0D31">
      <w:pPr>
        <w:pStyle w:val="ListParagraph"/>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w:t>
      </w:r>
      <w:r>
        <w:rPr>
          <w:rFonts w:eastAsia="SimSun"/>
          <w:lang w:eastAsia="zh-CN"/>
        </w:rPr>
        <w:t>re not needed in order to maximize PRACH transmission power given regulatory/UE power limits.</w:t>
      </w:r>
    </w:p>
    <w:p w:rsidR="007345A9" w:rsidRDefault="009E0D31">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w:t>
      </w:r>
      <w:r>
        <w:rPr>
          <w:rFonts w:ascii="Times New Roman" w:hAnsi="Times New Roman"/>
          <w:sz w:val="22"/>
          <w:szCs w:val="22"/>
          <w:lang w:eastAsia="zh-CN"/>
        </w:rPr>
        <w:t>sing the following for the PRACH preamble sequence lengths for higher bands:</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 Intel, Interdigital, LGE, Ericsson, Qualcomm (for 120,480,960kHz)</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Huawei, </w:t>
      </w:r>
      <w:proofErr w:type="gramStart"/>
      <w:r>
        <w:rPr>
          <w:rFonts w:ascii="Times New Roman" w:hAnsi="Times New Roman"/>
          <w:sz w:val="22"/>
          <w:szCs w:val="22"/>
          <w:lang w:eastAsia="zh-CN"/>
        </w:rPr>
        <w:t>HiSilicon ,</w:t>
      </w:r>
      <w:proofErr w:type="gramEnd"/>
      <w:r>
        <w:rPr>
          <w:rFonts w:ascii="Times New Roman" w:hAnsi="Times New Roman"/>
          <w:sz w:val="22"/>
          <w:szCs w:val="22"/>
          <w:lang w:eastAsia="zh-CN"/>
        </w:rPr>
        <w:t xml:space="preserve"> Nokia, NSB (at least for 120kHz),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 Intel, LGE, Interdigital, Ericsson, Qualcomm (for 120kHz o</w:t>
      </w:r>
      <w:r>
        <w:rPr>
          <w:rFonts w:ascii="Times New Roman" w:hAnsi="Times New Roman"/>
          <w:sz w:val="22"/>
          <w:szCs w:val="22"/>
          <w:lang w:eastAsia="zh-CN"/>
        </w:rPr>
        <w:t>nly)</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tc>
          <w:tcPr>
            <w:tcW w:w="1345" w:type="dxa"/>
            <w:shd w:val="clear" w:color="auto" w:fill="F2F2F2" w:themeFill="background1" w:themeFillShade="F2"/>
          </w:tcPr>
          <w:p w:rsidR="007345A9" w:rsidRDefault="009E0D31">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w:t>
            </w:r>
            <w:r>
              <w:rPr>
                <w:rFonts w:ascii="Times New Roman" w:hAnsi="Times New Roman"/>
                <w:b/>
                <w:bCs/>
                <w:sz w:val="22"/>
                <w:szCs w:val="22"/>
                <w:lang w:eastAsia="zh-CN"/>
              </w:rPr>
              <w:t>ny</w:t>
            </w:r>
          </w:p>
        </w:tc>
        <w:tc>
          <w:tcPr>
            <w:tcW w:w="8280" w:type="dxa"/>
            <w:shd w:val="clear" w:color="auto" w:fill="F2F2F2" w:themeFill="background1" w:themeFillShade="F2"/>
          </w:tcPr>
          <w:p w:rsidR="007345A9" w:rsidRDefault="009E0D31">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tc>
          <w:tcPr>
            <w:tcW w:w="134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rsidR="007345A9" w:rsidRDefault="009E0D31">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rsidR="007345A9" w:rsidRDefault="009E0D31">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SCS same as initial BWP SCS for initial access case (depending on </w:t>
            </w:r>
            <w:r>
              <w:rPr>
                <w:rFonts w:ascii="Times New Roman" w:hAnsi="Times New Roman"/>
                <w:sz w:val="22"/>
                <w:szCs w:val="22"/>
                <w:lang w:eastAsia="zh-CN"/>
              </w:rPr>
              <w:t>the outcome from SSB discussion)</w:t>
            </w:r>
          </w:p>
        </w:tc>
      </w:tr>
      <w:tr w:rsidR="007345A9">
        <w:tc>
          <w:tcPr>
            <w:tcW w:w="134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rsidR="007345A9" w:rsidRDefault="009E0D31">
            <w:pPr>
              <w:pStyle w:val="BodyText"/>
              <w:numPr>
                <w:ilvl w:val="0"/>
                <w:numId w:val="31"/>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rsidR="007345A9" w:rsidRDefault="009E0D31">
            <w:pPr>
              <w:pStyle w:val="BodyText"/>
              <w:numPr>
                <w:ilvl w:val="0"/>
                <w:numId w:val="31"/>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Support 120kHz SCS for PRACH, jointly discuss additional SCSs (480kHz and 960kHz) for PRACH and SSB if single subcarrier spacing is support</w:t>
            </w:r>
            <w:r>
              <w:rPr>
                <w:rFonts w:ascii="Times New Roman" w:hAnsi="Times New Roman"/>
                <w:sz w:val="22"/>
                <w:szCs w:val="22"/>
                <w:lang w:eastAsia="zh-CN"/>
              </w:rPr>
              <w:t>ed.</w:t>
            </w:r>
          </w:p>
        </w:tc>
      </w:tr>
      <w:tr w:rsidR="007345A9">
        <w:tc>
          <w:tcPr>
            <w:tcW w:w="1345"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80"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w:t>
            </w:r>
            <w:proofErr w:type="spellStart"/>
            <w:r>
              <w:rPr>
                <w:rFonts w:ascii="Times New Roman" w:eastAsia="MS Mincho" w:hAnsi="Times New Roman"/>
                <w:sz w:val="22"/>
                <w:szCs w:val="22"/>
                <w:lang w:eastAsia="ja-JP"/>
              </w:rPr>
              <w:t>sequency</w:t>
            </w:r>
            <w:proofErr w:type="spellEnd"/>
            <w:r>
              <w:rPr>
                <w:rFonts w:ascii="Times New Roman" w:eastAsia="MS Mincho" w:hAnsi="Times New Roman"/>
                <w:sz w:val="22"/>
                <w:szCs w:val="22"/>
                <w:lang w:eastAsia="ja-JP"/>
              </w:rPr>
              <w:t xml:space="preserve"> length L=139 and 571. We are open to L=1151. We support all short PRACH format. </w:t>
            </w:r>
          </w:p>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7345A9">
        <w:tc>
          <w:tcPr>
            <w:tcW w:w="1345"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w:t>
            </w:r>
            <w:r>
              <w:rPr>
                <w:rFonts w:ascii="Times New Roman" w:eastAsiaTheme="minorEastAsia" w:hAnsi="Times New Roman"/>
                <w:sz w:val="22"/>
                <w:szCs w:val="22"/>
                <w:lang w:eastAsia="ko-KR"/>
              </w:rPr>
              <w:t>ronics</w:t>
            </w:r>
          </w:p>
        </w:tc>
        <w:tc>
          <w:tcPr>
            <w:tcW w:w="828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it is necessary to clarify whether all of these lengths of PRACH sequence are required in the licensed band where regulatory requirements are not defined on PSD limit.</w:t>
            </w:r>
          </w:p>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Support of 480/960 kHz SCS for PRACH is not preferred considering the </w:t>
            </w:r>
            <w:r>
              <w:rPr>
                <w:rFonts w:ascii="Times New Roman" w:hAnsi="Times New Roman"/>
                <w:sz w:val="22"/>
                <w:szCs w:val="22"/>
                <w:lang w:eastAsia="zh-CN"/>
              </w:rPr>
              <w:t>specification impact on the RO configuration and RA-RNTI issue for 480/960 kHz SCS.</w:t>
            </w:r>
          </w:p>
        </w:tc>
      </w:tr>
      <w:tr w:rsidR="007345A9">
        <w:tc>
          <w:tcPr>
            <w:tcW w:w="1345" w:type="dxa"/>
          </w:tcPr>
          <w:p w:rsidR="007345A9" w:rsidRDefault="009E0D31">
            <w:pPr>
              <w:pStyle w:val="BodyText"/>
              <w:spacing w:after="0" w:line="280" w:lineRule="atLeast"/>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8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7345A9">
        <w:tc>
          <w:tcPr>
            <w:tcW w:w="134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z w:val="22"/>
                <w:szCs w:val="22"/>
                <w:lang w:eastAsia="zh-CN"/>
              </w:rPr>
              <w:t>all PRACH sequence length (L=139, 571, 1151) for short PRACH format (A, B, C) and not support PRACH format 0-3.</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rsidR="007345A9" w:rsidRDefault="007345A9">
            <w:pPr>
              <w:pStyle w:val="BodyText"/>
              <w:spacing w:after="0" w:line="280" w:lineRule="atLeast"/>
              <w:rPr>
                <w:rFonts w:ascii="Times New Roman" w:hAnsi="Times New Roman"/>
                <w:sz w:val="22"/>
                <w:szCs w:val="22"/>
                <w:lang w:eastAsia="zh-CN"/>
              </w:rPr>
            </w:pPr>
          </w:p>
        </w:tc>
      </w:tr>
      <w:tr w:rsidR="007345A9">
        <w:tc>
          <w:tcPr>
            <w:tcW w:w="134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PRACH preamble length 571 and 1151 (in additio</w:t>
            </w:r>
            <w:r>
              <w:rPr>
                <w:rFonts w:ascii="Times New Roman" w:hAnsi="Times New Roman"/>
                <w:sz w:val="22"/>
                <w:szCs w:val="22"/>
                <w:lang w:eastAsia="zh-CN"/>
              </w:rPr>
              <w:t>n to L=139) at least for 120 kHz SCS for short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 xml:space="preserve"> and C).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PRACH sequence L=139 is supported at least for non-initial access.</w:t>
            </w:r>
          </w:p>
        </w:tc>
      </w:tr>
      <w:tr w:rsidR="007345A9">
        <w:tc>
          <w:tcPr>
            <w:tcW w:w="1345" w:type="dxa"/>
          </w:tcPr>
          <w:p w:rsidR="007345A9" w:rsidRDefault="009E0D31">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w:t>
            </w:r>
            <w:r>
              <w:rPr>
                <w:rFonts w:ascii="Times New Roman" w:hAnsi="Times New Roman"/>
                <w:sz w:val="22"/>
                <w:szCs w:val="22"/>
                <w:lang w:eastAsia="zh-CN"/>
              </w:rPr>
              <w:t xml:space="preserve"> FR2 PRACH formats.  We do not prefer 480kHz/960 kHz for PRACH.</w:t>
            </w:r>
          </w:p>
        </w:tc>
      </w:tr>
      <w:tr w:rsidR="007345A9">
        <w:tc>
          <w:tcPr>
            <w:tcW w:w="134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rsidR="007345A9" w:rsidRDefault="009E0D31">
            <w:pPr>
              <w:pStyle w:val="BodyText"/>
              <w:numPr>
                <w:ilvl w:val="0"/>
                <w:numId w:val="32"/>
              </w:numPr>
              <w:spacing w:after="0" w:line="280" w:lineRule="atLeast"/>
              <w:rPr>
                <w:rFonts w:ascii="Times New Roman" w:hAnsi="Times New Roman"/>
                <w:sz w:val="22"/>
                <w:szCs w:val="22"/>
                <w:lang w:eastAsia="zh-CN"/>
              </w:rPr>
            </w:pPr>
            <w:r>
              <w:rPr>
                <w:rFonts w:ascii="Times New Roman" w:hAnsi="Times New Roman"/>
                <w:sz w:val="22"/>
                <w:szCs w:val="22"/>
                <w:lang w:eastAsia="zh-CN"/>
              </w:rPr>
              <w:t>SCS = 120 kHz</w:t>
            </w:r>
          </w:p>
          <w:p w:rsidR="007345A9" w:rsidRDefault="009E0D31">
            <w:pPr>
              <w:pStyle w:val="BodyText"/>
              <w:numPr>
                <w:ilvl w:val="1"/>
                <w:numId w:val="32"/>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L = 139, 571, 1151 for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w:t>
            </w:r>
          </w:p>
          <w:p w:rsidR="007345A9" w:rsidRDefault="009E0D31">
            <w:pPr>
              <w:pStyle w:val="BodyText"/>
              <w:numPr>
                <w:ilvl w:val="0"/>
                <w:numId w:val="32"/>
              </w:numPr>
              <w:spacing w:after="0" w:line="280" w:lineRule="atLeast"/>
              <w:rPr>
                <w:rFonts w:ascii="Times New Roman" w:hAnsi="Times New Roman"/>
                <w:sz w:val="22"/>
                <w:szCs w:val="22"/>
                <w:lang w:eastAsia="zh-CN"/>
              </w:rPr>
            </w:pPr>
            <w:r>
              <w:rPr>
                <w:rFonts w:ascii="Times New Roman" w:hAnsi="Times New Roman"/>
                <w:sz w:val="22"/>
                <w:szCs w:val="22"/>
                <w:lang w:eastAsia="zh-CN"/>
              </w:rPr>
              <w:t>SCS = 480/960 kHz</w:t>
            </w:r>
          </w:p>
          <w:p w:rsidR="007345A9" w:rsidRDefault="009E0D31">
            <w:pPr>
              <w:pStyle w:val="BodyText"/>
              <w:numPr>
                <w:ilvl w:val="1"/>
                <w:numId w:val="32"/>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for non-initial access case only, e.g., </w:t>
            </w:r>
            <w:proofErr w:type="spellStart"/>
            <w:r>
              <w:rPr>
                <w:rFonts w:ascii="Times New Roman" w:hAnsi="Times New Roman"/>
                <w:sz w:val="22"/>
                <w:szCs w:val="22"/>
                <w:lang w:eastAsia="zh-CN"/>
              </w:rPr>
              <w:t>SCell</w:t>
            </w:r>
            <w:proofErr w:type="spellEnd"/>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7345A9">
        <w:tc>
          <w:tcPr>
            <w:tcW w:w="134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Sequence length (LRA):</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believe the metric that should be used to get the LRA is the max EIRP of 40 </w:t>
            </w:r>
            <w:proofErr w:type="spellStart"/>
            <w:r>
              <w:rPr>
                <w:rFonts w:ascii="Times New Roman" w:hAnsi="Times New Roman"/>
                <w:sz w:val="22"/>
                <w:szCs w:val="22"/>
                <w:lang w:eastAsia="zh-CN"/>
              </w:rPr>
              <w:t>dBm</w:t>
            </w:r>
            <w:proofErr w:type="spellEnd"/>
            <w:r>
              <w:rPr>
                <w:rFonts w:ascii="Times New Roman" w:hAnsi="Times New Roman"/>
                <w:sz w:val="22"/>
                <w:szCs w:val="22"/>
                <w:lang w:eastAsia="zh-CN"/>
              </w:rPr>
              <w:t xml:space="preserve"> EIRP limit which leads to a required BW of 50 MHz (at 23 </w:t>
            </w:r>
            <w:proofErr w:type="spellStart"/>
            <w:r>
              <w:rPr>
                <w:rFonts w:ascii="Times New Roman" w:hAnsi="Times New Roman"/>
                <w:sz w:val="22"/>
                <w:szCs w:val="22"/>
                <w:lang w:eastAsia="zh-CN"/>
              </w:rPr>
              <w:t>dBm</w:t>
            </w:r>
            <w:proofErr w:type="spellEnd"/>
            <w:r>
              <w:rPr>
                <w:rFonts w:ascii="Times New Roman" w:hAnsi="Times New Roman"/>
                <w:sz w:val="22"/>
                <w:szCs w:val="22"/>
                <w:lang w:eastAsia="zh-CN"/>
              </w:rPr>
              <w:t>/MHz PSD limit). The c</w:t>
            </w:r>
            <w:r>
              <w:rPr>
                <w:rFonts w:ascii="Times New Roman" w:hAnsi="Times New Roman"/>
                <w:sz w:val="22"/>
                <w:szCs w:val="22"/>
                <w:lang w:eastAsia="zh-CN"/>
              </w:rPr>
              <w:t xml:space="preserve">onducted FCC requirements may not be a good metric choice because, realistically, depending on the UE antenna array gain, a much smaller BW (compared to the “conducted” 100 MHz BW number) may be sufficient to achieve the 40 </w:t>
            </w:r>
            <w:proofErr w:type="spellStart"/>
            <w:r>
              <w:rPr>
                <w:rFonts w:ascii="Times New Roman" w:hAnsi="Times New Roman"/>
                <w:sz w:val="22"/>
                <w:szCs w:val="22"/>
                <w:lang w:eastAsia="zh-CN"/>
              </w:rPr>
              <w:t>dBm</w:t>
            </w:r>
            <w:proofErr w:type="spellEnd"/>
            <w:r>
              <w:rPr>
                <w:rFonts w:ascii="Times New Roman" w:hAnsi="Times New Roman"/>
                <w:sz w:val="22"/>
                <w:szCs w:val="22"/>
                <w:lang w:eastAsia="zh-CN"/>
              </w:rPr>
              <w:t xml:space="preserve"> max EIRP. For example, a 15 </w:t>
            </w:r>
            <w:r>
              <w:rPr>
                <w:rFonts w:ascii="Times New Roman" w:hAnsi="Times New Roman"/>
                <w:sz w:val="22"/>
                <w:szCs w:val="22"/>
                <w:lang w:eastAsia="zh-CN"/>
              </w:rPr>
              <w:t xml:space="preserve">dB antenna </w:t>
            </w:r>
            <w:r>
              <w:rPr>
                <w:rFonts w:ascii="Times New Roman" w:hAnsi="Times New Roman"/>
                <w:sz w:val="22"/>
                <w:szCs w:val="22"/>
                <w:lang w:eastAsia="zh-CN"/>
              </w:rPr>
              <w:lastRenderedPageBreak/>
              <w:t>gain yields a 63 MHz BW where the above SCS/LRA combinations are sufficient to achieve that.</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rsidR="007345A9">
        <w:tc>
          <w:tcPr>
            <w:tcW w:w="134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spectrum without PSD limit (e.g., lice</w:t>
            </w:r>
            <w:r>
              <w:rPr>
                <w:rFonts w:ascii="Times New Roman" w:hAnsi="Times New Roman"/>
                <w:sz w:val="22"/>
                <w:szCs w:val="22"/>
                <w:lang w:eastAsia="zh-CN"/>
              </w:rPr>
              <w:t>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w:t>
            </w:r>
            <w:r>
              <w:rPr>
                <w:rFonts w:ascii="Times New Roman" w:hAnsi="Times New Roman"/>
                <w:sz w:val="22"/>
                <w:szCs w:val="22"/>
                <w:lang w:eastAsia="zh-CN"/>
              </w:rPr>
              <w:t xml:space="preserve">50MHz, which meets the maximum allowed EIRP. In this case, further increasing L to 571 and 1151, does not help to have a better coverage. </w:t>
            </w:r>
          </w:p>
        </w:tc>
      </w:tr>
      <w:tr w:rsidR="007345A9">
        <w:tc>
          <w:tcPr>
            <w:tcW w:w="1345" w:type="dxa"/>
          </w:tcPr>
          <w:p w:rsidR="007345A9" w:rsidRDefault="009E0D31">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clarified in our contribution, we prefer to support L=571, 1151 for 120 kHz. For other SCSs, whether</w:t>
            </w:r>
            <w:r>
              <w:rPr>
                <w:rFonts w:ascii="Times New Roman" w:hAnsi="Times New Roman"/>
                <w:sz w:val="22"/>
                <w:szCs w:val="22"/>
                <w:lang w:eastAsia="zh-CN"/>
              </w:rPr>
              <w:t xml:space="preserve"> to support 480kHz and/or 960kHz should be discussed before discussing applicable PRACH sequence. </w:t>
            </w:r>
          </w:p>
        </w:tc>
      </w:tr>
      <w:tr w:rsidR="007345A9">
        <w:tc>
          <w:tcPr>
            <w:tcW w:w="134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non-initial access, support 480kHz and 960kHz and all combinations of PRACH </w:t>
            </w:r>
            <w:r>
              <w:rPr>
                <w:rFonts w:ascii="Times New Roman" w:hAnsi="Times New Roman"/>
                <w:sz w:val="22"/>
                <w:szCs w:val="22"/>
                <w:lang w:eastAsia="zh-CN"/>
              </w:rPr>
              <w:t>sequence length and PRACH SCS can be supported.</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initial access, similar as SSB, some aspects related to RAN4 need to be considered to figure out applicable combinations of PRACH sequence length and PRACH SCS, e.g. minimum channel bandwidth and maximum </w:t>
            </w:r>
            <w:r>
              <w:rPr>
                <w:rFonts w:ascii="Times New Roman" w:hAnsi="Times New Roman"/>
                <w:sz w:val="22"/>
                <w:szCs w:val="22"/>
                <w:lang w:eastAsia="zh-CN"/>
              </w:rPr>
              <w:t>mandatory bandwidth of UE. Since the bandwidth issues are under discussion in RAN4, RAN1 can wait for RAN4’s decision or send LS to RAN4 asking about the situation, and then further discuss the applicable combinations of PRACH sequence length and PRACH SCS</w:t>
            </w:r>
            <w:r>
              <w:rPr>
                <w:rFonts w:ascii="Times New Roman" w:hAnsi="Times New Roman"/>
                <w:sz w:val="22"/>
                <w:szCs w:val="22"/>
                <w:lang w:eastAsia="zh-CN"/>
              </w:rPr>
              <w:t xml:space="preserve"> for initial access accordingly.</w:t>
            </w:r>
          </w:p>
        </w:tc>
      </w:tr>
      <w:tr w:rsidR="007345A9">
        <w:tc>
          <w:tcPr>
            <w:tcW w:w="134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sequence lengths 139, 571 and 1151 for all  PRACH format A, B, C.</w:t>
            </w:r>
          </w:p>
        </w:tc>
      </w:tr>
      <w:tr w:rsidR="007345A9">
        <w:tc>
          <w:tcPr>
            <w:tcW w:w="134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7345A9">
        <w:tc>
          <w:tcPr>
            <w:tcW w:w="134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 not see a need </w:t>
            </w:r>
            <w:r>
              <w:rPr>
                <w:rFonts w:ascii="Times New Roman" w:hAnsi="Times New Roman"/>
                <w:sz w:val="22"/>
                <w:szCs w:val="22"/>
                <w:lang w:eastAsia="zh-CN"/>
              </w:rPr>
              <w:t>to support Format 0~3.</w:t>
            </w:r>
          </w:p>
        </w:tc>
      </w:tr>
      <w:tr w:rsidR="007345A9">
        <w:tc>
          <w:tcPr>
            <w:tcW w:w="134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w:t>
            </w:r>
            <w:r>
              <w:rPr>
                <w:rFonts w:ascii="Times New Roman" w:hAnsi="Times New Roman"/>
                <w:sz w:val="22"/>
                <w:szCs w:val="22"/>
                <w:lang w:eastAsia="zh-CN"/>
              </w:rPr>
              <w:t xml:space="preserve">e is limited to designated RACH slots. As such, we don’t see any compelling reason to support higher than 120 kHz SCS for RACH transmission. </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w:t>
            </w:r>
            <w:r>
              <w:rPr>
                <w:rFonts w:ascii="Times New Roman" w:hAnsi="Times New Roman"/>
                <w:sz w:val="22"/>
                <w:szCs w:val="22"/>
                <w:lang w:eastAsia="zh-CN"/>
              </w:rPr>
              <w:t>um allowed power which requires minimum 50 MHz BW for EU and minimum 100 MHz for US. For licensed band, L=139 can be supported.</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 in Rel-15/16 in principle at least as a baseline. Reducing guard time or PR</w:t>
            </w:r>
            <w:r>
              <w:rPr>
                <w:rFonts w:ascii="Times New Roman" w:hAnsi="Times New Roman"/>
                <w:sz w:val="22"/>
                <w:szCs w:val="22"/>
                <w:lang w:eastAsia="zh-CN"/>
              </w:rPr>
              <w:t>ACH duration may be further considered.</w:t>
            </w:r>
          </w:p>
        </w:tc>
      </w:tr>
      <w:tr w:rsidR="007345A9">
        <w:tc>
          <w:tcPr>
            <w:tcW w:w="1345" w:type="dxa"/>
          </w:tcPr>
          <w:p w:rsidR="007345A9" w:rsidRDefault="009E0D31">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8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7345A9">
        <w:tc>
          <w:tcPr>
            <w:tcW w:w="1345" w:type="dxa"/>
          </w:tcPr>
          <w:p w:rsidR="007345A9" w:rsidRDefault="009E0D31">
            <w:pPr>
              <w:pStyle w:val="BodyText"/>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rsidR="007345A9" w:rsidRDefault="009E0D31">
            <w:pPr>
              <w:pStyle w:val="BodyText"/>
              <w:spacing w:line="280" w:lineRule="atLeast"/>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w:t>
            </w:r>
            <w:r>
              <w:rPr>
                <w:rFonts w:ascii="Times New Roman" w:hAnsi="Times New Roman"/>
                <w:sz w:val="22"/>
                <w:szCs w:val="22"/>
                <w:lang w:eastAsia="zh-CN"/>
              </w:rPr>
              <w:t>g higher SCS</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support L=139, 571, and 1151 for 120kHz PRACH SCS. Note that this is</w:t>
      </w:r>
      <w:r>
        <w:rPr>
          <w:rFonts w:ascii="Times New Roman" w:hAnsi="Times New Roman"/>
          <w:sz w:val="22"/>
          <w:szCs w:val="22"/>
          <w:lang w:eastAsia="zh-CN"/>
        </w:rPr>
        <w:t xml:space="preserve"> already supported in current specification.</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rsidR="007345A9" w:rsidRDefault="007345A9">
      <w:pPr>
        <w:pStyle w:val="BodyText"/>
        <w:spacing w:after="0"/>
        <w:rPr>
          <w:rFonts w:ascii="Times New Roman" w:hAnsi="Times New Roman"/>
          <w:sz w:val="22"/>
          <w:szCs w:val="22"/>
          <w:lang w:eastAsia="zh-CN"/>
        </w:rPr>
      </w:pP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w:t>
      </w:r>
      <w:r>
        <w:rPr>
          <w:rFonts w:ascii="Times New Roman" w:hAnsi="Times New Roman"/>
          <w:sz w:val="22"/>
          <w:szCs w:val="22"/>
          <w:lang w:eastAsia="zh-CN"/>
        </w:rPr>
        <w:t>Hz PRACH SCS with sequence length L=139 for PRACH Formats A1~A3, B1~B4, C0, and C2.</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#2.1-1 (or</w:t>
      </w:r>
      <w:r>
        <w:rPr>
          <w:lang w:eastAsia="zh-CN"/>
        </w:rPr>
        <w:t>iginal)</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w:t>
      </w:r>
      <w:r>
        <w:rPr>
          <w:rFonts w:ascii="Times New Roman" w:hAnsi="Times New Roman"/>
          <w:sz w:val="22"/>
          <w:szCs w:val="22"/>
          <w:lang w:eastAsia="zh-CN"/>
        </w:rPr>
        <w:t>e length L = 571, 1151</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#2.1-2 (updated)</w:t>
      </w:r>
    </w:p>
    <w:p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w:t>
      </w:r>
      <w:r>
        <w:rPr>
          <w:rFonts w:ascii="Times New Roman" w:hAnsi="Times New Roman"/>
          <w:color w:val="C00000"/>
          <w:sz w:val="22"/>
          <w:szCs w:val="22"/>
          <w:u w:val="single"/>
          <w:lang w:eastAsia="zh-CN"/>
        </w:rPr>
        <w:t>gth L=571, 1151 (in addition to L=139) for PRACH Formats A1~A3, B1~B4, C0, and C2.</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sz w:val="22"/>
          <w:szCs w:val="22"/>
          <w:lang w:eastAsia="zh-CN"/>
        </w:rPr>
        <w:t>support of sequence length L = 571, 1151</w:t>
      </w:r>
    </w:p>
    <w:p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lastRenderedPageBreak/>
        <w:t>Proposal #2.1-3 (alternative update of 2.1-1)</w:t>
      </w:r>
    </w:p>
    <w:p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w:t>
      </w:r>
      <w:r>
        <w:rPr>
          <w:rFonts w:ascii="Times New Roman" w:hAnsi="Times New Roman"/>
          <w:color w:val="C00000"/>
          <w:sz w:val="22"/>
          <w:szCs w:val="22"/>
          <w:u w:val="single"/>
          <w:lang w:eastAsia="zh-CN"/>
        </w:rPr>
        <w:t>ormats A1~A3, B1~B4, C0, and C2.</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proofErr w:type="spellStart"/>
      <w:r>
        <w:rPr>
          <w:rFonts w:ascii="Times New Roman" w:hAnsi="Times New Roman"/>
          <w:strike/>
          <w:color w:val="0070C0"/>
          <w:sz w:val="22"/>
          <w:szCs w:val="22"/>
          <w:lang w:eastAsia="zh-CN"/>
        </w:rPr>
        <w:t>Support</w:t>
      </w:r>
      <w:proofErr w:type="spellEnd"/>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rsidR="007345A9" w:rsidRDefault="009E0D31">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FFS: whether 480 and 960 kHz </w:t>
      </w:r>
      <w:r>
        <w:rPr>
          <w:rFonts w:ascii="Times New Roman" w:hAnsi="Times New Roman"/>
          <w:color w:val="0070C0"/>
          <w:sz w:val="22"/>
          <w:szCs w:val="22"/>
          <w:u w:val="single"/>
          <w:lang w:eastAsia="zh-CN"/>
        </w:rPr>
        <w:t>PRACH SCS are applicable for initial access and/or non-initial access use cases</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#2.1-4 (separate proposal, addition of condition to 2-1-2)</w:t>
      </w:r>
    </w:p>
    <w:p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w:t>
      </w:r>
      <w:r>
        <w:rPr>
          <w:rFonts w:ascii="Times New Roman" w:hAnsi="Times New Roman"/>
          <w:color w:val="0070C0"/>
          <w:sz w:val="22"/>
          <w:szCs w:val="22"/>
          <w:u w:val="single"/>
          <w:lang w:eastAsia="zh-CN"/>
        </w:rPr>
        <w:t xml:space="preserve"> kHz are accepted for SSB for initial access cases</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tc>
          <w:tcPr>
            <w:tcW w:w="1720" w:type="dxa"/>
            <w:shd w:val="clear" w:color="auto" w:fill="F2F2F2" w:themeFill="background1" w:themeFillShade="F2"/>
          </w:tcPr>
          <w:p w:rsidR="007345A9" w:rsidRDefault="009E0D31">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rsidR="007345A9" w:rsidRDefault="009E0D31">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w:t>
            </w:r>
            <w:r>
              <w:rPr>
                <w:rFonts w:ascii="Times New Roman" w:hAnsi="Times New Roman"/>
                <w:sz w:val="22"/>
                <w:szCs w:val="22"/>
                <w:lang w:eastAsia="zh-CN"/>
              </w:rPr>
              <w:t xml:space="preserve">the second bullet, it would be also good to clarify this is for “initial access” or “non-initial access” cases. If 480 and 960 kHz are not supported for initial BWP, this proposal may not be valid. </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with Samsung that in the current specs, L</w:t>
            </w:r>
            <w:r>
              <w:rPr>
                <w:rFonts w:ascii="Times New Roman" w:hAnsi="Times New Roman"/>
                <w:sz w:val="22"/>
                <w:szCs w:val="22"/>
                <w:lang w:eastAsia="zh-CN"/>
              </w:rPr>
              <w:t xml:space="preserve"> = 571 is supported only for 30 kHz SCS, and L = 1151 is supported only for 15 kHz. Hence, an agreement is needed to support L = 571, 1151 for 120 kHz.</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rsidR="007345A9" w:rsidRDefault="009E0D31">
            <w:pPr>
              <w:pStyle w:val="BodyText"/>
              <w:numPr>
                <w:ilvl w:val="0"/>
                <w:numId w:val="33"/>
              </w:numPr>
              <w:spacing w:after="0" w:line="280" w:lineRule="atLeast"/>
              <w:rPr>
                <w:rFonts w:ascii="Times New Roman" w:hAnsi="Times New Roman"/>
                <w:sz w:val="22"/>
                <w:szCs w:val="22"/>
                <w:lang w:eastAsia="zh-CN"/>
              </w:rPr>
            </w:pPr>
            <w:r>
              <w:rPr>
                <w:rFonts w:ascii="Times New Roman" w:hAnsi="Times New Roman"/>
                <w:color w:val="FF0000"/>
                <w:sz w:val="22"/>
                <w:szCs w:val="22"/>
                <w:lang w:eastAsia="zh-CN"/>
              </w:rPr>
              <w:t xml:space="preserve">For </w:t>
            </w:r>
            <w:proofErr w:type="spellStart"/>
            <w:r>
              <w:rPr>
                <w:rFonts w:ascii="Times New Roman" w:hAnsi="Times New Roman"/>
                <w:color w:val="FF0000"/>
                <w:sz w:val="22"/>
                <w:szCs w:val="22"/>
                <w:lang w:eastAsia="zh-CN"/>
              </w:rPr>
              <w:t>non initial</w:t>
            </w:r>
            <w:proofErr w:type="spellEnd"/>
            <w:r>
              <w:rPr>
                <w:rFonts w:ascii="Times New Roman" w:hAnsi="Times New Roman"/>
                <w:color w:val="FF0000"/>
                <w:sz w:val="22"/>
                <w:szCs w:val="22"/>
                <w:lang w:eastAsia="zh-CN"/>
              </w:rPr>
              <w:t xml:space="preserve"> access use cases,</w:t>
            </w:r>
            <w:r>
              <w:rPr>
                <w:rFonts w:ascii="Times New Roman" w:hAnsi="Times New Roman"/>
                <w:color w:val="FF0000"/>
                <w:sz w:val="22"/>
                <w:szCs w:val="22"/>
                <w:lang w:eastAsia="zh-CN"/>
              </w:rPr>
              <w:t xml:space="preserve"> s</w:t>
            </w:r>
            <w:r>
              <w:rPr>
                <w:rFonts w:ascii="Times New Roman" w:hAnsi="Times New Roman"/>
                <w:sz w:val="22"/>
                <w:szCs w:val="22"/>
                <w:lang w:eastAsia="zh-CN"/>
              </w:rPr>
              <w:t>upport at least 480 and 960 kHz PRACH SCS with sequence length L=139 for PRACH Formats A1~A3, B1~B4, C0, and C2.</w:t>
            </w:r>
          </w:p>
          <w:p w:rsidR="007345A9" w:rsidRDefault="009E0D31">
            <w:pPr>
              <w:pStyle w:val="BodyText"/>
              <w:numPr>
                <w:ilvl w:val="1"/>
                <w:numId w:val="33"/>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of sequence length L = 571, 1151</w:t>
            </w:r>
          </w:p>
          <w:p w:rsidR="007345A9" w:rsidRDefault="009E0D31">
            <w:pPr>
              <w:pStyle w:val="BodyText"/>
              <w:numPr>
                <w:ilvl w:val="1"/>
                <w:numId w:val="33"/>
              </w:numPr>
              <w:spacing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7345A9">
        <w:tc>
          <w:tcPr>
            <w:tcW w:w="1720"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75"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w:t>
            </w:r>
            <w:r>
              <w:rPr>
                <w:rFonts w:ascii="Times New Roman" w:eastAsiaTheme="minorEastAsia" w:hAnsi="Times New Roman"/>
                <w:sz w:val="22"/>
                <w:szCs w:val="22"/>
                <w:lang w:eastAsia="ko-KR"/>
              </w:rPr>
              <w:t xml:space="preserv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rsidR="007345A9" w:rsidRDefault="009E0D31">
            <w:pPr>
              <w:pStyle w:val="BodyText"/>
              <w:numPr>
                <w:ilvl w:val="0"/>
                <w:numId w:val="33"/>
              </w:numPr>
              <w:spacing w:after="0" w:line="280" w:lineRule="atLeast"/>
              <w:rPr>
                <w:rFonts w:ascii="Times New Roman" w:eastAsiaTheme="minorEastAsia" w:hAnsi="Times New Roman"/>
                <w:sz w:val="22"/>
                <w:szCs w:val="22"/>
                <w:lang w:eastAsia="ko-KR"/>
              </w:rPr>
            </w:pPr>
            <w:r>
              <w:rPr>
                <w:rFonts w:ascii="Times New Roman" w:hAnsi="Times New Roman"/>
                <w:color w:val="FF0000"/>
                <w:sz w:val="22"/>
                <w:szCs w:val="22"/>
                <w:lang w:eastAsia="zh-CN"/>
              </w:rPr>
              <w:t xml:space="preserve">FFS for the support of 480 and 960 kHz PRACH </w:t>
            </w:r>
            <w:r>
              <w:rPr>
                <w:rFonts w:ascii="Times New Roman" w:hAnsi="Times New Roman"/>
                <w:color w:val="FF0000"/>
                <w:sz w:val="22"/>
                <w:szCs w:val="22"/>
                <w:lang w:eastAsia="zh-CN"/>
              </w:rPr>
              <w:t>SCS, if supported, at least sequence length L=139 for PRACH Formats A1~A3, B1~B4, C0, and C2 can be considered</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rsidR="007345A9" w:rsidRDefault="009E0D31">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share the view of Samsung and </w:t>
            </w:r>
            <w:r>
              <w:rPr>
                <w:rFonts w:ascii="Times New Roman" w:eastAsia="MS Mincho" w:hAnsi="Times New Roman"/>
                <w:sz w:val="22"/>
                <w:szCs w:val="22"/>
                <w:lang w:eastAsia="ja-JP"/>
              </w:rPr>
              <w:t>Ericsson.</w:t>
            </w:r>
          </w:p>
        </w:tc>
      </w:tr>
      <w:tr w:rsidR="007345A9">
        <w:tc>
          <w:tcPr>
            <w:tcW w:w="1720" w:type="dxa"/>
            <w:shd w:val="clear" w:color="auto" w:fill="E2EFD9" w:themeFill="accent6" w:themeFillTint="33"/>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also share the view with Ericsson et al on supporting 480kHz and 960kHz for non-initial access cases. Other than </w:t>
            </w:r>
            <w:r>
              <w:rPr>
                <w:rFonts w:ascii="Times New Roman" w:hAnsi="Times New Roman"/>
                <w:sz w:val="22"/>
                <w:szCs w:val="22"/>
                <w:lang w:eastAsia="zh-CN"/>
              </w:rPr>
              <w:t>that we are OK with FL proposal #2.1-3.</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Proposal #2.1-2 with some modifications. Moreover, we think that if SCS 480 kHz and 960 kHz are agreed for SSB for initial access then they should be supported for PRACH as well. Therefore, we sugge</w:t>
            </w:r>
            <w:r>
              <w:rPr>
                <w:rFonts w:ascii="Times New Roman" w:hAnsi="Times New Roman"/>
                <w:sz w:val="22"/>
                <w:szCs w:val="22"/>
                <w:lang w:eastAsia="zh-CN"/>
              </w:rPr>
              <w:t>st:</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of 480 and 960 kHz PRACH SCS for initial access use cases if SCS 480 and 960 kHz are accepted for SSB for initial access cases.</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7345A9">
        <w:tc>
          <w:tcPr>
            <w:tcW w:w="1720" w:type="dxa"/>
            <w:shd w:val="clear" w:color="auto" w:fill="E2EFD9" w:themeFill="accent6" w:themeFillTint="33"/>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rsidR="007345A9" w:rsidRDefault="009E0D31">
            <w:pPr>
              <w:pStyle w:val="BodyText"/>
              <w:spacing w:after="0" w:line="280" w:lineRule="atLeast"/>
              <w:rPr>
                <w:rFonts w:ascii="Times New Roman" w:hAnsi="Times New Roman"/>
                <w:sz w:val="22"/>
                <w:szCs w:val="22"/>
                <w:lang w:eastAsia="zh-CN"/>
              </w:rPr>
            </w:pPr>
            <w:proofErr w:type="gramStart"/>
            <w:r>
              <w:rPr>
                <w:rFonts w:ascii="Times New Roman" w:hAnsi="Times New Roman"/>
                <w:sz w:val="22"/>
                <w:szCs w:val="22"/>
                <w:lang w:eastAsia="zh-CN"/>
              </w:rPr>
              <w:t>Generally</w:t>
            </w:r>
            <w:proofErr w:type="gramEnd"/>
            <w:r>
              <w:rPr>
                <w:rFonts w:ascii="Times New Roman" w:hAnsi="Times New Roman"/>
                <w:sz w:val="22"/>
                <w:szCs w:val="22"/>
                <w:lang w:eastAsia="zh-CN"/>
              </w:rPr>
              <w:t xml:space="preserve"> OK with </w:t>
            </w:r>
            <w:r>
              <w:rPr>
                <w:lang w:eastAsia="zh-CN"/>
              </w:rPr>
              <w:t xml:space="preserve">Proposal #2.1-3, </w:t>
            </w:r>
            <w:r>
              <w:rPr>
                <w:rFonts w:ascii="Times New Roman" w:hAnsi="Times New Roman"/>
                <w:sz w:val="22"/>
                <w:szCs w:val="22"/>
                <w:lang w:eastAsia="zh-CN"/>
              </w:rPr>
              <w:t xml:space="preserve">but we think that, similar to Rel-16, where L=571, L=1151 for mu=0, mu=1 were only added to handle PSD restriction in shared spectrum, we don’t need </w:t>
            </w:r>
            <w:r>
              <w:rPr>
                <w:rFonts w:ascii="Times New Roman" w:hAnsi="Times New Roman"/>
                <w:sz w:val="22"/>
                <w:szCs w:val="22"/>
                <w:lang w:eastAsia="zh-CN"/>
              </w:rPr>
              <w:t>see why L=571, L=1151 are required for licensed operation. L=139 can work well in for licensed operation as there is no PSD limit. Also, we think FFS sub-bullets related to 480/960 SCS should be main bullet as they are not a special case of the first bulle</w:t>
            </w:r>
            <w:r>
              <w:rPr>
                <w:rFonts w:ascii="Times New Roman" w:hAnsi="Times New Roman"/>
                <w:sz w:val="22"/>
                <w:szCs w:val="22"/>
                <w:lang w:eastAsia="zh-CN"/>
              </w:rPr>
              <w:t>t that is only concerned with 120 kHz SCS. We suggest the following change to reflect this (marked in Blue):</w:t>
            </w:r>
          </w:p>
          <w:p w:rsidR="007345A9" w:rsidRDefault="007345A9">
            <w:pPr>
              <w:pStyle w:val="BodyText"/>
              <w:spacing w:after="0" w:line="280" w:lineRule="atLeast"/>
              <w:rPr>
                <w:rFonts w:ascii="Times New Roman" w:hAnsi="Times New Roman"/>
                <w:sz w:val="22"/>
                <w:szCs w:val="22"/>
                <w:lang w:eastAsia="zh-CN"/>
              </w:rPr>
            </w:pPr>
          </w:p>
          <w:p w:rsidR="007345A9" w:rsidRDefault="009E0D31">
            <w:pPr>
              <w:pStyle w:val="BodyText"/>
              <w:numPr>
                <w:ilvl w:val="0"/>
                <w:numId w:val="6"/>
              </w:numPr>
              <w:spacing w:after="0" w:line="280" w:lineRule="atLeast"/>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rsidR="007345A9" w:rsidRDefault="009E0D31">
            <w:pPr>
              <w:pStyle w:val="BodyText"/>
              <w:numPr>
                <w:ilvl w:val="0"/>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w:t>
            </w:r>
            <w:r>
              <w:rPr>
                <w:rFonts w:ascii="Times New Roman" w:hAnsi="Times New Roman"/>
                <w:color w:val="C00000"/>
                <w:sz w:val="22"/>
                <w:szCs w:val="22"/>
                <w:u w:val="single"/>
                <w:lang w:eastAsia="zh-CN"/>
              </w:rPr>
              <w:t xml:space="preserve">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rsidR="007345A9" w:rsidRDefault="009E0D31">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rsidR="007345A9" w:rsidRDefault="009E0D31">
            <w:pPr>
              <w:pStyle w:val="ListParagraph"/>
              <w:numPr>
                <w:ilvl w:val="1"/>
                <w:numId w:val="6"/>
              </w:numPr>
              <w:spacing w:line="280" w:lineRule="atLeast"/>
              <w:rPr>
                <w:rFonts w:eastAsia="SimSun"/>
                <w:highlight w:val="cyan"/>
                <w:lang w:eastAsia="zh-CN"/>
              </w:rPr>
            </w:pPr>
            <w:r>
              <w:rPr>
                <w:rFonts w:eastAsia="SimSun"/>
                <w:highlight w:val="cyan"/>
                <w:lang w:eastAsia="zh-CN"/>
              </w:rPr>
              <w:t>Support sequence L=139</w:t>
            </w:r>
            <w:r>
              <w:rPr>
                <w:rFonts w:eastAsia="SimSun"/>
                <w:highlight w:val="cyan"/>
                <w:lang w:eastAsia="zh-CN"/>
              </w:rPr>
              <w:t xml:space="preserve"> for licensed operation.</w:t>
            </w:r>
          </w:p>
          <w:p w:rsidR="007345A9" w:rsidRDefault="009E0D31">
            <w:pPr>
              <w:pStyle w:val="BodyText"/>
              <w:numPr>
                <w:ilvl w:val="2"/>
                <w:numId w:val="6"/>
              </w:numPr>
              <w:spacing w:after="0" w:line="280" w:lineRule="atLeast"/>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rsidR="007345A9" w:rsidRDefault="009E0D31">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rsidR="007345A9" w:rsidRDefault="009E0D31">
            <w:pPr>
              <w:pStyle w:val="BodyText"/>
              <w:numPr>
                <w:ilvl w:val="0"/>
                <w:numId w:val="6"/>
              </w:numPr>
              <w:spacing w:after="0" w:line="280" w:lineRule="atLeast"/>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FFS: support of </w:t>
            </w:r>
            <w:r>
              <w:rPr>
                <w:rFonts w:ascii="Times New Roman" w:hAnsi="Times New Roman"/>
                <w:strike/>
                <w:color w:val="C00000"/>
                <w:sz w:val="22"/>
                <w:szCs w:val="22"/>
                <w:lang w:eastAsia="zh-CN"/>
              </w:rPr>
              <w:t>sequence length L = 571, 1151</w:t>
            </w:r>
          </w:p>
          <w:p w:rsidR="007345A9" w:rsidRDefault="009E0D31">
            <w:pPr>
              <w:pStyle w:val="BodyText"/>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rsidR="007345A9" w:rsidRDefault="007345A9">
            <w:pPr>
              <w:pStyle w:val="BodyText"/>
              <w:spacing w:after="0" w:line="280" w:lineRule="atLeast"/>
              <w:rPr>
                <w:rFonts w:ascii="Times New Roman" w:hAnsi="Times New Roman"/>
                <w:sz w:val="22"/>
                <w:szCs w:val="22"/>
                <w:lang w:eastAsia="zh-CN"/>
              </w:rPr>
            </w:pPr>
          </w:p>
        </w:tc>
      </w:tr>
      <w:tr w:rsidR="007345A9">
        <w:tc>
          <w:tcPr>
            <w:tcW w:w="1720" w:type="dxa"/>
          </w:tcPr>
          <w:p w:rsidR="007345A9" w:rsidRDefault="009E0D31">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rsidR="007345A9" w:rsidRDefault="009E0D31">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rsidR="007345A9" w:rsidRDefault="009E0D31">
            <w:pPr>
              <w:spacing w:line="280" w:lineRule="atLeast"/>
              <w:rPr>
                <w:sz w:val="22"/>
                <w:szCs w:val="22"/>
              </w:rPr>
            </w:pPr>
            <w:r>
              <w:rPr>
                <w:sz w:val="22"/>
                <w:szCs w:val="22"/>
              </w:rPr>
              <w:t xml:space="preserve">We support Proposal #2.1-2 in </w:t>
            </w:r>
            <w:r>
              <w:rPr>
                <w:sz w:val="22"/>
                <w:szCs w:val="22"/>
              </w:rPr>
              <w:t>conjunction with Proposal #2.1-4</w:t>
            </w:r>
          </w:p>
          <w:p w:rsidR="007345A9" w:rsidRDefault="009E0D31">
            <w:pPr>
              <w:spacing w:line="280" w:lineRule="atLeast"/>
              <w:rPr>
                <w:sz w:val="22"/>
                <w:szCs w:val="22"/>
              </w:rPr>
            </w:pPr>
            <w:r>
              <w:rPr>
                <w:sz w:val="22"/>
                <w:szCs w:val="22"/>
              </w:rPr>
              <w:t>For Proposal #2.1-3, we think SCS 480/960 + LRA=139 should prioritized over SCS 480/960 + LRA = 571 and 1151. Hence, we do not support this language. Prefer Proposal #2.1-2 + Proposal #2.1-2 4.</w:t>
            </w:r>
          </w:p>
        </w:tc>
      </w:tr>
      <w:tr w:rsidR="007345A9">
        <w:tc>
          <w:tcPr>
            <w:tcW w:w="1720" w:type="dxa"/>
            <w:shd w:val="clear" w:color="auto" w:fill="E2EFD9" w:themeFill="accent6" w:themeFillTint="33"/>
          </w:tcPr>
          <w:p w:rsidR="007345A9" w:rsidRDefault="009E0D31">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rsidR="007345A9" w:rsidRDefault="009E0D31">
            <w:pPr>
              <w:spacing w:line="280" w:lineRule="atLeast"/>
              <w:rPr>
                <w:sz w:val="22"/>
                <w:szCs w:val="22"/>
                <w:lang w:eastAsia="zh-CN"/>
              </w:rPr>
            </w:pPr>
            <w:r>
              <w:rPr>
                <w:sz w:val="22"/>
                <w:szCs w:val="22"/>
                <w:lang w:eastAsia="zh-CN"/>
              </w:rPr>
              <w:t xml:space="preserve">I’ve started to </w:t>
            </w:r>
            <w:r>
              <w:rPr>
                <w:sz w:val="22"/>
                <w:szCs w:val="22"/>
                <w:lang w:eastAsia="zh-CN"/>
              </w:rPr>
              <w:t>formulate a summary of discussion #2 (below). Please note the summary is temporary and will be updated further as additional comments are received.</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rsidR="007345A9" w:rsidRDefault="009E0D31">
            <w:pPr>
              <w:spacing w:line="280" w:lineRule="atLeast"/>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 xml:space="preserve">support P#2.1-2 with the note in P#2.1-4. </w:t>
            </w:r>
          </w:p>
        </w:tc>
      </w:tr>
      <w:tr w:rsidR="007345A9">
        <w:tc>
          <w:tcPr>
            <w:tcW w:w="1720" w:type="dxa"/>
          </w:tcPr>
          <w:p w:rsidR="007345A9" w:rsidRDefault="009E0D31">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rsidR="007345A9" w:rsidRDefault="009E0D31">
            <w:pPr>
              <w:spacing w:line="280" w:lineRule="atLeast"/>
              <w:rPr>
                <w:sz w:val="22"/>
                <w:szCs w:val="22"/>
                <w:lang w:eastAsia="ja-JP"/>
              </w:rPr>
            </w:pPr>
            <w:r>
              <w:rPr>
                <w:rFonts w:hint="eastAsia"/>
                <w:sz w:val="22"/>
                <w:szCs w:val="22"/>
                <w:lang w:eastAsia="zh-CN"/>
              </w:rPr>
              <w:t>We prefer Proposal#2.1-2 combined with</w:t>
            </w:r>
            <w:r>
              <w:rPr>
                <w:rFonts w:hint="eastAsia"/>
                <w:sz w:val="22"/>
                <w:szCs w:val="22"/>
                <w:lang w:eastAsia="zh-CN"/>
              </w:rPr>
              <w:t xml:space="preserve"> Proposal#2.1-4.</w:t>
            </w:r>
          </w:p>
        </w:tc>
      </w:tr>
      <w:tr w:rsidR="007345A9">
        <w:tc>
          <w:tcPr>
            <w:tcW w:w="1720" w:type="dxa"/>
            <w:shd w:val="clear" w:color="auto" w:fill="E2EFD9" w:themeFill="accent6" w:themeFillTint="33"/>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rsidR="007345A9" w:rsidRDefault="009E0D31">
            <w:pPr>
              <w:spacing w:line="280" w:lineRule="atLeast"/>
              <w:rPr>
                <w:sz w:val="22"/>
                <w:szCs w:val="22"/>
                <w:lang w:eastAsia="zh-CN"/>
              </w:rPr>
            </w:pPr>
            <w:r>
              <w:rPr>
                <w:sz w:val="22"/>
                <w:szCs w:val="22"/>
                <w:lang w:eastAsia="zh-CN"/>
              </w:rPr>
              <w:t>See summary below</w:t>
            </w:r>
          </w:p>
        </w:tc>
      </w:tr>
    </w:tbl>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#2.1-2, 2-2-3, and 2.3-4 as it contains all the components debated issues and could be modified as such during further discussions</w:t>
      </w:r>
      <w:r>
        <w:rPr>
          <w:rFonts w:ascii="Times New Roman" w:hAnsi="Times New Roman"/>
          <w:sz w:val="22"/>
          <w:szCs w:val="22"/>
          <w:lang w:eastAsia="zh-CN"/>
        </w:rPr>
        <w:t>.</w:t>
      </w: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w:t>
      </w:r>
      <w:proofErr w:type="gramStart"/>
      <w:r>
        <w:rPr>
          <w:rFonts w:ascii="Times New Roman" w:hAnsi="Times New Roman"/>
          <w:sz w:val="22"/>
          <w:szCs w:val="22"/>
          <w:lang w:eastAsia="zh-CN"/>
        </w:rPr>
        <w:t>are</w:t>
      </w:r>
      <w:proofErr w:type="gramEnd"/>
      <w:r>
        <w:rPr>
          <w:rFonts w:ascii="Times New Roman" w:hAnsi="Times New Roman"/>
          <w:sz w:val="22"/>
          <w:szCs w:val="22"/>
          <w:lang w:eastAsia="zh-CN"/>
        </w:rPr>
        <w:t xml:space="preserve"> debate between Proposal 2.1-2 or 2.1-3, where the main difference is support of 480/960kHz for PRACH at least for non-initial access case. Proposal 2.1-4 is a note that could be appended to either 2.1-2 and 2.1-3.</w:t>
      </w: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w:t>
      </w:r>
      <w:r>
        <w:rPr>
          <w:rFonts w:ascii="Times New Roman" w:hAnsi="Times New Roman"/>
          <w:sz w:val="22"/>
          <w:szCs w:val="22"/>
          <w:lang w:eastAsia="zh-CN"/>
        </w:rPr>
        <w:t xml:space="preserve"> discuss Proposals 2.1-2, 2.1-3 and 2.1-4.</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#2.1-2 (Alternative 1)</w:t>
      </w:r>
    </w:p>
    <w:p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w:t>
      </w:r>
      <w:r>
        <w:rPr>
          <w:rFonts w:ascii="Times New Roman" w:hAnsi="Times New Roman"/>
          <w:color w:val="C00000"/>
          <w:sz w:val="22"/>
          <w:szCs w:val="22"/>
          <w:u w:val="single"/>
          <w:lang w:eastAsia="zh-CN"/>
        </w:rPr>
        <w:t>PRACH SCS with sequence length L=571, 1151 (in addition to L=139) for PRACH Formats A1~A3, B1~B4, C0, and C2.</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480 and 960 kHz PRACH SCS with sequence length L=139 for PRACH Formats A1~A3, </w:t>
      </w:r>
      <w:r>
        <w:rPr>
          <w:rFonts w:ascii="Times New Roman" w:hAnsi="Times New Roman"/>
          <w:sz w:val="22"/>
          <w:szCs w:val="22"/>
          <w:lang w:eastAsia="zh-CN"/>
        </w:rPr>
        <w:t>B1~B4, C0, and C2.</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#2.1-3 (Alternative 2)</w:t>
      </w:r>
    </w:p>
    <w:p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Moderator note: assume no additional agreement is needed to support L=139, 571, and 115</w:t>
      </w:r>
      <w:r>
        <w:rPr>
          <w:rFonts w:ascii="Times New Roman" w:hAnsi="Times New Roman"/>
          <w:strike/>
          <w:color w:val="C00000"/>
          <w:sz w:val="22"/>
          <w:szCs w:val="22"/>
          <w:lang w:eastAsia="zh-CN"/>
        </w:rPr>
        <w:t xml:space="preserve">1 for 120kHz PRACH SCS </w:t>
      </w:r>
    </w:p>
    <w:p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proofErr w:type="spellStart"/>
      <w:r>
        <w:rPr>
          <w:rFonts w:ascii="Times New Roman" w:hAnsi="Times New Roman"/>
          <w:strike/>
          <w:color w:val="0070C0"/>
          <w:sz w:val="22"/>
          <w:szCs w:val="22"/>
          <w:lang w:eastAsia="zh-CN"/>
        </w:rPr>
        <w:t>Support</w:t>
      </w:r>
      <w:proofErr w:type="spellEnd"/>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480 and 960 kHz PRACH </w:t>
      </w:r>
      <w:r>
        <w:rPr>
          <w:rFonts w:ascii="Times New Roman" w:hAnsi="Times New Roman"/>
          <w:sz w:val="22"/>
          <w:szCs w:val="22"/>
          <w:lang w:eastAsia="zh-CN"/>
        </w:rPr>
        <w:t>SCS with sequence length L=139, 571, and/or 1151 for PRACH Formats A1~A3, B1~B4, C0, and C2.</w:t>
      </w:r>
    </w:p>
    <w:p w:rsidR="007345A9" w:rsidRDefault="009E0D31">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w:t>
      </w:r>
      <w:r>
        <w:rPr>
          <w:lang w:eastAsia="zh-CN"/>
        </w:rPr>
        <w:t>al #2.1-4 (Note for either Alternatives)</w:t>
      </w:r>
    </w:p>
    <w:p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suggest continuing discussion </w:t>
      </w:r>
      <w:r>
        <w:rPr>
          <w:rFonts w:ascii="Times New Roman" w:hAnsi="Times New Roman"/>
          <w:sz w:val="22"/>
          <w:szCs w:val="22"/>
          <w:lang w:eastAsia="zh-CN"/>
        </w:rPr>
        <w:t>based on Proposal 2.1-2, 2.1-3, and 2.1-4.</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#2.1-2 (cleaned up, Alternative 1)</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w:t>
      </w:r>
      <w:r>
        <w:rPr>
          <w:rFonts w:ascii="Times New Roman" w:hAnsi="Times New Roman"/>
          <w:sz w:val="22"/>
          <w:szCs w:val="22"/>
          <w:lang w:eastAsia="zh-CN"/>
        </w:rPr>
        <w:t>, and C2.</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support 480 and 960 kHz PRACH SCS with sequence length L=139 for PRACH Formats A1~A3, B1~B4, C0, and C2.</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of 480 and 960 kHz PRACH SCS for </w:t>
      </w:r>
      <w:r>
        <w:rPr>
          <w:rFonts w:ascii="Times New Roman" w:hAnsi="Times New Roman"/>
          <w:sz w:val="22"/>
          <w:szCs w:val="22"/>
          <w:lang w:eastAsia="zh-CN"/>
        </w:rPr>
        <w:t>initial access use cases</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#2.1-3 (cleaned up, Alternative 2)</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sz w:val="22"/>
          <w:szCs w:val="22"/>
          <w:lang w:eastAsia="zh-CN"/>
        </w:rPr>
        <w:t>support 480 and 960 kHz PRACH SCS with sequence length L=139, 571, and/or 1151 for PRACH Formats A1~A3, B1~B4, C0, and C2.</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480 and 960 kHz PRACH SCS are applicable for initial access and/or non-initial access use cases</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#2.1-4 (Note f</w:t>
      </w:r>
      <w:r>
        <w:rPr>
          <w:lang w:eastAsia="zh-CN"/>
        </w:rPr>
        <w:t>or either Alternatives)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480 and 960 kHz PRACH SCS for initial access use cases is assumed to be supported if SCS 480 and 960 kHz are accepted for SSB for initial access cases</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#2.1-5 (modification of Alternative 1)</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w:t>
      </w:r>
      <w:r>
        <w:rPr>
          <w:rFonts w:ascii="Times New Roman" w:hAnsi="Times New Roman"/>
          <w:sz w:val="22"/>
          <w:szCs w:val="22"/>
          <w:lang w:eastAsia="zh-CN"/>
        </w:rPr>
        <w:t>n-initial access use cases, support 120kHz PRACH SCS with sequence length L=571, 1151 (in addition to L=139) for PRACH Formats A1~A3, B1~B4, C0, and C2.</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#2.1-6 (up</w:t>
      </w:r>
      <w:r>
        <w:rPr>
          <w:lang w:eastAsia="zh-CN"/>
        </w:rPr>
        <w:t>date of 2.1-2/2.1-5)</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at least non-initial access use cases, </w:t>
      </w:r>
      <w:r>
        <w:rPr>
          <w:rFonts w:ascii="Times New Roman" w:hAnsi="Times New Roman"/>
          <w:color w:val="C00000"/>
          <w:sz w:val="22"/>
          <w:szCs w:val="22"/>
          <w:u w:val="single"/>
          <w:lang w:eastAsia="zh-CN"/>
        </w:rPr>
        <w:t>if 480kHz and/</w:t>
      </w:r>
      <w:r>
        <w:rPr>
          <w:rFonts w:ascii="Times New Roman" w:hAnsi="Times New Roman"/>
          <w:color w:val="C00000"/>
          <w:sz w:val="22"/>
          <w:szCs w:val="22"/>
          <w:u w:val="single"/>
          <w:lang w:eastAsia="zh-CN"/>
        </w:rPr>
        <w:t xml:space="preserve">or 960 kHz SSB SCS is agreed to be supported, </w:t>
      </w:r>
      <w:r>
        <w:rPr>
          <w:rFonts w:ascii="Times New Roman" w:hAnsi="Times New Roman"/>
          <w:sz w:val="22"/>
          <w:szCs w:val="22"/>
          <w:lang w:eastAsia="zh-CN"/>
        </w:rPr>
        <w:t>support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w:t>
      </w:r>
      <w:r>
        <w:rPr>
          <w:rFonts w:ascii="Times New Roman" w:hAnsi="Times New Roman"/>
          <w:sz w:val="22"/>
          <w:szCs w:val="22"/>
          <w:lang w:eastAsia="zh-CN"/>
        </w:rPr>
        <w:t>CS for initial access use cases</w:t>
      </w:r>
    </w:p>
    <w:p w:rsidR="007345A9" w:rsidRDefault="007345A9">
      <w:pPr>
        <w:pStyle w:val="BodyText"/>
        <w:spacing w:after="0"/>
        <w:rPr>
          <w:rFonts w:ascii="Times New Roman" w:hAnsi="Times New Roman"/>
          <w:sz w:val="22"/>
          <w:szCs w:val="22"/>
          <w:lang w:val="en-GB" w:eastAsia="zh-CN"/>
        </w:rPr>
      </w:pP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tc>
          <w:tcPr>
            <w:tcW w:w="1805" w:type="dxa"/>
            <w:shd w:val="clear" w:color="auto" w:fill="D9D9D9" w:themeFill="background1" w:themeFillShade="D9"/>
          </w:tcPr>
          <w:p w:rsidR="007345A9" w:rsidRDefault="009E0D31">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rsidR="007345A9" w:rsidRDefault="009E0D31">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tc>
          <w:tcPr>
            <w:tcW w:w="180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rsidR="007345A9" w:rsidRDefault="009E0D31">
            <w:pPr>
              <w:pStyle w:val="BodyText"/>
              <w:spacing w:after="0" w:line="280" w:lineRule="atLeast"/>
              <w:rPr>
                <w:rFonts w:ascii="Times New Roman" w:hAnsi="Times New Roman"/>
                <w:sz w:val="22"/>
                <w:szCs w:val="22"/>
                <w:lang w:val="en-GB" w:eastAsia="zh-CN"/>
              </w:rPr>
            </w:pPr>
            <w:r>
              <w:rPr>
                <w:rFonts w:ascii="Times New Roman" w:hAnsi="Times New Roman"/>
                <w:sz w:val="22"/>
                <w:szCs w:val="22"/>
                <w:lang w:val="en-GB" w:eastAsia="zh-CN"/>
              </w:rPr>
              <w:t xml:space="preserve">We would be in principle fine with proposal #2.1-2, but as we have not yet concluded the support of 480kHz/960kHz for SSB, it would bit break the </w:t>
            </w:r>
            <w:r>
              <w:rPr>
                <w:rFonts w:ascii="Times New Roman" w:hAnsi="Times New Roman"/>
                <w:sz w:val="22"/>
                <w:szCs w:val="22"/>
                <w:lang w:val="en-GB" w:eastAsia="zh-CN"/>
              </w:rPr>
              <w:t>causality. Thus maybe align #2.1-2 with earlier proposals. Of course if we conclude the supported SSB SCS first this is not needed:</w:t>
            </w:r>
          </w:p>
          <w:p w:rsidR="007345A9" w:rsidRDefault="009E0D31">
            <w:pPr>
              <w:pStyle w:val="Heading5"/>
              <w:outlineLvl w:val="4"/>
              <w:rPr>
                <w:lang w:eastAsia="zh-CN"/>
              </w:rPr>
            </w:pPr>
            <w:r>
              <w:rPr>
                <w:lang w:eastAsia="zh-CN"/>
              </w:rPr>
              <w:t>Proposal #2.1-2 (</w:t>
            </w:r>
            <w:r>
              <w:rPr>
                <w:highlight w:val="yellow"/>
                <w:lang w:eastAsia="zh-CN"/>
              </w:rPr>
              <w:t>modified</w:t>
            </w:r>
            <w:r>
              <w:rPr>
                <w:lang w:eastAsia="zh-CN"/>
              </w:rPr>
              <w:t>)</w:t>
            </w:r>
          </w:p>
          <w:p w:rsidR="007345A9" w:rsidRDefault="009E0D31">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w:t>
            </w:r>
            <w:r>
              <w:rPr>
                <w:rFonts w:ascii="Times New Roman" w:hAnsi="Times New Roman"/>
                <w:sz w:val="22"/>
                <w:szCs w:val="22"/>
                <w:lang w:eastAsia="zh-CN"/>
              </w:rPr>
              <w:t>h L=571, 1151 (in addition to L=139) for PRACH Formats A1~A3, B1~B4, C0, and C2.</w:t>
            </w:r>
          </w:p>
          <w:p w:rsidR="007345A9" w:rsidRDefault="009E0D31">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FF0000"/>
                <w:sz w:val="22"/>
                <w:szCs w:val="22"/>
                <w:highlight w:val="yellow"/>
                <w:u w:val="single"/>
                <w:lang w:eastAsia="zh-CN"/>
              </w:rPr>
              <w:t>if 480kHz and/or 960 kHz SSB SCS is agreed to be supported,</w:t>
            </w:r>
            <w:r>
              <w:rPr>
                <w:rFonts w:ascii="Times New Roman" w:hAnsi="Times New Roman"/>
                <w:sz w:val="22"/>
                <w:szCs w:val="22"/>
                <w:lang w:eastAsia="zh-CN"/>
              </w:rPr>
              <w:t xml:space="preserve"> support 480 and 960 kHz PRACH SCS with sequence length L=139 for PRACH F</w:t>
            </w:r>
            <w:r>
              <w:rPr>
                <w:rFonts w:ascii="Times New Roman" w:hAnsi="Times New Roman"/>
                <w:sz w:val="22"/>
                <w:szCs w:val="22"/>
                <w:lang w:eastAsia="zh-CN"/>
              </w:rPr>
              <w:t>ormats A1~A3, B1~B4, C0, and C2</w:t>
            </w:r>
            <w:r>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rsidR="007345A9" w:rsidRDefault="009E0D31">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of sequence length L = 571, 1151</w:t>
            </w:r>
          </w:p>
          <w:p w:rsidR="007345A9" w:rsidRDefault="009E0D31">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rsidR="007345A9" w:rsidRDefault="007345A9">
            <w:pPr>
              <w:pStyle w:val="BodyText"/>
              <w:spacing w:after="0" w:line="280" w:lineRule="atLeast"/>
              <w:rPr>
                <w:rFonts w:ascii="Times New Roman" w:hAnsi="Times New Roman"/>
                <w:sz w:val="22"/>
                <w:szCs w:val="22"/>
                <w:lang w:eastAsia="zh-CN"/>
              </w:rPr>
            </w:pPr>
          </w:p>
          <w:p w:rsidR="007345A9" w:rsidRDefault="009E0D31">
            <w:pPr>
              <w:pStyle w:val="BodyText"/>
              <w:spacing w:after="0" w:line="280" w:lineRule="atLeast"/>
              <w:rPr>
                <w:rFonts w:ascii="Times New Roman" w:hAnsi="Times New Roman"/>
                <w:sz w:val="22"/>
                <w:szCs w:val="22"/>
                <w:lang w:val="en-GB" w:eastAsia="zh-CN"/>
              </w:rPr>
            </w:pPr>
            <w:r>
              <w:rPr>
                <w:rFonts w:ascii="Times New Roman" w:hAnsi="Times New Roman"/>
                <w:sz w:val="22"/>
                <w:szCs w:val="22"/>
                <w:lang w:val="en-GB" w:eastAsia="zh-CN"/>
              </w:rPr>
              <w:t xml:space="preserve"> We are also fine with proposal#2.1-4.</w:t>
            </w:r>
          </w:p>
        </w:tc>
      </w:tr>
      <w:tr w:rsidR="007345A9">
        <w:tc>
          <w:tcPr>
            <w:tcW w:w="180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Proposal #2.1-2 and Proposal </w:t>
            </w:r>
            <w:r>
              <w:rPr>
                <w:rFonts w:ascii="Times New Roman" w:hAnsi="Times New Roman"/>
                <w:sz w:val="22"/>
                <w:szCs w:val="22"/>
                <w:lang w:eastAsia="zh-CN"/>
              </w:rPr>
              <w:t>#2.1-4.</w:t>
            </w:r>
          </w:p>
        </w:tc>
      </w:tr>
      <w:tr w:rsidR="007345A9">
        <w:tc>
          <w:tcPr>
            <w:tcW w:w="180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rsidR="007345A9" w:rsidRDefault="009E0D31">
            <w:pPr>
              <w:pStyle w:val="BodyText"/>
              <w:spacing w:after="0" w:line="280" w:lineRule="atLeast"/>
              <w:rPr>
                <w:rFonts w:ascii="Times New Roman" w:hAnsi="Times New Roman"/>
                <w:sz w:val="22"/>
                <w:szCs w:val="22"/>
                <w:lang w:val="en-GB" w:eastAsia="zh-CN"/>
              </w:rPr>
            </w:pPr>
            <w:r>
              <w:rPr>
                <w:rFonts w:ascii="Times New Roman" w:hAnsi="Times New Roman"/>
                <w:sz w:val="22"/>
                <w:szCs w:val="22"/>
                <w:lang w:val="en-GB" w:eastAsia="zh-CN"/>
              </w:rPr>
              <w:t>We share the same view as Nokia’s, i.e., we support Proposal #2.1-2 (given the corresponding SSB SCS is agreed) + Proposal #2.1-4</w:t>
            </w:r>
          </w:p>
        </w:tc>
      </w:tr>
      <w:tr w:rsidR="007345A9">
        <w:tc>
          <w:tcPr>
            <w:tcW w:w="180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rsidR="007345A9" w:rsidRDefault="009E0D31">
            <w:pPr>
              <w:pStyle w:val="BodyText"/>
              <w:spacing w:after="0" w:line="280" w:lineRule="atLeast"/>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rsidR="007345A9">
        <w:tc>
          <w:tcPr>
            <w:tcW w:w="1805"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val="en-GB" w:eastAsia="ko-KR"/>
              </w:rPr>
              <w:t>We support Proposal #2.1-3</w:t>
            </w:r>
            <w:r>
              <w:rPr>
                <w:rFonts w:ascii="Times New Roman" w:eastAsiaTheme="minorEastAsia" w:hAnsi="Times New Roman"/>
                <w:sz w:val="22"/>
                <w:szCs w:val="22"/>
                <w:lang w:val="en-GB" w:eastAsia="ko-KR"/>
              </w:rPr>
              <w:t xml:space="preserve">. </w:t>
            </w:r>
            <w:r>
              <w:rPr>
                <w:rFonts w:ascii="Times New Roman" w:eastAsiaTheme="minorEastAsia" w:hAnsi="Times New Roman"/>
                <w:sz w:val="22"/>
                <w:szCs w:val="22"/>
                <w:lang w:eastAsia="ko-KR"/>
              </w:rPr>
              <w:t>As we commented before, whether</w:t>
            </w:r>
            <w:r>
              <w:rPr>
                <w:rFonts w:ascii="Times New Roman" w:eastAsiaTheme="minorEastAsia" w:hAnsi="Times New Roman"/>
                <w:sz w:val="22"/>
                <w:szCs w:val="22"/>
                <w:lang w:eastAsia="ko-KR"/>
              </w:rPr>
              <w:t xml:space="preserve"> to support 480 and 960 kHz PRACH SCS should be discussed with SSB SCS. Support for 480 and 960 kHz PRACH SCS should be treated as FFS for both initial access case and non-initial access case, as support for 480/960 kHz SCS for SSBs has not yet been determ</w:t>
            </w:r>
            <w:r>
              <w:rPr>
                <w:rFonts w:ascii="Times New Roman" w:eastAsiaTheme="minorEastAsia" w:hAnsi="Times New Roman"/>
                <w:sz w:val="22"/>
                <w:szCs w:val="22"/>
                <w:lang w:eastAsia="ko-KR"/>
              </w:rPr>
              <w:t>ined.</w:t>
            </w:r>
          </w:p>
        </w:tc>
      </w:tr>
      <w:tr w:rsidR="007345A9">
        <w:tc>
          <w:tcPr>
            <w:tcW w:w="1805"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rsidR="007345A9" w:rsidRDefault="009E0D31">
            <w:pPr>
              <w:pStyle w:val="BodyText"/>
              <w:spacing w:after="0" w:line="280" w:lineRule="atLeast"/>
              <w:rPr>
                <w:rFonts w:ascii="Times New Roman" w:eastAsiaTheme="minorEastAsia" w:hAnsi="Times New Roman"/>
                <w:sz w:val="22"/>
                <w:szCs w:val="22"/>
                <w:lang w:val="en-GB" w:eastAsia="ko-KR"/>
              </w:rPr>
            </w:pPr>
            <w:r>
              <w:rPr>
                <w:rFonts w:ascii="Times New Roman" w:hAnsi="Times New Roman" w:hint="eastAsia"/>
                <w:sz w:val="22"/>
                <w:szCs w:val="22"/>
                <w:lang w:eastAsia="zh-CN"/>
              </w:rPr>
              <w:t>W</w:t>
            </w:r>
            <w:r>
              <w:rPr>
                <w:rFonts w:ascii="Times New Roman" w:hAnsi="Times New Roman"/>
                <w:sz w:val="22"/>
                <w:szCs w:val="22"/>
                <w:lang w:eastAsia="zh-CN"/>
              </w:rPr>
              <w:t>e support original Proposal #2.1-2 with Proposal #2.1-4. We do not think it is necessary to bound PRACH SCS for non-initial access with SSB SCS. It may be needed for the FFS of PRACH SCS for initial access.</w:t>
            </w:r>
          </w:p>
        </w:tc>
      </w:tr>
      <w:tr w:rsidR="007345A9">
        <w:tc>
          <w:tcPr>
            <w:tcW w:w="180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think that the</w:t>
            </w:r>
            <w:r>
              <w:rPr>
                <w:rFonts w:ascii="Times New Roman" w:hAnsi="Times New Roman" w:hint="eastAsia"/>
                <w:sz w:val="22"/>
                <w:szCs w:val="22"/>
                <w:lang w:eastAsia="zh-CN"/>
              </w:rPr>
              <w:t xml:space="preserve"> intention to introduce additional SCS is for single numerology operation, so considering that SSB SCS has not been determined yet, we prefer Nokia</w:t>
            </w:r>
            <w:r>
              <w:rPr>
                <w:rFonts w:ascii="Times New Roman" w:hAnsi="Times New Roman"/>
                <w:sz w:val="22"/>
                <w:szCs w:val="22"/>
                <w:lang w:eastAsia="zh-CN"/>
              </w:rPr>
              <w:t>’</w:t>
            </w:r>
            <w:r>
              <w:rPr>
                <w:rFonts w:ascii="Times New Roman" w:hAnsi="Times New Roman" w:hint="eastAsia"/>
                <w:sz w:val="22"/>
                <w:szCs w:val="22"/>
                <w:lang w:eastAsia="zh-CN"/>
              </w:rPr>
              <w:t xml:space="preserve">s updated Proposal 2.1-2. </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We also agree with Proposal #2.1-4.</w:t>
            </w:r>
          </w:p>
        </w:tc>
      </w:tr>
      <w:tr w:rsidR="007345A9">
        <w:tc>
          <w:tcPr>
            <w:tcW w:w="180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57"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#2.1-2 and Proposal</w:t>
            </w:r>
            <w:r>
              <w:rPr>
                <w:rFonts w:ascii="Times New Roman" w:hAnsi="Times New Roman"/>
                <w:sz w:val="22"/>
                <w:szCs w:val="22"/>
                <w:lang w:eastAsia="zh-CN"/>
              </w:rPr>
              <w:t xml:space="preserve"> #2.1-4.</w:t>
            </w:r>
          </w:p>
        </w:tc>
      </w:tr>
      <w:tr w:rsidR="007345A9">
        <w:tc>
          <w:tcPr>
            <w:tcW w:w="180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7345A9">
        <w:tc>
          <w:tcPr>
            <w:tcW w:w="180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Proposal #2.1-3 and share similar view with LGE.</w:t>
            </w:r>
          </w:p>
        </w:tc>
      </w:tr>
      <w:tr w:rsidR="007345A9">
        <w:tc>
          <w:tcPr>
            <w:tcW w:w="1805" w:type="dxa"/>
          </w:tcPr>
          <w:p w:rsidR="007345A9" w:rsidRDefault="009E0D31">
            <w:pPr>
              <w:pStyle w:val="BodyText"/>
              <w:spacing w:after="0" w:line="280" w:lineRule="atLeast"/>
              <w:rPr>
                <w:rFonts w:ascii="Times New Roman" w:hAnsi="Times New Roman"/>
                <w:sz w:val="22"/>
                <w:lang w:eastAsia="zh-CN"/>
              </w:rPr>
            </w:pPr>
            <w:r>
              <w:rPr>
                <w:rFonts w:ascii="Times New Roman" w:hAnsi="Times New Roman"/>
                <w:sz w:val="22"/>
                <w:lang w:eastAsia="zh-CN"/>
              </w:rPr>
              <w:t>Ericsson</w:t>
            </w:r>
          </w:p>
        </w:tc>
        <w:tc>
          <w:tcPr>
            <w:tcW w:w="8157" w:type="dxa"/>
          </w:tcPr>
          <w:p w:rsidR="007345A9" w:rsidRDefault="009E0D31">
            <w:pPr>
              <w:pStyle w:val="BodyText"/>
              <w:spacing w:after="0" w:line="280" w:lineRule="atLeast"/>
              <w:rPr>
                <w:rFonts w:ascii="Times New Roman" w:hAnsi="Times New Roman"/>
                <w:sz w:val="22"/>
                <w:lang w:eastAsia="zh-CN"/>
              </w:rPr>
            </w:pPr>
            <w:r>
              <w:rPr>
                <w:rFonts w:ascii="Times New Roman" w:hAnsi="Times New Roman"/>
                <w:sz w:val="22"/>
                <w:lang w:eastAsia="zh-CN"/>
              </w:rPr>
              <w:t xml:space="preserve">I assume the first comment in this table is from Nokia. </w:t>
            </w:r>
          </w:p>
          <w:p w:rsidR="007345A9" w:rsidRDefault="009E0D31">
            <w:pPr>
              <w:pStyle w:val="BodyText"/>
              <w:spacing w:after="0" w:line="280" w:lineRule="atLeast"/>
              <w:rPr>
                <w:rFonts w:ascii="Times New Roman" w:hAnsi="Times New Roman"/>
                <w:sz w:val="22"/>
                <w:lang w:eastAsia="zh-CN"/>
              </w:rPr>
            </w:pPr>
            <w:r>
              <w:rPr>
                <w:rFonts w:ascii="Times New Roman" w:hAnsi="Times New Roman"/>
                <w:sz w:val="22"/>
                <w:lang w:eastAsia="zh-CN"/>
              </w:rPr>
              <w:t>We support Proposal #2.1-2 with Nokia's</w:t>
            </w:r>
            <w:r>
              <w:rPr>
                <w:rFonts w:ascii="Times New Roman" w:hAnsi="Times New Roman"/>
                <w:sz w:val="22"/>
                <w:lang w:eastAsia="zh-CN"/>
              </w:rPr>
              <w:t xml:space="preserve"> changes and Proposal #2.1.4.</w:t>
            </w:r>
          </w:p>
          <w:p w:rsidR="007345A9" w:rsidRDefault="009E0D31">
            <w:pPr>
              <w:pStyle w:val="BodyText"/>
              <w:spacing w:after="0" w:line="280" w:lineRule="atLeast"/>
              <w:rPr>
                <w:rFonts w:ascii="Times New Roman" w:hAnsi="Times New Roman"/>
                <w:sz w:val="22"/>
                <w:lang w:eastAsia="zh-CN"/>
              </w:rPr>
            </w:pPr>
            <w:r>
              <w:rPr>
                <w:rFonts w:ascii="Times New Roman" w:hAnsi="Times New Roman"/>
                <w:sz w:val="22"/>
                <w:lang w:eastAsia="zh-CN"/>
              </w:rPr>
              <w:t xml:space="preserve">We don't think L = 571/1151 makes sense for 480/960 kHz PRACH as the PRACH bandwidth becomes very large – much larger than the 100 MHz point at which the 27 </w:t>
            </w:r>
            <w:proofErr w:type="spellStart"/>
            <w:r>
              <w:rPr>
                <w:rFonts w:ascii="Times New Roman" w:hAnsi="Times New Roman"/>
                <w:sz w:val="22"/>
                <w:lang w:eastAsia="zh-CN"/>
              </w:rPr>
              <w:t>dBm</w:t>
            </w:r>
            <w:proofErr w:type="spellEnd"/>
            <w:r>
              <w:rPr>
                <w:rFonts w:ascii="Times New Roman" w:hAnsi="Times New Roman"/>
                <w:sz w:val="22"/>
                <w:lang w:eastAsia="zh-CN"/>
              </w:rPr>
              <w:t xml:space="preserve"> FCC conducted power limitation kicks in.</w:t>
            </w:r>
          </w:p>
        </w:tc>
      </w:tr>
      <w:tr w:rsidR="007345A9">
        <w:tc>
          <w:tcPr>
            <w:tcW w:w="1805" w:type="dxa"/>
          </w:tcPr>
          <w:p w:rsidR="007345A9" w:rsidRDefault="009E0D31">
            <w:pPr>
              <w:pStyle w:val="BodyText"/>
              <w:spacing w:after="0" w:line="280" w:lineRule="atLeast"/>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rsidR="007345A9" w:rsidRDefault="009E0D31">
            <w:pPr>
              <w:pStyle w:val="BodyText"/>
              <w:spacing w:after="0" w:line="280" w:lineRule="atLeast"/>
              <w:rPr>
                <w:rFonts w:ascii="Times New Roman" w:hAnsi="Times New Roman"/>
                <w:sz w:val="22"/>
                <w:lang w:eastAsia="zh-CN"/>
              </w:rPr>
            </w:pPr>
            <w:r>
              <w:rPr>
                <w:rFonts w:ascii="Times New Roman" w:hAnsi="Times New Roman"/>
                <w:sz w:val="22"/>
                <w:lang w:eastAsia="zh-CN"/>
              </w:rPr>
              <w:t>We also pr</w:t>
            </w:r>
            <w:r>
              <w:rPr>
                <w:rFonts w:ascii="Times New Roman" w:hAnsi="Times New Roman"/>
                <w:sz w:val="22"/>
                <w:lang w:eastAsia="zh-CN"/>
              </w:rPr>
              <w:t xml:space="preserve">efer to discuss SSB SCS and corresponding PRACH SCS before discussing proposal #2.1-2, #2.1-3 and #2.1-4. </w:t>
            </w:r>
          </w:p>
        </w:tc>
      </w:tr>
      <w:tr w:rsidR="007345A9">
        <w:tc>
          <w:tcPr>
            <w:tcW w:w="1805" w:type="dxa"/>
          </w:tcPr>
          <w:p w:rsidR="007345A9" w:rsidRDefault="009E0D31">
            <w:pPr>
              <w:pStyle w:val="BodyText"/>
              <w:spacing w:after="0" w:line="280" w:lineRule="atLeast"/>
              <w:rPr>
                <w:rFonts w:ascii="Times New Roman" w:hAnsi="Times New Roman"/>
                <w:sz w:val="22"/>
                <w:lang w:eastAsia="zh-CN"/>
              </w:rPr>
            </w:pPr>
            <w:proofErr w:type="spellStart"/>
            <w:r>
              <w:rPr>
                <w:rFonts w:ascii="Times New Roman" w:hAnsi="Times New Roman"/>
                <w:sz w:val="22"/>
                <w:szCs w:val="22"/>
                <w:lang w:eastAsia="zh-CN"/>
              </w:rPr>
              <w:t>Futurewei</w:t>
            </w:r>
            <w:proofErr w:type="spellEnd"/>
          </w:p>
        </w:tc>
        <w:tc>
          <w:tcPr>
            <w:tcW w:w="8157" w:type="dxa"/>
          </w:tcPr>
          <w:p w:rsidR="007345A9" w:rsidRDefault="009E0D31">
            <w:pPr>
              <w:pStyle w:val="BodyText"/>
              <w:spacing w:after="0" w:line="280" w:lineRule="atLeast"/>
              <w:rPr>
                <w:rFonts w:ascii="Times New Roman" w:hAnsi="Times New Roman"/>
                <w:sz w:val="22"/>
                <w:lang w:eastAsia="zh-CN"/>
              </w:rPr>
            </w:pPr>
            <w:r>
              <w:rPr>
                <w:rFonts w:ascii="Times New Roman" w:hAnsi="Times New Roman"/>
                <w:sz w:val="22"/>
                <w:szCs w:val="22"/>
                <w:lang w:eastAsia="zh-CN"/>
              </w:rPr>
              <w:t>We prefer an agreement on SCS for SSB/CORESET#0/PRACH before discussing these proposals.</w:t>
            </w:r>
          </w:p>
        </w:tc>
      </w:tr>
      <w:tr w:rsidR="007345A9">
        <w:tc>
          <w:tcPr>
            <w:tcW w:w="1805" w:type="dxa"/>
          </w:tcPr>
          <w:p w:rsidR="007345A9" w:rsidRDefault="009E0D31">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rsidR="007345A9" w:rsidRDefault="009E0D31">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support Proposal #2.1-2 and Proposal #</w:t>
            </w:r>
            <w:r>
              <w:rPr>
                <w:rFonts w:ascii="Times New Roman" w:eastAsia="MS Mincho" w:hAnsi="Times New Roman"/>
                <w:sz w:val="22"/>
                <w:szCs w:val="22"/>
                <w:lang w:val="en-GB" w:eastAsia="ja-JP"/>
              </w:rPr>
              <w:t xml:space="preserve">2.1-4. Also ok with Nokia(?)’s update to consider the progress of the discussion on SSB SCS. </w:t>
            </w:r>
          </w:p>
        </w:tc>
      </w:tr>
      <w:tr w:rsidR="007345A9">
        <w:tc>
          <w:tcPr>
            <w:tcW w:w="1805" w:type="dxa"/>
            <w:shd w:val="clear" w:color="auto" w:fill="E2EFD9" w:themeFill="accent6" w:themeFillTint="33"/>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rsidR="007345A9" w:rsidRDefault="009E0D31">
            <w:pPr>
              <w:pStyle w:val="BodyText"/>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Updated 2.1-2 to 2.1-4 based on Nokia’s comments.</w:t>
            </w:r>
          </w:p>
          <w:p w:rsidR="007345A9" w:rsidRDefault="009E0D31">
            <w:pPr>
              <w:pStyle w:val="BodyText"/>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Current summary of company preferences:</w:t>
            </w:r>
          </w:p>
          <w:p w:rsidR="007345A9" w:rsidRDefault="009E0D31">
            <w:pPr>
              <w:pStyle w:val="BodyText"/>
              <w:numPr>
                <w:ilvl w:val="0"/>
                <w:numId w:val="34"/>
              </w:numPr>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Modified Alt 1: </w:t>
            </w:r>
            <w:proofErr w:type="spellStart"/>
            <w:r>
              <w:rPr>
                <w:rFonts w:ascii="Times New Roman" w:eastAsia="MS Mincho" w:hAnsi="Times New Roman"/>
                <w:sz w:val="22"/>
                <w:szCs w:val="22"/>
                <w:lang w:val="en-GB" w:eastAsia="ja-JP"/>
              </w:rPr>
              <w:t>Docomo</w:t>
            </w:r>
            <w:proofErr w:type="spellEnd"/>
            <w:r>
              <w:rPr>
                <w:rFonts w:ascii="Times New Roman" w:eastAsia="MS Mincho" w:hAnsi="Times New Roman"/>
                <w:sz w:val="22"/>
                <w:szCs w:val="22"/>
                <w:lang w:val="en-GB" w:eastAsia="ja-JP"/>
              </w:rPr>
              <w:t xml:space="preserve">, Ericsson, Lenovo, Motorola Mobility, vivo, ZTE, </w:t>
            </w:r>
            <w:proofErr w:type="spellStart"/>
            <w:r>
              <w:rPr>
                <w:rFonts w:ascii="Times New Roman" w:eastAsia="MS Mincho" w:hAnsi="Times New Roman"/>
                <w:sz w:val="22"/>
                <w:szCs w:val="22"/>
                <w:lang w:val="en-GB" w:eastAsia="ja-JP"/>
              </w:rPr>
              <w:t>Sanechips</w:t>
            </w:r>
            <w:proofErr w:type="spellEnd"/>
            <w:r>
              <w:rPr>
                <w:rFonts w:ascii="Times New Roman" w:eastAsia="MS Mincho" w:hAnsi="Times New Roman"/>
                <w:sz w:val="22"/>
                <w:szCs w:val="22"/>
                <w:lang w:val="en-GB" w:eastAsia="ja-JP"/>
              </w:rPr>
              <w:t xml:space="preserve">, Fujitsu, Qualcomm, Intel, Nokia, </w:t>
            </w:r>
            <w:r>
              <w:rPr>
                <w:rFonts w:ascii="Times New Roman" w:eastAsia="MS Mincho" w:hAnsi="Times New Roman"/>
                <w:color w:val="FF0000"/>
                <w:sz w:val="22"/>
                <w:szCs w:val="22"/>
                <w:lang w:val="en-GB" w:eastAsia="ja-JP"/>
              </w:rPr>
              <w:t>Samsung</w:t>
            </w:r>
          </w:p>
          <w:p w:rsidR="007345A9" w:rsidRDefault="009E0D31">
            <w:pPr>
              <w:pStyle w:val="BodyText"/>
              <w:numPr>
                <w:ilvl w:val="0"/>
                <w:numId w:val="34"/>
              </w:numPr>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Alt 2: OPPO, LGE</w:t>
            </w:r>
          </w:p>
          <w:p w:rsidR="007345A9" w:rsidRDefault="009E0D31">
            <w:pPr>
              <w:pStyle w:val="BodyText"/>
              <w:numPr>
                <w:ilvl w:val="0"/>
                <w:numId w:val="34"/>
              </w:numPr>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2.1-4 Note: </w:t>
            </w:r>
            <w:proofErr w:type="spellStart"/>
            <w:r>
              <w:rPr>
                <w:rFonts w:ascii="Times New Roman" w:eastAsia="MS Mincho" w:hAnsi="Times New Roman"/>
                <w:sz w:val="22"/>
                <w:szCs w:val="22"/>
                <w:lang w:val="en-GB" w:eastAsia="ja-JP"/>
              </w:rPr>
              <w:t>Docomo</w:t>
            </w:r>
            <w:proofErr w:type="spellEnd"/>
            <w:r>
              <w:rPr>
                <w:rFonts w:ascii="Times New Roman" w:eastAsia="MS Mincho" w:hAnsi="Times New Roman"/>
                <w:sz w:val="22"/>
                <w:szCs w:val="22"/>
                <w:lang w:val="en-GB" w:eastAsia="ja-JP"/>
              </w:rPr>
              <w:t xml:space="preserve">, Lenovo, Motorola Mobility, vivo, ZTE, </w:t>
            </w:r>
            <w:proofErr w:type="spellStart"/>
            <w:r>
              <w:rPr>
                <w:rFonts w:ascii="Times New Roman" w:eastAsia="MS Mincho" w:hAnsi="Times New Roman"/>
                <w:sz w:val="22"/>
                <w:szCs w:val="22"/>
                <w:lang w:val="en-GB" w:eastAsia="ja-JP"/>
              </w:rPr>
              <w:t>Sanechips</w:t>
            </w:r>
            <w:proofErr w:type="spellEnd"/>
            <w:r>
              <w:rPr>
                <w:rFonts w:ascii="Times New Roman" w:eastAsia="MS Mincho" w:hAnsi="Times New Roman"/>
                <w:sz w:val="22"/>
                <w:szCs w:val="22"/>
                <w:lang w:val="en-GB" w:eastAsia="ja-JP"/>
              </w:rPr>
              <w:t xml:space="preserve">, CATT, Qualcomm, Intel, Nokia, </w:t>
            </w:r>
            <w:r>
              <w:rPr>
                <w:rFonts w:ascii="Times New Roman" w:eastAsia="MS Mincho" w:hAnsi="Times New Roman"/>
                <w:color w:val="FF0000"/>
                <w:sz w:val="22"/>
                <w:szCs w:val="22"/>
                <w:lang w:val="en-GB" w:eastAsia="ja-JP"/>
              </w:rPr>
              <w:t>Samsung</w:t>
            </w:r>
          </w:p>
          <w:p w:rsidR="007345A9" w:rsidRDefault="009E0D31">
            <w:pPr>
              <w:pStyle w:val="BodyText"/>
              <w:numPr>
                <w:ilvl w:val="0"/>
                <w:numId w:val="34"/>
              </w:numPr>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Hold off</w:t>
            </w:r>
            <w:r>
              <w:rPr>
                <w:rFonts w:ascii="Times New Roman" w:eastAsia="MS Mincho" w:hAnsi="Times New Roman"/>
                <w:sz w:val="22"/>
                <w:szCs w:val="22"/>
                <w:lang w:val="en-GB" w:eastAsia="ja-JP"/>
              </w:rPr>
              <w:t xml:space="preserve"> agreement until SCS is determined: </w:t>
            </w:r>
            <w:proofErr w:type="spellStart"/>
            <w:r>
              <w:rPr>
                <w:rFonts w:ascii="Times New Roman" w:eastAsia="MS Mincho" w:hAnsi="Times New Roman"/>
                <w:sz w:val="22"/>
                <w:szCs w:val="22"/>
                <w:lang w:val="en-GB" w:eastAsia="ja-JP"/>
              </w:rPr>
              <w:t>Futurewei</w:t>
            </w:r>
            <w:proofErr w:type="spellEnd"/>
            <w:r>
              <w:rPr>
                <w:rFonts w:ascii="Times New Roman" w:eastAsia="MS Mincho" w:hAnsi="Times New Roman"/>
                <w:sz w:val="22"/>
                <w:szCs w:val="22"/>
                <w:lang w:val="en-GB" w:eastAsia="ja-JP"/>
              </w:rPr>
              <w:t>, Interdigital, LGE</w:t>
            </w:r>
          </w:p>
        </w:tc>
      </w:tr>
      <w:tr w:rsidR="007345A9">
        <w:tc>
          <w:tcPr>
            <w:tcW w:w="1805" w:type="dxa"/>
          </w:tcPr>
          <w:p w:rsidR="007345A9" w:rsidRDefault="009E0D31">
            <w:pPr>
              <w:pStyle w:val="BodyText"/>
              <w:spacing w:after="0" w:line="280" w:lineRule="atLeast"/>
              <w:rPr>
                <w:rFonts w:ascii="Times New Roman" w:eastAsia="MS Mincho" w:hAnsi="Times New Roman"/>
                <w:sz w:val="22"/>
                <w:szCs w:val="22"/>
                <w:lang w:eastAsia="ja-JP"/>
              </w:rPr>
            </w:pPr>
            <w:proofErr w:type="spellStart"/>
            <w:r>
              <w:rPr>
                <w:rFonts w:ascii="Times New Roman" w:eastAsia="PMingLiU" w:hAnsi="Times New Roman"/>
                <w:sz w:val="22"/>
                <w:szCs w:val="22"/>
                <w:lang w:eastAsia="zh-TW"/>
              </w:rPr>
              <w:t>Mediatek</w:t>
            </w:r>
            <w:proofErr w:type="spellEnd"/>
          </w:p>
        </w:tc>
        <w:tc>
          <w:tcPr>
            <w:tcW w:w="8157" w:type="dxa"/>
          </w:tcPr>
          <w:p w:rsidR="007345A9" w:rsidRDefault="009E0D31">
            <w:pPr>
              <w:pStyle w:val="BodyText"/>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eastAsia="ja-JP"/>
              </w:rPr>
              <w:t>We support Proposal #2.1-3 and share similar view with OPPO and LGE.</w:t>
            </w:r>
          </w:p>
        </w:tc>
      </w:tr>
      <w:tr w:rsidR="007345A9">
        <w:tc>
          <w:tcPr>
            <w:tcW w:w="1805" w:type="dxa"/>
          </w:tcPr>
          <w:p w:rsidR="007345A9" w:rsidRDefault="009E0D31">
            <w:pPr>
              <w:pStyle w:val="BodyText"/>
              <w:spacing w:after="0" w:line="280" w:lineRule="atLeast"/>
              <w:rPr>
                <w:rFonts w:ascii="Times New Roman" w:eastAsia="PMingLiU" w:hAnsi="Times New Roman"/>
                <w:sz w:val="22"/>
                <w:szCs w:val="22"/>
                <w:lang w:eastAsia="zh-TW"/>
              </w:rPr>
            </w:pPr>
            <w:r>
              <w:rPr>
                <w:rFonts w:ascii="Times New Roman" w:eastAsia="PMingLiU" w:hAnsi="Times New Roman"/>
                <w:sz w:val="22"/>
                <w:szCs w:val="22"/>
                <w:lang w:eastAsia="zh-TW"/>
              </w:rPr>
              <w:t xml:space="preserve">Samsung </w:t>
            </w:r>
          </w:p>
        </w:tc>
        <w:tc>
          <w:tcPr>
            <w:tcW w:w="8157" w:type="dxa"/>
          </w:tcPr>
          <w:p w:rsidR="007345A9" w:rsidRDefault="009E0D31">
            <w:pPr>
              <w:pStyle w:val="BodyText"/>
              <w:spacing w:after="0" w:line="280" w:lineRule="atLeast"/>
              <w:rPr>
                <w:rFonts w:ascii="Times New Roman" w:eastAsia="PMingLiU" w:hAnsi="Times New Roman"/>
                <w:sz w:val="22"/>
                <w:szCs w:val="22"/>
                <w:lang w:eastAsia="zh-TW"/>
              </w:rPr>
            </w:pPr>
            <w:r>
              <w:rPr>
                <w:rFonts w:ascii="Times New Roman" w:eastAsia="PMingLiU" w:hAnsi="Times New Roman"/>
                <w:sz w:val="22"/>
                <w:szCs w:val="22"/>
                <w:lang w:eastAsia="zh-TW"/>
              </w:rPr>
              <w:t>We support Proposal #2.1-2 and #</w:t>
            </w:r>
            <w:r>
              <w:rPr>
                <w:rFonts w:ascii="Times New Roman" w:eastAsia="MS Mincho" w:hAnsi="Times New Roman"/>
                <w:sz w:val="22"/>
                <w:szCs w:val="22"/>
                <w:lang w:val="en-GB" w:eastAsia="ja-JP"/>
              </w:rPr>
              <w:t>2.1-4</w:t>
            </w:r>
          </w:p>
        </w:tc>
      </w:tr>
      <w:tr w:rsidR="007345A9">
        <w:tc>
          <w:tcPr>
            <w:tcW w:w="1805" w:type="dxa"/>
          </w:tcPr>
          <w:p w:rsidR="007345A9" w:rsidRDefault="009E0D31">
            <w:pPr>
              <w:pStyle w:val="BodyText"/>
              <w:spacing w:after="0" w:line="280" w:lineRule="atLeast"/>
              <w:rPr>
                <w:rFonts w:ascii="Times New Roman" w:eastAsia="PMingLiU" w:hAnsi="Times New Roman"/>
                <w:sz w:val="22"/>
                <w:szCs w:val="22"/>
                <w:lang w:eastAsia="zh-TW"/>
              </w:rPr>
            </w:pPr>
            <w:r>
              <w:rPr>
                <w:rFonts w:ascii="Times New Roman" w:eastAsia="PMingLiU" w:hAnsi="Times New Roman"/>
                <w:sz w:val="22"/>
                <w:szCs w:val="22"/>
                <w:lang w:eastAsia="zh-TW"/>
              </w:rPr>
              <w:t>Qualcomm</w:t>
            </w:r>
          </w:p>
        </w:tc>
        <w:tc>
          <w:tcPr>
            <w:tcW w:w="8157"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#2.1-2 and Proposal #2.1-4 with sm</w:t>
            </w:r>
            <w:r>
              <w:rPr>
                <w:rFonts w:ascii="Times New Roman" w:eastAsia="MS Mincho" w:hAnsi="Times New Roman"/>
                <w:sz w:val="22"/>
                <w:szCs w:val="22"/>
                <w:lang w:eastAsia="ja-JP"/>
              </w:rPr>
              <w:t>all modification:</w:t>
            </w:r>
          </w:p>
          <w:p w:rsidR="007345A9" w:rsidRDefault="007345A9">
            <w:pPr>
              <w:pStyle w:val="Heading5"/>
              <w:outlineLvl w:val="4"/>
              <w:rPr>
                <w:lang w:eastAsia="zh-CN"/>
              </w:rPr>
            </w:pPr>
          </w:p>
          <w:p w:rsidR="007345A9" w:rsidRDefault="009E0D31">
            <w:pPr>
              <w:pStyle w:val="Heading5"/>
              <w:outlineLvl w:val="4"/>
              <w:rPr>
                <w:lang w:eastAsia="zh-CN"/>
              </w:rPr>
            </w:pPr>
            <w:r>
              <w:rPr>
                <w:lang w:eastAsia="zh-CN"/>
              </w:rPr>
              <w:t xml:space="preserve">Proposal #2.1-2 (modification of Alternative 1 </w:t>
            </w:r>
            <w:r>
              <w:rPr>
                <w:highlight w:val="green"/>
                <w:lang w:eastAsia="zh-CN"/>
              </w:rPr>
              <w:t>modified</w:t>
            </w:r>
            <w:r>
              <w:rPr>
                <w:lang w:eastAsia="zh-CN"/>
              </w:rPr>
              <w:t>)</w:t>
            </w:r>
          </w:p>
          <w:p w:rsidR="007345A9" w:rsidRDefault="009E0D31">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rsidR="007345A9" w:rsidRDefault="009E0D31">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rsidR="007345A9" w:rsidRDefault="009E0D31">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of sequence length</w:t>
            </w:r>
            <w:r>
              <w:rPr>
                <w:rFonts w:ascii="Times New Roman" w:hAnsi="Times New Roman"/>
                <w:sz w:val="22"/>
                <w:szCs w:val="22"/>
                <w:lang w:eastAsia="zh-CN"/>
              </w:rPr>
              <w:t xml:space="preserve"> L = 571, 1151</w:t>
            </w:r>
          </w:p>
          <w:p w:rsidR="007345A9" w:rsidRDefault="009E0D31">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FFS: Support of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for initial access use cases</w:t>
            </w:r>
          </w:p>
        </w:tc>
      </w:tr>
      <w:tr w:rsidR="007345A9">
        <w:tc>
          <w:tcPr>
            <w:tcW w:w="1805" w:type="dxa"/>
            <w:shd w:val="clear" w:color="auto" w:fill="FFFFFF" w:themeFill="background1"/>
          </w:tcPr>
          <w:p w:rsidR="007345A9" w:rsidRDefault="009E0D31">
            <w:pPr>
              <w:pStyle w:val="BodyText"/>
              <w:spacing w:after="0" w:line="280" w:lineRule="atLeast"/>
              <w:rPr>
                <w:rFonts w:ascii="Times New Roman" w:eastAsia="PMingLiU" w:hAnsi="Times New Roman"/>
                <w:sz w:val="22"/>
                <w:szCs w:val="22"/>
                <w:lang w:eastAsia="zh-TW"/>
              </w:rPr>
            </w:pPr>
            <w:r>
              <w:rPr>
                <w:rFonts w:ascii="Times New Roman" w:eastAsiaTheme="minorEastAsia" w:hAnsi="Times New Roman"/>
                <w:sz w:val="22"/>
                <w:szCs w:val="22"/>
                <w:lang w:eastAsia="ko-KR"/>
              </w:rPr>
              <w:lastRenderedPageBreak/>
              <w:t>Lenovo, Motorola Mobility</w:t>
            </w:r>
          </w:p>
        </w:tc>
        <w:tc>
          <w:tcPr>
            <w:tcW w:w="8157" w:type="dxa"/>
            <w:shd w:val="clear" w:color="auto" w:fill="FFFFFF" w:themeFill="background1"/>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PMingLiU" w:hAnsi="Times New Roman"/>
                <w:sz w:val="22"/>
                <w:szCs w:val="22"/>
                <w:lang w:eastAsia="zh-TW"/>
              </w:rPr>
              <w:t>We support the modified P#2.1-2 (Alt.1) and P#2.1-4</w:t>
            </w:r>
          </w:p>
        </w:tc>
      </w:tr>
      <w:tr w:rsidR="007345A9">
        <w:tc>
          <w:tcPr>
            <w:tcW w:w="1805"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rsidR="007345A9" w:rsidRDefault="009E0D31">
            <w:pPr>
              <w:pStyle w:val="BodyText"/>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We guess that the updated Proposal #2.1-2 with the latest changes suggested by </w:t>
            </w:r>
            <w:r>
              <w:rPr>
                <w:rFonts w:ascii="Times New Roman" w:eastAsia="MS Mincho" w:hAnsi="Times New Roman"/>
                <w:sz w:val="22"/>
                <w:szCs w:val="22"/>
                <w:lang w:val="en-GB" w:eastAsia="ja-JP"/>
              </w:rPr>
              <w:t>Nokia should be referred to as Proposal #2.1-5 and not as Proposal #2.1-2 (modification of Alternative 1). Assuming that, we are ok with the latest updated proposal.</w:t>
            </w:r>
          </w:p>
        </w:tc>
      </w:tr>
      <w:tr w:rsidR="007345A9">
        <w:tc>
          <w:tcPr>
            <w:tcW w:w="1805" w:type="dxa"/>
            <w:shd w:val="clear" w:color="auto" w:fill="E2EFD9" w:themeFill="accent6" w:themeFillTint="33"/>
          </w:tcPr>
          <w:p w:rsidR="007345A9" w:rsidRDefault="009E0D31">
            <w:pPr>
              <w:pStyle w:val="BodyText"/>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Moderaotr</w:t>
            </w:r>
            <w:proofErr w:type="spellEnd"/>
          </w:p>
        </w:tc>
        <w:tc>
          <w:tcPr>
            <w:tcW w:w="8157" w:type="dxa"/>
            <w:shd w:val="clear" w:color="auto" w:fill="E2EFD9" w:themeFill="accent6" w:themeFillTint="33"/>
          </w:tcPr>
          <w:p w:rsidR="007345A9" w:rsidRDefault="009E0D31">
            <w:pPr>
              <w:pStyle w:val="BodyText"/>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#2.1-6 based on Qualcomm’s comments.</w:t>
            </w:r>
          </w:p>
          <w:p w:rsidR="007345A9" w:rsidRDefault="009E0D31">
            <w:pPr>
              <w:pStyle w:val="BodyText"/>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Fixed Proposal #2.1-5 numbe</w:t>
            </w:r>
            <w:r>
              <w:rPr>
                <w:rFonts w:ascii="Times New Roman" w:eastAsia="MS Mincho" w:hAnsi="Times New Roman"/>
                <w:sz w:val="22"/>
                <w:szCs w:val="22"/>
                <w:lang w:val="en-GB" w:eastAsia="ja-JP"/>
              </w:rPr>
              <w:t>ring issue.</w:t>
            </w:r>
          </w:p>
        </w:tc>
      </w:tr>
      <w:tr w:rsidR="007345A9">
        <w:tc>
          <w:tcPr>
            <w:tcW w:w="1805"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rsidR="007345A9" w:rsidRDefault="009E0D31">
            <w:pPr>
              <w:pStyle w:val="BodyText"/>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are fine with Proposal #2.1-6</w:t>
            </w:r>
          </w:p>
        </w:tc>
      </w:tr>
    </w:tbl>
    <w:p w:rsidR="007345A9" w:rsidRDefault="007345A9">
      <w:pPr>
        <w:pStyle w:val="BodyText"/>
        <w:spacing w:after="0"/>
        <w:rPr>
          <w:rFonts w:ascii="Times New Roman" w:hAnsi="Times New Roman"/>
          <w:sz w:val="22"/>
          <w:szCs w:val="22"/>
          <w:lang w:val="en-GB" w:eastAsia="zh-CN"/>
        </w:rPr>
      </w:pPr>
    </w:p>
    <w:p w:rsidR="007345A9" w:rsidRDefault="007345A9">
      <w:pPr>
        <w:pStyle w:val="BodyText"/>
        <w:spacing w:after="0"/>
        <w:rPr>
          <w:rFonts w:ascii="Times New Roman" w:hAnsi="Times New Roman"/>
          <w:sz w:val="22"/>
          <w:szCs w:val="22"/>
          <w:lang w:val="en-GB"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Companies seem to be gravitating towards minor modifications of Proposal#2.1-2 and #2.1-5. Moderator Suggests agreeing to Proposal #2.1-6.</w:t>
      </w:r>
    </w:p>
    <w:p w:rsidR="007345A9" w:rsidRDefault="007345A9">
      <w:pPr>
        <w:pStyle w:val="BodyText"/>
        <w:spacing w:after="0"/>
        <w:rPr>
          <w:rFonts w:ascii="Times New Roman" w:hAnsi="Times New Roman"/>
          <w:sz w:val="22"/>
          <w:szCs w:val="22"/>
          <w:lang w:val="en-GB"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w:t>
      </w:r>
      <w:r>
        <w:rPr>
          <w:rFonts w:ascii="Times New Roman" w:hAnsi="Times New Roman"/>
          <w:sz w:val="22"/>
          <w:szCs w:val="22"/>
          <w:lang w:eastAsia="zh-CN"/>
        </w:rPr>
        <w:t>provide further comments on Proposal #2.1-6.</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#2.1-6 (cleaned up)</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w:t>
      </w:r>
      <w:r>
        <w:rPr>
          <w:rFonts w:ascii="Times New Roman" w:hAnsi="Times New Roman"/>
          <w:sz w:val="22"/>
          <w:szCs w:val="22"/>
          <w:lang w:eastAsia="zh-CN"/>
        </w:rPr>
        <w:t xml:space="preserve"> at least non-initial access use cases, if 480kHz and/or 960 kHz SSB SCS is agreed to be supported, support 480 and/or 960 kHz PRACH SCS with sequence length L=139 for PRACH Formats A1~A3, B1~B4, C0, and C2, respectively.</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of sequence length L </w:t>
      </w:r>
      <w:r>
        <w:rPr>
          <w:rFonts w:ascii="Times New Roman" w:hAnsi="Times New Roman"/>
          <w:sz w:val="22"/>
          <w:szCs w:val="22"/>
          <w:lang w:eastAsia="zh-CN"/>
        </w:rPr>
        <w:t>= 571, 1151</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tc>
          <w:tcPr>
            <w:tcW w:w="1727" w:type="dxa"/>
            <w:shd w:val="clear" w:color="auto" w:fill="FBE4D5" w:themeFill="accent2" w:themeFillTint="33"/>
          </w:tcPr>
          <w:p w:rsidR="007345A9" w:rsidRDefault="009E0D31">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rsidR="007345A9" w:rsidRDefault="009E0D31">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tc>
          <w:tcPr>
            <w:tcW w:w="1727" w:type="dxa"/>
          </w:tcPr>
          <w:p w:rsidR="007345A9" w:rsidRDefault="009E0D31">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rsidR="007345A9" w:rsidRDefault="009E0D31">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val="en-GB" w:eastAsia="ja-JP"/>
              </w:rPr>
              <w:t>We are fine with Proposal #2.1-6</w:t>
            </w:r>
          </w:p>
        </w:tc>
      </w:tr>
      <w:tr w:rsidR="007345A9">
        <w:tc>
          <w:tcPr>
            <w:tcW w:w="1727"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rsidR="007345A9" w:rsidRDefault="009E0D31">
            <w:pPr>
              <w:pStyle w:val="BodyText"/>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the Proposal #2.1-6. </w:t>
            </w:r>
          </w:p>
        </w:tc>
      </w:tr>
      <w:tr w:rsidR="007345A9">
        <w:tc>
          <w:tcPr>
            <w:tcW w:w="1727"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rsidR="007345A9" w:rsidRDefault="009E0D31">
            <w:pPr>
              <w:pStyle w:val="BodyText"/>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We agree with the first bullet. </w:t>
            </w:r>
          </w:p>
          <w:p w:rsidR="007345A9" w:rsidRDefault="009E0D31">
            <w:pPr>
              <w:pStyle w:val="BodyText"/>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We </w:t>
            </w:r>
            <w:r>
              <w:rPr>
                <w:rFonts w:ascii="Times New Roman" w:eastAsia="MS Mincho" w:hAnsi="Times New Roman"/>
                <w:sz w:val="22"/>
                <w:szCs w:val="22"/>
                <w:lang w:val="en-GB" w:eastAsia="ja-JP"/>
              </w:rPr>
              <w:t xml:space="preserve">have concern about the second bullet as the support for 480/960 kHz SSB SCS is also discussed separately for initial access and non-initial access uses cases. If the intention of the second bullet is to facilitate the UE to send PRACH and receive SSB with </w:t>
            </w:r>
            <w:r>
              <w:rPr>
                <w:rFonts w:ascii="Times New Roman" w:eastAsia="MS Mincho" w:hAnsi="Times New Roman"/>
                <w:sz w:val="22"/>
                <w:szCs w:val="22"/>
                <w:lang w:val="en-GB" w:eastAsia="ja-JP"/>
              </w:rPr>
              <w:t>the same SCS, this is only possible if both SSB and PRACH with the same SCS are supported for the same case (both for initial access or both for non-initial access). As such, we suggest the following change:</w:t>
            </w:r>
          </w:p>
          <w:p w:rsidR="007345A9" w:rsidRDefault="007345A9">
            <w:pPr>
              <w:pStyle w:val="BodyText"/>
              <w:spacing w:after="0" w:line="280" w:lineRule="atLeast"/>
              <w:rPr>
                <w:rFonts w:ascii="Times New Roman" w:eastAsia="MS Mincho" w:hAnsi="Times New Roman"/>
                <w:sz w:val="22"/>
                <w:szCs w:val="22"/>
                <w:lang w:val="en-GB" w:eastAsia="ja-JP"/>
              </w:rPr>
            </w:pPr>
          </w:p>
          <w:p w:rsidR="007345A9" w:rsidRDefault="009E0D31">
            <w:pPr>
              <w:pStyle w:val="Heading5"/>
              <w:outlineLvl w:val="4"/>
              <w:rPr>
                <w:b/>
                <w:lang w:eastAsia="zh-CN"/>
              </w:rPr>
            </w:pPr>
            <w:r>
              <w:rPr>
                <w:b/>
                <w:lang w:eastAsia="zh-CN"/>
              </w:rPr>
              <w:lastRenderedPageBreak/>
              <w:t>Proposal:</w:t>
            </w:r>
          </w:p>
          <w:p w:rsidR="007345A9" w:rsidRDefault="009E0D31">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For initial access and non-initial ac</w:t>
            </w:r>
            <w:r>
              <w:rPr>
                <w:rFonts w:ascii="Times New Roman" w:hAnsi="Times New Roman"/>
                <w:sz w:val="22"/>
                <w:szCs w:val="22"/>
                <w:lang w:eastAsia="zh-CN"/>
              </w:rPr>
              <w:t>cess use cases, support 120kHz PRACH SCS with sequence length L=571, 1151 (in addition to L=139) for PRACH Formats A1~A3, B1~B4, C0, and C2.</w:t>
            </w:r>
          </w:p>
          <w:p w:rsidR="007345A9" w:rsidRDefault="009E0D31">
            <w:pPr>
              <w:pStyle w:val="BodyText"/>
              <w:numPr>
                <w:ilvl w:val="0"/>
                <w:numId w:val="6"/>
              </w:numPr>
              <w:spacing w:after="0" w:line="280" w:lineRule="atLeast"/>
              <w:rPr>
                <w:ins w:id="44" w:author="Keyvan-Huawei" w:date="2021-02-03T00:33:00Z"/>
                <w:rFonts w:ascii="Times New Roman" w:hAnsi="Times New Roman"/>
                <w:sz w:val="22"/>
                <w:szCs w:val="22"/>
                <w:lang w:eastAsia="zh-CN"/>
              </w:rPr>
            </w:pPr>
            <w:r>
              <w:rPr>
                <w:rFonts w:ascii="Times New Roman" w:hAnsi="Times New Roman"/>
                <w:sz w:val="22"/>
                <w:szCs w:val="22"/>
                <w:lang w:eastAsia="zh-CN"/>
              </w:rPr>
              <w:t xml:space="preserve">For </w:t>
            </w:r>
            <w:del w:id="45" w:author="Keyvan-Huawei" w:date="2021-02-03T00:34:00Z">
              <w:r>
                <w:rPr>
                  <w:rFonts w:ascii="Times New Roman" w:hAnsi="Times New Roman"/>
                  <w:sz w:val="22"/>
                  <w:szCs w:val="22"/>
                  <w:lang w:eastAsia="zh-CN"/>
                </w:rPr>
                <w:delText xml:space="preserve">at least </w:delText>
              </w:r>
            </w:del>
            <w:r>
              <w:rPr>
                <w:rFonts w:ascii="Times New Roman" w:hAnsi="Times New Roman"/>
                <w:sz w:val="22"/>
                <w:szCs w:val="22"/>
                <w:lang w:eastAsia="zh-CN"/>
              </w:rPr>
              <w:t>non-initial access use cases</w:t>
            </w:r>
          </w:p>
          <w:p w:rsidR="007345A9" w:rsidRDefault="009E0D31">
            <w:pPr>
              <w:pStyle w:val="BodyText"/>
              <w:numPr>
                <w:ilvl w:val="1"/>
                <w:numId w:val="6"/>
              </w:numPr>
              <w:spacing w:after="0" w:line="280" w:lineRule="atLeast"/>
              <w:rPr>
                <w:rFonts w:ascii="Times New Roman" w:hAnsi="Times New Roman"/>
                <w:sz w:val="22"/>
                <w:szCs w:val="22"/>
                <w:lang w:eastAsia="zh-CN"/>
              </w:rPr>
            </w:pPr>
            <w:del w:id="46" w:author="Keyvan-Huawei" w:date="2021-02-03T00:33:00Z">
              <w:r>
                <w:rPr>
                  <w:rFonts w:ascii="Times New Roman" w:hAnsi="Times New Roman"/>
                  <w:sz w:val="22"/>
                  <w:szCs w:val="22"/>
                  <w:lang w:eastAsia="zh-CN"/>
                </w:rPr>
                <w:delText xml:space="preserve">, if </w:delText>
              </w:r>
            </w:del>
            <w:ins w:id="47" w:author="Keyvan-Huawei" w:date="2021-02-03T00:33:00Z">
              <w:r>
                <w:rPr>
                  <w:rFonts w:ascii="Times New Roman" w:hAnsi="Times New Roman"/>
                  <w:sz w:val="22"/>
                  <w:szCs w:val="22"/>
                  <w:lang w:eastAsia="zh-CN"/>
                </w:rPr>
                <w:t xml:space="preserve">If </w:t>
              </w:r>
            </w:ins>
            <w:r>
              <w:rPr>
                <w:rFonts w:ascii="Times New Roman" w:hAnsi="Times New Roman"/>
                <w:sz w:val="22"/>
                <w:szCs w:val="22"/>
                <w:lang w:eastAsia="zh-CN"/>
              </w:rPr>
              <w:t xml:space="preserve">480kHz and/or 960 kHz SSB SCS is agreed to be supported, support </w:t>
            </w:r>
            <w:r>
              <w:rPr>
                <w:rFonts w:ascii="Times New Roman" w:hAnsi="Times New Roman"/>
                <w:sz w:val="22"/>
                <w:szCs w:val="22"/>
                <w:lang w:eastAsia="zh-CN"/>
              </w:rPr>
              <w:t>480 and/or 960 kHz PRACH SCS with sequence length L=139 for PRACH Formats A1~A3, B1~B4, C0, and C2, respectively.</w:t>
            </w:r>
          </w:p>
          <w:p w:rsidR="007345A9" w:rsidRDefault="009E0D31">
            <w:pPr>
              <w:pStyle w:val="BodyText"/>
              <w:numPr>
                <w:ilvl w:val="2"/>
                <w:numId w:val="6"/>
              </w:numPr>
              <w:tabs>
                <w:tab w:val="left" w:pos="1080"/>
              </w:tabs>
              <w:spacing w:after="0" w:line="280" w:lineRule="atLeast"/>
              <w:rPr>
                <w:rFonts w:ascii="Times New Roman" w:hAnsi="Times New Roman"/>
                <w:sz w:val="22"/>
                <w:szCs w:val="22"/>
                <w:lang w:eastAsia="zh-CN"/>
              </w:rPr>
            </w:pPr>
            <w:r>
              <w:rPr>
                <w:rFonts w:ascii="Times New Roman" w:hAnsi="Times New Roman"/>
                <w:sz w:val="22"/>
                <w:szCs w:val="22"/>
                <w:lang w:eastAsia="zh-CN"/>
              </w:rPr>
              <w:t>FFS: support of sequence length L = 571, 1151</w:t>
            </w:r>
          </w:p>
          <w:p w:rsidR="007345A9" w:rsidRDefault="009E0D31">
            <w:pPr>
              <w:pStyle w:val="BodyText"/>
              <w:numPr>
                <w:ilvl w:val="0"/>
                <w:numId w:val="6"/>
              </w:numPr>
              <w:tabs>
                <w:tab w:val="left" w:pos="1080"/>
              </w:tabs>
              <w:spacing w:after="0" w:line="280" w:lineRule="atLeast"/>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rsidR="007345A9" w:rsidRDefault="007345A9">
            <w:pPr>
              <w:pStyle w:val="BodyText"/>
              <w:spacing w:after="0" w:line="280" w:lineRule="atLeast"/>
              <w:rPr>
                <w:rFonts w:ascii="Times New Roman" w:eastAsia="MS Mincho" w:hAnsi="Times New Roman"/>
                <w:sz w:val="22"/>
                <w:szCs w:val="22"/>
                <w:lang w:val="en-GB" w:eastAsia="ja-JP"/>
              </w:rPr>
            </w:pPr>
          </w:p>
        </w:tc>
      </w:tr>
      <w:tr w:rsidR="007345A9">
        <w:tc>
          <w:tcPr>
            <w:tcW w:w="1727"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lastRenderedPageBreak/>
              <w:t>LG</w:t>
            </w:r>
            <w:r>
              <w:rPr>
                <w:rFonts w:ascii="Times New Roman" w:eastAsiaTheme="minorEastAsia" w:hAnsi="Times New Roman"/>
                <w:sz w:val="22"/>
                <w:szCs w:val="22"/>
                <w:lang w:eastAsia="ko-KR"/>
              </w:rPr>
              <w:t xml:space="preserve"> Electronics</w:t>
            </w:r>
          </w:p>
        </w:tc>
        <w:tc>
          <w:tcPr>
            <w:tcW w:w="7422" w:type="dxa"/>
          </w:tcPr>
          <w:p w:rsidR="007345A9" w:rsidRDefault="009E0D31">
            <w:pPr>
              <w:pStyle w:val="BodyText"/>
              <w:spacing w:after="0" w:line="280" w:lineRule="atLeast"/>
              <w:rPr>
                <w:rFonts w:ascii="Times New Roman" w:eastAsia="MS Mincho" w:hAnsi="Times New Roman"/>
                <w:sz w:val="22"/>
                <w:szCs w:val="22"/>
                <w:lang w:val="en-GB" w:eastAsia="ja-JP"/>
              </w:rPr>
            </w:pPr>
            <w:r>
              <w:rPr>
                <w:rFonts w:ascii="Times New Roman" w:eastAsiaTheme="minorEastAsia" w:hAnsi="Times New Roman" w:hint="eastAsia"/>
                <w:sz w:val="22"/>
                <w:szCs w:val="22"/>
                <w:lang w:val="en-GB" w:eastAsia="ko-KR"/>
              </w:rPr>
              <w:t xml:space="preserve">We </w:t>
            </w:r>
            <w:r>
              <w:rPr>
                <w:rFonts w:ascii="Times New Roman" w:eastAsiaTheme="minorEastAsia" w:hAnsi="Times New Roman" w:hint="eastAsia"/>
                <w:sz w:val="22"/>
                <w:szCs w:val="22"/>
                <w:lang w:val="en-GB" w:eastAsia="ko-KR"/>
              </w:rPr>
              <w:t>share the same view with Huawei and support the</w:t>
            </w:r>
            <w:r>
              <w:rPr>
                <w:rFonts w:ascii="Times New Roman" w:eastAsiaTheme="minorEastAsia" w:hAnsi="Times New Roman"/>
                <w:sz w:val="22"/>
                <w:szCs w:val="22"/>
                <w:lang w:val="en-GB" w:eastAsia="ko-KR"/>
              </w:rPr>
              <w:t xml:space="preserve"> modified</w:t>
            </w:r>
            <w:r>
              <w:rPr>
                <w:rFonts w:ascii="Times New Roman" w:eastAsiaTheme="minorEastAsia" w:hAnsi="Times New Roman" w:hint="eastAsia"/>
                <w:sz w:val="22"/>
                <w:szCs w:val="22"/>
                <w:lang w:val="en-GB" w:eastAsia="ko-KR"/>
              </w:rPr>
              <w:t xml:space="preserve"> proposal</w:t>
            </w:r>
            <w:r>
              <w:rPr>
                <w:rFonts w:ascii="Times New Roman" w:eastAsiaTheme="minorEastAsia" w:hAnsi="Times New Roman"/>
                <w:sz w:val="22"/>
                <w:szCs w:val="22"/>
                <w:lang w:val="en-GB" w:eastAsia="ko-KR"/>
              </w:rPr>
              <w:t xml:space="preserve"> offered by Huawei.</w:t>
            </w:r>
          </w:p>
        </w:tc>
      </w:tr>
      <w:tr w:rsidR="007345A9">
        <w:tc>
          <w:tcPr>
            <w:tcW w:w="1727"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Nokia </w:t>
            </w:r>
          </w:p>
        </w:tc>
        <w:tc>
          <w:tcPr>
            <w:tcW w:w="7422" w:type="dxa"/>
          </w:tcPr>
          <w:p w:rsidR="007345A9" w:rsidRDefault="009E0D31">
            <w:pPr>
              <w:pStyle w:val="BodyText"/>
              <w:spacing w:after="0" w:line="280" w:lineRule="atLeast"/>
              <w:rPr>
                <w:rFonts w:ascii="Times New Roman" w:eastAsiaTheme="minorEastAsia" w:hAnsi="Times New Roman"/>
                <w:sz w:val="22"/>
                <w:szCs w:val="22"/>
                <w:lang w:val="en-GB" w:eastAsia="ko-KR"/>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are OK with the proposal #2.1-6</w:t>
            </w:r>
          </w:p>
        </w:tc>
      </w:tr>
      <w:tr w:rsidR="007345A9">
        <w:tc>
          <w:tcPr>
            <w:tcW w:w="1727" w:type="dxa"/>
          </w:tcPr>
          <w:p w:rsidR="007345A9" w:rsidRDefault="009E0D31">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Intel</w:t>
            </w:r>
          </w:p>
        </w:tc>
        <w:tc>
          <w:tcPr>
            <w:tcW w:w="7422" w:type="dxa"/>
          </w:tcPr>
          <w:p w:rsidR="007345A9" w:rsidRDefault="009E0D31">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val="en-GB" w:eastAsia="ja-JP"/>
              </w:rPr>
              <w:t>We are fine with Proposal #2.1-6</w:t>
            </w:r>
          </w:p>
        </w:tc>
      </w:tr>
      <w:tr w:rsidR="007345A9">
        <w:tc>
          <w:tcPr>
            <w:tcW w:w="1727" w:type="dxa"/>
          </w:tcPr>
          <w:p w:rsidR="007345A9" w:rsidRDefault="009E0D31">
            <w:pPr>
              <w:pStyle w:val="BodyText"/>
              <w:spacing w:after="0" w:line="280" w:lineRule="atLeast"/>
              <w:rPr>
                <w:rFonts w:ascii="Times New Roman" w:hAnsi="Times New Roman"/>
                <w:sz w:val="22"/>
                <w:szCs w:val="22"/>
                <w:lang w:eastAsia="ja-JP"/>
              </w:rPr>
            </w:pPr>
            <w:r>
              <w:rPr>
                <w:rFonts w:ascii="Times New Roman" w:eastAsiaTheme="minorEastAsia" w:hAnsi="Times New Roman" w:hint="eastAsia"/>
                <w:sz w:val="22"/>
                <w:szCs w:val="22"/>
                <w:lang w:eastAsia="zh"/>
              </w:rPr>
              <w:t xml:space="preserve">ZTE, </w:t>
            </w:r>
            <w:proofErr w:type="spellStart"/>
            <w:r>
              <w:rPr>
                <w:rFonts w:ascii="Times New Roman" w:eastAsiaTheme="minorEastAsia" w:hAnsi="Times New Roman" w:hint="eastAsia"/>
                <w:sz w:val="22"/>
                <w:szCs w:val="22"/>
                <w:lang w:eastAsia="zh"/>
              </w:rPr>
              <w:t>Sanechips</w:t>
            </w:r>
            <w:proofErr w:type="spellEnd"/>
          </w:p>
        </w:tc>
        <w:tc>
          <w:tcPr>
            <w:tcW w:w="7422" w:type="dxa"/>
          </w:tcPr>
          <w:p w:rsidR="007345A9" w:rsidRDefault="009E0D31">
            <w:pPr>
              <w:pStyle w:val="BodyText"/>
              <w:spacing w:after="0" w:line="280" w:lineRule="atLeast"/>
              <w:rPr>
                <w:rFonts w:ascii="Times New Roman" w:hAnsi="Times New Roman"/>
                <w:sz w:val="22"/>
                <w:szCs w:val="22"/>
                <w:lang w:val="en-GB" w:eastAsia="ja-JP"/>
              </w:rPr>
            </w:pPr>
            <w:r>
              <w:rPr>
                <w:rFonts w:ascii="Times New Roman" w:eastAsia="MS Mincho" w:hAnsi="Times New Roman"/>
                <w:sz w:val="22"/>
                <w:szCs w:val="22"/>
                <w:lang w:val="en-GB" w:eastAsia="ja-JP"/>
              </w:rPr>
              <w:t>We are fine with Proposal #2.1-6</w:t>
            </w:r>
          </w:p>
        </w:tc>
      </w:tr>
    </w:tbl>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val="en-GB" w:eastAsia="zh-CN"/>
        </w:rPr>
      </w:pPr>
    </w:p>
    <w:p w:rsidR="007345A9" w:rsidRDefault="009E0D31">
      <w:pPr>
        <w:pStyle w:val="Heading3"/>
        <w:rPr>
          <w:lang w:eastAsia="zh-CN"/>
        </w:rPr>
      </w:pPr>
      <w:r>
        <w:rPr>
          <w:lang w:eastAsia="zh-CN"/>
        </w:rPr>
        <w:t>2.2.2 Supported PRACH Numerology</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w:t>
      </w:r>
      <w:r>
        <w:rPr>
          <w:rFonts w:ascii="Times New Roman" w:hAnsi="Times New Roman"/>
          <w:sz w:val="22"/>
          <w:szCs w:val="22"/>
          <w:lang w:eastAsia="zh-CN"/>
        </w:rPr>
        <w:t xml:space="preserve">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PRACH and Msg3 in initial UL BWP, only 120 kHz should be </w:t>
      </w:r>
      <w:r>
        <w:rPr>
          <w:rFonts w:ascii="Times New Roman" w:hAnsi="Times New Roman"/>
          <w:sz w:val="22"/>
          <w:szCs w:val="22"/>
          <w:lang w:eastAsia="zh-CN"/>
        </w:rPr>
        <w:t>used in the frequency band from 52.6GHz to 71GHz.</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960 kHz SCS for PRACH can support required range for the indoor scenario. It would be beneficial to support e.g. 960 kHz PRACH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operating with 960 kHz SCS.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w:t>
      </w:r>
      <w:r>
        <w:rPr>
          <w:rFonts w:ascii="Times New Roman" w:hAnsi="Times New Roman"/>
          <w:sz w:val="22"/>
          <w:szCs w:val="22"/>
          <w:lang w:eastAsia="zh-CN"/>
        </w:rPr>
        <w:t>] vivo:</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w:t>
      </w:r>
      <w:r>
        <w:rPr>
          <w:rFonts w:ascii="Times New Roman" w:hAnsi="Times New Roman"/>
          <w:sz w:val="22"/>
          <w:szCs w:val="22"/>
          <w:lang w:eastAsia="zh-CN"/>
        </w:rPr>
        <w:t>al UL BWP.</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From [11]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w:t>
      </w:r>
      <w:r>
        <w:rPr>
          <w:rFonts w:ascii="Times New Roman" w:hAnsi="Times New Roman"/>
          <w:sz w:val="22"/>
          <w:szCs w:val="22"/>
          <w:lang w:eastAsia="zh-CN"/>
        </w:rPr>
        <w:t>east for the cases other than initial access.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w:t>
      </w:r>
      <w:r>
        <w:rPr>
          <w:rFonts w:ascii="Times New Roman" w:hAnsi="Times New Roman"/>
          <w:sz w:val="22"/>
          <w:szCs w:val="22"/>
          <w:lang w:eastAsia="zh-CN"/>
        </w:rPr>
        <w:t>UE should be considered for the new frequency range, only consider the combinations with BW not larger than 100MHz, i.e. (L=139, SCS=120kHz), (L=139, SCS=480kHz), and (L=571, SCS=120kHz).</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w:t>
      </w:r>
      <w:r>
        <w:rPr>
          <w:rFonts w:ascii="Times New Roman" w:hAnsi="Times New Roman"/>
          <w:sz w:val="22"/>
          <w:szCs w:val="22"/>
          <w:lang w:eastAsia="zh-CN"/>
        </w:rPr>
        <w:t xml:space="preserve">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only consider the combinations with BW not larger than 200MHz, i.e. (L=139, SCS=120kHz), (L=139, SCS=480kHz), (L=139, SCS=960kHz), (L=571, SCS=120kHz) and (L=1157, SCS=120kHz).</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w:t>
      </w:r>
      <w:r>
        <w:rPr>
          <w:rFonts w:ascii="Times New Roman" w:hAnsi="Times New Roman"/>
          <w:sz w:val="22"/>
          <w:szCs w:val="22"/>
          <w:lang w:eastAsia="zh-CN"/>
        </w:rPr>
        <w:t>um mandatory bandwidth of UE is 400MHz, only consider the combinations with BW not larger than 400MHz, i.e. (L=139, SCS=120kHz), (L=139, SCS=480kHz), (L=139, SCS=960kHz), (L=571, SCS=120kHz), (L=571, SCS=480kHz), and (L=1157, SCS=120kHz).</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w:t>
      </w:r>
      <w:r>
        <w:rPr>
          <w:rFonts w:ascii="Times New Roman" w:hAnsi="Times New Roman"/>
          <w:sz w:val="22"/>
          <w:szCs w:val="22"/>
          <w:lang w:eastAsia="zh-CN"/>
        </w:rPr>
        <w:t>gital</w:t>
      </w:r>
      <w:proofErr w:type="spellEnd"/>
      <w:r>
        <w:rPr>
          <w:rFonts w:ascii="Times New Roman" w:hAnsi="Times New Roman"/>
          <w:sz w:val="22"/>
          <w:szCs w:val="22"/>
          <w:lang w:eastAsia="zh-CN"/>
        </w:rPr>
        <w: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rsidR="007345A9" w:rsidRDefault="009E0D31">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xml:space="preserve">), support 480 and 960 kHz </w:t>
      </w:r>
      <w:r>
        <w:rPr>
          <w:rFonts w:eastAsia="SimSun"/>
          <w:lang w:eastAsia="zh-CN"/>
        </w:rPr>
        <w:t>SCS for PRACH</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w:t>
      </w:r>
      <w:r>
        <w:rPr>
          <w:rFonts w:ascii="Times New Roman" w:hAnsi="Times New Roman"/>
          <w:sz w:val="22"/>
          <w:szCs w:val="22"/>
          <w:lang w:eastAsia="zh-CN"/>
        </w:rPr>
        <w:t>reases as the SCS or sequence length (i.e., bandwidth) increases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higher RACH SCS (480 and 960 kHz</w:t>
      </w:r>
      <w:r>
        <w:rPr>
          <w:rFonts w:ascii="Times New Roman" w:hAnsi="Times New Roman"/>
          <w:sz w:val="22"/>
          <w:szCs w:val="22"/>
          <w:lang w:eastAsia="zh-CN"/>
        </w:rPr>
        <w:t xml:space="preserve">), the CP length may not be long enough to absorb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 requirement</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[26]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w:t>
      </w:r>
      <w:r>
        <w:rPr>
          <w:rFonts w:ascii="Times New Roman" w:hAnsi="Times New Roman"/>
          <w:b/>
          <w:bCs/>
          <w:sz w:val="22"/>
          <w:szCs w:val="22"/>
          <w:lang w:eastAsia="zh-CN"/>
        </w:rPr>
        <w:t xml:space="preserve"> Discussions in </w:t>
      </w:r>
      <w:proofErr w:type="spellStart"/>
      <w:r>
        <w:rPr>
          <w:rFonts w:ascii="Times New Roman" w:hAnsi="Times New Roman"/>
          <w:b/>
          <w:bCs/>
          <w:sz w:val="22"/>
          <w:szCs w:val="22"/>
          <w:lang w:eastAsia="zh-CN"/>
        </w:rPr>
        <w:t>Tdoc</w:t>
      </w:r>
      <w:proofErr w:type="spellEnd"/>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provided proposals on supported SCS for PRACH. Some proposal </w:t>
      </w:r>
      <w:proofErr w:type="gramStart"/>
      <w:r>
        <w:rPr>
          <w:rFonts w:ascii="Times New Roman" w:hAnsi="Times New Roman"/>
          <w:sz w:val="22"/>
          <w:szCs w:val="22"/>
          <w:lang w:eastAsia="zh-CN"/>
        </w:rPr>
        <w:t>suggest</w:t>
      </w:r>
      <w:proofErr w:type="gramEnd"/>
      <w:r>
        <w:rPr>
          <w:rFonts w:ascii="Times New Roman" w:hAnsi="Times New Roman"/>
          <w:sz w:val="22"/>
          <w:szCs w:val="22"/>
          <w:lang w:eastAsia="zh-CN"/>
        </w:rPr>
        <w:t xml:space="preserve"> to limit specific SCS for PRACH to initial access 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FUTUREWEI (for initial access), Huawei, HiSilicon, </w:t>
      </w:r>
      <w:proofErr w:type="spellStart"/>
      <w:r>
        <w:rPr>
          <w:rFonts w:ascii="Times New Roman" w:hAnsi="Times New Roman"/>
          <w:sz w:val="22"/>
          <w:szCs w:val="22"/>
          <w:lang w:eastAsia="zh-CN"/>
        </w:rPr>
        <w:t>MediaTek</w:t>
      </w:r>
      <w:proofErr w:type="spellEnd"/>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Lenovo, Motorola Mobility, Intel, </w:t>
      </w:r>
      <w:proofErr w:type="spellStart"/>
      <w:r>
        <w:rPr>
          <w:rFonts w:ascii="Times New Roman" w:hAnsi="Times New Roman"/>
          <w:sz w:val="22"/>
          <w:szCs w:val="22"/>
          <w:lang w:eastAsia="zh-CN"/>
        </w:rPr>
        <w:t>Fujitisu</w:t>
      </w:r>
      <w:proofErr w:type="spellEnd"/>
      <w:r>
        <w:rPr>
          <w:rFonts w:ascii="Times New Roman" w:hAnsi="Times New Roman"/>
          <w:sz w:val="22"/>
          <w:szCs w:val="22"/>
          <w:lang w:eastAsia="zh-CN"/>
        </w:rPr>
        <w:t xml:space="preserve">, Ericsson (non-initial access cases), Qualcomm, NTT </w:t>
      </w:r>
      <w:proofErr w:type="spellStart"/>
      <w:r>
        <w:rPr>
          <w:rFonts w:ascii="Times New Roman" w:hAnsi="Times New Roman"/>
          <w:sz w:val="22"/>
          <w:szCs w:val="22"/>
          <w:lang w:eastAsia="zh-CN"/>
        </w:rPr>
        <w:t>Docomo</w:t>
      </w:r>
      <w:proofErr w:type="spellEnd"/>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Moderator </w:t>
      </w:r>
      <w:r>
        <w:rPr>
          <w:rFonts w:ascii="Times New Roman" w:hAnsi="Times New Roman"/>
          <w:sz w:val="22"/>
          <w:szCs w:val="22"/>
          <w:lang w:eastAsia="zh-CN"/>
        </w:rPr>
        <w:t>suggests discussing together with supported sequence lengths.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Heading3"/>
        <w:rPr>
          <w:lang w:eastAsia="zh-CN"/>
        </w:rPr>
      </w:pPr>
      <w:r>
        <w:rPr>
          <w:lang w:eastAsia="zh-CN"/>
        </w:rPr>
        <w:t>2.2.3 PRACH Format</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 120 kHz, the PRACH formats A1, A2, A3, C2 with reduced guard time or reduced PRACH dur</w:t>
      </w:r>
      <w:r>
        <w:rPr>
          <w:rFonts w:ascii="Times New Roman" w:hAnsi="Times New Roman"/>
          <w:sz w:val="22"/>
          <w:szCs w:val="22"/>
          <w:lang w:eastAsia="zh-CN"/>
        </w:rPr>
        <w:t xml:space="preserve">ation </w:t>
      </w:r>
      <w:proofErr w:type="spellStart"/>
      <w:r>
        <w:rPr>
          <w:rFonts w:ascii="Times New Roman" w:hAnsi="Times New Roman"/>
          <w:sz w:val="22"/>
          <w:szCs w:val="22"/>
          <w:lang w:eastAsia="zh-CN"/>
        </w:rPr>
        <w:t>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proofErr w:type="spellEnd"/>
      <w:r>
        <w:rPr>
          <w:rFonts w:ascii="Times New Roman" w:hAnsi="Times New Roman"/>
          <w:sz w:val="22"/>
          <w:szCs w:val="22"/>
          <w:lang w:eastAsia="zh-CN"/>
        </w:rPr>
        <w:t xml:space="preserve"> should be supported.</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w:t>
      </w:r>
      <w:r>
        <w:rPr>
          <w:rFonts w:ascii="Times New Roman" w:hAnsi="Times New Roman"/>
          <w:sz w:val="22"/>
          <w:szCs w:val="22"/>
          <w:lang w:eastAsia="zh-CN"/>
        </w:rPr>
        <w:t>om [9] vivo:</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w:t>
      </w:r>
      <w:r>
        <w:rPr>
          <w:rFonts w:ascii="Times New Roman" w:hAnsi="Times New Roman"/>
          <w:sz w:val="22"/>
          <w:szCs w:val="22"/>
          <w:lang w:eastAsia="zh-CN"/>
        </w:rPr>
        <w:t>te SCS scaling)</w:t>
      </w: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w:t>
      </w:r>
      <w:r>
        <w:rPr>
          <w:rFonts w:ascii="Times New Roman" w:hAnsi="Times New Roman"/>
          <w:sz w:val="22"/>
          <w:szCs w:val="22"/>
          <w:lang w:eastAsia="zh-CN"/>
        </w:rPr>
        <w:t xml:space="preserve"> of symbols in time domain.</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Heading3"/>
        <w:rPr>
          <w:lang w:eastAsia="zh-CN"/>
        </w:rPr>
      </w:pPr>
      <w:r>
        <w:rPr>
          <w:lang w:eastAsia="zh-CN"/>
        </w:rPr>
        <w:t xml:space="preserve">2.2.4 RACH Occasion </w:t>
      </w:r>
      <w:r>
        <w:rPr>
          <w:lang w:eastAsia="zh-CN"/>
        </w:rPr>
        <w:t>Resources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RAN1 should design a unified RO configuration for both licensed and unlicensed </w:t>
      </w:r>
      <w:r>
        <w:rPr>
          <w:rFonts w:ascii="Times New Roman" w:hAnsi="Times New Roman"/>
          <w:sz w:val="22"/>
          <w:szCs w:val="22"/>
          <w:lang w:eastAsia="zh-CN"/>
        </w:rPr>
        <w:t>spectrums.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On top of RO configuration, a mask can be further added for unlicensed spectrum to switch off certain RO from being selected.</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ROs should be introduced to avoid a LBT failure at the UE</w:t>
      </w:r>
      <w:r>
        <w:rPr>
          <w:rFonts w:ascii="Times New Roman" w:hAnsi="Times New Roman"/>
          <w:sz w:val="22"/>
          <w:szCs w:val="22"/>
          <w:lang w:eastAsia="zh-CN"/>
        </w:rPr>
        <w:t xml:space="preserve"> due to a RACH transmission from another UE in the previous RO.</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If LBT gaps are needed between ROs, it would be better to define fixed LBT gap time between valid ROs that do not depend on the time domain allocation of the </w:t>
      </w:r>
      <w:r>
        <w:rPr>
          <w:rFonts w:ascii="Times New Roman" w:hAnsi="Times New Roman"/>
          <w:sz w:val="22"/>
          <w:szCs w:val="22"/>
          <w:lang w:eastAsia="zh-CN"/>
        </w:rPr>
        <w:t>PRACH. In that case the LBT gap length would not depend on the used PRACH format.</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w:t>
      </w:r>
      <w:r>
        <w:rPr>
          <w:rFonts w:ascii="Times New Roman" w:hAnsi="Times New Roman"/>
          <w:sz w:val="22"/>
          <w:szCs w:val="22"/>
          <w:lang w:eastAsia="zh-CN"/>
        </w:rPr>
        <w:t>he specification supports SCS=/480/960 KHz, 120 KHz configuration is reused for each 8/16 slots within 60 KHz slot.</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ROs should be considered.</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Pr>
          <w:rFonts w:ascii="Times New Roman" w:hAnsi="Times New Roman"/>
          <w:sz w:val="22"/>
          <w:szCs w:val="22"/>
          <w:lang w:eastAsia="zh-CN"/>
        </w:rPr>
        <w:t>[13] Fujitsu:</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w:t>
      </w:r>
      <w:r>
        <w:rPr>
          <w:rFonts w:ascii="Times New Roman" w:hAnsi="Times New Roman"/>
          <w:sz w:val="22"/>
          <w:szCs w:val="22"/>
          <w:lang w:eastAsia="zh-CN"/>
        </w:rPr>
        <w:t xml:space="preserve">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implementationn</w:t>
      </w:r>
      <w:proofErr w:type="spellEnd"/>
      <w:r>
        <w:rPr>
          <w:rFonts w:ascii="Times New Roman" w:hAnsi="Times New Roman"/>
          <w:sz w:val="22"/>
          <w:szCs w:val="22"/>
          <w:lang w:eastAsia="zh-CN"/>
        </w:rPr>
        <w:t xml:space="preserve">. For 52.6 – 71 GHz, non-consecutive RACH occasions still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and CCA failure may be a relatively rare event due to a narrower beam. </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w:t>
      </w:r>
      <w:r>
        <w:rPr>
          <w:rFonts w:ascii="Times New Roman" w:hAnsi="Times New Roman"/>
          <w:sz w:val="22"/>
          <w:szCs w:val="22"/>
          <w:lang w:eastAsia="zh-CN"/>
        </w:rPr>
        <w:t>ions is not preferred</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How to express slot indexes within the </w:t>
      </w:r>
      <w:r>
        <w:rPr>
          <w:rFonts w:ascii="Times New Roman" w:hAnsi="Times New Roman"/>
          <w:sz w:val="22"/>
          <w:szCs w:val="22"/>
          <w:lang w:eastAsia="zh-CN"/>
        </w:rPr>
        <w:t>10ms window for 960 kHz subcarrier spacing PRACH by using existing 16 bits RA-RNTI</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w:t>
      </w:r>
      <w:r>
        <w:rPr>
          <w:rFonts w:ascii="Times New Roman" w:hAnsi="Times New Roman"/>
          <w:sz w:val="22"/>
          <w:szCs w:val="22"/>
          <w:lang w:eastAsia="zh-CN"/>
        </w:rPr>
        <w:t xml:space="preserve">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w:t>
      </w:r>
      <w:r>
        <w:rPr>
          <w:rFonts w:ascii="Times New Roman" w:hAnsi="Times New Roman"/>
          <w:sz w:val="22"/>
          <w:szCs w:val="22"/>
          <w:lang w:eastAsia="zh-CN"/>
        </w:rPr>
        <w:t>O pattern for SCS = 120 kHz derived from the PRACH configuration table as the reference for larger SCS cases.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both direction 1 (indication on which one(s) of the 8 eighty-slots) and direction 2 (keep 80slots in total but redesign the </w:t>
      </w:r>
      <w:r>
        <w:rPr>
          <w:rFonts w:ascii="Times New Roman" w:hAnsi="Times New Roman"/>
          <w:sz w:val="22"/>
          <w:szCs w:val="22"/>
          <w:lang w:eastAsia="zh-CN"/>
        </w:rPr>
        <w:t>RACH period and RACH duration location) can be considered.</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rsidR="007345A9" w:rsidRDefault="009E0D31">
      <w:pPr>
        <w:pStyle w:val="ListParagraph"/>
        <w:numPr>
          <w:ilvl w:val="1"/>
          <w:numId w:val="6"/>
        </w:numPr>
        <w:rPr>
          <w:rFonts w:eastAsia="SimSun"/>
          <w:lang w:eastAsia="zh-CN"/>
        </w:rPr>
      </w:pPr>
      <w:r>
        <w:rPr>
          <w:rFonts w:eastAsia="SimSun"/>
          <w:lang w:eastAsia="zh-CN"/>
        </w:rPr>
        <w:lastRenderedPageBreak/>
        <w:t xml:space="preserve">For 480/960 kHz PRACH, support PRACH configurations that allow maintaining the same PRACH processing </w:t>
      </w:r>
      <w:r>
        <w:rPr>
          <w:rFonts w:eastAsia="SimSun"/>
          <w:lang w:eastAsia="zh-CN"/>
        </w:rPr>
        <w:t>load (operations/unit time) as for 120 kHz PRACH configurations.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w:t>
      </w:r>
      <w:r>
        <w:rPr>
          <w:rFonts w:ascii="Times New Roman" w:hAnsi="Times New Roman"/>
          <w:sz w:val="22"/>
          <w:szCs w:val="22"/>
          <w:lang w:eastAsia="zh-CN"/>
        </w:rPr>
        <w:t>pecified is a rule on which 1 or 2 480/960 kHz slots within the reference 60 kHz slot contain PRACH occasion(s).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PRACH, reuse the cu</w:t>
      </w:r>
      <w:r>
        <w:rPr>
          <w:rFonts w:ascii="Times New Roman" w:hAnsi="Times New Roman"/>
          <w:sz w:val="22"/>
          <w:szCs w:val="22"/>
          <w:lang w:eastAsia="zh-CN"/>
        </w:rPr>
        <w:t>rrent PRACH configuration table in 38.211 for FR2 "as is." Specify rule for which 1 or 2 480/960 kHz slots within a 60 kHz reference slot are used depending on the value in the existing column "Number of PRACH slots within a 60 kHz slot" in the current PRA</w:t>
      </w:r>
      <w:r>
        <w:rPr>
          <w:rFonts w:ascii="Times New Roman" w:hAnsi="Times New Roman"/>
          <w:sz w:val="22"/>
          <w:szCs w:val="22"/>
          <w:lang w:eastAsia="zh-CN"/>
        </w:rPr>
        <w:t>CH configuration table. The rule should be common for all PRACH configurations in the table.</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ROs for SCS = 120 kHz and sequence length = 571. For all other SCS and sequence length combinations, a maximum of</w:t>
      </w:r>
      <w:r>
        <w:rPr>
          <w:rFonts w:ascii="Times New Roman" w:hAnsi="Times New Roman"/>
          <w:sz w:val="22"/>
          <w:szCs w:val="22"/>
          <w:lang w:eastAsia="zh-CN"/>
        </w:rPr>
        <w:t xml:space="preserve"> 8 FD multiplexed ROs can be used</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ROs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POs to all</w:t>
      </w:r>
      <w:r>
        <w:rPr>
          <w:rFonts w:ascii="Times New Roman" w:hAnsi="Times New Roman"/>
          <w:sz w:val="22"/>
          <w:szCs w:val="22"/>
          <w:lang w:eastAsia="zh-CN"/>
        </w:rPr>
        <w:t xml:space="preserve">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support of non-contiguous RO.</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w:t>
      </w:r>
      <w:r>
        <w:rPr>
          <w:rFonts w:ascii="Times New Roman" w:hAnsi="Times New Roman"/>
          <w:sz w:val="22"/>
          <w:szCs w:val="22"/>
          <w:lang w:eastAsia="zh-CN"/>
        </w:rPr>
        <w:t>further comments on support of non-contiguous RO to cope with LBT.</w:t>
      </w:r>
    </w:p>
    <w:p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7345A9">
        <w:tc>
          <w:tcPr>
            <w:tcW w:w="1720" w:type="dxa"/>
            <w:shd w:val="clear" w:color="auto" w:fill="F2F2F2" w:themeFill="background1" w:themeFillShade="F2"/>
          </w:tcPr>
          <w:p w:rsidR="007345A9" w:rsidRDefault="009E0D31">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2F2F2" w:themeFill="background1" w:themeFillShade="F2"/>
          </w:tcPr>
          <w:p w:rsidR="007345A9" w:rsidRDefault="009E0D31">
            <w:pPr>
              <w:pStyle w:val="BodyText"/>
              <w:spacing w:after="0" w:line="280" w:lineRule="atLeast"/>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2F2F2" w:themeFill="background1" w:themeFillShade="F2"/>
          </w:tcPr>
          <w:p w:rsidR="007345A9" w:rsidRDefault="009E0D31">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observed more severe issue of RO blo</w:t>
            </w:r>
            <w:r>
              <w:rPr>
                <w:rFonts w:ascii="Times New Roman" w:hAnsi="Times New Roman"/>
                <w:sz w:val="22"/>
                <w:szCs w:val="22"/>
                <w:lang w:eastAsia="zh-CN"/>
              </w:rPr>
              <w:t xml:space="preserve">cking by LBT due to shorter symbol duration for 60 GHz unlicensed band, so we support configuring symbol gaps before RO for LBT purpose. </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2516"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We agree that </w:t>
            </w:r>
            <w:r>
              <w:rPr>
                <w:rFonts w:ascii="Times New Roman" w:hAnsi="Times New Roman" w:hint="eastAsia"/>
                <w:sz w:val="22"/>
                <w:szCs w:val="22"/>
                <w:lang w:eastAsia="zh-CN"/>
              </w:rPr>
              <w:t>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7345A9">
        <w:tc>
          <w:tcPr>
            <w:tcW w:w="1720"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non-contiguous RO could be discussed from both perspective of beam </w:t>
            </w:r>
            <w:r>
              <w:rPr>
                <w:rFonts w:ascii="Times New Roman" w:hAnsi="Times New Roman"/>
                <w:sz w:val="22"/>
                <w:szCs w:val="22"/>
                <w:lang w:eastAsia="zh-CN"/>
              </w:rPr>
              <w:t>switching gap with 480/960 kHz SCS as well as LBT failure, though the probability of LBT failure may be low.</w:t>
            </w:r>
          </w:p>
        </w:tc>
      </w:tr>
      <w:tr w:rsidR="007345A9">
        <w:tc>
          <w:tcPr>
            <w:tcW w:w="1720"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lastRenderedPageBreak/>
              <w:t>LG</w:t>
            </w:r>
            <w:r>
              <w:rPr>
                <w:rFonts w:ascii="Times New Roman" w:eastAsiaTheme="minorEastAsia" w:hAnsi="Times New Roman"/>
                <w:sz w:val="22"/>
                <w:szCs w:val="22"/>
                <w:lang w:eastAsia="ko-KR"/>
              </w:rPr>
              <w:t xml:space="preserve"> Electronics</w:t>
            </w:r>
          </w:p>
        </w:tc>
        <w:tc>
          <w:tcPr>
            <w:tcW w:w="2516"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w:t>
            </w:r>
            <w:r>
              <w:rPr>
                <w:rFonts w:ascii="Times New Roman" w:hAnsi="Times New Roman"/>
                <w:sz w:val="22"/>
                <w:szCs w:val="22"/>
                <w:lang w:eastAsia="zh-CN"/>
              </w:rPr>
              <w:t>ing due to the propagation delay of PRACH transmitted in an earlier RO.</w:t>
            </w:r>
          </w:p>
        </w:tc>
      </w:tr>
      <w:tr w:rsidR="007345A9">
        <w:tc>
          <w:tcPr>
            <w:tcW w:w="1720" w:type="dxa"/>
          </w:tcPr>
          <w:p w:rsidR="007345A9" w:rsidRDefault="009E0D31">
            <w:pPr>
              <w:pStyle w:val="BodyText"/>
              <w:spacing w:after="0" w:line="280" w:lineRule="atLeast"/>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2516"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rsidR="007345A9" w:rsidRDefault="007345A9">
            <w:pPr>
              <w:pStyle w:val="BodyText"/>
              <w:spacing w:after="0" w:line="280" w:lineRule="atLeast"/>
              <w:rPr>
                <w:rFonts w:ascii="Times New Roman" w:hAnsi="Times New Roman"/>
                <w:sz w:val="22"/>
                <w:szCs w:val="22"/>
                <w:lang w:eastAsia="zh-CN"/>
              </w:rPr>
            </w:pP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w:t>
            </w:r>
            <w:r>
              <w:rPr>
                <w:rFonts w:ascii="Times New Roman" w:hAnsi="Times New Roman"/>
                <w:sz w:val="22"/>
                <w:szCs w:val="22"/>
                <w:lang w:eastAsia="zh-CN"/>
              </w:rPr>
              <w:t xml:space="preserve"> and RO mapping within the slot</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LBT is needed/supported for RACH, then non-contiguous ROs can be considered. If supported, it would be better to define fixed LBT gap time between valid ROs that </w:t>
            </w:r>
            <w:r>
              <w:rPr>
                <w:rFonts w:ascii="Times New Roman" w:hAnsi="Times New Roman"/>
                <w:sz w:val="22"/>
                <w:szCs w:val="22"/>
                <w:lang w:eastAsia="zh-CN"/>
              </w:rPr>
              <w:t>does not depend on the time domain allocation of the PRACH.</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2516"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Non-contiguous RO may be considered when LBT is re</w:t>
            </w:r>
            <w:r>
              <w:rPr>
                <w:rFonts w:ascii="Times New Roman" w:hAnsi="Times New Roman"/>
                <w:sz w:val="22"/>
                <w:szCs w:val="22"/>
                <w:lang w:eastAsia="zh-CN"/>
              </w:rPr>
              <w:t xml:space="preserve">quired prior to RACH transmissions.  RACH transmissions may also be considered under the short control signal transmissions  category (LBT exempt) </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w:t>
            </w:r>
          </w:p>
        </w:tc>
        <w:tc>
          <w:tcPr>
            <w:tcW w:w="5726"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we discuss in Section 2.1.1 for SSB, LBT failure is rare, and furthermore, PRACH should not </w:t>
            </w:r>
            <w:r>
              <w:rPr>
                <w:rFonts w:ascii="Times New Roman" w:hAnsi="Times New Roman"/>
                <w:sz w:val="22"/>
                <w:szCs w:val="22"/>
                <w:lang w:eastAsia="zh-CN"/>
              </w:rPr>
              <w:t xml:space="preserve">require LBT in the first place due to short control signaling exemption. It makes little sense to re-design PRACH configurations to support such gaps. The PRACH configuration table can be used "as is" in the 60 GHz band as we describe in our contribution. </w:t>
            </w:r>
            <w:r>
              <w:rPr>
                <w:rFonts w:ascii="Times New Roman" w:hAnsi="Times New Roman"/>
                <w:sz w:val="22"/>
                <w:szCs w:val="22"/>
                <w:lang w:eastAsia="zh-CN"/>
              </w:rPr>
              <w:t>It is undesirable to re-design the PRACH configuration tables to support such gaps when they are not warranted in practice.</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Agree with Ericsson on the LBT part. However, there may be a need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r>
              <w:rPr>
                <w:rFonts w:ascii="Times New Roman" w:hAnsi="Times New Roman"/>
                <w:sz w:val="22"/>
                <w:szCs w:val="22"/>
                <w:lang w:eastAsia="zh-CN"/>
              </w:rPr>
              <w:t>beam switching gaps in between ROs/POs depending on SCS</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ROs can be considered as LBT gap at UE side in unlicensed spectrum as well as beam switching gap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side. </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2516"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w:t>
            </w:r>
          </w:p>
        </w:tc>
        <w:tc>
          <w:tcPr>
            <w:tcW w:w="5726"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w:t>
            </w:r>
            <w:r>
              <w:rPr>
                <w:rFonts w:ascii="Times New Roman" w:hAnsi="Times New Roman"/>
                <w:sz w:val="22"/>
                <w:szCs w:val="22"/>
                <w:lang w:eastAsia="zh-CN"/>
              </w:rPr>
              <w:t xml:space="preserve">ion. </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Non-contiguous RO is useful</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2516"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w:t>
            </w:r>
          </w:p>
        </w:tc>
        <w:tc>
          <w:tcPr>
            <w:tcW w:w="5726"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From our a</w:t>
            </w:r>
            <w:r>
              <w:rPr>
                <w:rFonts w:ascii="Times New Roman" w:hAnsi="Times New Roman"/>
                <w:sz w:val="22"/>
                <w:szCs w:val="22"/>
                <w:lang w:eastAsia="zh-CN"/>
              </w:rPr>
              <w:t xml:space="preserve">nalysis, even if we utilize 120 kHz SCS for PRACH, we do not believe the UE could ever exceed total transmission duration of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within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So, it might be possible to always consider utilizing short control signal exemption fo</w:t>
            </w:r>
            <w:r>
              <w:rPr>
                <w:rFonts w:ascii="Times New Roman" w:hAnsi="Times New Roman"/>
                <w:sz w:val="22"/>
                <w:szCs w:val="22"/>
                <w:lang w:eastAsia="zh-CN"/>
              </w:rPr>
              <w:t>r PRACH transmissions.</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2516"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believe a gap between two consecutive TDM ROs should be introduced to avoid a LBT failure at the UE due to a RACH transmission from another UE in the previous RO. </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non-contiguous ROs for RACH if LBT based PRACH transmission is supported. </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2516"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Moderator </w:t>
      </w:r>
      <w:r>
        <w:rPr>
          <w:rFonts w:ascii="Times New Roman" w:hAnsi="Times New Roman"/>
          <w:b/>
          <w:bCs/>
          <w:sz w:val="22"/>
          <w:szCs w:val="22"/>
          <w:lang w:eastAsia="zh-CN"/>
        </w:rPr>
        <w:t>Summary of Discussions #1</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Samsung, NEC,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LG Electronics, vivo, Nokia, Qualcomm, OPPO, Fujitsu, Xiaomi, CATT, Huawei, HiSilicon, Lenovo, Motorola Mobility</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commented non-consecutive RO would be </w:t>
      </w:r>
      <w:r>
        <w:rPr>
          <w:rFonts w:ascii="Times New Roman" w:hAnsi="Times New Roman"/>
          <w:sz w:val="22"/>
          <w:szCs w:val="22"/>
          <w:lang w:eastAsia="zh-CN"/>
        </w:rPr>
        <w:t>needed to cope for the following reasons:</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Gap for LBT, gap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Rx beam switching, and/or gap to avoid inter-UE LBT blocking</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Interdigital, Intel, </w:t>
      </w:r>
      <w:proofErr w:type="spellStart"/>
      <w:r>
        <w:rPr>
          <w:rFonts w:ascii="Times New Roman" w:hAnsi="Times New Roman"/>
          <w:sz w:val="22"/>
          <w:szCs w:val="22"/>
          <w:lang w:eastAsia="zh-CN"/>
        </w:rPr>
        <w:t>Mediatek</w:t>
      </w:r>
      <w:proofErr w:type="spellEnd"/>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w:t>
      </w:r>
      <w:r>
        <w:rPr>
          <w:rFonts w:ascii="Times New Roman" w:hAnsi="Times New Roman"/>
          <w:sz w:val="22"/>
          <w:szCs w:val="22"/>
          <w:lang w:eastAsia="zh-CN"/>
        </w:rPr>
        <w:t>dered as part of short signal exemption and/or handle LBT by implementation.</w:t>
      </w:r>
    </w:p>
    <w:p w:rsidR="007345A9" w:rsidRDefault="007345A9">
      <w:pPr>
        <w:pStyle w:val="BodyText"/>
        <w:spacing w:after="0"/>
        <w:rPr>
          <w:rFonts w:ascii="Times New Roman" w:hAnsi="Times New Roman"/>
          <w:sz w:val="22"/>
          <w:szCs w:val="22"/>
          <w:lang w:eastAsia="zh-CN"/>
        </w:rPr>
      </w:pP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think non-consecutive RO is needed. With that said, suggest to discuss in GTW to at least hear out the companies that do not believe non-consec</w:t>
      </w:r>
      <w:r>
        <w:rPr>
          <w:rFonts w:ascii="Times New Roman" w:hAnsi="Times New Roman"/>
          <w:sz w:val="22"/>
          <w:szCs w:val="22"/>
          <w:lang w:eastAsia="zh-CN"/>
        </w:rPr>
        <w:t xml:space="preserve">utive RO is needed to explain their logic and motivation. </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w:t>
      </w:r>
      <w:r>
        <w:rPr>
          <w:rFonts w:ascii="Times New Roman" w:hAnsi="Times New Roman"/>
          <w:sz w:val="22"/>
          <w:szCs w:val="22"/>
          <w:lang w:eastAsia="zh-CN"/>
        </w:rPr>
        <w:t xml:space="preserve"> using the following statement as a starting point for further discussion:</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#2.4-1 (original)</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lastRenderedPageBreak/>
        <w:t>Proposal #2.4-2 (suggested alternative from Samsung)</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w:t>
      </w:r>
      <w:r>
        <w:rPr>
          <w:rFonts w:ascii="Times New Roman" w:hAnsi="Times New Roman"/>
          <w:sz w:val="22"/>
          <w:szCs w:val="22"/>
          <w:lang w:eastAsia="zh-CN"/>
        </w:rPr>
        <w:t xml:space="preserve">from the PRACH configuration table as the reference for larger SCS cases. </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w:t>
      </w:r>
      <w:r>
        <w:rPr>
          <w:rFonts w:ascii="Times New Roman" w:hAnsi="Times New Roman"/>
          <w:sz w:val="22"/>
          <w:szCs w:val="22"/>
          <w:lang w:eastAsia="zh-CN"/>
        </w:rPr>
        <w:t>he RACH period and RACH duration location</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#2.4-3 (suggested alternative from Ericsson)</w:t>
      </w:r>
    </w:p>
    <w:p w:rsidR="007345A9" w:rsidRDefault="009E0D31">
      <w:pPr>
        <w:pStyle w:val="BodyText"/>
        <w:numPr>
          <w:ilvl w:val="0"/>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rsidR="007345A9" w:rsidRDefault="009E0D31">
      <w:pPr>
        <w:pStyle w:val="BodyText"/>
        <w:numPr>
          <w:ilvl w:val="1"/>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w:t>
      </w:r>
      <w:r>
        <w:rPr>
          <w:rFonts w:ascii="Times New Roman" w:eastAsia="MS Mincho" w:hAnsi="Times New Roman"/>
          <w:sz w:val="22"/>
          <w:szCs w:val="22"/>
          <w:lang w:eastAsia="ja-JP"/>
        </w:rPr>
        <w:t xml:space="preserve"> within a 60 kHz reference slot contain PRACH occasion(s).</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 xml:space="preserve">Proposal #2.4-4 (suggested alternative from </w:t>
      </w:r>
      <w:proofErr w:type="spellStart"/>
      <w:r>
        <w:rPr>
          <w:lang w:eastAsia="zh-CN"/>
        </w:rPr>
        <w:t>Docomo</w:t>
      </w:r>
      <w:proofErr w:type="spellEnd"/>
      <w:r>
        <w:rPr>
          <w:lang w:eastAsia="zh-CN"/>
        </w:rPr>
        <w:t>)</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rsidR="007345A9" w:rsidRDefault="009E0D31">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 xml:space="preserve">FFS: Details for </w:t>
      </w:r>
      <w:r>
        <w:rPr>
          <w:rFonts w:ascii="Times New Roman" w:hAnsi="Times New Roman"/>
          <w:color w:val="C00000"/>
          <w:sz w:val="22"/>
          <w:szCs w:val="22"/>
          <w:lang w:eastAsia="zh-CN"/>
        </w:rPr>
        <w:t>indicating which 480/960 kHz PRACH slots within a 60 kHz reference slot contain PRACH occasion(s).</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tc>
          <w:tcPr>
            <w:tcW w:w="1720" w:type="dxa"/>
            <w:shd w:val="clear" w:color="auto" w:fill="F2F2F2" w:themeFill="background1" w:themeFillShade="F2"/>
          </w:tcPr>
          <w:p w:rsidR="007345A9" w:rsidRDefault="009E0D31">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rsidR="007345A9" w:rsidRDefault="009E0D31">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rsidR="007345A9" w:rsidRDefault="009E0D31">
            <w:pPr>
              <w:pStyle w:val="BodyText"/>
              <w:spacing w:before="0" w:after="0" w:line="280" w:lineRule="atLeast"/>
              <w:rPr>
                <w:rFonts w:ascii="Times New Roman" w:hAnsi="Times New Roman"/>
                <w:sz w:val="22"/>
                <w:szCs w:val="22"/>
                <w:lang w:eastAsia="zh-CN"/>
              </w:rPr>
            </w:pPr>
            <w:r>
              <w:rPr>
                <w:rFonts w:ascii="Times New Roman" w:hAnsi="Times New Roman"/>
                <w:sz w:val="22"/>
                <w:szCs w:val="22"/>
                <w:lang w:eastAsia="zh-CN"/>
              </w:rPr>
              <w:t xml:space="preserve">In addition to our view presented above, we cannot accept this proposal for </w:t>
            </w:r>
            <w:r>
              <w:rPr>
                <w:rFonts w:ascii="Times New Roman" w:hAnsi="Times New Roman"/>
                <w:sz w:val="22"/>
                <w:szCs w:val="22"/>
                <w:lang w:eastAsia="zh-CN"/>
              </w:rPr>
              <w:t>the following reasons:</w:t>
            </w:r>
          </w:p>
          <w:p w:rsidR="007345A9" w:rsidRDefault="009E0D31">
            <w:pPr>
              <w:pStyle w:val="BodyText"/>
              <w:numPr>
                <w:ilvl w:val="0"/>
                <w:numId w:val="33"/>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rsidR="007345A9" w:rsidRDefault="009E0D31">
            <w:pPr>
              <w:pStyle w:val="BodyText"/>
              <w:numPr>
                <w:ilvl w:val="0"/>
                <w:numId w:val="33"/>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 xml:space="preserve">It has not been demonstrated that there is an LBT </w:t>
            </w:r>
            <w:r>
              <w:rPr>
                <w:rFonts w:ascii="Times New Roman" w:hAnsi="Times New Roman"/>
                <w:sz w:val="22"/>
                <w:szCs w:val="22"/>
                <w:lang w:eastAsia="zh-CN"/>
              </w:rPr>
              <w:t>blocking issue, especially in a deployment which relies on highly directional beams making the probability of blocking very low</w:t>
            </w:r>
          </w:p>
          <w:p w:rsidR="007345A9" w:rsidRDefault="009E0D31">
            <w:pPr>
              <w:pStyle w:val="BodyText"/>
              <w:numPr>
                <w:ilvl w:val="0"/>
                <w:numId w:val="33"/>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ROs for beam switching time. Most practical PRACH formats have multipl</w:t>
            </w:r>
            <w:r>
              <w:rPr>
                <w:rFonts w:ascii="Times New Roman" w:hAnsi="Times New Roman"/>
                <w:sz w:val="22"/>
                <w:szCs w:val="22"/>
                <w:lang w:eastAsia="zh-CN"/>
              </w:rPr>
              <w:t>e repeated symbols, such that if beam switching time eats a little bit into the first symbol of the PRACH occasion, it will have little or no impact on PRACH detection performance.</w:t>
            </w:r>
          </w:p>
          <w:p w:rsidR="007345A9" w:rsidRDefault="009E0D31">
            <w:pPr>
              <w:pStyle w:val="BodyText"/>
              <w:numPr>
                <w:ilvl w:val="0"/>
                <w:numId w:val="33"/>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w:t>
            </w:r>
            <w:r>
              <w:rPr>
                <w:rFonts w:ascii="Times New Roman" w:hAnsi="Times New Roman"/>
                <w:sz w:val="22"/>
                <w:szCs w:val="22"/>
                <w:lang w:eastAsia="zh-CN"/>
              </w:rPr>
              <w:t>ct approach is to list alternative approaches that are proposed by companies, and then have a technical discussion around the pros/cons of each scheme (including not introducing gaps) and the impact to system performance.</w:t>
            </w:r>
          </w:p>
        </w:tc>
      </w:tr>
      <w:tr w:rsidR="007345A9">
        <w:tc>
          <w:tcPr>
            <w:tcW w:w="1720"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w:t>
            </w:r>
            <w:r>
              <w:rPr>
                <w:rFonts w:ascii="Times New Roman" w:eastAsiaTheme="minorEastAsia" w:hAnsi="Times New Roman"/>
                <w:sz w:val="22"/>
                <w:szCs w:val="22"/>
                <w:lang w:eastAsia="ko-KR"/>
              </w:rPr>
              <w:t>lectronics</w:t>
            </w:r>
          </w:p>
        </w:tc>
        <w:tc>
          <w:tcPr>
            <w:tcW w:w="8175"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the FL </w:t>
            </w:r>
            <w:r>
              <w:rPr>
                <w:rFonts w:ascii="Times New Roman" w:eastAsiaTheme="minorEastAsia" w:hAnsi="Times New Roman" w:hint="eastAsia"/>
                <w:sz w:val="22"/>
                <w:szCs w:val="22"/>
                <w:lang w:eastAsia="ko-KR"/>
              </w:rPr>
              <w:t>proposal.</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rsidR="007345A9" w:rsidRDefault="009E0D31">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Since RAN1 is going to send an LS to RAN4 about the required </w:t>
            </w:r>
            <w:r>
              <w:rPr>
                <w:rFonts w:ascii="Times New Roman" w:eastAsia="MS Mincho" w:hAnsi="Times New Roman"/>
                <w:sz w:val="22"/>
                <w:szCs w:val="22"/>
                <w:lang w:eastAsia="ja-JP"/>
              </w:rPr>
              <w:lastRenderedPageBreak/>
              <w:t>time for beam switching, whether to support non-consecutive RO can be discussed after the rep</w:t>
            </w:r>
            <w:r>
              <w:rPr>
                <w:rFonts w:ascii="Times New Roman" w:eastAsia="MS Mincho" w:hAnsi="Times New Roman"/>
                <w:sz w:val="22"/>
                <w:szCs w:val="22"/>
                <w:lang w:eastAsia="ja-JP"/>
              </w:rPr>
              <w:t xml:space="preserve">ly from RAN4. </w:t>
            </w:r>
          </w:p>
        </w:tc>
      </w:tr>
      <w:tr w:rsidR="007345A9">
        <w:tc>
          <w:tcPr>
            <w:tcW w:w="1720"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Nokia</w:t>
            </w:r>
          </w:p>
        </w:tc>
        <w:tc>
          <w:tcPr>
            <w:tcW w:w="8175"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7345A9">
        <w:tc>
          <w:tcPr>
            <w:tcW w:w="1720"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Samsung2</w:t>
            </w:r>
          </w:p>
        </w:tc>
        <w:tc>
          <w:tcPr>
            <w:tcW w:w="8175"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want to share our view on other aspects </w:t>
            </w:r>
            <w:r>
              <w:rPr>
                <w:rFonts w:ascii="Times New Roman" w:eastAsia="MS Mincho" w:hAnsi="Times New Roman"/>
                <w:sz w:val="22"/>
                <w:szCs w:val="22"/>
                <w:lang w:eastAsia="ja-JP"/>
              </w:rPr>
              <w:t>for RO configuration other than non-consecutive RO, if 480 and/or 960 kHz SCS are supported, and we believe such topics are not listed yet in the summary (we are ok with starting such discussion after the SCS of PRACH is closed, but it would be good to kee</w:t>
            </w:r>
            <w:r>
              <w:rPr>
                <w:rFonts w:ascii="Times New Roman" w:eastAsia="MS Mincho" w:hAnsi="Times New Roman"/>
                <w:sz w:val="22"/>
                <w:szCs w:val="22"/>
                <w:lang w:eastAsia="ja-JP"/>
              </w:rPr>
              <w:t>p a holder for such a discussion so other companies can start to think of this issue as well). In particular, we have the following proposals not captured in the summary yet for RO configuration of 480 kHz and 960 kHz.</w:t>
            </w:r>
          </w:p>
          <w:p w:rsidR="007345A9" w:rsidRDefault="009E0D31">
            <w:pPr>
              <w:spacing w:line="280" w:lineRule="atLeast"/>
              <w:rPr>
                <w:lang w:eastAsia="zh-CN"/>
              </w:rPr>
            </w:pPr>
            <w:r>
              <w:rPr>
                <w:b/>
                <w:u w:val="single"/>
                <w:lang w:eastAsia="ja-JP"/>
              </w:rPr>
              <w:t xml:space="preserve">Proposal 7: Using the RO pattern for </w:t>
            </w:r>
            <w:r>
              <w:rPr>
                <w:b/>
                <w:u w:val="single"/>
                <w:lang w:eastAsia="ja-JP"/>
              </w:rPr>
              <w:t>SCS = 120 kHz derived from the PRACH configuration table as the reference for larger SCS cases.</w:t>
            </w:r>
            <w:r>
              <w:rPr>
                <w:lang w:eastAsia="zh-CN"/>
              </w:rPr>
              <w:t xml:space="preserve"> </w:t>
            </w:r>
          </w:p>
          <w:p w:rsidR="007345A9" w:rsidRDefault="009E0D31">
            <w:pPr>
              <w:spacing w:line="280" w:lineRule="atLeast"/>
              <w:rPr>
                <w:b/>
                <w:u w:val="single"/>
                <w:lang w:eastAsia="ja-JP"/>
              </w:rPr>
            </w:pPr>
            <w:r>
              <w:rPr>
                <w:b/>
                <w:u w:val="single"/>
                <w:lang w:eastAsia="ja-JP"/>
              </w:rPr>
              <w:t>Proposal 8: For RO configuration, both direction 1 (indication on which one(s) of the 8 eighty-slots) and direction 2 (keep 80slots in total but redesign the R</w:t>
            </w:r>
            <w:r>
              <w:rPr>
                <w:b/>
                <w:u w:val="single"/>
                <w:lang w:eastAsia="ja-JP"/>
              </w:rPr>
              <w:t>ACH period and RACH duration location) can be considered.</w:t>
            </w:r>
          </w:p>
        </w:tc>
      </w:tr>
      <w:tr w:rsidR="007345A9">
        <w:tc>
          <w:tcPr>
            <w:tcW w:w="1720" w:type="dxa"/>
            <w:shd w:val="clear" w:color="auto" w:fill="E2EFD9" w:themeFill="accent6" w:themeFillTint="33"/>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75" w:type="dxa"/>
            <w:shd w:val="clear" w:color="auto" w:fill="E2EFD9" w:themeFill="accent6" w:themeFillTint="33"/>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7345A9">
        <w:tc>
          <w:tcPr>
            <w:tcW w:w="1720" w:type="dxa"/>
          </w:tcPr>
          <w:p w:rsidR="007345A9" w:rsidRDefault="009E0D31">
            <w:pPr>
              <w:pStyle w:val="BodyText"/>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175"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do not think that the P#2.4-2 addresses some of other companies concerns.  We support P#2.4-1, however, if the group wants, we are O</w:t>
            </w:r>
            <w:r>
              <w:rPr>
                <w:rFonts w:ascii="Times New Roman" w:eastAsia="MS Mincho" w:hAnsi="Times New Roman"/>
                <w:sz w:val="22"/>
                <w:szCs w:val="22"/>
                <w:lang w:eastAsia="ja-JP"/>
              </w:rPr>
              <w:t>K to have the entire discussion FFS until LBT and beam switching details are decided.</w:t>
            </w:r>
          </w:p>
          <w:p w:rsidR="007345A9" w:rsidRDefault="007345A9">
            <w:pPr>
              <w:pStyle w:val="BodyText"/>
              <w:spacing w:after="0" w:line="280" w:lineRule="atLeast"/>
              <w:rPr>
                <w:rFonts w:ascii="Times New Roman" w:hAnsi="Times New Roman"/>
                <w:sz w:val="22"/>
                <w:szCs w:val="22"/>
                <w:lang w:eastAsia="zh-CN"/>
              </w:rPr>
            </w:pPr>
          </w:p>
        </w:tc>
      </w:tr>
      <w:tr w:rsidR="007345A9">
        <w:tc>
          <w:tcPr>
            <w:tcW w:w="1720"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175"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SCS(s).</w:t>
            </w:r>
          </w:p>
        </w:tc>
      </w:tr>
      <w:tr w:rsidR="007345A9">
        <w:tc>
          <w:tcPr>
            <w:tcW w:w="1720" w:type="dxa"/>
          </w:tcPr>
          <w:p w:rsidR="007345A9" w:rsidRDefault="009E0D31">
            <w:pPr>
              <w:pStyle w:val="BodyText"/>
              <w:spacing w:after="0" w:line="280" w:lineRule="atLeast"/>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P#2.4-1 for the reasons listed above.</w:t>
            </w:r>
          </w:p>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a more productive way forward is a modification of P#2.4-2. For this modification, we don't think the alternatives listed by Samsung are exhaustive, hence it is better to leave some </w:t>
            </w:r>
            <w:r>
              <w:rPr>
                <w:rFonts w:ascii="Times New Roman" w:eastAsia="MS Mincho" w:hAnsi="Times New Roman"/>
                <w:sz w:val="22"/>
                <w:szCs w:val="22"/>
                <w:lang w:eastAsia="ja-JP"/>
              </w:rPr>
              <w:t>more room for further study. Also, note that the FR2 table is based on 60 kHz reference slots (0</w:t>
            </w:r>
            <w:proofErr w:type="gramStart"/>
            <w:r>
              <w:rPr>
                <w:rFonts w:ascii="Times New Roman" w:eastAsia="MS Mincho" w:hAnsi="Times New Roman"/>
                <w:sz w:val="22"/>
                <w:szCs w:val="22"/>
                <w:lang w:eastAsia="ja-JP"/>
              </w:rPr>
              <w:t xml:space="preserve"> ..</w:t>
            </w:r>
            <w:proofErr w:type="gramEnd"/>
            <w:r>
              <w:rPr>
                <w:rFonts w:ascii="Times New Roman" w:eastAsia="MS Mincho" w:hAnsi="Times New Roman"/>
                <w:sz w:val="22"/>
                <w:szCs w:val="22"/>
                <w:lang w:eastAsia="ja-JP"/>
              </w:rPr>
              <w:t xml:space="preserve"> 39). When 120 kHz PRACH is used, the FR2 table specifies which 1 or 2 120 kHz slots within a 60 kHz reference slot are used for PRACH. Hence, we think a gen</w:t>
            </w:r>
            <w:r>
              <w:rPr>
                <w:rFonts w:ascii="Times New Roman" w:eastAsia="MS Mincho" w:hAnsi="Times New Roman"/>
                <w:sz w:val="22"/>
                <w:szCs w:val="22"/>
                <w:lang w:eastAsia="ja-JP"/>
              </w:rPr>
              <w:t>eric way of formulating the proposal is as follows:</w:t>
            </w:r>
          </w:p>
          <w:p w:rsidR="007345A9" w:rsidRDefault="007345A9">
            <w:pPr>
              <w:pStyle w:val="BodyText"/>
              <w:spacing w:after="0" w:line="280" w:lineRule="atLeast"/>
              <w:rPr>
                <w:rFonts w:ascii="Times New Roman" w:eastAsia="MS Mincho" w:hAnsi="Times New Roman"/>
                <w:sz w:val="22"/>
                <w:szCs w:val="22"/>
                <w:lang w:eastAsia="ja-JP"/>
              </w:rPr>
            </w:pPr>
          </w:p>
          <w:p w:rsidR="007345A9" w:rsidRDefault="009E0D31">
            <w:pPr>
              <w:pStyle w:val="BodyText"/>
              <w:spacing w:before="0" w:after="0" w:line="280" w:lineRule="atLeast"/>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rsidR="007345A9" w:rsidRDefault="009E0D31">
            <w:pPr>
              <w:pStyle w:val="BodyText"/>
              <w:numPr>
                <w:ilvl w:val="0"/>
                <w:numId w:val="35"/>
              </w:numPr>
              <w:spacing w:before="0" w:after="0" w:line="280" w:lineRule="atLeast"/>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If 480 and/or 960 kHz PRACH is supported, adopt the existing FR2 PRACH configuration table in 38.211</w:t>
            </w:r>
          </w:p>
          <w:p w:rsidR="007345A9" w:rsidRDefault="009E0D31">
            <w:pPr>
              <w:pStyle w:val="BodyText"/>
              <w:numPr>
                <w:ilvl w:val="0"/>
                <w:numId w:val="35"/>
              </w:numPr>
              <w:spacing w:before="0" w:after="0" w:line="280" w:lineRule="atLeast"/>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 xml:space="preserve">FFS: Details for indicating which 480/960 kHz PRACH slots within a 60 kHz </w:t>
            </w:r>
            <w:r>
              <w:rPr>
                <w:rFonts w:ascii="Times New Roman" w:eastAsia="MS Mincho" w:hAnsi="Times New Roman"/>
                <w:color w:val="FF0000"/>
                <w:sz w:val="22"/>
                <w:szCs w:val="22"/>
                <w:lang w:eastAsia="ja-JP"/>
              </w:rPr>
              <w:t>reference slot contain PRACH occasion(s).</w:t>
            </w:r>
          </w:p>
          <w:p w:rsidR="007345A9" w:rsidRDefault="007345A9">
            <w:pPr>
              <w:pStyle w:val="BodyText"/>
              <w:spacing w:after="0" w:line="280" w:lineRule="atLeast"/>
              <w:rPr>
                <w:rFonts w:ascii="Times New Roman" w:hAnsi="Times New Roman"/>
                <w:szCs w:val="22"/>
                <w:lang w:eastAsia="zh-CN"/>
              </w:rPr>
            </w:pPr>
          </w:p>
        </w:tc>
      </w:tr>
      <w:tr w:rsidR="007345A9">
        <w:tc>
          <w:tcPr>
            <w:tcW w:w="1720"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75"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not for LBT (PRACH can be considered as short control signal as </w:t>
            </w:r>
            <w:r>
              <w:rPr>
                <w:rFonts w:ascii="Times New Roman" w:eastAsia="MS Mincho" w:hAnsi="Times New Roman"/>
                <w:sz w:val="22"/>
                <w:szCs w:val="22"/>
                <w:lang w:eastAsia="ja-JP"/>
              </w:rPr>
              <w:lastRenderedPageBreak/>
              <w:t>discussed/concluded in Proposal #2</w:t>
            </w:r>
            <w:r>
              <w:rPr>
                <w:rFonts w:ascii="Times New Roman" w:eastAsia="MS Mincho" w:hAnsi="Times New Roman"/>
                <w:sz w:val="22"/>
                <w:szCs w:val="22"/>
                <w:lang w:eastAsia="ja-JP"/>
              </w:rPr>
              <w:t>.6-1). Hence, gaps between ROs may be only needed for certain SCS values (480/960 kHz) if adopted.</w:t>
            </w:r>
          </w:p>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Proposal #2.4-2 needs more discussions before agreeing. </w:t>
            </w:r>
          </w:p>
        </w:tc>
      </w:tr>
      <w:tr w:rsidR="007345A9">
        <w:tc>
          <w:tcPr>
            <w:tcW w:w="1720" w:type="dxa"/>
            <w:shd w:val="clear" w:color="auto" w:fill="E2EFD9" w:themeFill="accent6" w:themeFillTint="33"/>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sz w:val="22"/>
                <w:szCs w:val="22"/>
                <w:lang w:eastAsia="ko-KR"/>
              </w:rPr>
              <w:lastRenderedPageBreak/>
              <w:t>Moderator</w:t>
            </w:r>
          </w:p>
        </w:tc>
        <w:tc>
          <w:tcPr>
            <w:tcW w:w="8175" w:type="dxa"/>
            <w:shd w:val="clear" w:color="auto" w:fill="E2EFD9" w:themeFill="accent6" w:themeFillTint="33"/>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w:t>
            </w:r>
            <w:r>
              <w:rPr>
                <w:rFonts w:ascii="Times New Roman" w:hAnsi="Times New Roman"/>
                <w:sz w:val="22"/>
                <w:szCs w:val="22"/>
                <w:lang w:eastAsia="zh-CN"/>
              </w:rPr>
              <w:t>mmary is temporary and will be updated further as additional comments are received.</w:t>
            </w:r>
          </w:p>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7345A9">
        <w:tc>
          <w:tcPr>
            <w:tcW w:w="1720"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do not support P#2.4-1. It would be important to wait for the input from RAN4 about beam switching gap. </w:t>
            </w:r>
          </w:p>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tend to agree with Ericsson. However, we also think it would be a bit premature to say “adopt the existing FR2 PRACH configuration table in 38.211. Our preference is as follows:</w:t>
            </w:r>
          </w:p>
          <w:p w:rsidR="007345A9" w:rsidRDefault="009E0D31">
            <w:pPr>
              <w:keepNext/>
              <w:keepLines/>
              <w:overflowPunct w:val="0"/>
              <w:autoSpaceDE w:val="0"/>
              <w:autoSpaceDN w:val="0"/>
              <w:adjustRightInd w:val="0"/>
              <w:spacing w:after="120" w:line="280" w:lineRule="atLeast"/>
              <w:ind w:left="1699" w:hanging="1699"/>
              <w:textAlignment w:val="baseline"/>
              <w:outlineLvl w:val="4"/>
              <w:rPr>
                <w:sz w:val="22"/>
                <w:lang w:val="en-GB" w:eastAsia="zh-CN"/>
              </w:rPr>
            </w:pPr>
            <w:r>
              <w:rPr>
                <w:sz w:val="22"/>
                <w:lang w:val="en-GB" w:eastAsia="zh-CN"/>
              </w:rPr>
              <w:t>Proposal from DOCOMO (combination of the ones by Samsung and Ericsson)</w:t>
            </w:r>
          </w:p>
          <w:p w:rsidR="007345A9" w:rsidRDefault="009E0D31">
            <w:pPr>
              <w:numPr>
                <w:ilvl w:val="0"/>
                <w:numId w:val="6"/>
              </w:numPr>
              <w:spacing w:line="280" w:lineRule="atLeast"/>
              <w:rPr>
                <w:sz w:val="22"/>
                <w:szCs w:val="22"/>
                <w:lang w:eastAsia="zh-CN"/>
              </w:rPr>
            </w:pPr>
            <w:r>
              <w:rPr>
                <w:sz w:val="22"/>
                <w:szCs w:val="22"/>
                <w:lang w:eastAsia="zh-CN"/>
              </w:rPr>
              <w:t xml:space="preserve">Using the RO pattern for SCS = 120 kHz derived from the PRACH configuration table as the reference for larger SCS cases. </w:t>
            </w:r>
          </w:p>
          <w:p w:rsidR="007345A9" w:rsidRDefault="009E0D31">
            <w:pPr>
              <w:pStyle w:val="BodyText"/>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rsidR="007345A9" w:rsidRDefault="007345A9">
            <w:pPr>
              <w:pStyle w:val="BodyText"/>
              <w:spacing w:after="0" w:line="280" w:lineRule="atLeast"/>
              <w:rPr>
                <w:rFonts w:ascii="Times New Roman" w:eastAsia="MS Mincho" w:hAnsi="Times New Roman"/>
                <w:sz w:val="22"/>
                <w:szCs w:val="22"/>
                <w:lang w:eastAsia="ja-JP"/>
              </w:rPr>
            </w:pPr>
          </w:p>
        </w:tc>
      </w:tr>
      <w:tr w:rsidR="007345A9">
        <w:tc>
          <w:tcPr>
            <w:tcW w:w="1720" w:type="dxa"/>
          </w:tcPr>
          <w:p w:rsidR="007345A9" w:rsidRDefault="009E0D31">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rsidR="007345A9" w:rsidRDefault="009E0D31">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We support Proposal #2.4-2. As for Proposal #2.4-1, we are not sure whether the gaps between ROs are only for beam switching time, if so, it can be discussed after 480kHz and 960kHz are introduced in PRACH.</w:t>
            </w:r>
          </w:p>
        </w:tc>
      </w:tr>
      <w:tr w:rsidR="007345A9">
        <w:tc>
          <w:tcPr>
            <w:tcW w:w="1720" w:type="dxa"/>
            <w:shd w:val="clear" w:color="auto" w:fill="E2EFD9" w:themeFill="accent6" w:themeFillTint="33"/>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rsidR="007345A9" w:rsidRDefault="009E0D31">
            <w:pPr>
              <w:pStyle w:val="BodyText"/>
              <w:spacing w:after="0" w:line="280" w:lineRule="atLeast"/>
              <w:rPr>
                <w:sz w:val="22"/>
                <w:szCs w:val="22"/>
                <w:lang w:eastAsia="zh-CN"/>
              </w:rPr>
            </w:pPr>
            <w:r>
              <w:rPr>
                <w:sz w:val="22"/>
                <w:szCs w:val="22"/>
                <w:lang w:eastAsia="zh-CN"/>
              </w:rPr>
              <w:t xml:space="preserve">Add P #2.4-4 based on comments from </w:t>
            </w:r>
            <w:proofErr w:type="spellStart"/>
            <w:r>
              <w:rPr>
                <w:sz w:val="22"/>
                <w:szCs w:val="22"/>
                <w:lang w:eastAsia="zh-CN"/>
              </w:rPr>
              <w:t>Do</w:t>
            </w:r>
            <w:r>
              <w:rPr>
                <w:sz w:val="22"/>
                <w:szCs w:val="22"/>
                <w:lang w:eastAsia="zh-CN"/>
              </w:rPr>
              <w:t>como</w:t>
            </w:r>
            <w:proofErr w:type="spellEnd"/>
            <w:r>
              <w:rPr>
                <w:sz w:val="22"/>
                <w:szCs w:val="22"/>
                <w:lang w:eastAsia="zh-CN"/>
              </w:rPr>
              <w:t>.</w:t>
            </w:r>
          </w:p>
          <w:p w:rsidR="007345A9" w:rsidRDefault="009E0D31">
            <w:pPr>
              <w:pStyle w:val="BodyText"/>
              <w:spacing w:after="0" w:line="280" w:lineRule="atLeast"/>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 including discussions on whether to agree one over the other. Moderator suggest discussing further on these proposals</w:t>
      </w:r>
      <w:r>
        <w:rPr>
          <w:rFonts w:ascii="Times New Roman" w:hAnsi="Times New Roman"/>
          <w:sz w:val="22"/>
          <w:szCs w:val="22"/>
          <w:lang w:eastAsia="zh-CN"/>
        </w:rPr>
        <w:t>.</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#2.4-1 (Alternative 1)</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#2.4-2 (Alternative 2)</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 study </w:t>
      </w:r>
      <w:r>
        <w:rPr>
          <w:rFonts w:ascii="Times New Roman" w:hAnsi="Times New Roman"/>
          <w:sz w:val="22"/>
          <w:szCs w:val="22"/>
          <w:lang w:eastAsia="zh-CN"/>
        </w:rPr>
        <w:t>details of RO configuration, which may include</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lastRenderedPageBreak/>
        <w:t>Proposal #2.4-3 (Alternative 3)</w:t>
      </w:r>
    </w:p>
    <w:p w:rsidR="007345A9" w:rsidRDefault="009E0D31">
      <w:pPr>
        <w:pStyle w:val="BodyText"/>
        <w:numPr>
          <w:ilvl w:val="0"/>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If 480 and/or </w:t>
      </w:r>
      <w:r>
        <w:rPr>
          <w:rFonts w:ascii="Times New Roman" w:eastAsia="MS Mincho" w:hAnsi="Times New Roman"/>
          <w:sz w:val="22"/>
          <w:szCs w:val="22"/>
          <w:lang w:eastAsia="ja-JP"/>
        </w:rPr>
        <w:t>960 kHz PRACH is supported, adopt the existing FR2 PRACH configuration table in 38.211</w:t>
      </w:r>
    </w:p>
    <w:p w:rsidR="007345A9" w:rsidRDefault="009E0D31">
      <w:pPr>
        <w:pStyle w:val="BodyText"/>
        <w:numPr>
          <w:ilvl w:val="1"/>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#2.4-4 (Alternative 4)</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w:t>
      </w:r>
      <w:r>
        <w:rPr>
          <w:rFonts w:ascii="Times New Roman" w:hAnsi="Times New Roman"/>
          <w:sz w:val="22"/>
          <w:szCs w:val="22"/>
          <w:lang w:eastAsia="zh-CN"/>
        </w:rPr>
        <w:t xml:space="preserve"> for SCS = 120 kHz derived from the PRACH configuration table as the reference for larger SCS cases. </w:t>
      </w:r>
    </w:p>
    <w:p w:rsidR="007345A9" w:rsidRDefault="009E0D31">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rsidR="007345A9" w:rsidRDefault="007345A9"/>
    <w:p w:rsidR="007345A9" w:rsidRDefault="009E0D31">
      <w:pPr>
        <w:pStyle w:val="Heading5"/>
        <w:rPr>
          <w:lang w:eastAsia="zh-CN"/>
        </w:rPr>
      </w:pPr>
      <w:r>
        <w:rPr>
          <w:lang w:eastAsia="zh-CN"/>
        </w:rPr>
        <w:t>Proposal #2.4-5 (mo</w:t>
      </w:r>
      <w:r>
        <w:rPr>
          <w:lang w:eastAsia="zh-CN"/>
        </w:rPr>
        <w:t>dified Alternative 1 based on Qualcomm’s comments)</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If 480 and/or 960 kHz PRACH SCS is supported, for these SCS values</w:t>
      </w:r>
      <w:r>
        <w:rPr>
          <w:rFonts w:ascii="Times New Roman" w:hAnsi="Times New Roman"/>
          <w:sz w:val="22"/>
          <w:szCs w:val="22"/>
          <w:lang w:eastAsia="zh-CN"/>
        </w:rPr>
        <w:t xml:space="preserve"> support non-consecutive RO configuration for PRACH</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#2.4-6 (modification of alt 4)</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w:t>
      </w:r>
      <w:r>
        <w:rPr>
          <w:rFonts w:ascii="Times New Roman" w:hAnsi="Times New Roman"/>
          <w:sz w:val="22"/>
          <w:szCs w:val="22"/>
          <w:lang w:eastAsia="zh-CN"/>
        </w:rPr>
        <w:t xml:space="preserve"> from the PRACH configuration table as the reference for larger SCS cases.</w:t>
      </w:r>
    </w:p>
    <w:p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Note: use as reference means to striving to re-utilize the RO patterns and configurations as is or as much as possible and strive to make only appropriate changes to enable </w:t>
      </w:r>
      <w:r>
        <w:rPr>
          <w:rFonts w:ascii="Times New Roman" w:hAnsi="Times New Roman"/>
          <w:color w:val="C00000"/>
          <w:sz w:val="22"/>
          <w:szCs w:val="22"/>
          <w:u w:val="single"/>
          <w:lang w:eastAsia="zh-CN"/>
        </w:rPr>
        <w:t>functionality.</w:t>
      </w:r>
    </w:p>
    <w:p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Details for indicating which 480/960 kHz PRACH slots within a 60 kHz reference slot contain PRACH occasion(s).</w:t>
      </w:r>
    </w:p>
    <w:p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w:t>
      </w:r>
      <w:r>
        <w:rPr>
          <w:rFonts w:ascii="Times New Roman" w:hAnsi="Times New Roman"/>
          <w:color w:val="C00000"/>
          <w:sz w:val="22"/>
          <w:szCs w:val="22"/>
          <w:u w:val="single"/>
          <w:lang w:eastAsia="zh-CN"/>
        </w:rPr>
        <w:t>e RO.</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#2.4-7 (update of Proposal#2.4-6)</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w:t>
      </w:r>
      <w:r>
        <w:rPr>
          <w:rFonts w:ascii="Times New Roman" w:hAnsi="Times New Roman"/>
          <w:color w:val="C00000"/>
          <w:sz w:val="22"/>
          <w:szCs w:val="22"/>
          <w:u w:val="single"/>
          <w:lang w:eastAsia="zh-CN"/>
        </w:rPr>
        <w:t>tions as is or as much as possible and strive to make only appropriate changes to enable functionality.</w:t>
      </w:r>
    </w:p>
    <w:p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Details for indicating which 480/960 kHz PRACH slots </w:t>
      </w:r>
      <w:r>
        <w:rPr>
          <w:rFonts w:ascii="Times New Roman" w:hAnsi="Times New Roman"/>
          <w:strike/>
          <w:color w:val="0070C0"/>
          <w:sz w:val="22"/>
          <w:szCs w:val="22"/>
          <w:u w:val="single"/>
          <w:lang w:eastAsia="zh-CN"/>
        </w:rPr>
        <w:t>within a 60 kHz reference slot contain PRACH occasion(s)</w:t>
      </w:r>
      <w:r>
        <w:rPr>
          <w:rFonts w:ascii="Times New Roman" w:hAnsi="Times New Roman"/>
          <w:color w:val="C00000"/>
          <w:sz w:val="22"/>
          <w:szCs w:val="22"/>
          <w:u w:val="single"/>
          <w:lang w:eastAsia="zh-CN"/>
        </w:rPr>
        <w:t>.</w:t>
      </w:r>
    </w:p>
    <w:p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w:t>
      </w:r>
      <w:r>
        <w:rPr>
          <w:rFonts w:ascii="Times New Roman" w:hAnsi="Times New Roman"/>
          <w:color w:val="C00000"/>
          <w:sz w:val="22"/>
          <w:szCs w:val="22"/>
          <w:u w:val="single"/>
          <w:lang w:eastAsia="zh-CN"/>
        </w:rPr>
        <w:t>eeded, e.g. due to LBT and/or beam switching, FFS on details of supporting non-consecutive RO.</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2.4-1, 2.4-2, 2.4-3, and 2.4-4 listed above. Please provide further comments.</w:t>
      </w:r>
    </w:p>
    <w:p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tc>
          <w:tcPr>
            <w:tcW w:w="1805" w:type="dxa"/>
            <w:shd w:val="clear" w:color="auto" w:fill="D9D9D9" w:themeFill="background1" w:themeFillShade="D9"/>
          </w:tcPr>
          <w:p w:rsidR="007345A9" w:rsidRDefault="009E0D31">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rsidR="007345A9" w:rsidRDefault="009E0D31">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w:t>
            </w:r>
            <w:r>
              <w:rPr>
                <w:rFonts w:ascii="Times New Roman" w:hAnsi="Times New Roman"/>
                <w:b/>
                <w:bCs/>
                <w:sz w:val="22"/>
                <w:szCs w:val="22"/>
                <w:lang w:eastAsia="zh-CN"/>
              </w:rPr>
              <w:t>omments</w:t>
            </w:r>
          </w:p>
        </w:tc>
      </w:tr>
      <w:tr w:rsidR="007345A9">
        <w:tc>
          <w:tcPr>
            <w:tcW w:w="180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noted earlier, support of non-consecutive RO configuration should be preceded by the need, i.e. we should wait to understand whether short control signaling can be applied, and if gap for beam switching is needed (RAN4 LS). Therefore, we would support a</w:t>
            </w:r>
            <w:r>
              <w:rPr>
                <w:rFonts w:ascii="Times New Roman" w:hAnsi="Times New Roman"/>
                <w:sz w:val="22"/>
                <w:szCs w:val="22"/>
                <w:lang w:eastAsia="zh-CN"/>
              </w:rPr>
              <w:t xml:space="preserve">lternative 4. We can also accept alternative 3. </w:t>
            </w:r>
          </w:p>
        </w:tc>
      </w:tr>
      <w:tr w:rsidR="007345A9">
        <w:tc>
          <w:tcPr>
            <w:tcW w:w="180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fine with Proposal #2.4-4 </w:t>
            </w:r>
          </w:p>
        </w:tc>
      </w:tr>
      <w:tr w:rsidR="007345A9">
        <w:tc>
          <w:tcPr>
            <w:tcW w:w="180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not for LBT (PRACH can be considered as short contr</w:t>
            </w:r>
            <w:r>
              <w:rPr>
                <w:rFonts w:ascii="Times New Roman" w:eastAsia="MS Mincho" w:hAnsi="Times New Roman"/>
                <w:sz w:val="22"/>
                <w:szCs w:val="22"/>
                <w:lang w:eastAsia="ja-JP"/>
              </w:rPr>
              <w:t xml:space="preserve">ol signal as discussed/concluded in Proposal #2.6-1). </w:t>
            </w:r>
          </w:p>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Hence, gaps between ROs may be only needed for certain SCS values (480/960 kHz) if adopted. We propose a modification:</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#2.4-1 (Alternative 1) – </w:t>
            </w:r>
            <w:r>
              <w:rPr>
                <w:rFonts w:ascii="Times New Roman" w:hAnsi="Times New Roman"/>
                <w:color w:val="FF0000"/>
                <w:sz w:val="22"/>
                <w:szCs w:val="22"/>
                <w:highlight w:val="yellow"/>
                <w:lang w:eastAsia="zh-CN"/>
              </w:rPr>
              <w:t>modified</w:t>
            </w:r>
          </w:p>
          <w:p w:rsidR="007345A9" w:rsidRDefault="009E0D31">
            <w:pPr>
              <w:pStyle w:val="BodyText"/>
              <w:numPr>
                <w:ilvl w:val="0"/>
                <w:numId w:val="36"/>
              </w:numPr>
              <w:spacing w:after="0" w:line="280" w:lineRule="atLeast"/>
              <w:rPr>
                <w:rFonts w:ascii="Times New Roman" w:hAnsi="Times New Roman"/>
                <w:sz w:val="22"/>
                <w:szCs w:val="22"/>
                <w:lang w:eastAsia="zh-CN"/>
              </w:rPr>
            </w:pPr>
            <w:r>
              <w:rPr>
                <w:rFonts w:ascii="Times New Roman" w:hAnsi="Times New Roman"/>
                <w:color w:val="FF0000"/>
                <w:sz w:val="22"/>
                <w:szCs w:val="22"/>
                <w:highlight w:val="yellow"/>
                <w:lang w:eastAsia="zh-CN"/>
              </w:rPr>
              <w:t xml:space="preserve">If 480 and/or 960 kHz PRACH SCS is </w:t>
            </w:r>
            <w:r>
              <w:rPr>
                <w:rFonts w:ascii="Times New Roman" w:hAnsi="Times New Roman"/>
                <w:color w:val="FF0000"/>
                <w:sz w:val="22"/>
                <w:szCs w:val="22"/>
                <w:highlight w:val="yellow"/>
                <w:lang w:eastAsia="zh-CN"/>
              </w:rPr>
              <w:t>supported, for these SCS values</w:t>
            </w:r>
            <w:r>
              <w:rPr>
                <w:rFonts w:ascii="Times New Roman" w:hAnsi="Times New Roman"/>
                <w:color w:val="FF0000"/>
                <w:sz w:val="22"/>
                <w:szCs w:val="22"/>
                <w:lang w:eastAsia="zh-CN"/>
              </w:rPr>
              <w:t xml:space="preserve"> </w:t>
            </w:r>
            <w:r>
              <w:rPr>
                <w:rFonts w:ascii="Times New Roman" w:hAnsi="Times New Roman"/>
                <w:sz w:val="22"/>
                <w:szCs w:val="22"/>
                <w:lang w:eastAsia="zh-CN"/>
              </w:rPr>
              <w:t>support non-consecutive RO configuration for PRACH</w:t>
            </w:r>
          </w:p>
        </w:tc>
      </w:tr>
      <w:tr w:rsidR="007345A9">
        <w:tc>
          <w:tcPr>
            <w:tcW w:w="180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Alternative 1 Proposal #2.4-1 with Qualcomm’s revision</w:t>
            </w:r>
          </w:p>
        </w:tc>
      </w:tr>
      <w:tr w:rsidR="007345A9">
        <w:tc>
          <w:tcPr>
            <w:tcW w:w="1805"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w:t>
            </w:r>
            <w:r>
              <w:rPr>
                <w:rFonts w:ascii="Times New Roman" w:eastAsiaTheme="minorEastAsia" w:hAnsi="Times New Roman" w:hint="eastAsia"/>
                <w:sz w:val="22"/>
                <w:szCs w:val="22"/>
                <w:lang w:eastAsia="ko-KR"/>
              </w:rPr>
              <w:t xml:space="preserve">upport Proposal #2.4-1 </w:t>
            </w:r>
            <w:r>
              <w:rPr>
                <w:rFonts w:ascii="Times New Roman" w:eastAsiaTheme="minorEastAsia" w:hAnsi="Times New Roman"/>
                <w:sz w:val="22"/>
                <w:szCs w:val="22"/>
                <w:lang w:eastAsia="ko-KR"/>
              </w:rPr>
              <w:t>(Alternative 1) as is.</w:t>
            </w:r>
          </w:p>
        </w:tc>
      </w:tr>
      <w:tr w:rsidR="007345A9">
        <w:tc>
          <w:tcPr>
            <w:tcW w:w="1805"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W</w:t>
            </w:r>
            <w:r>
              <w:rPr>
                <w:rFonts w:ascii="Times New Roman" w:hAnsi="Times New Roman"/>
                <w:sz w:val="22"/>
                <w:szCs w:val="22"/>
                <w:lang w:eastAsia="zh-CN"/>
              </w:rPr>
              <w:t>e support Proposal 2.4-1 and</w:t>
            </w:r>
            <w:r>
              <w:rPr>
                <w:rFonts w:ascii="Times New Roman" w:hAnsi="Times New Roman"/>
                <w:sz w:val="22"/>
                <w:szCs w:val="22"/>
                <w:lang w:eastAsia="zh-CN"/>
              </w:rPr>
              <w:t xml:space="preserve"> prefer Proposal 2.4-4 among Proposal 2.4-2, 2.4-3, and 2.4-4.</w:t>
            </w:r>
          </w:p>
        </w:tc>
      </w:tr>
      <w:tr w:rsidR="007345A9">
        <w:tc>
          <w:tcPr>
            <w:tcW w:w="180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We share similar view with Nokia. Non-consecutive RO configuration can be discussed when we make sure that LBT is required for PRACH and 480kHz/960kHz are </w:t>
            </w:r>
            <w:proofErr w:type="gramStart"/>
            <w:r>
              <w:rPr>
                <w:rFonts w:ascii="Times New Roman" w:hAnsi="Times New Roman" w:hint="eastAsia"/>
                <w:sz w:val="22"/>
                <w:szCs w:val="22"/>
                <w:lang w:eastAsia="zh-CN"/>
              </w:rPr>
              <w:t>supported(</w:t>
            </w:r>
            <w:proofErr w:type="gramEnd"/>
            <w:r>
              <w:rPr>
                <w:rFonts w:ascii="Times New Roman" w:hAnsi="Times New Roman" w:hint="eastAsia"/>
                <w:sz w:val="22"/>
                <w:szCs w:val="22"/>
                <w:lang w:eastAsia="zh-CN"/>
              </w:rPr>
              <w:t xml:space="preserve">beam </w:t>
            </w:r>
            <w:r>
              <w:rPr>
                <w:rFonts w:ascii="Times New Roman" w:hAnsi="Times New Roman" w:hint="eastAsia"/>
                <w:sz w:val="22"/>
                <w:szCs w:val="22"/>
                <w:lang w:eastAsia="zh-CN"/>
              </w:rPr>
              <w:t>switching gap). So we prefer Proposal 2.4-4.</w:t>
            </w:r>
          </w:p>
        </w:tc>
      </w:tr>
      <w:tr w:rsidR="007345A9">
        <w:tc>
          <w:tcPr>
            <w:tcW w:w="180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w:t>
            </w:r>
            <w:r>
              <w:rPr>
                <w:rFonts w:ascii="Times New Roman" w:eastAsiaTheme="minorEastAsia" w:hAnsi="Times New Roman" w:hint="eastAsia"/>
                <w:sz w:val="22"/>
                <w:szCs w:val="22"/>
                <w:lang w:eastAsia="ko-KR"/>
              </w:rPr>
              <w:t>Proposal #2.4-1</w:t>
            </w:r>
          </w:p>
        </w:tc>
      </w:tr>
      <w:tr w:rsidR="007345A9">
        <w:tc>
          <w:tcPr>
            <w:tcW w:w="180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Proposal 2.4-1 (Alt1). However, we agree with Nokia and ZTE view that the decision on the LBT requirement or short control signal concept </w:t>
            </w:r>
            <w:r>
              <w:rPr>
                <w:rFonts w:ascii="Times New Roman" w:hAnsi="Times New Roman"/>
                <w:sz w:val="22"/>
                <w:szCs w:val="22"/>
                <w:lang w:eastAsia="zh-CN"/>
              </w:rPr>
              <w:t>need to be made first. We are also fine with Proposal 2.4-4 as well</w:t>
            </w:r>
          </w:p>
        </w:tc>
      </w:tr>
      <w:tr w:rsidR="007345A9">
        <w:tc>
          <w:tcPr>
            <w:tcW w:w="180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Proposal #2.4-4</w:t>
            </w:r>
          </w:p>
        </w:tc>
      </w:tr>
      <w:tr w:rsidR="007345A9">
        <w:tc>
          <w:tcPr>
            <w:tcW w:w="1805" w:type="dxa"/>
          </w:tcPr>
          <w:p w:rsidR="007345A9" w:rsidRDefault="009E0D31">
            <w:pPr>
              <w:pStyle w:val="BodyText"/>
              <w:spacing w:before="0"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rsidR="007345A9" w:rsidRDefault="009E0D31">
            <w:pPr>
              <w:pStyle w:val="BodyText"/>
              <w:spacing w:before="0"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see Alternative 2, 3, and 4 as alternatives to Alternative 1. Is the understanding that if Alternative 1 is adopted, then PRACH co</w:t>
            </w:r>
            <w:r>
              <w:rPr>
                <w:rFonts w:ascii="Times New Roman" w:eastAsiaTheme="minorEastAsia" w:hAnsi="Times New Roman"/>
                <w:sz w:val="22"/>
                <w:szCs w:val="22"/>
                <w:lang w:eastAsia="ko-KR"/>
              </w:rPr>
              <w:t>nfiguration table re-design is needed?</w:t>
            </w:r>
          </w:p>
          <w:p w:rsidR="007345A9" w:rsidRDefault="007345A9">
            <w:pPr>
              <w:pStyle w:val="BodyText"/>
              <w:spacing w:before="0" w:after="0" w:line="280" w:lineRule="atLeast"/>
              <w:rPr>
                <w:rFonts w:ascii="Times New Roman" w:eastAsiaTheme="minorEastAsia" w:hAnsi="Times New Roman"/>
                <w:sz w:val="22"/>
                <w:szCs w:val="22"/>
                <w:lang w:eastAsia="ko-KR"/>
              </w:rPr>
            </w:pPr>
          </w:p>
          <w:p w:rsidR="007345A9" w:rsidRDefault="009E0D31">
            <w:pPr>
              <w:pStyle w:val="BodyText"/>
              <w:spacing w:before="0"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Amongst 2/3/4, we support Alternative 3 as it is the </w:t>
            </w:r>
            <w:proofErr w:type="gramStart"/>
            <w:r>
              <w:rPr>
                <w:rFonts w:ascii="Times New Roman" w:eastAsiaTheme="minorEastAsia" w:hAnsi="Times New Roman"/>
                <w:sz w:val="22"/>
                <w:szCs w:val="22"/>
                <w:lang w:eastAsia="ko-KR"/>
              </w:rPr>
              <w:t>most clear</w:t>
            </w:r>
            <w:proofErr w:type="gramEnd"/>
            <w:r>
              <w:rPr>
                <w:rFonts w:ascii="Times New Roman" w:eastAsiaTheme="minorEastAsia" w:hAnsi="Times New Roman"/>
                <w:sz w:val="22"/>
                <w:szCs w:val="22"/>
                <w:lang w:eastAsia="ko-KR"/>
              </w:rPr>
              <w:t>. For alternatives 2/4, it is not clear what "derived from" means. Also the two approaches in Alternative 2 are not clear. It seems like this is pointing</w:t>
            </w:r>
            <w:r>
              <w:rPr>
                <w:rFonts w:ascii="Times New Roman" w:eastAsiaTheme="minorEastAsia" w:hAnsi="Times New Roman"/>
                <w:sz w:val="22"/>
                <w:szCs w:val="22"/>
                <w:lang w:eastAsia="ko-KR"/>
              </w:rPr>
              <w:t xml:space="preserve"> to a specific design which has not yet been studied. Perhaps Alternatives 3 and 4 could be merged in some way, but it needs to be clarified what "derived from" means.</w:t>
            </w:r>
          </w:p>
          <w:p w:rsidR="007345A9" w:rsidRDefault="007345A9">
            <w:pPr>
              <w:pStyle w:val="BodyText"/>
              <w:spacing w:before="0" w:after="0" w:line="280" w:lineRule="atLeast"/>
              <w:rPr>
                <w:rFonts w:ascii="Times New Roman" w:eastAsiaTheme="minorEastAsia" w:hAnsi="Times New Roman"/>
                <w:sz w:val="22"/>
                <w:szCs w:val="22"/>
                <w:lang w:eastAsia="ko-KR"/>
              </w:rPr>
            </w:pPr>
          </w:p>
          <w:p w:rsidR="007345A9" w:rsidRDefault="009E0D31">
            <w:pPr>
              <w:pStyle w:val="BodyText"/>
              <w:spacing w:before="0"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Respectfully, we cannot agree to Proposal #2.4-1. A number of important issues have not</w:t>
            </w:r>
            <w:r>
              <w:rPr>
                <w:rFonts w:ascii="Times New Roman" w:eastAsiaTheme="minorEastAsia" w:hAnsi="Times New Roman"/>
                <w:sz w:val="22"/>
                <w:szCs w:val="22"/>
                <w:lang w:eastAsia="ko-KR"/>
              </w:rPr>
              <w:t xml:space="preserve"> been discussed or agreed yet, some of which affect whether or not gaps are even needed. </w:t>
            </w:r>
          </w:p>
          <w:p w:rsidR="007345A9" w:rsidRDefault="009E0D31">
            <w:pPr>
              <w:pStyle w:val="BodyText"/>
              <w:numPr>
                <w:ilvl w:val="0"/>
                <w:numId w:val="33"/>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w:t>
            </w:r>
            <w:r>
              <w:rPr>
                <w:rFonts w:ascii="Times New Roman" w:hAnsi="Times New Roman"/>
                <w:sz w:val="22"/>
                <w:szCs w:val="22"/>
                <w:lang w:eastAsia="zh-CN"/>
              </w:rPr>
              <w:t>ion of LBT gaps.</w:t>
            </w:r>
          </w:p>
          <w:p w:rsidR="007345A9" w:rsidRDefault="009E0D31">
            <w:pPr>
              <w:pStyle w:val="BodyText"/>
              <w:numPr>
                <w:ilvl w:val="0"/>
                <w:numId w:val="33"/>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 xml:space="preserve">Some companies suggest gaps are needed for beam switching; however, we have not even sent or received an LS from RAN4 on beam switch gap time. </w:t>
            </w:r>
            <w:r>
              <w:rPr>
                <w:rFonts w:ascii="Times New Roman" w:hAnsi="Times New Roman"/>
                <w:sz w:val="22"/>
                <w:szCs w:val="22"/>
                <w:lang w:eastAsia="zh-CN"/>
              </w:rPr>
              <w:lastRenderedPageBreak/>
              <w:t xml:space="preserve">Furthermore, most practical PRACH formats have multiple repeated symbols, such that if beam </w:t>
            </w:r>
            <w:r>
              <w:rPr>
                <w:rFonts w:ascii="Times New Roman" w:hAnsi="Times New Roman"/>
                <w:sz w:val="22"/>
                <w:szCs w:val="22"/>
                <w:lang w:eastAsia="zh-CN"/>
              </w:rPr>
              <w:t>switching time eats a little bit into the first symbol of the PRACH occasion, it will have little or no impact on PRACH detection performance.</w:t>
            </w:r>
          </w:p>
          <w:p w:rsidR="007345A9" w:rsidRDefault="009E0D31">
            <w:pPr>
              <w:pStyle w:val="BodyText"/>
              <w:numPr>
                <w:ilvl w:val="0"/>
                <w:numId w:val="33"/>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w:t>
            </w:r>
            <w:r>
              <w:rPr>
                <w:rFonts w:ascii="Times New Roman" w:hAnsi="Times New Roman"/>
                <w:sz w:val="22"/>
                <w:szCs w:val="22"/>
                <w:lang w:eastAsia="zh-CN"/>
              </w:rPr>
              <w:t>ly directional beams making the probability of blocking very low</w:t>
            </w:r>
          </w:p>
          <w:p w:rsidR="007345A9" w:rsidRDefault="007345A9">
            <w:pPr>
              <w:pStyle w:val="BodyText"/>
              <w:spacing w:before="0" w:after="0" w:line="280" w:lineRule="atLeast"/>
              <w:rPr>
                <w:rFonts w:ascii="Times New Roman" w:hAnsi="Times New Roman"/>
                <w:sz w:val="22"/>
                <w:szCs w:val="22"/>
                <w:lang w:eastAsia="zh-CN"/>
              </w:rPr>
            </w:pPr>
          </w:p>
          <w:p w:rsidR="007345A9" w:rsidRDefault="009E0D31">
            <w:pPr>
              <w:pStyle w:val="BodyText"/>
              <w:spacing w:before="0" w:after="0" w:line="280" w:lineRule="atLeast"/>
              <w:rPr>
                <w:rFonts w:ascii="Times New Roman" w:hAnsi="Times New Roman"/>
                <w:sz w:val="22"/>
                <w:szCs w:val="22"/>
                <w:lang w:eastAsia="zh-CN"/>
              </w:rPr>
            </w:pPr>
            <w:r>
              <w:rPr>
                <w:rFonts w:ascii="Times New Roman" w:hAnsi="Times New Roman"/>
                <w:sz w:val="22"/>
                <w:szCs w:val="22"/>
                <w:lang w:eastAsia="zh-CN"/>
              </w:rPr>
              <w:t>We have a very strong concern that if Proposal #2.4-1 is agreed it will lead to a re-design of the PRACH configuration table in 38.211. This will be an endless discussion given the time it t</w:t>
            </w:r>
            <w:r>
              <w:rPr>
                <w:rFonts w:ascii="Times New Roman" w:hAnsi="Times New Roman"/>
                <w:sz w:val="22"/>
                <w:szCs w:val="22"/>
                <w:lang w:eastAsia="zh-CN"/>
              </w:rPr>
              <w:t xml:space="preserve">ook to design the table in the first place. </w:t>
            </w:r>
            <w:r>
              <w:rPr>
                <w:rFonts w:ascii="Times New Roman" w:eastAsiaTheme="minorEastAsia" w:hAnsi="Times New Roman"/>
                <w:sz w:val="22"/>
                <w:szCs w:val="22"/>
                <w:lang w:eastAsia="ko-KR"/>
              </w:rPr>
              <w:t>Proposal #2.4-1 is far too open ended. No alternatives are listed, and it is not clear what the scope is. Will a PRACH configuration table re-design be needed? How to enable/disable gaps when operating with/witho</w:t>
            </w:r>
            <w:r>
              <w:rPr>
                <w:rFonts w:ascii="Times New Roman" w:eastAsiaTheme="minorEastAsia" w:hAnsi="Times New Roman"/>
                <w:sz w:val="22"/>
                <w:szCs w:val="22"/>
                <w:lang w:eastAsia="ko-KR"/>
              </w:rPr>
              <w:t>ut LBT?</w:t>
            </w:r>
          </w:p>
          <w:p w:rsidR="007345A9" w:rsidRDefault="007345A9">
            <w:pPr>
              <w:pStyle w:val="BodyText"/>
              <w:spacing w:before="0" w:after="0" w:line="280" w:lineRule="atLeast"/>
              <w:rPr>
                <w:rFonts w:ascii="Times New Roman" w:hAnsi="Times New Roman"/>
                <w:sz w:val="22"/>
                <w:szCs w:val="22"/>
                <w:lang w:eastAsia="zh-CN"/>
              </w:rPr>
            </w:pPr>
          </w:p>
          <w:p w:rsidR="007345A9" w:rsidRDefault="009E0D31">
            <w:pPr>
              <w:pStyle w:val="BodyText"/>
              <w:spacing w:before="0"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As we stated previously, a blanket agreement to adopt gaps is procedurally not correct. A more correct approach is to list alternative approaches that are proposed by companies, and then have a technical discussion around the pros/cons of each sch</w:t>
            </w:r>
            <w:r>
              <w:rPr>
                <w:rFonts w:ascii="Times New Roman" w:hAnsi="Times New Roman"/>
                <w:sz w:val="22"/>
                <w:szCs w:val="22"/>
                <w:lang w:eastAsia="zh-CN"/>
              </w:rPr>
              <w:t>eme (including not introducing gaps) and the impact to system performance.</w:t>
            </w:r>
          </w:p>
          <w:p w:rsidR="007345A9" w:rsidRDefault="007345A9">
            <w:pPr>
              <w:pStyle w:val="BodyText"/>
              <w:spacing w:before="0" w:after="0" w:line="280" w:lineRule="atLeast"/>
              <w:rPr>
                <w:rFonts w:ascii="Times New Roman" w:hAnsi="Times New Roman"/>
                <w:sz w:val="22"/>
                <w:szCs w:val="22"/>
                <w:lang w:eastAsia="zh-CN"/>
              </w:rPr>
            </w:pPr>
          </w:p>
        </w:tc>
      </w:tr>
      <w:tr w:rsidR="007345A9">
        <w:tc>
          <w:tcPr>
            <w:tcW w:w="1805" w:type="dxa"/>
          </w:tcPr>
          <w:p w:rsidR="007345A9" w:rsidRDefault="009E0D31">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8157"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#2.4-1: we don’t support the proposal as we clarified before.</w:t>
            </w:r>
          </w:p>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#2.4-2: we don’t support the proposal. </w:t>
            </w:r>
          </w:p>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#2.4-3: we are fine with the proposal</w:t>
            </w:r>
            <w:r>
              <w:rPr>
                <w:rFonts w:ascii="Times New Roman" w:eastAsiaTheme="minorEastAsia" w:hAnsi="Times New Roman"/>
                <w:sz w:val="22"/>
                <w:szCs w:val="22"/>
                <w:lang w:eastAsia="ko-KR"/>
              </w:rPr>
              <w:t xml:space="preserve"> but prefer to discuss SSB SCS and PRACH SCS first before discussing this proposal</w:t>
            </w:r>
          </w:p>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#2.4-4: we don’t support the proposal. </w:t>
            </w:r>
          </w:p>
        </w:tc>
      </w:tr>
      <w:tr w:rsidR="007345A9">
        <w:tc>
          <w:tcPr>
            <w:tcW w:w="1805" w:type="dxa"/>
          </w:tcPr>
          <w:p w:rsidR="007345A9" w:rsidRDefault="009E0D31">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We agree with Ericsson that more decisions on PRACH as Short Control Signal need to be made before deciding on RO</w:t>
            </w:r>
            <w:r>
              <w:rPr>
                <w:rFonts w:ascii="Times New Roman" w:hAnsi="Times New Roman"/>
                <w:sz w:val="22"/>
                <w:szCs w:val="22"/>
                <w:lang w:eastAsia="zh-CN"/>
              </w:rPr>
              <w:t xml:space="preserve"> design. If LBT will be necessary prior to PRACH we could come back to this discussion.</w:t>
            </w:r>
          </w:p>
        </w:tc>
      </w:tr>
      <w:tr w:rsidR="007345A9">
        <w:tc>
          <w:tcPr>
            <w:tcW w:w="1805" w:type="dxa"/>
          </w:tcPr>
          <w:p w:rsidR="007345A9" w:rsidRDefault="009E0D31">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w:t>
            </w:r>
            <w:r>
              <w:rPr>
                <w:rFonts w:ascii="Times New Roman" w:eastAsia="MS Mincho" w:hAnsi="Times New Roman" w:hint="eastAsia"/>
                <w:sz w:val="22"/>
                <w:szCs w:val="22"/>
                <w:lang w:eastAsia="ja-JP"/>
              </w:rPr>
              <w:t xml:space="preserve">rom </w:t>
            </w:r>
            <w:r>
              <w:rPr>
                <w:rFonts w:ascii="Times New Roman" w:eastAsia="MS Mincho" w:hAnsi="Times New Roman"/>
                <w:sz w:val="22"/>
                <w:szCs w:val="22"/>
                <w:lang w:eastAsia="ja-JP"/>
              </w:rPr>
              <w:t xml:space="preserve">our perspective, the effective motivation to support non-consecutive RO is only to compensate beam switching time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not LBT failure related issue. Therefore, we do not support Proposal #2.4-1 until we get RAN4’s input on the required time for beam sw</w:t>
            </w:r>
            <w:r>
              <w:rPr>
                <w:rFonts w:ascii="Times New Roman" w:eastAsia="MS Mincho" w:hAnsi="Times New Roman"/>
                <w:sz w:val="22"/>
                <w:szCs w:val="22"/>
                <w:lang w:eastAsia="ja-JP"/>
              </w:rPr>
              <w:t xml:space="preserve">itching, which will be triggered by the LS being drafted. </w:t>
            </w:r>
          </w:p>
          <w:p w:rsidR="007345A9" w:rsidRDefault="009E0D31">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We do not object to other potential enhancements on RO at this stage. To cover such possibility, we support Proposal #2.4-4. </w:t>
            </w:r>
          </w:p>
        </w:tc>
      </w:tr>
      <w:tr w:rsidR="007345A9">
        <w:tc>
          <w:tcPr>
            <w:tcW w:w="1805" w:type="dxa"/>
            <w:shd w:val="clear" w:color="auto" w:fill="E2EFD9" w:themeFill="accent6" w:themeFillTint="33"/>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It might be my fault in poor categorization, as I can sort o</w:t>
            </w:r>
            <w:r>
              <w:rPr>
                <w:rFonts w:ascii="Times New Roman" w:eastAsia="MS Mincho" w:hAnsi="Times New Roman"/>
                <w:sz w:val="22"/>
                <w:szCs w:val="22"/>
                <w:lang w:eastAsia="ja-JP"/>
              </w:rPr>
              <w:t xml:space="preserve">f agree that the different proposal </w:t>
            </w:r>
            <w:proofErr w:type="gramStart"/>
            <w:r>
              <w:rPr>
                <w:rFonts w:ascii="Times New Roman" w:eastAsia="MS Mincho" w:hAnsi="Times New Roman"/>
                <w:sz w:val="22"/>
                <w:szCs w:val="22"/>
                <w:lang w:eastAsia="ja-JP"/>
              </w:rPr>
              <w:t>aren’t</w:t>
            </w:r>
            <w:proofErr w:type="gramEnd"/>
            <w:r>
              <w:rPr>
                <w:rFonts w:ascii="Times New Roman" w:eastAsia="MS Mincho" w:hAnsi="Times New Roman"/>
                <w:sz w:val="22"/>
                <w:szCs w:val="22"/>
                <w:lang w:eastAsia="ja-JP"/>
              </w:rPr>
              <w:t xml:space="preserve"> meant to be different competing alternatives but different flavors of potential agreements that could be made.</w:t>
            </w:r>
          </w:p>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Summary of company preferences:</w:t>
            </w:r>
          </w:p>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P#2.4-1 / 2.4-4 – alt 1) Qualcomm, CATT, LGE, Fujitsu, vivo, Lenovo, M</w:t>
            </w:r>
            <w:r>
              <w:rPr>
                <w:rFonts w:ascii="Times New Roman" w:eastAsia="MS Mincho" w:hAnsi="Times New Roman"/>
                <w:sz w:val="22"/>
                <w:szCs w:val="22"/>
                <w:lang w:eastAsia="ja-JP"/>
              </w:rPr>
              <w:t>otorola Mobility</w:t>
            </w:r>
          </w:p>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P#2.4-2 – alt 2)</w:t>
            </w:r>
          </w:p>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P#2.4-3 – alt 3) Nokia, Ericsson, Interdigital</w:t>
            </w:r>
          </w:p>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P#2.4-4 – alt 4) Intel, Fujitsu (prefer over alt 2/3), ZTE, </w:t>
            </w:r>
            <w:proofErr w:type="spellStart"/>
            <w:r>
              <w:rPr>
                <w:rFonts w:ascii="Times New Roman" w:eastAsia="MS Mincho" w:hAnsi="Times New Roman"/>
                <w:sz w:val="22"/>
                <w:szCs w:val="22"/>
                <w:lang w:eastAsia="ja-JP"/>
              </w:rPr>
              <w:t>Sanechips</w:t>
            </w:r>
            <w:proofErr w:type="spellEnd"/>
            <w:r>
              <w:rPr>
                <w:rFonts w:ascii="Times New Roman" w:eastAsia="MS Mincho" w:hAnsi="Times New Roman"/>
                <w:sz w:val="22"/>
                <w:szCs w:val="22"/>
                <w:lang w:eastAsia="ja-JP"/>
              </w:rPr>
              <w:t xml:space="preserve">, Lenovo, Motorola Mobility, </w:t>
            </w:r>
            <w:proofErr w:type="spellStart"/>
            <w:r>
              <w:rPr>
                <w:rFonts w:ascii="Times New Roman" w:eastAsia="MS Mincho" w:hAnsi="Times New Roman"/>
                <w:sz w:val="22"/>
                <w:szCs w:val="22"/>
                <w:lang w:eastAsia="ja-JP"/>
              </w:rPr>
              <w:t>Docomo</w:t>
            </w:r>
            <w:proofErr w:type="spellEnd"/>
          </w:p>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Need further discussion (given the LS to RAN4): Nokia, Interdigital, </w:t>
            </w:r>
            <w:proofErr w:type="spellStart"/>
            <w:r>
              <w:rPr>
                <w:rFonts w:ascii="Times New Roman" w:eastAsia="MS Mincho" w:hAnsi="Times New Roman"/>
                <w:sz w:val="22"/>
                <w:szCs w:val="22"/>
                <w:lang w:eastAsia="ja-JP"/>
              </w:rPr>
              <w:t>F</w:t>
            </w:r>
            <w:r>
              <w:rPr>
                <w:rFonts w:ascii="Times New Roman" w:eastAsia="MS Mincho" w:hAnsi="Times New Roman"/>
                <w:sz w:val="22"/>
                <w:szCs w:val="22"/>
                <w:lang w:eastAsia="ja-JP"/>
              </w:rPr>
              <w:t>uturewei</w:t>
            </w:r>
            <w:proofErr w:type="spellEnd"/>
            <w:r>
              <w:rPr>
                <w:rFonts w:ascii="Times New Roman" w:eastAsia="MS Mincho" w:hAnsi="Times New Roman"/>
                <w:sz w:val="22"/>
                <w:szCs w:val="22"/>
                <w:lang w:eastAsia="ja-JP"/>
              </w:rPr>
              <w:t xml:space="preserve">, </w:t>
            </w:r>
            <w:proofErr w:type="spellStart"/>
            <w:r>
              <w:rPr>
                <w:rFonts w:ascii="Times New Roman" w:eastAsia="MS Mincho" w:hAnsi="Times New Roman"/>
                <w:sz w:val="22"/>
                <w:szCs w:val="22"/>
                <w:lang w:eastAsia="ja-JP"/>
              </w:rPr>
              <w:t>Docomo</w:t>
            </w:r>
            <w:proofErr w:type="spellEnd"/>
          </w:p>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So far, I see that companies are somewhat split between Alt 1 and 4, and few companies are strongly against agreeing on non-consecutive RO at least before more information on supported SCS, applicability of short signal exemption, and/or f</w:t>
            </w:r>
            <w:r>
              <w:rPr>
                <w:rFonts w:ascii="Times New Roman" w:eastAsia="MS Mincho" w:hAnsi="Times New Roman"/>
                <w:sz w:val="22"/>
                <w:szCs w:val="22"/>
                <w:lang w:eastAsia="ja-JP"/>
              </w:rPr>
              <w:t>eedback from RAN4 is available. On the other hand, from the contributions and feedback quite a bit of companies did support non-consecutive RO.</w:t>
            </w:r>
          </w:p>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Moderator provided P#2.4-6 which is modification of Alt 4 with further FFS aspects. Please comment further.</w:t>
            </w:r>
          </w:p>
        </w:tc>
      </w:tr>
      <w:tr w:rsidR="007345A9">
        <w:tc>
          <w:tcPr>
            <w:tcW w:w="1805" w:type="dxa"/>
          </w:tcPr>
          <w:p w:rsidR="007345A9" w:rsidRDefault="009E0D31">
            <w:pPr>
              <w:pStyle w:val="BodyText"/>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Med</w:t>
            </w:r>
            <w:r>
              <w:rPr>
                <w:rFonts w:ascii="Times New Roman" w:eastAsia="MS Mincho" w:hAnsi="Times New Roman"/>
                <w:sz w:val="22"/>
                <w:szCs w:val="22"/>
                <w:lang w:eastAsia="ja-JP"/>
              </w:rPr>
              <w:t>iatek</w:t>
            </w:r>
            <w:proofErr w:type="spellEnd"/>
          </w:p>
        </w:tc>
        <w:tc>
          <w:tcPr>
            <w:tcW w:w="8157" w:type="dxa"/>
          </w:tcPr>
          <w:p w:rsidR="007345A9" w:rsidRDefault="009E0D31">
            <w:pPr>
              <w:pStyle w:val="BodyText"/>
              <w:spacing w:after="0" w:line="280" w:lineRule="atLeast"/>
              <w:rPr>
                <w:rFonts w:eastAsia="MS Mincho"/>
                <w:sz w:val="22"/>
                <w:szCs w:val="22"/>
                <w:lang w:eastAsia="ja-JP"/>
              </w:rPr>
            </w:pPr>
            <w:r>
              <w:rPr>
                <w:rFonts w:eastAsia="MS Mincho" w:hint="eastAsia"/>
                <w:sz w:val="22"/>
                <w:szCs w:val="22"/>
                <w:lang w:eastAsia="ja-JP"/>
              </w:rPr>
              <w:t xml:space="preserve">We support Proposal </w:t>
            </w:r>
            <w:r>
              <w:rPr>
                <w:rFonts w:eastAsia="MS Mincho"/>
                <w:sz w:val="22"/>
                <w:szCs w:val="22"/>
                <w:lang w:eastAsia="ja-JP"/>
              </w:rPr>
              <w:t>#2.4-1.</w:t>
            </w:r>
          </w:p>
        </w:tc>
      </w:tr>
      <w:tr w:rsidR="007345A9">
        <w:tc>
          <w:tcPr>
            <w:tcW w:w="1805"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Nokia2</w:t>
            </w:r>
          </w:p>
        </w:tc>
        <w:tc>
          <w:tcPr>
            <w:tcW w:w="8157" w:type="dxa"/>
          </w:tcPr>
          <w:p w:rsidR="007345A9" w:rsidRDefault="009E0D31">
            <w:pPr>
              <w:pStyle w:val="BodyText"/>
              <w:spacing w:after="0" w:line="280" w:lineRule="atLeast"/>
              <w:rPr>
                <w:rFonts w:eastAsia="MS Mincho"/>
                <w:sz w:val="22"/>
                <w:szCs w:val="22"/>
                <w:lang w:eastAsia="ja-JP"/>
              </w:rPr>
            </w:pPr>
            <w:r>
              <w:rPr>
                <w:rFonts w:eastAsia="MS Mincho"/>
                <w:sz w:val="22"/>
                <w:szCs w:val="22"/>
                <w:lang w:eastAsia="ja-JP"/>
              </w:rPr>
              <w:t>We support P#2.4-6</w:t>
            </w:r>
          </w:p>
        </w:tc>
      </w:tr>
      <w:tr w:rsidR="007345A9">
        <w:tc>
          <w:tcPr>
            <w:tcW w:w="1805"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rsidR="007345A9" w:rsidRDefault="009E0D31">
            <w:pPr>
              <w:pStyle w:val="BodyText"/>
              <w:spacing w:after="0" w:line="280" w:lineRule="atLeast"/>
              <w:rPr>
                <w:rFonts w:eastAsia="MS Mincho"/>
                <w:sz w:val="22"/>
                <w:szCs w:val="22"/>
                <w:lang w:eastAsia="ja-JP"/>
              </w:rPr>
            </w:pPr>
            <w:r>
              <w:rPr>
                <w:rFonts w:eastAsia="MS Mincho"/>
                <w:sz w:val="22"/>
                <w:szCs w:val="22"/>
                <w:lang w:eastAsia="ja-JP"/>
              </w:rPr>
              <w:t xml:space="preserve">We are ok with P#2.4-6 with the following update (whether to use 60 kHz as a reference slot could be further discussed, for both time domain and frequency domain actually): </w:t>
            </w:r>
          </w:p>
          <w:p w:rsidR="007345A9" w:rsidRDefault="009E0D31">
            <w:pPr>
              <w:pStyle w:val="NormalWeb"/>
              <w:spacing w:before="0" w:after="0" w:line="280" w:lineRule="atLeast"/>
              <w:ind w:left="720" w:hanging="360"/>
              <w:rPr>
                <w:sz w:val="22"/>
                <w:szCs w:val="22"/>
                <w:lang w:eastAsia="zh-CN"/>
              </w:rPr>
            </w:pPr>
            <w:r>
              <w:rPr>
                <w:sz w:val="22"/>
                <w:szCs w:val="22"/>
              </w:rPr>
              <w:t>Using the RO</w:t>
            </w:r>
            <w:r>
              <w:rPr>
                <w:sz w:val="22"/>
                <w:szCs w:val="22"/>
              </w:rPr>
              <w:t xml:space="preserve"> pattern for SCS = 120 kHz derived from the PRACH configuration table as the reference for larger SCS cases.</w:t>
            </w:r>
          </w:p>
          <w:p w:rsidR="007345A9" w:rsidRDefault="009E0D31">
            <w:pPr>
              <w:pStyle w:val="NormalWeb"/>
              <w:tabs>
                <w:tab w:val="left" w:pos="1080"/>
              </w:tabs>
              <w:spacing w:before="0" w:after="0" w:line="280" w:lineRule="atLeast"/>
              <w:ind w:left="1440" w:hanging="360"/>
              <w:rPr>
                <w:rFonts w:ascii="Times" w:hAnsi="Times" w:cs="Times"/>
                <w:sz w:val="20"/>
                <w:szCs w:val="20"/>
              </w:rPr>
            </w:pPr>
            <w:r>
              <w:rPr>
                <w:rFonts w:ascii="Courier New" w:eastAsia="Courier New" w:hAnsi="Courier New" w:cs="Courier New"/>
                <w:color w:val="000000"/>
                <w:sz w:val="22"/>
                <w:szCs w:val="22"/>
              </w:rPr>
              <w:t>o</w:t>
            </w:r>
            <w:r>
              <w:rPr>
                <w:rFonts w:eastAsia="Courier New"/>
                <w:color w:val="000000"/>
                <w:sz w:val="14"/>
                <w:szCs w:val="14"/>
              </w:rPr>
              <w:t xml:space="preserve">   </w:t>
            </w:r>
            <w:r>
              <w:rPr>
                <w:color w:val="000000"/>
                <w:sz w:val="22"/>
                <w:szCs w:val="22"/>
              </w:rPr>
              <w:t xml:space="preserve">Note: use as reference means to striving to re-utilize the RO patterns and configurations as is or as much as possible and strive to make only </w:t>
            </w:r>
            <w:r>
              <w:rPr>
                <w:color w:val="000000"/>
                <w:sz w:val="22"/>
                <w:szCs w:val="22"/>
              </w:rPr>
              <w:t>appropriate changes to enable functionality.</w:t>
            </w:r>
          </w:p>
          <w:p w:rsidR="007345A9" w:rsidRDefault="009E0D31">
            <w:pPr>
              <w:pStyle w:val="NormalWeb"/>
              <w:tabs>
                <w:tab w:val="left" w:pos="1080"/>
              </w:tabs>
              <w:spacing w:before="0" w:after="0" w:line="280" w:lineRule="atLeast"/>
              <w:ind w:left="1440" w:hanging="360"/>
              <w:rPr>
                <w:rFonts w:ascii="Times" w:hAnsi="Times" w:cs="Times"/>
              </w:rPr>
            </w:pPr>
            <w:r>
              <w:rPr>
                <w:rFonts w:ascii="Courier New" w:eastAsia="Courier New" w:hAnsi="Courier New" w:cs="Courier New"/>
                <w:color w:val="000000"/>
                <w:sz w:val="22"/>
                <w:szCs w:val="22"/>
              </w:rPr>
              <w:t>o</w:t>
            </w:r>
            <w:r>
              <w:rPr>
                <w:rFonts w:eastAsia="Courier New"/>
                <w:color w:val="000000"/>
                <w:sz w:val="14"/>
                <w:szCs w:val="14"/>
              </w:rPr>
              <w:t xml:space="preserve">   </w:t>
            </w:r>
            <w:r>
              <w:rPr>
                <w:color w:val="000000"/>
                <w:sz w:val="22"/>
                <w:szCs w:val="22"/>
              </w:rPr>
              <w:t xml:space="preserve">FFS: Details for indicating </w:t>
            </w:r>
            <w:r>
              <w:rPr>
                <w:color w:val="FF0000"/>
                <w:sz w:val="22"/>
                <w:szCs w:val="22"/>
              </w:rPr>
              <w:t xml:space="preserve">methods on the PRACH slots </w:t>
            </w:r>
            <w:r>
              <w:rPr>
                <w:strike/>
                <w:color w:val="FF0000"/>
                <w:sz w:val="22"/>
                <w:szCs w:val="22"/>
              </w:rPr>
              <w:t>which 480/960 kHz PRACH slots within a 60 kHz reference slot contain PRACH occasion(s).</w:t>
            </w:r>
          </w:p>
          <w:p w:rsidR="007345A9" w:rsidRDefault="009E0D31">
            <w:pPr>
              <w:pStyle w:val="NormalWeb"/>
              <w:tabs>
                <w:tab w:val="left" w:pos="1080"/>
              </w:tabs>
              <w:spacing w:before="0" w:after="0" w:line="280" w:lineRule="atLeast"/>
              <w:ind w:left="1440" w:hanging="360"/>
              <w:rPr>
                <w:rFonts w:ascii="Times" w:hAnsi="Times" w:cs="Times"/>
              </w:rPr>
            </w:pPr>
            <w:r>
              <w:rPr>
                <w:rFonts w:ascii="Courier New" w:eastAsia="Courier New" w:hAnsi="Courier New" w:cs="Courier New"/>
                <w:color w:val="000000"/>
                <w:sz w:val="22"/>
                <w:szCs w:val="22"/>
              </w:rPr>
              <w:t>o</w:t>
            </w:r>
            <w:r>
              <w:rPr>
                <w:rFonts w:eastAsia="Courier New"/>
                <w:color w:val="000000"/>
                <w:sz w:val="14"/>
                <w:szCs w:val="14"/>
              </w:rPr>
              <w:t xml:space="preserve">   </w:t>
            </w:r>
            <w:r>
              <w:rPr>
                <w:color w:val="000000"/>
                <w:sz w:val="22"/>
                <w:szCs w:val="22"/>
              </w:rPr>
              <w:t>If gap between time adjacent RO is needed, e.g. due to LBT a</w:t>
            </w:r>
            <w:r>
              <w:rPr>
                <w:color w:val="000000"/>
                <w:sz w:val="22"/>
                <w:szCs w:val="22"/>
              </w:rPr>
              <w:t>nd/or beam switching, FFS on details of supporting non-consecutive RO.</w:t>
            </w:r>
          </w:p>
          <w:p w:rsidR="007345A9" w:rsidRDefault="007345A9">
            <w:pPr>
              <w:pStyle w:val="BodyText"/>
              <w:spacing w:after="0" w:line="280" w:lineRule="atLeast"/>
              <w:rPr>
                <w:rFonts w:eastAsia="MS Mincho"/>
                <w:sz w:val="22"/>
                <w:szCs w:val="22"/>
                <w:lang w:eastAsia="ja-JP"/>
              </w:rPr>
            </w:pPr>
          </w:p>
        </w:tc>
      </w:tr>
      <w:tr w:rsidR="007345A9">
        <w:tc>
          <w:tcPr>
            <w:tcW w:w="1805"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rsidR="007345A9" w:rsidRDefault="009E0D31">
            <w:pPr>
              <w:pStyle w:val="BodyText"/>
              <w:spacing w:after="0" w:line="280" w:lineRule="atLeast"/>
              <w:rPr>
                <w:rFonts w:eastAsia="MS Mincho"/>
                <w:sz w:val="22"/>
                <w:szCs w:val="22"/>
                <w:lang w:eastAsia="ja-JP"/>
              </w:rPr>
            </w:pPr>
            <w:r>
              <w:rPr>
                <w:rFonts w:eastAsia="MS Mincho"/>
                <w:sz w:val="22"/>
                <w:szCs w:val="22"/>
                <w:lang w:eastAsia="ja-JP"/>
              </w:rPr>
              <w:t>We are fine with Proposal #2.4-6</w:t>
            </w:r>
          </w:p>
        </w:tc>
      </w:tr>
      <w:tr w:rsidR="007345A9">
        <w:tc>
          <w:tcPr>
            <w:tcW w:w="1805" w:type="dxa"/>
            <w:shd w:val="clear" w:color="auto" w:fill="FFFFFF" w:themeFill="background1"/>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rsidR="007345A9" w:rsidRDefault="009E0D31">
            <w:pPr>
              <w:pStyle w:val="BodyText"/>
              <w:spacing w:after="0" w:line="280" w:lineRule="atLeast"/>
              <w:rPr>
                <w:rFonts w:eastAsia="MS Mincho"/>
                <w:sz w:val="22"/>
                <w:szCs w:val="22"/>
                <w:lang w:eastAsia="ja-JP"/>
              </w:rPr>
            </w:pPr>
            <w:r>
              <w:rPr>
                <w:rFonts w:eastAsia="MS Mincho"/>
                <w:sz w:val="22"/>
                <w:szCs w:val="22"/>
                <w:lang w:eastAsia="ja-JP"/>
              </w:rPr>
              <w:t>We are ok with proposal #2.4-6</w:t>
            </w:r>
          </w:p>
        </w:tc>
      </w:tr>
      <w:tr w:rsidR="007345A9">
        <w:tc>
          <w:tcPr>
            <w:tcW w:w="1805"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#2.4-6</w:t>
            </w:r>
          </w:p>
        </w:tc>
      </w:tr>
      <w:tr w:rsidR="007345A9">
        <w:tc>
          <w:tcPr>
            <w:tcW w:w="1805"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rsidR="007345A9" w:rsidRDefault="009E0D31">
            <w:pPr>
              <w:pStyle w:val="BodyText"/>
              <w:spacing w:after="0" w:line="280" w:lineRule="atLeast"/>
              <w:rPr>
                <w:rFonts w:ascii="Times New Roman" w:eastAsia="MS Mincho" w:hAnsi="Times New Roman"/>
                <w:sz w:val="22"/>
                <w:szCs w:val="22"/>
                <w:lang w:eastAsia="ja-JP"/>
              </w:rPr>
            </w:pPr>
            <w:r>
              <w:rPr>
                <w:rFonts w:eastAsia="MS Mincho"/>
                <w:sz w:val="22"/>
                <w:szCs w:val="22"/>
                <w:lang w:eastAsia="ja-JP"/>
              </w:rPr>
              <w:t>We are fine with Proposal #2.4-7</w:t>
            </w:r>
          </w:p>
        </w:tc>
      </w:tr>
    </w:tbl>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The following is a summary of company preferences so far.</w:t>
      </w:r>
    </w:p>
    <w:p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#2.4-1 / 2.4-4 – alt 1) Qualcomm, CATT, LGE, Fujitsu, vivo, Lenovo, Motorola Mobility, </w:t>
      </w:r>
      <w:proofErr w:type="spellStart"/>
      <w:r>
        <w:rPr>
          <w:rFonts w:ascii="Times New Roman" w:eastAsia="MS Mincho" w:hAnsi="Times New Roman"/>
          <w:sz w:val="22"/>
          <w:szCs w:val="22"/>
          <w:lang w:eastAsia="ja-JP"/>
        </w:rPr>
        <w:t>Mediatek</w:t>
      </w:r>
      <w:proofErr w:type="spellEnd"/>
    </w:p>
    <w:p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#2.4-2 – alt 2)</w:t>
      </w:r>
    </w:p>
    <w:p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Proposal #2.4-3 – alt 3) </w:t>
      </w:r>
      <w:r>
        <w:rPr>
          <w:rFonts w:ascii="Times New Roman" w:eastAsia="MS Mincho" w:hAnsi="Times New Roman"/>
          <w:sz w:val="22"/>
          <w:szCs w:val="22"/>
          <w:lang w:eastAsia="ja-JP"/>
        </w:rPr>
        <w:t>Nokia, Ericsson, Interdigital</w:t>
      </w:r>
    </w:p>
    <w:p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#2.4-4 – alt 4) Intel, Fujitsu (prefer over alt 2/3), ZTE, </w:t>
      </w:r>
      <w:proofErr w:type="spellStart"/>
      <w:r>
        <w:rPr>
          <w:rFonts w:ascii="Times New Roman" w:eastAsia="MS Mincho" w:hAnsi="Times New Roman"/>
          <w:sz w:val="22"/>
          <w:szCs w:val="22"/>
          <w:lang w:eastAsia="ja-JP"/>
        </w:rPr>
        <w:t>Sanechips</w:t>
      </w:r>
      <w:proofErr w:type="spellEnd"/>
      <w:r>
        <w:rPr>
          <w:rFonts w:ascii="Times New Roman" w:eastAsia="MS Mincho" w:hAnsi="Times New Roman"/>
          <w:sz w:val="22"/>
          <w:szCs w:val="22"/>
          <w:lang w:eastAsia="ja-JP"/>
        </w:rPr>
        <w:t xml:space="preserve">, Lenovo, Motorola Mobility, </w:t>
      </w:r>
      <w:proofErr w:type="spellStart"/>
      <w:r>
        <w:rPr>
          <w:rFonts w:ascii="Times New Roman" w:eastAsia="MS Mincho" w:hAnsi="Times New Roman"/>
          <w:sz w:val="22"/>
          <w:szCs w:val="22"/>
          <w:lang w:eastAsia="ja-JP"/>
        </w:rPr>
        <w:t>Docomo</w:t>
      </w:r>
      <w:proofErr w:type="spellEnd"/>
    </w:p>
    <w:p w:rsidR="007345A9" w:rsidRDefault="007345A9">
      <w:pPr>
        <w:pStyle w:val="BodyText"/>
        <w:spacing w:after="0"/>
        <w:rPr>
          <w:rFonts w:ascii="Times New Roman" w:hAnsi="Times New Roman"/>
          <w:sz w:val="22"/>
          <w:szCs w:val="22"/>
          <w:lang w:val="en-GB" w:eastAsia="zh-CN"/>
        </w:rPr>
      </w:pPr>
    </w:p>
    <w:p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From the discussion, none of the proposal were close to consensus. Therefore, moderator provided a comprise in </w:t>
      </w:r>
      <w:r>
        <w:rPr>
          <w:rFonts w:ascii="Times New Roman" w:hAnsi="Times New Roman"/>
          <w:sz w:val="22"/>
          <w:szCs w:val="22"/>
          <w:lang w:val="en-GB" w:eastAsia="zh-CN"/>
        </w:rPr>
        <w:t>Proposal #2.4-6, which was updated to Proposal #2.4-7 based on comments received.</w:t>
      </w:r>
    </w:p>
    <w:p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#2.4-7.</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#2.4-7.</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#2.4-7 (cleaned up)</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w:t>
      </w:r>
      <w:r>
        <w:rPr>
          <w:rFonts w:ascii="Times New Roman" w:hAnsi="Times New Roman"/>
          <w:sz w:val="22"/>
          <w:szCs w:val="22"/>
          <w:lang w:eastAsia="zh-CN"/>
        </w:rPr>
        <w:t xml:space="preserve"> pattern for SCS = 120 kHz derived from the PRACH configuration table as the reference for larger SCS cases.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w:t>
      </w:r>
      <w:r>
        <w:rPr>
          <w:rFonts w:ascii="Times New Roman" w:hAnsi="Times New Roman"/>
          <w:sz w:val="22"/>
          <w:szCs w:val="22"/>
          <w:lang w:eastAsia="zh-CN"/>
        </w:rPr>
        <w:t>opriate changes to enable functionality.</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tc>
          <w:tcPr>
            <w:tcW w:w="1727" w:type="dxa"/>
            <w:shd w:val="clear" w:color="auto" w:fill="FBE4D5" w:themeFill="accent2" w:themeFillTint="33"/>
          </w:tcPr>
          <w:p w:rsidR="007345A9" w:rsidRDefault="009E0D31">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rsidR="007345A9" w:rsidRDefault="009E0D31">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w:t>
            </w:r>
            <w:r>
              <w:rPr>
                <w:rFonts w:ascii="Times New Roman" w:hAnsi="Times New Roman"/>
                <w:b/>
                <w:bCs/>
                <w:sz w:val="22"/>
                <w:szCs w:val="22"/>
                <w:lang w:eastAsia="zh-CN"/>
              </w:rPr>
              <w:t>ments</w:t>
            </w:r>
          </w:p>
        </w:tc>
      </w:tr>
      <w:tr w:rsidR="007345A9">
        <w:tc>
          <w:tcPr>
            <w:tcW w:w="1727" w:type="dxa"/>
          </w:tcPr>
          <w:p w:rsidR="007345A9" w:rsidRDefault="009E0D31">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rsidR="007345A9" w:rsidRDefault="009E0D31">
            <w:pPr>
              <w:pStyle w:val="BodyText"/>
              <w:spacing w:after="0" w:line="280" w:lineRule="atLeast"/>
              <w:rPr>
                <w:rFonts w:ascii="Times New Roman" w:hAnsi="Times New Roman"/>
                <w:sz w:val="22"/>
                <w:szCs w:val="22"/>
                <w:lang w:eastAsia="zh-CN"/>
              </w:rPr>
            </w:pPr>
            <w:r>
              <w:rPr>
                <w:rFonts w:eastAsia="MS Mincho"/>
                <w:sz w:val="22"/>
                <w:szCs w:val="22"/>
                <w:lang w:eastAsia="ja-JP"/>
              </w:rPr>
              <w:t>We are fine with Proposal #2.4-7</w:t>
            </w:r>
          </w:p>
        </w:tc>
      </w:tr>
      <w:tr w:rsidR="007345A9">
        <w:tc>
          <w:tcPr>
            <w:tcW w:w="1727"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rsidR="007345A9" w:rsidRDefault="009E0D31">
            <w:pPr>
              <w:pStyle w:val="BodyText"/>
              <w:spacing w:after="0" w:line="280" w:lineRule="atLeast"/>
              <w:rPr>
                <w:rFonts w:eastAsia="MS Mincho"/>
                <w:sz w:val="22"/>
                <w:szCs w:val="22"/>
                <w:lang w:eastAsia="ja-JP"/>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are fine with Proposal #2.4-7</w:t>
            </w:r>
          </w:p>
        </w:tc>
      </w:tr>
      <w:tr w:rsidR="007345A9">
        <w:tc>
          <w:tcPr>
            <w:tcW w:w="1727"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rsidR="007345A9" w:rsidRDefault="009E0D31">
            <w:pPr>
              <w:pStyle w:val="BodyText"/>
              <w:spacing w:after="0" w:line="280" w:lineRule="atLeast"/>
              <w:rPr>
                <w:rFonts w:eastAsia="MS Mincho"/>
                <w:sz w:val="22"/>
                <w:szCs w:val="22"/>
                <w:lang w:eastAsia="ja-JP"/>
              </w:rPr>
            </w:pPr>
            <w:r>
              <w:rPr>
                <w:rFonts w:eastAsia="MS Mincho"/>
                <w:sz w:val="22"/>
                <w:szCs w:val="22"/>
                <w:lang w:eastAsia="ja-JP"/>
              </w:rPr>
              <w:t>We do not support Proposal #2.4-7</w:t>
            </w:r>
          </w:p>
          <w:p w:rsidR="007345A9" w:rsidRDefault="009E0D31">
            <w:pPr>
              <w:pStyle w:val="BodyText"/>
              <w:spacing w:after="0" w:line="280" w:lineRule="atLeast"/>
              <w:rPr>
                <w:rFonts w:eastAsia="MS Mincho"/>
                <w:sz w:val="22"/>
                <w:szCs w:val="22"/>
                <w:lang w:eastAsia="ja-JP"/>
              </w:rPr>
            </w:pPr>
            <w:r>
              <w:rPr>
                <w:rFonts w:eastAsia="MS Mincho"/>
                <w:sz w:val="22"/>
                <w:szCs w:val="22"/>
                <w:lang w:eastAsia="ja-JP"/>
              </w:rPr>
              <w:t>We don’t see value in this agreement as it does not provide any clear guideline on PRACH configuration for higher SCSs if they are supported. PRACH configuration for 120 kHz may be changed itself, due to, the need for gap between adjacent ROs if PRACH is n</w:t>
            </w:r>
            <w:r>
              <w:rPr>
                <w:rFonts w:eastAsia="MS Mincho"/>
                <w:sz w:val="22"/>
                <w:szCs w:val="22"/>
                <w:lang w:eastAsia="ja-JP"/>
              </w:rPr>
              <w:t xml:space="preserve">ot agreed to be LBT-exempted. </w:t>
            </w:r>
          </w:p>
          <w:p w:rsidR="007345A9" w:rsidRDefault="009E0D31">
            <w:pPr>
              <w:pStyle w:val="BodyText"/>
              <w:spacing w:after="0" w:line="280" w:lineRule="atLeast"/>
              <w:rPr>
                <w:rFonts w:eastAsia="MS Mincho"/>
                <w:sz w:val="22"/>
                <w:szCs w:val="22"/>
                <w:lang w:eastAsia="ja-JP"/>
              </w:rPr>
            </w:pPr>
            <w:r>
              <w:rPr>
                <w:rFonts w:eastAsia="MS Mincho"/>
                <w:sz w:val="22"/>
                <w:szCs w:val="22"/>
                <w:lang w:eastAsia="ja-JP"/>
              </w:rPr>
              <w:t>Overall there seems to be too many unknown variables to make a decision on PRACH occasion configurations: 1) Whether or not 480/960 kHz SCS for PRACH agreed; 2) whether or not beam switching gap is required if 480/960 kHz SCS</w:t>
            </w:r>
            <w:r>
              <w:rPr>
                <w:rFonts w:eastAsia="MS Mincho"/>
                <w:sz w:val="22"/>
                <w:szCs w:val="22"/>
                <w:lang w:eastAsia="ja-JP"/>
              </w:rPr>
              <w:t xml:space="preserve"> for PRACH agreed; 3) and whether or not PRACH is agreed to be exempted from LBT as a short signaling.  </w:t>
            </w:r>
          </w:p>
          <w:p w:rsidR="007345A9" w:rsidRDefault="009E0D31">
            <w:pPr>
              <w:pStyle w:val="BodyText"/>
              <w:spacing w:after="0" w:line="280" w:lineRule="atLeast"/>
              <w:rPr>
                <w:rFonts w:eastAsia="MS Mincho"/>
                <w:sz w:val="22"/>
                <w:szCs w:val="22"/>
                <w:lang w:eastAsia="ja-JP"/>
              </w:rPr>
            </w:pPr>
            <w:r>
              <w:rPr>
                <w:rFonts w:eastAsia="MS Mincho"/>
                <w:sz w:val="22"/>
                <w:szCs w:val="22"/>
                <w:lang w:eastAsia="ja-JP"/>
              </w:rPr>
              <w:t>It may be more practical to revisit this issue when at least some of the above three major issues are resolved.</w:t>
            </w:r>
          </w:p>
        </w:tc>
      </w:tr>
      <w:tr w:rsidR="007345A9">
        <w:tc>
          <w:tcPr>
            <w:tcW w:w="1727"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7422" w:type="dxa"/>
          </w:tcPr>
          <w:p w:rsidR="007345A9" w:rsidRDefault="009E0D31">
            <w:pPr>
              <w:pStyle w:val="BodyText"/>
              <w:spacing w:after="0" w:line="280" w:lineRule="atLeast"/>
              <w:rPr>
                <w:rFonts w:eastAsia="MS Mincho"/>
                <w:sz w:val="22"/>
                <w:szCs w:val="22"/>
                <w:lang w:eastAsia="ja-JP"/>
              </w:rPr>
            </w:pPr>
            <w:r>
              <w:rPr>
                <w:rFonts w:eastAsiaTheme="minorEastAsia"/>
                <w:sz w:val="22"/>
                <w:szCs w:val="22"/>
                <w:lang w:eastAsia="ko-KR"/>
              </w:rPr>
              <w:t xml:space="preserve">We share the same view </w:t>
            </w:r>
            <w:r>
              <w:rPr>
                <w:rFonts w:eastAsiaTheme="minorEastAsia"/>
                <w:sz w:val="22"/>
                <w:szCs w:val="22"/>
                <w:lang w:eastAsia="ko-KR"/>
              </w:rPr>
              <w:t>with Huawei and support only Proposal #2.4-1 (Alternative 1) in the current stage.</w:t>
            </w:r>
          </w:p>
        </w:tc>
      </w:tr>
      <w:tr w:rsidR="007345A9">
        <w:tc>
          <w:tcPr>
            <w:tcW w:w="1727"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rsidR="007345A9" w:rsidRDefault="009E0D31">
            <w:pPr>
              <w:pStyle w:val="BodyText"/>
              <w:spacing w:after="0" w:line="280" w:lineRule="atLeast"/>
              <w:rPr>
                <w:rFonts w:eastAsiaTheme="minorEastAsia"/>
                <w:sz w:val="22"/>
                <w:szCs w:val="22"/>
                <w:lang w:eastAsia="ko-KR"/>
              </w:rPr>
            </w:pPr>
            <w:r>
              <w:rPr>
                <w:rFonts w:eastAsiaTheme="minorEastAsia"/>
                <w:sz w:val="22"/>
                <w:szCs w:val="22"/>
                <w:lang w:eastAsia="ko-KR"/>
              </w:rPr>
              <w:t>We are OK with proposal #2.4-7</w:t>
            </w:r>
          </w:p>
        </w:tc>
      </w:tr>
      <w:tr w:rsidR="007345A9">
        <w:tc>
          <w:tcPr>
            <w:tcW w:w="1727" w:type="dxa"/>
          </w:tcPr>
          <w:p w:rsidR="007345A9" w:rsidRDefault="009E0D31">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Intel</w:t>
            </w:r>
          </w:p>
        </w:tc>
        <w:tc>
          <w:tcPr>
            <w:tcW w:w="7422" w:type="dxa"/>
          </w:tcPr>
          <w:p w:rsidR="007345A9" w:rsidRDefault="009E0D31">
            <w:pPr>
              <w:pStyle w:val="BodyText"/>
              <w:spacing w:after="0" w:line="280" w:lineRule="atLeast"/>
              <w:rPr>
                <w:rFonts w:eastAsia="MS Mincho"/>
                <w:sz w:val="22"/>
                <w:szCs w:val="22"/>
                <w:lang w:eastAsia="ja-JP"/>
              </w:rPr>
            </w:pPr>
            <w:r>
              <w:rPr>
                <w:rFonts w:eastAsia="MS Mincho"/>
                <w:sz w:val="22"/>
                <w:szCs w:val="22"/>
                <w:lang w:eastAsia="ja-JP"/>
              </w:rPr>
              <w:t>We are fine with Proposal #2.4-7.</w:t>
            </w:r>
          </w:p>
          <w:p w:rsidR="007345A9" w:rsidRDefault="009E0D31">
            <w:pPr>
              <w:pStyle w:val="BodyText"/>
              <w:spacing w:after="0" w:line="280" w:lineRule="atLeast"/>
              <w:rPr>
                <w:rFonts w:ascii="Times New Roman" w:hAnsi="Times New Roman"/>
                <w:sz w:val="22"/>
                <w:szCs w:val="22"/>
                <w:lang w:eastAsia="zh-CN"/>
              </w:rPr>
            </w:pPr>
            <w:r>
              <w:rPr>
                <w:rFonts w:eastAsia="MS Mincho"/>
                <w:sz w:val="22"/>
                <w:szCs w:val="22"/>
                <w:lang w:eastAsia="ja-JP"/>
              </w:rPr>
              <w:lastRenderedPageBreak/>
              <w:t>We don’t agree with the comments provided by Huawei. Actually, Proposal #2.4-7 is just an init</w:t>
            </w:r>
            <w:r>
              <w:rPr>
                <w:rFonts w:eastAsia="MS Mincho"/>
                <w:sz w:val="22"/>
                <w:szCs w:val="22"/>
                <w:lang w:eastAsia="ja-JP"/>
              </w:rPr>
              <w:t>ial and very small step towards the design of PRACH for NR extension up to 71 GHz. It just states that the current NR PRACH design for SCS 120 kHz is the reference and guidance for further work in RAN1. All other points, including some mentioned by Huawei,</w:t>
            </w:r>
            <w:r>
              <w:rPr>
                <w:rFonts w:eastAsia="MS Mincho"/>
                <w:sz w:val="22"/>
                <w:szCs w:val="22"/>
                <w:lang w:eastAsia="ja-JP"/>
              </w:rPr>
              <w:t xml:space="preserve"> are FFS or not precluded by the proposal.</w:t>
            </w:r>
          </w:p>
        </w:tc>
      </w:tr>
      <w:tr w:rsidR="007345A9">
        <w:tc>
          <w:tcPr>
            <w:tcW w:w="1727"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7422" w:type="dxa"/>
          </w:tcPr>
          <w:p w:rsidR="007345A9" w:rsidRDefault="009E0D31">
            <w:pPr>
              <w:pStyle w:val="BodyText"/>
              <w:spacing w:after="0" w:line="280" w:lineRule="atLeast"/>
              <w:rPr>
                <w:rFonts w:eastAsiaTheme="minorEastAsia"/>
                <w:sz w:val="22"/>
                <w:szCs w:val="22"/>
                <w:lang w:eastAsia="ja-JP"/>
              </w:rPr>
            </w:pPr>
            <w:r>
              <w:rPr>
                <w:rFonts w:eastAsiaTheme="minorEastAsia"/>
                <w:sz w:val="22"/>
                <w:szCs w:val="22"/>
                <w:lang w:eastAsia="ko-KR"/>
              </w:rPr>
              <w:t xml:space="preserve">We are </w:t>
            </w:r>
            <w:r>
              <w:rPr>
                <w:rFonts w:hint="eastAsia"/>
                <w:sz w:val="22"/>
                <w:szCs w:val="22"/>
                <w:lang w:eastAsia="zh-CN"/>
              </w:rPr>
              <w:t>fine</w:t>
            </w:r>
            <w:r>
              <w:rPr>
                <w:rFonts w:eastAsiaTheme="minorEastAsia"/>
                <w:sz w:val="22"/>
                <w:szCs w:val="22"/>
                <w:lang w:eastAsia="ko-KR"/>
              </w:rPr>
              <w:t xml:space="preserve"> with proposal #2.4-7</w:t>
            </w:r>
          </w:p>
        </w:tc>
      </w:tr>
    </w:tbl>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Heading3"/>
        <w:rPr>
          <w:lang w:eastAsia="zh-CN"/>
        </w:rPr>
      </w:pPr>
      <w:r>
        <w:rPr>
          <w:lang w:eastAsia="zh-CN"/>
        </w:rPr>
        <w:t>2.2.5 RA Preamble ID calculation</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w:t>
      </w:r>
      <w:r>
        <w:rPr>
          <w:rFonts w:ascii="Times New Roman" w:hAnsi="Times New Roman"/>
          <w:sz w:val="22"/>
          <w:szCs w:val="22"/>
          <w:lang w:eastAsia="zh-CN"/>
        </w:rPr>
        <w:t>ubcarrier spacing PRACH by using existing 16 bits RA-RNTI</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Option A: using the </w:t>
      </w:r>
      <w:r>
        <w:rPr>
          <w:rFonts w:ascii="Times New Roman" w:hAnsi="Times New Roman"/>
          <w:sz w:val="22"/>
          <w:szCs w:val="22"/>
          <w:lang w:eastAsia="zh-CN"/>
        </w:rPr>
        <w:t>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+ 14×t_id + 14×max(</w:t>
      </w:r>
      <w:proofErr w:type="gramStart"/>
      <w:r>
        <w:rPr>
          <w:rFonts w:ascii="Times New Roman" w:hAnsi="Times New Roman"/>
          <w:sz w:val="22"/>
          <w:szCs w:val="22"/>
          <w:lang w:eastAsia="zh-CN"/>
        </w:rPr>
        <w:t>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w:t>
      </w:r>
      <w:proofErr w:type="gramEnd"/>
      <w:r>
        <w:rPr>
          <w:rFonts w:ascii="Times New Roman" w:hAnsi="Times New Roman"/>
          <w:sz w:val="22"/>
          <w:szCs w:val="22"/>
          <w:vertAlign w:val="superscript"/>
          <w:lang w:eastAsia="zh-CN"/>
        </w:rPr>
        <w:t>,</w:t>
      </w:r>
      <w:r>
        <w:rPr>
          <w:rFonts w:ascii="Times New Roman" w:hAnsi="Times New Roman"/>
          <w:sz w:val="22"/>
          <w:szCs w:val="22"/>
          <w:vertAlign w:val="superscript"/>
          <w:lang w:eastAsia="zh-CN"/>
        </w:rPr>
        <w:t>µmax</w:t>
      </w:r>
      <w:r>
        <w:rPr>
          <w:rFonts w:ascii="Times New Roman" w:hAnsi="Times New Roman"/>
          <w:sz w:val="22"/>
          <w:szCs w:val="22"/>
          <w:lang w:eastAsia="zh-CN"/>
        </w:rPr>
        <w:t>)×</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xml:space="preserve">) × 8 × </w:t>
      </w:r>
      <w:proofErr w:type="spellStart"/>
      <w:r>
        <w:rPr>
          <w:rFonts w:ascii="Times New Roman" w:hAnsi="Times New Roman"/>
          <w:sz w:val="22"/>
          <w:szCs w:val="22"/>
          <w:lang w:eastAsia="zh-CN"/>
        </w:rPr>
        <w:t>ul_carrier_id</w:t>
      </w:r>
      <w:proofErr w:type="spellEnd"/>
      <w:r>
        <w:rPr>
          <w:rFonts w:ascii="Times New Roman" w:hAnsi="Times New Roman"/>
          <w:sz w:val="22"/>
          <w:szCs w:val="22"/>
          <w:lang w:eastAsia="zh-CN"/>
        </w:rPr>
        <w:t>)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Option B: reuse the same RA-RNTI equation in NR Rel-16, divide the RAR window into N segments (each segment is 80 slots using the used SCS), and signal the segment index in the DCI that </w:t>
      </w:r>
      <w:r>
        <w:rPr>
          <w:rFonts w:ascii="Times New Roman" w:hAnsi="Times New Roman"/>
          <w:sz w:val="22"/>
          <w:szCs w:val="22"/>
          <w:lang w:eastAsia="zh-CN"/>
        </w:rPr>
        <w:t>schedules the MSG2/B</w:t>
      </w: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Some companies noted that RA-RNTI calculation (RA preamble ID) could overflow for larger PRACH SCS (i.e. 480 and 960 kHz) and suggest some potential modifications of this including methods to avoid </w:t>
      </w:r>
      <w:r>
        <w:rPr>
          <w:rFonts w:ascii="Times New Roman" w:hAnsi="Times New Roman"/>
          <w:sz w:val="22"/>
          <w:szCs w:val="22"/>
          <w:lang w:eastAsia="zh-CN"/>
        </w:rPr>
        <w:t>issues by RO configuration definition.</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7345A9">
        <w:tc>
          <w:tcPr>
            <w:tcW w:w="1243" w:type="dxa"/>
            <w:shd w:val="clear" w:color="auto" w:fill="F2F2F2" w:themeFill="background1" w:themeFillShade="F2"/>
          </w:tcPr>
          <w:p w:rsidR="007345A9" w:rsidRDefault="009E0D31">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2F2F2" w:themeFill="background1" w:themeFillShade="F2"/>
          </w:tcPr>
          <w:p w:rsidR="007345A9" w:rsidRDefault="009E0D31">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tc>
          <w:tcPr>
            <w:tcW w:w="1243"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7345A9">
        <w:tc>
          <w:tcPr>
            <w:tcW w:w="1243"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669"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7345A9">
        <w:tc>
          <w:tcPr>
            <w:tcW w:w="1243"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669"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7345A9">
        <w:tc>
          <w:tcPr>
            <w:tcW w:w="1243"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669"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If 960 kHz subcarrier spacing is supported for PRACH,</w:t>
            </w:r>
            <w:r>
              <w:rPr>
                <w:rFonts w:ascii="Times New Roman" w:hAnsi="Times New Roman"/>
                <w:sz w:val="22"/>
                <w:szCs w:val="22"/>
                <w:lang w:eastAsia="zh-CN"/>
              </w:rPr>
              <w:t xml:space="preserve"> further discussions are needed for how to express slot indexes within the 10ms window for 960 kHz subcarrier spacing PRACH by using existing 16 bits RA-RNTI.</w:t>
            </w:r>
          </w:p>
        </w:tc>
      </w:tr>
      <w:tr w:rsidR="007345A9">
        <w:tc>
          <w:tcPr>
            <w:tcW w:w="1243"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669"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7345A9">
        <w:tc>
          <w:tcPr>
            <w:tcW w:w="1243"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w:t>
            </w:r>
            <w:r>
              <w:rPr>
                <w:rFonts w:ascii="Times New Roman" w:hAnsi="Times New Roman"/>
                <w:sz w:val="22"/>
                <w:szCs w:val="22"/>
                <w:lang w:eastAsia="zh-CN"/>
              </w:rPr>
              <w:t xml:space="preserve">can discuss this once we have concluded on supported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RACH) and RO design.</w:t>
            </w:r>
          </w:p>
        </w:tc>
      </w:tr>
      <w:tr w:rsidR="007345A9">
        <w:tc>
          <w:tcPr>
            <w:tcW w:w="1243" w:type="dxa"/>
          </w:tcPr>
          <w:p w:rsidR="007345A9" w:rsidRDefault="009E0D31">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669"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7345A9">
        <w:tc>
          <w:tcPr>
            <w:tcW w:w="1243"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fine to discuss this; however, it is not</w:t>
            </w:r>
            <w:r>
              <w:rPr>
                <w:rFonts w:ascii="Times New Roman" w:hAnsi="Times New Roman"/>
                <w:sz w:val="22"/>
                <w:szCs w:val="22"/>
                <w:lang w:eastAsia="zh-CN"/>
              </w:rPr>
              <w:t xml:space="preserve"> clear that a change is needed. It depends on the number of RACH occasions that are defined within a 60 kHz reference slot. Following the Rel-15/16 design, if two 480/960 kHz PRACH slots are defined within a 60 kHz reference slot, then changes may not be n</w:t>
            </w:r>
            <w:r>
              <w:rPr>
                <w:rFonts w:ascii="Times New Roman" w:hAnsi="Times New Roman"/>
                <w:sz w:val="22"/>
                <w:szCs w:val="22"/>
                <w:lang w:eastAsia="zh-CN"/>
              </w:rPr>
              <w:t>eeded.</w:t>
            </w:r>
          </w:p>
        </w:tc>
      </w:tr>
      <w:tr w:rsidR="007345A9">
        <w:tc>
          <w:tcPr>
            <w:tcW w:w="1243"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7345A9">
        <w:trPr>
          <w:trHeight w:val="233"/>
        </w:trPr>
        <w:tc>
          <w:tcPr>
            <w:tcW w:w="1243"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7345A9">
        <w:trPr>
          <w:trHeight w:val="233"/>
        </w:trPr>
        <w:tc>
          <w:tcPr>
            <w:tcW w:w="1243" w:type="dxa"/>
          </w:tcPr>
          <w:p w:rsidR="007345A9" w:rsidRDefault="009E0D31">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669"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7345A9">
        <w:trPr>
          <w:trHeight w:val="233"/>
        </w:trPr>
        <w:tc>
          <w:tcPr>
            <w:tcW w:w="1243"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7345A9">
        <w:trPr>
          <w:trHeight w:val="233"/>
        </w:trPr>
        <w:tc>
          <w:tcPr>
            <w:tcW w:w="1243"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7345A9">
        <w:trPr>
          <w:trHeight w:val="233"/>
        </w:trPr>
        <w:tc>
          <w:tcPr>
            <w:tcW w:w="1243"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On Option B, it is unclear for us about the need of indicating segment index, as the potential use case is only when RAR window</w:t>
            </w:r>
            <w:r>
              <w:rPr>
                <w:rFonts w:ascii="Times New Roman" w:hAnsi="Times New Roman"/>
                <w:sz w:val="22"/>
                <w:szCs w:val="22"/>
                <w:lang w:eastAsia="zh-CN"/>
              </w:rPr>
              <w:t xml:space="preserve"> is overlapped between RO in two consecutive segmented windows </w:t>
            </w:r>
          </w:p>
        </w:tc>
      </w:tr>
      <w:tr w:rsidR="007345A9">
        <w:trPr>
          <w:trHeight w:val="233"/>
        </w:trPr>
        <w:tc>
          <w:tcPr>
            <w:tcW w:w="1243"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7345A9">
        <w:trPr>
          <w:trHeight w:val="233"/>
        </w:trPr>
        <w:tc>
          <w:tcPr>
            <w:tcW w:w="1243"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w:t>
            </w:r>
            <w:r>
              <w:rPr>
                <w:rFonts w:ascii="Times New Roman" w:hAnsi="Times New Roman"/>
                <w:sz w:val="22"/>
                <w:szCs w:val="22"/>
                <w:lang w:eastAsia="zh-CN"/>
              </w:rPr>
              <w:t>ly 120 kHz is supported.</w:t>
            </w:r>
          </w:p>
        </w:tc>
      </w:tr>
      <w:tr w:rsidR="007345A9">
        <w:trPr>
          <w:trHeight w:val="233"/>
        </w:trPr>
        <w:tc>
          <w:tcPr>
            <w:tcW w:w="1243" w:type="dxa"/>
          </w:tcPr>
          <w:p w:rsidR="007345A9" w:rsidRDefault="009E0D31">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7345A9">
        <w:trPr>
          <w:trHeight w:val="233"/>
        </w:trPr>
        <w:tc>
          <w:tcPr>
            <w:tcW w:w="1243" w:type="dxa"/>
          </w:tcPr>
          <w:p w:rsidR="007345A9" w:rsidRDefault="009E0D31">
            <w:pPr>
              <w:pStyle w:val="BodyText"/>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669"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Moderator </w:t>
      </w:r>
      <w:r>
        <w:rPr>
          <w:rFonts w:ascii="Times New Roman" w:hAnsi="Times New Roman"/>
          <w:b/>
          <w:bCs/>
          <w:sz w:val="22"/>
          <w:szCs w:val="22"/>
          <w:lang w:eastAsia="zh-CN"/>
        </w:rPr>
        <w:t>Summary of Discussions #1</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observes that curren</w:t>
      </w:r>
      <w:r>
        <w:rPr>
          <w:rFonts w:ascii="Times New Roman" w:hAnsi="Times New Roman"/>
          <w:sz w:val="22"/>
          <w:szCs w:val="22"/>
          <w:lang w:eastAsia="zh-CN"/>
        </w:rPr>
        <w:t xml:space="preserve">t RA-RNTI calculation and PRACH identification in RAR does not correctly provide unique identification of PRACH. </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Modification of RA-RNTI calculation equation</w:t>
      </w:r>
    </w:p>
    <w:p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w:t>
      </w:r>
      <w:r>
        <w:rPr>
          <w:rFonts w:ascii="Times New Roman" w:hAnsi="Times New Roman"/>
          <w:sz w:val="22"/>
          <w:szCs w:val="22"/>
          <w:lang w:eastAsia="zh-CN"/>
        </w:rPr>
        <w:t>ide RO into N segments, and indicate which segment in RAR</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#2.5-1 (original)</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w:t>
      </w:r>
      <w:r>
        <w:rPr>
          <w:rFonts w:ascii="Times New Roman" w:hAnsi="Times New Roman"/>
          <w:sz w:val="22"/>
          <w:szCs w:val="22"/>
          <w:lang w:eastAsia="zh-CN"/>
        </w:rPr>
        <w:t>les for consideration:</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#2.5-2 (updated)</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cur</w:t>
      </w:r>
      <w:r>
        <w:rPr>
          <w:rFonts w:ascii="Times New Roman" w:hAnsi="Times New Roman"/>
          <w:sz w:val="22"/>
          <w:szCs w:val="22"/>
          <w:lang w:eastAsia="zh-CN"/>
        </w:rPr>
        <w:t xml:space="preserve">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Modification of RA-RNTI </w:t>
      </w:r>
      <w:r>
        <w:rPr>
          <w:rFonts w:ascii="Times New Roman" w:hAnsi="Times New Roman"/>
          <w:sz w:val="22"/>
          <w:szCs w:val="22"/>
          <w:lang w:eastAsia="zh-CN"/>
        </w:rPr>
        <w:t>calculation equation</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#2.5-3 (update of 2-5-2)</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current RA-RNTI calculation and PRACH iden</w:t>
      </w:r>
      <w:r>
        <w:rPr>
          <w:rFonts w:ascii="Times New Roman" w:hAnsi="Times New Roman"/>
          <w:sz w:val="22"/>
          <w:szCs w:val="22"/>
          <w:lang w:eastAsia="zh-CN"/>
        </w:rPr>
        <w:t xml:space="preserve">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rsidR="007345A9" w:rsidRDefault="009E0D31">
      <w:pPr>
        <w:pStyle w:val="BodyText"/>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 xml:space="preserve">Divide RO into N segments, </w:t>
      </w:r>
      <w:r>
        <w:rPr>
          <w:rFonts w:ascii="Times New Roman" w:hAnsi="Times New Roman"/>
          <w:strike/>
          <w:color w:val="0070C0"/>
          <w:sz w:val="22"/>
          <w:szCs w:val="22"/>
          <w:lang w:eastAsia="zh-CN"/>
        </w:rPr>
        <w:t>and indicate which segment in RAR</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tc>
          <w:tcPr>
            <w:tcW w:w="1720" w:type="dxa"/>
            <w:shd w:val="clear" w:color="auto" w:fill="F2F2F2" w:themeFill="background1" w:themeFillShade="F2"/>
          </w:tcPr>
          <w:p w:rsidR="007345A9" w:rsidRDefault="009E0D31">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rsidR="007345A9" w:rsidRDefault="009E0D31">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 not agree to the observation in the first bullet. Whether or not a change is needed depends on the RACH design. As we pointed out in our</w:t>
            </w:r>
            <w:r>
              <w:rPr>
                <w:rFonts w:ascii="Times New Roman" w:hAnsi="Times New Roman"/>
                <w:sz w:val="22"/>
                <w:szCs w:val="22"/>
                <w:lang w:eastAsia="zh-CN"/>
              </w:rPr>
              <w:t xml:space="preserve"> comments above, if the same number of PRACH occasions within a 60 kHz reference slot are defined as in FR2 (1 or 2 ROs), then the RA-RNTI formula may not need modification. </w:t>
            </w:r>
            <w:proofErr w:type="gramStart"/>
            <w:r>
              <w:rPr>
                <w:rFonts w:ascii="Times New Roman" w:hAnsi="Times New Roman"/>
                <w:sz w:val="22"/>
                <w:szCs w:val="22"/>
                <w:lang w:eastAsia="zh-CN"/>
              </w:rPr>
              <w:t>Therefore</w:t>
            </w:r>
            <w:proofErr w:type="gramEnd"/>
            <w:r>
              <w:rPr>
                <w:rFonts w:ascii="Times New Roman" w:hAnsi="Times New Roman"/>
                <w:sz w:val="22"/>
                <w:szCs w:val="22"/>
                <w:lang w:eastAsia="zh-CN"/>
              </w:rPr>
              <w:t xml:space="preserve"> we suggest the following reformulation:</w:t>
            </w:r>
          </w:p>
          <w:p w:rsidR="007345A9" w:rsidRDefault="009E0D31">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w:t>
            </w:r>
            <w:r>
              <w:rPr>
                <w:rFonts w:ascii="Times New Roman" w:hAnsi="Times New Roman"/>
                <w:sz w:val="22"/>
                <w:szCs w:val="22"/>
                <w:lang w:eastAsia="zh-CN"/>
              </w:rPr>
              <w:t xml:space="preserve">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w:t>
            </w:r>
            <w:proofErr w:type="gramStart"/>
            <w:r>
              <w:rPr>
                <w:rFonts w:ascii="Times New Roman" w:hAnsi="Times New Roman"/>
                <w:color w:val="FF0000"/>
                <w:sz w:val="22"/>
                <w:szCs w:val="22"/>
                <w:lang w:eastAsia="zh-CN"/>
              </w:rPr>
              <w:t xml:space="preserve">the  </w:t>
            </w:r>
            <w:r>
              <w:rPr>
                <w:rFonts w:ascii="Times New Roman" w:hAnsi="Times New Roman"/>
                <w:strike/>
                <w:color w:val="FF0000"/>
                <w:sz w:val="22"/>
                <w:szCs w:val="22"/>
                <w:lang w:eastAsia="zh-CN"/>
              </w:rPr>
              <w:t>that</w:t>
            </w:r>
            <w:proofErr w:type="gramEnd"/>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rsidR="007345A9" w:rsidRDefault="009E0D31">
            <w:pPr>
              <w:pStyle w:val="BodyText"/>
              <w:numPr>
                <w:ilvl w:val="0"/>
                <w:numId w:val="6"/>
              </w:numPr>
              <w:spacing w:after="0" w:line="280" w:lineRule="atLeast"/>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rsidR="007345A9" w:rsidRDefault="009E0D31">
            <w:pPr>
              <w:pStyle w:val="BodyText"/>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Some exa</w:t>
            </w:r>
            <w:r>
              <w:rPr>
                <w:rFonts w:ascii="Times New Roman" w:hAnsi="Times New Roman"/>
                <w:sz w:val="22"/>
                <w:szCs w:val="22"/>
                <w:lang w:eastAsia="zh-CN"/>
              </w:rPr>
              <w:t>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rsidR="007345A9" w:rsidRDefault="009E0D31">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Modification of RA-RNTI calculation equation</w:t>
            </w:r>
          </w:p>
          <w:p w:rsidR="007345A9" w:rsidRDefault="009E0D31">
            <w:pPr>
              <w:pStyle w:val="BodyText"/>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rsidR="007345A9" w:rsidRDefault="007345A9">
            <w:pPr>
              <w:pStyle w:val="BodyText"/>
              <w:spacing w:after="0" w:line="280" w:lineRule="atLeast"/>
              <w:rPr>
                <w:rFonts w:ascii="Times New Roman" w:hAnsi="Times New Roman"/>
                <w:sz w:val="22"/>
                <w:szCs w:val="22"/>
                <w:lang w:eastAsia="zh-CN"/>
              </w:rPr>
            </w:pPr>
          </w:p>
        </w:tc>
      </w:tr>
      <w:tr w:rsidR="007345A9">
        <w:tc>
          <w:tcPr>
            <w:tcW w:w="1720"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rsidR="007345A9" w:rsidRDefault="009E0D31">
            <w:pPr>
              <w:pStyle w:val="BodyText"/>
              <w:spacing w:after="0" w:line="280" w:lineRule="atLeast"/>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7345A9">
        <w:tc>
          <w:tcPr>
            <w:tcW w:w="1720" w:type="dxa"/>
            <w:shd w:val="clear" w:color="auto" w:fill="E2EFD9" w:themeFill="accent6" w:themeFillTint="33"/>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rsidR="007345A9" w:rsidRDefault="009E0D31">
            <w:pPr>
              <w:pStyle w:val="Heading5"/>
              <w:outlineLvl w:val="4"/>
              <w:rPr>
                <w:lang w:eastAsia="zh-CN"/>
              </w:rPr>
            </w:pPr>
            <w:r>
              <w:rPr>
                <w:lang w:eastAsia="zh-CN"/>
              </w:rPr>
              <w:t>Proposal #2.5-2</w:t>
            </w:r>
            <w:r>
              <w:rPr>
                <w:lang w:eastAsia="zh-CN"/>
              </w:rPr>
              <w:t xml:space="preserve"> (</w:t>
            </w:r>
            <w:r>
              <w:rPr>
                <w:highlight w:val="yellow"/>
                <w:lang w:eastAsia="zh-CN"/>
              </w:rPr>
              <w:t>modified</w:t>
            </w:r>
            <w:r>
              <w:rPr>
                <w:lang w:eastAsia="zh-CN"/>
              </w:rPr>
              <w:t>)</w:t>
            </w:r>
          </w:p>
          <w:p w:rsidR="007345A9" w:rsidRDefault="009E0D31">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rsidR="007345A9" w:rsidRDefault="009E0D31">
            <w:pPr>
              <w:pStyle w:val="BodyText"/>
              <w:numPr>
                <w:ilvl w:val="0"/>
                <w:numId w:val="6"/>
              </w:numPr>
              <w:spacing w:after="0" w:line="280" w:lineRule="atLeast"/>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Study further on how UE </w:t>
            </w:r>
            <w:r>
              <w:rPr>
                <w:rFonts w:ascii="Times New Roman" w:hAnsi="Times New Roman"/>
                <w:strike/>
                <w:color w:val="C00000"/>
                <w:sz w:val="22"/>
                <w:szCs w:val="22"/>
                <w:lang w:eastAsia="zh-CN"/>
              </w:rPr>
              <w:t>can uniquely identify PRACH in RAR.</w:t>
            </w:r>
            <w:r>
              <w:rPr>
                <w:rFonts w:ascii="Times New Roman" w:hAnsi="Times New Roman"/>
                <w:strike/>
                <w:color w:val="C00000"/>
                <w:sz w:val="22"/>
                <w:szCs w:val="22"/>
                <w:lang w:eastAsia="zh-CN"/>
              </w:rPr>
              <w:tab/>
            </w:r>
          </w:p>
          <w:p w:rsidR="007345A9" w:rsidRDefault="009E0D31">
            <w:pPr>
              <w:pStyle w:val="BodyText"/>
              <w:numPr>
                <w:ilvl w:val="1"/>
                <w:numId w:val="6"/>
              </w:numPr>
              <w:spacing w:after="0" w:line="280" w:lineRule="atLeast"/>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rsidR="007345A9" w:rsidRDefault="009E0D31">
            <w:pPr>
              <w:pStyle w:val="BodyText"/>
              <w:numPr>
                <w:ilvl w:val="2"/>
                <w:numId w:val="6"/>
              </w:numPr>
              <w:spacing w:after="0" w:line="280" w:lineRule="atLeast"/>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rsidR="007345A9" w:rsidRDefault="009E0D31">
            <w:pPr>
              <w:pStyle w:val="BodyText"/>
              <w:numPr>
                <w:ilvl w:val="2"/>
                <w:numId w:val="6"/>
              </w:numPr>
              <w:spacing w:after="0" w:line="280" w:lineRule="atLeast"/>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rsidR="007345A9" w:rsidRDefault="007345A9">
            <w:pPr>
              <w:pStyle w:val="BodyText"/>
              <w:spacing w:after="0" w:line="280" w:lineRule="atLeast"/>
              <w:rPr>
                <w:rFonts w:ascii="Times New Roman" w:hAnsi="Times New Roman"/>
                <w:sz w:val="22"/>
                <w:szCs w:val="22"/>
                <w:lang w:eastAsia="zh-CN"/>
              </w:rPr>
            </w:pPr>
          </w:p>
          <w:p w:rsidR="007345A9" w:rsidRDefault="007345A9">
            <w:pPr>
              <w:pStyle w:val="BodyText"/>
              <w:spacing w:after="0" w:line="280" w:lineRule="atLeast"/>
              <w:rPr>
                <w:rFonts w:ascii="Times New Roman" w:hAnsi="Times New Roman"/>
                <w:sz w:val="22"/>
                <w:szCs w:val="22"/>
                <w:lang w:eastAsia="zh-CN"/>
              </w:rPr>
            </w:pP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support Proposal #2.5-2 with some modifications. We think</w:t>
            </w:r>
            <w:r>
              <w:rPr>
                <w:rFonts w:ascii="Times New Roman" w:hAnsi="Times New Roman"/>
                <w:sz w:val="22"/>
                <w:szCs w:val="22"/>
                <w:lang w:eastAsia="zh-CN"/>
              </w:rPr>
              <w:t xml:space="preserve"> that the issue is well understood and there is no need in examples. So, the second bullet could be removed.</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Agree with FL’s proposal</w:t>
            </w:r>
          </w:p>
        </w:tc>
      </w:tr>
      <w:tr w:rsidR="007345A9">
        <w:tc>
          <w:tcPr>
            <w:tcW w:w="1720" w:type="dxa"/>
            <w:shd w:val="clear" w:color="auto" w:fill="E2EFD9" w:themeFill="accent6" w:themeFillTint="33"/>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7345A9">
        <w:tc>
          <w:tcPr>
            <w:tcW w:w="1720" w:type="dxa"/>
          </w:tcPr>
          <w:p w:rsidR="007345A9" w:rsidRDefault="009E0D31">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175" w:type="dxa"/>
          </w:tcPr>
          <w:p w:rsidR="007345A9" w:rsidRDefault="009E0D31">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Support P#2.5-3</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rsidR="007345A9" w:rsidRDefault="009E0D31">
            <w:pPr>
              <w:spacing w:line="280" w:lineRule="atLeast"/>
              <w:rPr>
                <w:sz w:val="21"/>
                <w:szCs w:val="21"/>
              </w:rPr>
            </w:pPr>
            <w:r>
              <w:rPr>
                <w:sz w:val="21"/>
                <w:szCs w:val="21"/>
              </w:rPr>
              <w:t>Proposal #2.5-3, we are fine with this proposal, although some example may help.</w:t>
            </w:r>
          </w:p>
        </w:tc>
      </w:tr>
      <w:tr w:rsidR="007345A9">
        <w:trPr>
          <w:trHeight w:val="345"/>
        </w:trPr>
        <w:tc>
          <w:tcPr>
            <w:tcW w:w="1720" w:type="dxa"/>
            <w:shd w:val="clear" w:color="auto" w:fill="E2EFD9" w:themeFill="accent6" w:themeFillTint="33"/>
          </w:tcPr>
          <w:p w:rsidR="007345A9" w:rsidRDefault="009E0D31">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rsidR="007345A9" w:rsidRDefault="009E0D31">
            <w:pPr>
              <w:spacing w:line="280" w:lineRule="atLeast"/>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7345A9">
        <w:tc>
          <w:tcPr>
            <w:tcW w:w="1720"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175" w:type="dxa"/>
          </w:tcPr>
          <w:p w:rsidR="007345A9" w:rsidRDefault="009E0D31">
            <w:pPr>
              <w:spacing w:line="280" w:lineRule="atLeast"/>
              <w:rPr>
                <w:rFonts w:eastAsia="MS Mincho"/>
                <w:sz w:val="21"/>
                <w:szCs w:val="21"/>
                <w:lang w:eastAsia="ja-JP"/>
              </w:rPr>
            </w:pPr>
            <w:r>
              <w:rPr>
                <w:rFonts w:eastAsia="MS Mincho"/>
                <w:sz w:val="21"/>
                <w:szCs w:val="21"/>
                <w:lang w:eastAsia="ja-JP"/>
              </w:rPr>
              <w:t xml:space="preserve">Our preference is Proposal #2.5-3, but we can live with Proposal #2.5-2. </w:t>
            </w:r>
          </w:p>
        </w:tc>
      </w:tr>
      <w:tr w:rsidR="007345A9">
        <w:tc>
          <w:tcPr>
            <w:tcW w:w="1720" w:type="dxa"/>
          </w:tcPr>
          <w:p w:rsidR="007345A9" w:rsidRDefault="009E0D31">
            <w:pPr>
              <w:pStyle w:val="BodyText"/>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rsidR="007345A9" w:rsidRDefault="009E0D31">
            <w:pPr>
              <w:spacing w:line="280" w:lineRule="atLeast"/>
              <w:rPr>
                <w:sz w:val="21"/>
                <w:szCs w:val="21"/>
                <w:lang w:eastAsia="ja-JP"/>
              </w:rPr>
            </w:pPr>
            <w:r>
              <w:rPr>
                <w:rFonts w:hint="eastAsia"/>
                <w:sz w:val="21"/>
                <w:szCs w:val="21"/>
                <w:lang w:eastAsia="zh-CN"/>
              </w:rPr>
              <w:t>We are fine with Proposal #2.5-3</w:t>
            </w:r>
          </w:p>
        </w:tc>
      </w:tr>
      <w:tr w:rsidR="007345A9">
        <w:tc>
          <w:tcPr>
            <w:tcW w:w="1720" w:type="dxa"/>
            <w:shd w:val="clear" w:color="auto" w:fill="E2EFD9" w:themeFill="accent6" w:themeFillTint="33"/>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rsidR="007345A9" w:rsidRDefault="009E0D31">
            <w:pPr>
              <w:spacing w:line="280" w:lineRule="atLeast"/>
              <w:rPr>
                <w:sz w:val="21"/>
                <w:szCs w:val="21"/>
                <w:lang w:eastAsia="zh-CN"/>
              </w:rPr>
            </w:pPr>
            <w:r>
              <w:rPr>
                <w:sz w:val="22"/>
                <w:szCs w:val="22"/>
                <w:lang w:eastAsia="zh-CN"/>
              </w:rPr>
              <w:t>See summary below</w:t>
            </w:r>
          </w:p>
        </w:tc>
      </w:tr>
    </w:tbl>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suggest to further discuss based on Proposal #2.5-2 as it contains all debated components and can be further modified based on </w:t>
      </w:r>
      <w:r>
        <w:rPr>
          <w:rFonts w:ascii="Times New Roman" w:hAnsi="Times New Roman"/>
          <w:sz w:val="22"/>
          <w:szCs w:val="22"/>
          <w:lang w:eastAsia="zh-CN"/>
        </w:rPr>
        <w:t>discussion.</w:t>
      </w: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One of the debated aspects are whether or not to discuss this issue after SCS for PRACH is concluded and whether to keep the examples (highlighted in yellow).</w:t>
      </w: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#2.5-2</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If 480 and/or</w:t>
      </w:r>
      <w:r>
        <w:rPr>
          <w:rFonts w:ascii="Times New Roman" w:hAnsi="Times New Roman"/>
          <w:sz w:val="22"/>
          <w:szCs w:val="22"/>
          <w:lang w:eastAsia="zh-CN"/>
        </w:rPr>
        <w:t xml:space="preserve">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w:t>
      </w:r>
      <w:r>
        <w:rPr>
          <w:rFonts w:ascii="Times New Roman" w:hAnsi="Times New Roman"/>
          <w:strike/>
          <w:color w:val="C00000"/>
          <w:sz w:val="22"/>
          <w:szCs w:val="22"/>
          <w:lang w:eastAsia="zh-CN"/>
        </w:rPr>
        <w:t xml:space="preserve"> in RAR.</w:t>
      </w:r>
      <w:r>
        <w:rPr>
          <w:rFonts w:ascii="Times New Roman" w:hAnsi="Times New Roman"/>
          <w:strike/>
          <w:color w:val="C00000"/>
          <w:sz w:val="22"/>
          <w:szCs w:val="22"/>
          <w:lang w:eastAsia="zh-CN"/>
        </w:rPr>
        <w:tab/>
      </w:r>
    </w:p>
    <w:p w:rsidR="007345A9" w:rsidRDefault="009E0D31">
      <w:pPr>
        <w:pStyle w:val="BodyText"/>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rsidR="007345A9" w:rsidRDefault="009E0D31">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rsidR="007345A9" w:rsidRDefault="009E0D31">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 xml:space="preserve">Proposal </w:t>
      </w:r>
      <w:r>
        <w:rPr>
          <w:lang w:eastAsia="zh-CN"/>
        </w:rPr>
        <w:t>#2.5-2 (cleaned up)</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 if neede</w:t>
      </w:r>
      <w:r>
        <w:rPr>
          <w:rFonts w:ascii="Times New Roman" w:hAnsi="Times New Roman"/>
          <w:sz w:val="22"/>
          <w:szCs w:val="22"/>
          <w:lang w:eastAsia="zh-CN"/>
        </w:rPr>
        <w:t>d:</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#2.5-4 (removal of example from 2.5-2)</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rsidR="007345A9" w:rsidRDefault="009E0D31">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Some examples for consideration, if needed:</w:t>
      </w:r>
    </w:p>
    <w:p w:rsidR="007345A9" w:rsidRDefault="009E0D31">
      <w:pPr>
        <w:pStyle w:val="BodyText"/>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Modification of R</w:t>
      </w:r>
      <w:r>
        <w:rPr>
          <w:rFonts w:ascii="Times New Roman" w:hAnsi="Times New Roman"/>
          <w:strike/>
          <w:color w:val="C00000"/>
          <w:sz w:val="22"/>
          <w:szCs w:val="22"/>
          <w:lang w:eastAsia="zh-CN"/>
        </w:rPr>
        <w:t>A-RNTI calculation equation</w:t>
      </w:r>
    </w:p>
    <w:p w:rsidR="007345A9" w:rsidRDefault="009E0D31">
      <w:pPr>
        <w:pStyle w:val="BodyText"/>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Divide RO into N segments, and indicate which segment in RAR</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tc>
          <w:tcPr>
            <w:tcW w:w="1805" w:type="dxa"/>
            <w:shd w:val="clear" w:color="auto" w:fill="D9D9D9" w:themeFill="background1" w:themeFillShade="D9"/>
          </w:tcPr>
          <w:p w:rsidR="007345A9" w:rsidRDefault="009E0D31">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rsidR="007345A9" w:rsidRDefault="009E0D31">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tc>
          <w:tcPr>
            <w:tcW w:w="180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fine with the first bullet of proposal #2.5-2 but would propose to remove the examples </w:t>
            </w:r>
            <w:r>
              <w:rPr>
                <w:rFonts w:ascii="Times New Roman" w:hAnsi="Times New Roman"/>
                <w:sz w:val="22"/>
                <w:szCs w:val="22"/>
                <w:lang w:eastAsia="zh-CN"/>
              </w:rPr>
              <w:t>for time being.</w:t>
            </w:r>
          </w:p>
          <w:p w:rsidR="007345A9" w:rsidRDefault="009E0D31">
            <w:pPr>
              <w:pStyle w:val="Heading5"/>
              <w:outlineLvl w:val="4"/>
              <w:rPr>
                <w:lang w:eastAsia="zh-CN"/>
              </w:rPr>
            </w:pPr>
            <w:r>
              <w:rPr>
                <w:lang w:eastAsia="zh-CN"/>
              </w:rPr>
              <w:t>Proposal #2.5-2 (</w:t>
            </w:r>
            <w:r>
              <w:rPr>
                <w:highlight w:val="yellow"/>
                <w:lang w:eastAsia="zh-CN"/>
              </w:rPr>
              <w:t>modification</w:t>
            </w:r>
            <w:r>
              <w:rPr>
                <w:lang w:eastAsia="zh-CN"/>
              </w:rPr>
              <w:t>)</w:t>
            </w:r>
          </w:p>
          <w:p w:rsidR="007345A9" w:rsidRDefault="009E0D31">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rsidR="007345A9" w:rsidRDefault="009E0D31">
            <w:pPr>
              <w:pStyle w:val="BodyText"/>
              <w:numPr>
                <w:ilvl w:val="1"/>
                <w:numId w:val="6"/>
              </w:numPr>
              <w:spacing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Some examples </w:t>
            </w:r>
            <w:r>
              <w:rPr>
                <w:rFonts w:ascii="Times New Roman" w:hAnsi="Times New Roman"/>
                <w:strike/>
                <w:color w:val="FF0000"/>
                <w:sz w:val="22"/>
                <w:szCs w:val="22"/>
                <w:lang w:eastAsia="zh-CN"/>
              </w:rPr>
              <w:t>for consideration, if needed:</w:t>
            </w:r>
          </w:p>
          <w:p w:rsidR="007345A9" w:rsidRDefault="009E0D31">
            <w:pPr>
              <w:pStyle w:val="BodyText"/>
              <w:numPr>
                <w:ilvl w:val="2"/>
                <w:numId w:val="6"/>
              </w:numPr>
              <w:spacing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Modification of RA-RNTI calculation equation</w:t>
            </w:r>
          </w:p>
          <w:p w:rsidR="007345A9" w:rsidRDefault="009E0D31">
            <w:pPr>
              <w:pStyle w:val="BodyText"/>
              <w:numPr>
                <w:ilvl w:val="2"/>
                <w:numId w:val="6"/>
              </w:numPr>
              <w:spacing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Divide RO into N segments, and indicate which segment in RAR</w:t>
            </w:r>
          </w:p>
          <w:p w:rsidR="007345A9" w:rsidRDefault="007345A9">
            <w:pPr>
              <w:pStyle w:val="BodyText"/>
              <w:spacing w:after="0" w:line="280" w:lineRule="atLeast"/>
              <w:rPr>
                <w:rFonts w:ascii="Times New Roman" w:hAnsi="Times New Roman"/>
                <w:sz w:val="22"/>
                <w:szCs w:val="22"/>
                <w:lang w:eastAsia="zh-CN"/>
              </w:rPr>
            </w:pPr>
          </w:p>
        </w:tc>
      </w:tr>
      <w:tr w:rsidR="007345A9">
        <w:tc>
          <w:tcPr>
            <w:tcW w:w="180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Proposal #2.5-2 but also propose to remove the examples.</w:t>
            </w:r>
          </w:p>
        </w:tc>
      </w:tr>
      <w:tr w:rsidR="007345A9">
        <w:tc>
          <w:tcPr>
            <w:tcW w:w="180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rsidR="007345A9" w:rsidRDefault="009E0D31">
            <w:pPr>
              <w:pStyle w:val="BodyText"/>
              <w:spacing w:after="0" w:line="280" w:lineRule="atLeast"/>
              <w:rPr>
                <w:rFonts w:ascii="Times New Roman" w:hAnsi="Times New Roman"/>
                <w:sz w:val="22"/>
                <w:szCs w:val="22"/>
                <w:lang w:eastAsia="zh-CN"/>
              </w:rPr>
            </w:pPr>
            <w:r>
              <w:rPr>
                <w:sz w:val="21"/>
                <w:szCs w:val="21"/>
              </w:rPr>
              <w:t>We are fine with Proposal #2</w:t>
            </w:r>
            <w:r>
              <w:rPr>
                <w:sz w:val="21"/>
                <w:szCs w:val="21"/>
              </w:rPr>
              <w:t>.5-2</w:t>
            </w:r>
          </w:p>
        </w:tc>
      </w:tr>
      <w:tr w:rsidR="007345A9">
        <w:tc>
          <w:tcPr>
            <w:tcW w:w="1805" w:type="dxa"/>
          </w:tcPr>
          <w:p w:rsidR="007345A9" w:rsidRDefault="009E0D31">
            <w:pPr>
              <w:pStyle w:val="BodyText"/>
              <w:spacing w:after="0" w:line="280" w:lineRule="atLeast"/>
              <w:rPr>
                <w:rFonts w:ascii="Times New Roman" w:hAnsi="Times New Roman"/>
                <w:sz w:val="22"/>
                <w:szCs w:val="22"/>
                <w:lang w:eastAsia="zh-CN"/>
              </w:rPr>
            </w:pPr>
            <w:r>
              <w:t>CATT</w:t>
            </w:r>
          </w:p>
        </w:tc>
        <w:tc>
          <w:tcPr>
            <w:tcW w:w="8157" w:type="dxa"/>
          </w:tcPr>
          <w:p w:rsidR="007345A9" w:rsidRDefault="009E0D31">
            <w:pPr>
              <w:pStyle w:val="BodyText"/>
              <w:spacing w:after="0" w:line="280" w:lineRule="atLeast"/>
              <w:rPr>
                <w:sz w:val="21"/>
                <w:szCs w:val="21"/>
              </w:rPr>
            </w:pPr>
            <w:r>
              <w:t>We are OK with Proposal #2.5-2</w:t>
            </w:r>
          </w:p>
        </w:tc>
      </w:tr>
      <w:tr w:rsidR="007345A9">
        <w:tc>
          <w:tcPr>
            <w:tcW w:w="1805" w:type="dxa"/>
          </w:tcPr>
          <w:p w:rsidR="007345A9" w:rsidRDefault="009E0D31">
            <w:pPr>
              <w:pStyle w:val="BodyText"/>
              <w:spacing w:after="0" w:line="280" w:lineRule="atLeast"/>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8157" w:type="dxa"/>
          </w:tcPr>
          <w:p w:rsidR="007345A9" w:rsidRDefault="009E0D31">
            <w:pPr>
              <w:pStyle w:val="BodyText"/>
              <w:spacing w:after="0" w:line="280" w:lineRule="atLeast"/>
              <w:rPr>
                <w:rFonts w:eastAsiaTheme="minorEastAsia"/>
                <w:lang w:eastAsia="ko-KR"/>
              </w:rPr>
            </w:pPr>
            <w:r>
              <w:rPr>
                <w:rFonts w:eastAsiaTheme="minorEastAsia" w:hint="eastAsia"/>
                <w:lang w:eastAsia="ko-KR"/>
              </w:rPr>
              <w:t>We are fine with Proposal #2.5-2.</w:t>
            </w:r>
          </w:p>
        </w:tc>
      </w:tr>
      <w:tr w:rsidR="007345A9">
        <w:tc>
          <w:tcPr>
            <w:tcW w:w="1805" w:type="dxa"/>
          </w:tcPr>
          <w:p w:rsidR="007345A9" w:rsidRDefault="009E0D31">
            <w:pPr>
              <w:pStyle w:val="BodyText"/>
              <w:spacing w:after="0" w:line="280" w:lineRule="atLeast"/>
              <w:rPr>
                <w:rFonts w:eastAsiaTheme="minorEastAsia"/>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rsidR="007345A9" w:rsidRDefault="009E0D31">
            <w:pPr>
              <w:pStyle w:val="BodyText"/>
              <w:spacing w:after="0" w:line="280" w:lineRule="atLeast"/>
              <w:rPr>
                <w:rFonts w:eastAsiaTheme="minorEastAsia"/>
                <w:lang w:eastAsia="ko-KR"/>
              </w:rPr>
            </w:pPr>
            <w:r>
              <w:rPr>
                <w:rFonts w:ascii="Times New Roman" w:hAnsi="Times New Roman" w:hint="eastAsia"/>
                <w:sz w:val="22"/>
                <w:szCs w:val="22"/>
                <w:lang w:eastAsia="zh-CN"/>
              </w:rPr>
              <w:t>W</w:t>
            </w:r>
            <w:r>
              <w:rPr>
                <w:rFonts w:ascii="Times New Roman" w:hAnsi="Times New Roman"/>
                <w:sz w:val="22"/>
                <w:szCs w:val="22"/>
                <w:lang w:eastAsia="zh-CN"/>
              </w:rPr>
              <w:t>e are fine with Proposal #2.5-2.</w:t>
            </w:r>
          </w:p>
        </w:tc>
      </w:tr>
      <w:tr w:rsidR="007345A9">
        <w:tc>
          <w:tcPr>
            <w:tcW w:w="1805" w:type="dxa"/>
          </w:tcPr>
          <w:p w:rsidR="007345A9" w:rsidRDefault="009E0D31">
            <w:pPr>
              <w:pStyle w:val="BodyText"/>
              <w:spacing w:after="0" w:line="280" w:lineRule="atLeast"/>
              <w:rPr>
                <w:lang w:eastAsia="zh-CN"/>
              </w:rPr>
            </w:pPr>
            <w:r>
              <w:rPr>
                <w:rFonts w:hint="eastAsia"/>
                <w:lang w:eastAsia="zh-CN"/>
              </w:rPr>
              <w:t xml:space="preserve">ZTE, </w:t>
            </w:r>
            <w:proofErr w:type="spellStart"/>
            <w:r>
              <w:rPr>
                <w:rFonts w:hint="eastAsia"/>
                <w:lang w:eastAsia="zh-CN"/>
              </w:rPr>
              <w:t>Sanechips</w:t>
            </w:r>
            <w:proofErr w:type="spellEnd"/>
          </w:p>
        </w:tc>
        <w:tc>
          <w:tcPr>
            <w:tcW w:w="8157" w:type="dxa"/>
          </w:tcPr>
          <w:p w:rsidR="007345A9" w:rsidRDefault="009E0D31">
            <w:pPr>
              <w:pStyle w:val="BodyText"/>
              <w:spacing w:after="0" w:line="280" w:lineRule="atLeast"/>
              <w:rPr>
                <w:lang w:eastAsia="zh-CN"/>
              </w:rPr>
            </w:pPr>
            <w:r>
              <w:rPr>
                <w:rFonts w:hint="eastAsia"/>
                <w:lang w:eastAsia="zh-CN"/>
              </w:rPr>
              <w:t>We are fine with Proposal #2.5-2.</w:t>
            </w:r>
          </w:p>
        </w:tc>
      </w:tr>
      <w:tr w:rsidR="007345A9">
        <w:tc>
          <w:tcPr>
            <w:tcW w:w="1805" w:type="dxa"/>
          </w:tcPr>
          <w:p w:rsidR="007345A9" w:rsidRDefault="009E0D31">
            <w:pPr>
              <w:pStyle w:val="BodyText"/>
              <w:spacing w:after="0" w:line="280" w:lineRule="atLeast"/>
              <w:rPr>
                <w:lang w:eastAsia="zh-CN"/>
              </w:rPr>
            </w:pPr>
            <w:r>
              <w:rPr>
                <w:rFonts w:hint="eastAsia"/>
                <w:lang w:eastAsia="zh-CN"/>
              </w:rPr>
              <w:t>v</w:t>
            </w:r>
            <w:r>
              <w:rPr>
                <w:lang w:eastAsia="zh-CN"/>
              </w:rPr>
              <w:t>ivo</w:t>
            </w:r>
          </w:p>
        </w:tc>
        <w:tc>
          <w:tcPr>
            <w:tcW w:w="8157" w:type="dxa"/>
          </w:tcPr>
          <w:p w:rsidR="007345A9" w:rsidRDefault="009E0D31">
            <w:pPr>
              <w:pStyle w:val="BodyText"/>
              <w:spacing w:after="0" w:line="280" w:lineRule="atLeast"/>
              <w:rPr>
                <w:lang w:eastAsia="zh-CN"/>
              </w:rPr>
            </w:pPr>
            <w:r>
              <w:rPr>
                <w:rFonts w:hint="eastAsia"/>
                <w:lang w:eastAsia="zh-CN"/>
              </w:rPr>
              <w:t>We are fine with Proposal #2.5-2.</w:t>
            </w:r>
          </w:p>
        </w:tc>
      </w:tr>
      <w:tr w:rsidR="007345A9">
        <w:tc>
          <w:tcPr>
            <w:tcW w:w="1805" w:type="dxa"/>
          </w:tcPr>
          <w:p w:rsidR="007345A9" w:rsidRDefault="009E0D31">
            <w:pPr>
              <w:pStyle w:val="BodyText"/>
              <w:spacing w:after="0" w:line="280" w:lineRule="atLeast"/>
              <w:rPr>
                <w:lang w:eastAsia="zh-CN"/>
              </w:rPr>
            </w:pPr>
            <w:r>
              <w:rPr>
                <w:rFonts w:ascii="Times New Roman" w:hAnsi="Times New Roman"/>
                <w:sz w:val="22"/>
                <w:szCs w:val="22"/>
                <w:lang w:eastAsia="zh-CN"/>
              </w:rPr>
              <w:t>Lenovo, Motorola Mobility</w:t>
            </w:r>
          </w:p>
        </w:tc>
        <w:tc>
          <w:tcPr>
            <w:tcW w:w="8157" w:type="dxa"/>
          </w:tcPr>
          <w:p w:rsidR="007345A9" w:rsidRDefault="009E0D31">
            <w:pPr>
              <w:pStyle w:val="BodyText"/>
              <w:spacing w:after="0" w:line="280" w:lineRule="atLeast"/>
              <w:rPr>
                <w:lang w:eastAsia="zh-CN"/>
              </w:rPr>
            </w:pPr>
            <w:r>
              <w:rPr>
                <w:lang w:eastAsia="zh-CN"/>
              </w:rPr>
              <w:t xml:space="preserve">We </w:t>
            </w:r>
            <w:r>
              <w:rPr>
                <w:lang w:eastAsia="zh-CN"/>
              </w:rPr>
              <w:t>are ok with Proposal #2.5-2.</w:t>
            </w:r>
          </w:p>
        </w:tc>
      </w:tr>
      <w:tr w:rsidR="007345A9">
        <w:tc>
          <w:tcPr>
            <w:tcW w:w="1805"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rsidR="007345A9" w:rsidRDefault="009E0D31">
            <w:pPr>
              <w:pStyle w:val="BodyText"/>
              <w:spacing w:after="0" w:line="280" w:lineRule="atLeast"/>
              <w:rPr>
                <w:lang w:eastAsia="zh-CN"/>
              </w:rPr>
            </w:pPr>
            <w:r>
              <w:rPr>
                <w:rFonts w:hint="eastAsia"/>
                <w:lang w:eastAsia="zh-CN"/>
              </w:rPr>
              <w:t>We prefer to remove the examples.</w:t>
            </w:r>
          </w:p>
        </w:tc>
      </w:tr>
      <w:tr w:rsidR="007345A9">
        <w:tc>
          <w:tcPr>
            <w:tcW w:w="1805" w:type="dxa"/>
          </w:tcPr>
          <w:p w:rsidR="007345A9" w:rsidRDefault="009E0D31">
            <w:pPr>
              <w:pStyle w:val="BodyText"/>
              <w:spacing w:after="0" w:line="280" w:lineRule="atLeast"/>
              <w:rPr>
                <w:rFonts w:ascii="Times New Roman" w:hAnsi="Times New Roman"/>
                <w:sz w:val="22"/>
                <w:lang w:eastAsia="zh-CN"/>
              </w:rPr>
            </w:pPr>
            <w:r>
              <w:rPr>
                <w:rFonts w:ascii="Times New Roman" w:hAnsi="Times New Roman"/>
                <w:sz w:val="22"/>
                <w:lang w:eastAsia="zh-CN"/>
              </w:rPr>
              <w:t>Ericsson</w:t>
            </w:r>
          </w:p>
        </w:tc>
        <w:tc>
          <w:tcPr>
            <w:tcW w:w="8157" w:type="dxa"/>
          </w:tcPr>
          <w:p w:rsidR="007345A9" w:rsidRDefault="009E0D31">
            <w:pPr>
              <w:pStyle w:val="BodyText"/>
              <w:spacing w:after="0" w:line="280" w:lineRule="atLeast"/>
              <w:rPr>
                <w:sz w:val="22"/>
                <w:lang w:eastAsia="zh-CN"/>
              </w:rPr>
            </w:pPr>
            <w:r>
              <w:rPr>
                <w:sz w:val="22"/>
                <w:lang w:eastAsia="zh-CN"/>
              </w:rPr>
              <w:t xml:space="preserve">Similar to Nokia, we are fine with the first bullet of the </w:t>
            </w:r>
            <w:proofErr w:type="spellStart"/>
            <w:r>
              <w:rPr>
                <w:sz w:val="22"/>
                <w:lang w:eastAsia="zh-CN"/>
              </w:rPr>
              <w:t>the</w:t>
            </w:r>
            <w:proofErr w:type="spellEnd"/>
            <w:r>
              <w:rPr>
                <w:sz w:val="22"/>
                <w:lang w:eastAsia="zh-CN"/>
              </w:rPr>
              <w:t xml:space="preserve"> proposal, but prefer to remove the examples.</w:t>
            </w:r>
          </w:p>
        </w:tc>
      </w:tr>
      <w:tr w:rsidR="007345A9">
        <w:tc>
          <w:tcPr>
            <w:tcW w:w="1805" w:type="dxa"/>
          </w:tcPr>
          <w:p w:rsidR="007345A9" w:rsidRDefault="009E0D31">
            <w:pPr>
              <w:pStyle w:val="BodyText"/>
              <w:spacing w:after="0" w:line="280" w:lineRule="atLeast"/>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rsidR="007345A9" w:rsidRDefault="009E0D31">
            <w:pPr>
              <w:pStyle w:val="BodyText"/>
              <w:spacing w:after="0" w:line="280" w:lineRule="atLeast"/>
              <w:rPr>
                <w:sz w:val="22"/>
                <w:lang w:eastAsia="zh-CN"/>
              </w:rPr>
            </w:pPr>
            <w:r>
              <w:rPr>
                <w:sz w:val="22"/>
                <w:lang w:eastAsia="zh-CN"/>
              </w:rPr>
              <w:t xml:space="preserve">We are fine with the first bullet, but prefer to remove the examples similar to Nokia and Ericsson. </w:t>
            </w:r>
          </w:p>
        </w:tc>
      </w:tr>
      <w:tr w:rsidR="007345A9">
        <w:tc>
          <w:tcPr>
            <w:tcW w:w="1805" w:type="dxa"/>
          </w:tcPr>
          <w:p w:rsidR="007345A9" w:rsidRDefault="009E0D31">
            <w:pPr>
              <w:pStyle w:val="BodyText"/>
              <w:spacing w:after="0" w:line="280" w:lineRule="atLeast"/>
              <w:rPr>
                <w:rFonts w:ascii="Times New Roman" w:hAnsi="Times New Roman"/>
                <w:sz w:val="22"/>
                <w:lang w:eastAsia="zh-CN"/>
              </w:rPr>
            </w:pPr>
            <w:proofErr w:type="spellStart"/>
            <w:r>
              <w:rPr>
                <w:rFonts w:ascii="Times New Roman" w:hAnsi="Times New Roman"/>
                <w:sz w:val="22"/>
                <w:lang w:eastAsia="zh-CN"/>
              </w:rPr>
              <w:t>Futurewei</w:t>
            </w:r>
            <w:proofErr w:type="spellEnd"/>
          </w:p>
        </w:tc>
        <w:tc>
          <w:tcPr>
            <w:tcW w:w="8157" w:type="dxa"/>
          </w:tcPr>
          <w:p w:rsidR="007345A9" w:rsidRDefault="009E0D31">
            <w:pPr>
              <w:pStyle w:val="BodyText"/>
              <w:spacing w:after="0" w:line="280" w:lineRule="atLeast"/>
              <w:rPr>
                <w:sz w:val="22"/>
                <w:lang w:eastAsia="zh-CN"/>
              </w:rPr>
            </w:pPr>
            <w:r>
              <w:rPr>
                <w:sz w:val="22"/>
                <w:lang w:eastAsia="zh-CN"/>
              </w:rPr>
              <w:t>We support the first bullet with the examples removed.</w:t>
            </w:r>
          </w:p>
        </w:tc>
      </w:tr>
      <w:tr w:rsidR="007345A9">
        <w:tc>
          <w:tcPr>
            <w:tcW w:w="1805" w:type="dxa"/>
          </w:tcPr>
          <w:p w:rsidR="007345A9" w:rsidRDefault="009E0D31">
            <w:pPr>
              <w:pStyle w:val="BodyText"/>
              <w:spacing w:after="0" w:line="280" w:lineRule="atLeast"/>
              <w:rPr>
                <w:rFonts w:ascii="Times New Roman" w:hAnsi="Times New Roman"/>
                <w:sz w:val="22"/>
                <w:lang w:eastAsia="zh-CN"/>
              </w:rPr>
            </w:pPr>
            <w:r>
              <w:rPr>
                <w:rFonts w:eastAsia="MS Mincho" w:hint="eastAsia"/>
                <w:sz w:val="22"/>
                <w:lang w:eastAsia="ja-JP"/>
              </w:rPr>
              <w:t>DOCOMO</w:t>
            </w:r>
          </w:p>
        </w:tc>
        <w:tc>
          <w:tcPr>
            <w:tcW w:w="8157" w:type="dxa"/>
          </w:tcPr>
          <w:p w:rsidR="007345A9" w:rsidRDefault="009E0D31">
            <w:pPr>
              <w:pStyle w:val="BodyText"/>
              <w:spacing w:after="0" w:line="280" w:lineRule="atLeast"/>
              <w:rPr>
                <w:sz w:val="22"/>
                <w:lang w:eastAsia="zh-CN"/>
              </w:rPr>
            </w:pPr>
            <w:r>
              <w:rPr>
                <w:rFonts w:eastAsia="MS Mincho"/>
                <w:sz w:val="22"/>
                <w:lang w:eastAsia="ja-JP"/>
              </w:rPr>
              <w:t>W</w:t>
            </w:r>
            <w:r>
              <w:rPr>
                <w:rFonts w:eastAsia="MS Mincho" w:hint="eastAsia"/>
                <w:sz w:val="22"/>
                <w:lang w:eastAsia="ja-JP"/>
              </w:rPr>
              <w:t xml:space="preserve">e </w:t>
            </w:r>
            <w:r>
              <w:rPr>
                <w:rFonts w:eastAsia="MS Mincho"/>
                <w:sz w:val="22"/>
                <w:lang w:eastAsia="ja-JP"/>
              </w:rPr>
              <w:t xml:space="preserve">prefer Nokia’s update. </w:t>
            </w:r>
          </w:p>
        </w:tc>
      </w:tr>
      <w:tr w:rsidR="007345A9">
        <w:tc>
          <w:tcPr>
            <w:tcW w:w="1805" w:type="dxa"/>
            <w:shd w:val="clear" w:color="auto" w:fill="E2EFD9" w:themeFill="accent6" w:themeFillTint="33"/>
          </w:tcPr>
          <w:p w:rsidR="007345A9" w:rsidRDefault="009E0D31">
            <w:pPr>
              <w:pStyle w:val="BodyText"/>
              <w:spacing w:after="0" w:line="280" w:lineRule="atLeast"/>
              <w:rPr>
                <w:rFonts w:eastAsia="MS Mincho"/>
                <w:sz w:val="22"/>
                <w:lang w:eastAsia="ja-JP"/>
              </w:rPr>
            </w:pPr>
            <w:r>
              <w:rPr>
                <w:rFonts w:eastAsia="MS Mincho"/>
                <w:sz w:val="22"/>
                <w:lang w:eastAsia="ja-JP"/>
              </w:rPr>
              <w:t>Moderator</w:t>
            </w:r>
          </w:p>
        </w:tc>
        <w:tc>
          <w:tcPr>
            <w:tcW w:w="8157" w:type="dxa"/>
            <w:shd w:val="clear" w:color="auto" w:fill="E2EFD9" w:themeFill="accent6" w:themeFillTint="33"/>
          </w:tcPr>
          <w:p w:rsidR="007345A9" w:rsidRDefault="009E0D31">
            <w:pPr>
              <w:pStyle w:val="BodyText"/>
              <w:spacing w:after="0" w:line="280" w:lineRule="atLeast"/>
              <w:rPr>
                <w:rFonts w:eastAsia="MS Mincho"/>
                <w:sz w:val="22"/>
                <w:lang w:eastAsia="ja-JP"/>
              </w:rPr>
            </w:pPr>
            <w:r>
              <w:rPr>
                <w:rFonts w:eastAsia="MS Mincho"/>
                <w:sz w:val="22"/>
                <w:lang w:eastAsia="ja-JP"/>
              </w:rPr>
              <w:t xml:space="preserve">Added Proposal 2.5-4, which removes the </w:t>
            </w:r>
            <w:r>
              <w:rPr>
                <w:rFonts w:eastAsia="MS Mincho"/>
                <w:sz w:val="22"/>
                <w:lang w:eastAsia="ja-JP"/>
              </w:rPr>
              <w:t>examples.</w:t>
            </w:r>
          </w:p>
        </w:tc>
      </w:tr>
      <w:tr w:rsidR="007345A9">
        <w:tc>
          <w:tcPr>
            <w:tcW w:w="1805" w:type="dxa"/>
          </w:tcPr>
          <w:p w:rsidR="007345A9" w:rsidRDefault="009E0D31">
            <w:pPr>
              <w:pStyle w:val="BodyText"/>
              <w:spacing w:after="0" w:line="280" w:lineRule="atLeast"/>
              <w:rPr>
                <w:rFonts w:eastAsia="MS Mincho"/>
                <w:sz w:val="22"/>
                <w:lang w:eastAsia="ja-JP"/>
              </w:rPr>
            </w:pPr>
            <w:r>
              <w:rPr>
                <w:rFonts w:eastAsia="MS Mincho"/>
                <w:sz w:val="22"/>
                <w:lang w:eastAsia="ja-JP"/>
              </w:rPr>
              <w:t>Samsung</w:t>
            </w:r>
          </w:p>
        </w:tc>
        <w:tc>
          <w:tcPr>
            <w:tcW w:w="8157" w:type="dxa"/>
          </w:tcPr>
          <w:p w:rsidR="007345A9" w:rsidRDefault="009E0D31">
            <w:pPr>
              <w:pStyle w:val="BodyText"/>
              <w:spacing w:after="0" w:line="280" w:lineRule="atLeast"/>
              <w:rPr>
                <w:rFonts w:eastAsia="MS Mincho"/>
                <w:sz w:val="22"/>
                <w:lang w:eastAsia="ja-JP"/>
              </w:rPr>
            </w:pPr>
            <w:r>
              <w:rPr>
                <w:sz w:val="22"/>
                <w:lang w:eastAsia="zh-CN"/>
              </w:rPr>
              <w:t>We are ok with Proposal #2.5-4</w:t>
            </w:r>
          </w:p>
        </w:tc>
      </w:tr>
      <w:tr w:rsidR="007345A9">
        <w:tc>
          <w:tcPr>
            <w:tcW w:w="1805" w:type="dxa"/>
          </w:tcPr>
          <w:p w:rsidR="007345A9" w:rsidRDefault="009E0D31">
            <w:pPr>
              <w:pStyle w:val="BodyText"/>
              <w:spacing w:after="0" w:line="280" w:lineRule="atLeast"/>
              <w:rPr>
                <w:rFonts w:eastAsia="MS Mincho"/>
                <w:lang w:eastAsia="ja-JP"/>
              </w:rPr>
            </w:pPr>
            <w:r>
              <w:rPr>
                <w:rFonts w:eastAsia="MS Mincho"/>
                <w:lang w:eastAsia="ja-JP"/>
              </w:rPr>
              <w:t>Qualcomm</w:t>
            </w:r>
          </w:p>
        </w:tc>
        <w:tc>
          <w:tcPr>
            <w:tcW w:w="8157" w:type="dxa"/>
          </w:tcPr>
          <w:p w:rsidR="007345A9" w:rsidRDefault="009E0D31">
            <w:pPr>
              <w:pStyle w:val="BodyText"/>
              <w:spacing w:after="0" w:line="280" w:lineRule="atLeast"/>
              <w:rPr>
                <w:rFonts w:eastAsia="MS Mincho"/>
                <w:lang w:eastAsia="ja-JP"/>
              </w:rPr>
            </w:pPr>
            <w:r>
              <w:rPr>
                <w:rFonts w:eastAsia="MS Mincho"/>
                <w:lang w:eastAsia="ja-JP"/>
              </w:rPr>
              <w:t xml:space="preserve">We prefer </w:t>
            </w:r>
            <w:r>
              <w:rPr>
                <w:sz w:val="21"/>
                <w:szCs w:val="21"/>
              </w:rPr>
              <w:t>Proposal #2.5-2 (with examples), but also ok with Proposal #2.5-4 (without example) if it helps the progress</w:t>
            </w:r>
          </w:p>
        </w:tc>
      </w:tr>
      <w:tr w:rsidR="007345A9">
        <w:tc>
          <w:tcPr>
            <w:tcW w:w="1805" w:type="dxa"/>
            <w:shd w:val="clear" w:color="auto" w:fill="FFFFFF" w:themeFill="background1"/>
          </w:tcPr>
          <w:p w:rsidR="007345A9" w:rsidRDefault="009E0D31">
            <w:pPr>
              <w:pStyle w:val="BodyText"/>
              <w:spacing w:after="0" w:line="280" w:lineRule="atLeast"/>
              <w:rPr>
                <w:rFonts w:eastAsia="MS Mincho"/>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rsidR="007345A9" w:rsidRDefault="009E0D31">
            <w:pPr>
              <w:pStyle w:val="BodyText"/>
              <w:spacing w:after="0" w:line="280" w:lineRule="atLeast"/>
              <w:rPr>
                <w:rFonts w:eastAsia="MS Mincho"/>
                <w:lang w:eastAsia="ja-JP"/>
              </w:rPr>
            </w:pPr>
            <w:r>
              <w:rPr>
                <w:sz w:val="22"/>
                <w:lang w:eastAsia="zh-CN"/>
              </w:rPr>
              <w:t>We are ok with the new Proposal 2.5-4.</w:t>
            </w:r>
          </w:p>
        </w:tc>
      </w:tr>
      <w:tr w:rsidR="007345A9">
        <w:tc>
          <w:tcPr>
            <w:tcW w:w="1805" w:type="dxa"/>
          </w:tcPr>
          <w:p w:rsidR="007345A9" w:rsidRDefault="009E0D31">
            <w:pPr>
              <w:pStyle w:val="BodyText"/>
              <w:spacing w:after="0" w:line="280" w:lineRule="atLeast"/>
              <w:rPr>
                <w:rFonts w:eastAsia="MS Mincho"/>
                <w:lang w:eastAsia="ja-JP"/>
              </w:rPr>
            </w:pPr>
            <w:r>
              <w:rPr>
                <w:rFonts w:eastAsia="MS Mincho"/>
                <w:lang w:eastAsia="ja-JP"/>
              </w:rPr>
              <w:lastRenderedPageBreak/>
              <w:t>Intel</w:t>
            </w:r>
          </w:p>
        </w:tc>
        <w:tc>
          <w:tcPr>
            <w:tcW w:w="8157" w:type="dxa"/>
          </w:tcPr>
          <w:p w:rsidR="007345A9" w:rsidRDefault="009E0D31">
            <w:pPr>
              <w:pStyle w:val="BodyText"/>
              <w:spacing w:after="0" w:line="280" w:lineRule="atLeast"/>
              <w:rPr>
                <w:rFonts w:eastAsia="MS Mincho"/>
                <w:lang w:eastAsia="ja-JP"/>
              </w:rPr>
            </w:pPr>
            <w:r>
              <w:rPr>
                <w:rFonts w:eastAsia="MS Mincho"/>
                <w:lang w:eastAsia="ja-JP"/>
              </w:rPr>
              <w:t xml:space="preserve">We </w:t>
            </w:r>
            <w:r>
              <w:rPr>
                <w:rFonts w:eastAsia="MS Mincho"/>
                <w:lang w:eastAsia="ja-JP"/>
              </w:rPr>
              <w:t>support Proposal #2.5-4</w:t>
            </w:r>
          </w:p>
        </w:tc>
      </w:tr>
      <w:tr w:rsidR="007345A9">
        <w:tc>
          <w:tcPr>
            <w:tcW w:w="1805" w:type="dxa"/>
          </w:tcPr>
          <w:p w:rsidR="007345A9" w:rsidRDefault="009E0D31">
            <w:pPr>
              <w:pStyle w:val="BodyText"/>
              <w:spacing w:after="0" w:line="280" w:lineRule="atLeast"/>
              <w:rPr>
                <w:rFonts w:eastAsia="MS Mincho"/>
                <w:lang w:eastAsia="ja-JP"/>
              </w:rPr>
            </w:pPr>
            <w:proofErr w:type="spellStart"/>
            <w:r>
              <w:rPr>
                <w:rFonts w:eastAsia="MS Mincho"/>
                <w:lang w:eastAsia="ja-JP"/>
              </w:rPr>
              <w:t>Futurewei</w:t>
            </w:r>
            <w:proofErr w:type="spellEnd"/>
          </w:p>
        </w:tc>
        <w:tc>
          <w:tcPr>
            <w:tcW w:w="8157" w:type="dxa"/>
          </w:tcPr>
          <w:p w:rsidR="007345A9" w:rsidRDefault="009E0D31">
            <w:pPr>
              <w:pStyle w:val="BodyText"/>
              <w:spacing w:after="0" w:line="280" w:lineRule="atLeast"/>
              <w:rPr>
                <w:rFonts w:eastAsia="MS Mincho"/>
                <w:lang w:eastAsia="ja-JP"/>
              </w:rPr>
            </w:pPr>
            <w:r>
              <w:rPr>
                <w:rFonts w:eastAsia="MS Mincho"/>
                <w:lang w:eastAsia="ja-JP"/>
              </w:rPr>
              <w:t>We are OK with the Proposal #2.5-4</w:t>
            </w:r>
          </w:p>
        </w:tc>
      </w:tr>
    </w:tbl>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#2.5-4.</w:t>
      </w:r>
    </w:p>
    <w:p w:rsidR="007345A9" w:rsidRDefault="007345A9">
      <w:pPr>
        <w:pStyle w:val="BodyText"/>
        <w:spacing w:after="0"/>
        <w:rPr>
          <w:rFonts w:ascii="Times New Roman" w:hAnsi="Times New Roman"/>
          <w:sz w:val="22"/>
          <w:szCs w:val="22"/>
          <w:lang w:eastAsia="zh-CN"/>
        </w:rPr>
      </w:pPr>
    </w:p>
    <w:p w:rsidR="007345A9" w:rsidRDefault="009E0D31">
      <w:pPr>
        <w:pStyle w:val="Heading5"/>
        <w:rPr>
          <w:lang w:eastAsia="zh-CN"/>
        </w:rPr>
      </w:pPr>
      <w:r>
        <w:rPr>
          <w:lang w:eastAsia="zh-CN"/>
        </w:rPr>
        <w:t>Proposal #2.5-4 (cleaned up)</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tc>
          <w:tcPr>
            <w:tcW w:w="1727" w:type="dxa"/>
            <w:shd w:val="clear" w:color="auto" w:fill="FBE4D5" w:themeFill="accent2" w:themeFillTint="33"/>
          </w:tcPr>
          <w:p w:rsidR="007345A9" w:rsidRDefault="009E0D31">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rsidR="007345A9" w:rsidRDefault="009E0D31">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tc>
          <w:tcPr>
            <w:tcW w:w="1727"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Pro</w:t>
            </w:r>
            <w:r>
              <w:rPr>
                <w:rFonts w:ascii="Times New Roman" w:hAnsi="Times New Roman"/>
                <w:sz w:val="22"/>
                <w:szCs w:val="22"/>
                <w:lang w:eastAsia="zh-CN"/>
              </w:rPr>
              <w:t>posal #2.5-4</w:t>
            </w:r>
          </w:p>
        </w:tc>
      </w:tr>
      <w:tr w:rsidR="007345A9">
        <w:tc>
          <w:tcPr>
            <w:tcW w:w="1727" w:type="dxa"/>
          </w:tcPr>
          <w:p w:rsidR="007345A9" w:rsidRDefault="009E0D31">
            <w:pPr>
              <w:pStyle w:val="BodyText"/>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rsidR="007345A9" w:rsidRDefault="009E0D31">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#2.5-4</w:t>
            </w:r>
          </w:p>
        </w:tc>
      </w:tr>
      <w:tr w:rsidR="007345A9">
        <w:tc>
          <w:tcPr>
            <w:tcW w:w="1727"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OK with the proposal</w:t>
            </w:r>
          </w:p>
        </w:tc>
      </w:tr>
      <w:tr w:rsidR="007345A9">
        <w:tc>
          <w:tcPr>
            <w:tcW w:w="1727"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7422"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We are fine with this proposal.</w:t>
            </w:r>
          </w:p>
        </w:tc>
      </w:tr>
      <w:tr w:rsidR="007345A9">
        <w:tc>
          <w:tcPr>
            <w:tcW w:w="1727"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proposal #2.5-4</w:t>
            </w:r>
          </w:p>
        </w:tc>
      </w:tr>
      <w:tr w:rsidR="007345A9">
        <w:tc>
          <w:tcPr>
            <w:tcW w:w="1727"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7422"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7345A9">
        <w:tc>
          <w:tcPr>
            <w:tcW w:w="1727"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7422"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fine with </w:t>
            </w:r>
            <w:r>
              <w:rPr>
                <w:rFonts w:ascii="Times New Roman" w:hAnsi="Times New Roman"/>
                <w:sz w:val="22"/>
                <w:szCs w:val="22"/>
                <w:lang w:eastAsia="zh-CN"/>
              </w:rPr>
              <w:t>Proposal #2.5-4</w:t>
            </w:r>
          </w:p>
        </w:tc>
      </w:tr>
    </w:tbl>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Heading3"/>
        <w:rPr>
          <w:lang w:eastAsia="zh-CN"/>
        </w:rPr>
      </w:pPr>
      <w:r>
        <w:rPr>
          <w:lang w:eastAsia="zh-CN"/>
        </w:rPr>
        <w:t>2.2.6 Short Signal Exception for PRACH</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 kHz, 480kHz, and 960 kHz PRACH transmission, UE does not exceed total transmission duration of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for PRACH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w:t>
      </w:r>
    </w:p>
    <w:p w:rsidR="007345A9" w:rsidRDefault="009E0D31">
      <w:pPr>
        <w:pStyle w:val="ListParagraph"/>
        <w:numPr>
          <w:ilvl w:val="1"/>
          <w:numId w:val="6"/>
        </w:numPr>
        <w:rPr>
          <w:rFonts w:eastAsia="SimSun"/>
          <w:lang w:eastAsia="zh-CN"/>
        </w:rPr>
      </w:pPr>
      <w:r>
        <w:rPr>
          <w:rFonts w:eastAsia="SimSun"/>
          <w:lang w:eastAsia="zh-CN"/>
        </w:rPr>
        <w:t>Consider</w:t>
      </w:r>
      <w:r>
        <w:rPr>
          <w:rFonts w:eastAsia="SimSun"/>
          <w:lang w:eastAsia="zh-CN"/>
        </w:rPr>
        <w:t xml:space="preserve"> applying short control signal exemption to PRACH transmission by the UE.</w:t>
      </w:r>
    </w:p>
    <w:p w:rsidR="007345A9" w:rsidRDefault="009E0D31">
      <w:pPr>
        <w:pStyle w:val="ListParagraph"/>
        <w:numPr>
          <w:ilvl w:val="0"/>
          <w:numId w:val="6"/>
        </w:numPr>
        <w:rPr>
          <w:rFonts w:eastAsia="SimSun"/>
          <w:lang w:eastAsia="zh-CN"/>
        </w:rPr>
      </w:pPr>
      <w:r>
        <w:rPr>
          <w:rFonts w:eastAsia="SimSun"/>
          <w:lang w:eastAsia="zh-CN"/>
        </w:rPr>
        <w:t>From [22] Ericsson:</w:t>
      </w:r>
    </w:p>
    <w:p w:rsidR="007345A9" w:rsidRDefault="009E0D31">
      <w:pPr>
        <w:pStyle w:val="ListParagraph"/>
        <w:numPr>
          <w:ilvl w:val="1"/>
          <w:numId w:val="6"/>
        </w:numPr>
        <w:rPr>
          <w:rFonts w:eastAsia="SimSun"/>
          <w:lang w:eastAsia="zh-CN"/>
        </w:rPr>
      </w:pPr>
      <w:r>
        <w:rPr>
          <w:rFonts w:eastAsia="SimSun"/>
          <w:lang w:eastAsia="zh-CN"/>
        </w:rPr>
        <w:t xml:space="preserve">It is not necessary to optimize PRACH design to allow for gaps between consecutive PRACH occasions within a PRACH slot, especially since SS/PBCH blocks can be </w:t>
      </w:r>
      <w:r>
        <w:rPr>
          <w:rFonts w:eastAsia="SimSun"/>
          <w:lang w:eastAsia="zh-CN"/>
        </w:rPr>
        <w:t>classified as short control signaling transmissions consistent with EN 302 567.</w:t>
      </w: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to discuss further on short signal </w:t>
      </w:r>
      <w:r>
        <w:rPr>
          <w:rFonts w:ascii="Times New Roman" w:hAnsi="Times New Roman"/>
          <w:sz w:val="22"/>
          <w:szCs w:val="22"/>
          <w:lang w:eastAsia="zh-CN"/>
        </w:rPr>
        <w:t>exemption to PRACH.</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tc>
          <w:tcPr>
            <w:tcW w:w="1720" w:type="dxa"/>
            <w:shd w:val="clear" w:color="auto" w:fill="F2F2F2" w:themeFill="background1" w:themeFillShade="F2"/>
          </w:tcPr>
          <w:p w:rsidR="007345A9" w:rsidRDefault="009E0D31">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rsidR="007345A9" w:rsidRDefault="009E0D31">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treat the PRACH as a shot control </w:t>
            </w:r>
            <w:r>
              <w:rPr>
                <w:rFonts w:ascii="Times New Roman" w:hAnsi="Times New Roman"/>
                <w:sz w:val="22"/>
                <w:szCs w:val="22"/>
                <w:lang w:eastAsia="zh-CN"/>
              </w:rPr>
              <w:t>signal.</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tc>
          <w:tcPr>
            <w:tcW w:w="1720"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7345A9">
        <w:tc>
          <w:tcPr>
            <w:tcW w:w="1720"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eastAsiaTheme="minorEastAsia" w:hAnsi="Times New Roman"/>
                <w:sz w:val="22"/>
                <w:szCs w:val="22"/>
                <w:lang w:eastAsia="ko-KR"/>
              </w:rPr>
              <w:t>Support transmission of short control signaling without LBT can be considered for transmitting  information wi</w:t>
            </w:r>
            <w:r>
              <w:rPr>
                <w:rFonts w:ascii="Times New Roman" w:eastAsiaTheme="minorEastAsia" w:hAnsi="Times New Roman"/>
                <w:sz w:val="22"/>
                <w:szCs w:val="22"/>
                <w:lang w:eastAsia="ko-KR"/>
              </w:rPr>
              <w:t>thout any user plane data such as SSB, PRACH considering the updated ETSI EN 302 567.</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treating the PRACH as short control signal.  This discussion may relate to general channel access </w:t>
            </w:r>
            <w:r>
              <w:rPr>
                <w:rFonts w:ascii="Times New Roman" w:hAnsi="Times New Roman"/>
                <w:sz w:val="22"/>
                <w:szCs w:val="22"/>
                <w:lang w:eastAsia="zh-CN"/>
              </w:rPr>
              <w:t>method discussion in agenda 8.2.6.</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7345A9">
        <w:tc>
          <w:tcPr>
            <w:tcW w:w="1720" w:type="dxa"/>
          </w:tcPr>
          <w:p w:rsidR="007345A9" w:rsidRDefault="009E0D31">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242" w:type="dxa"/>
          </w:tcPr>
          <w:p w:rsidR="007345A9" w:rsidRDefault="009E0D31">
            <w:pPr>
              <w:pStyle w:val="BodyText"/>
              <w:spacing w:after="0" w:line="280" w:lineRule="atLeast"/>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rsidR="007345A9" w:rsidRDefault="009E0D31">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w:t>
            </w:r>
            <w:r>
              <w:rPr>
                <w:rFonts w:ascii="Times New Roman" w:eastAsia="MS Mincho" w:hAnsi="Times New Roman"/>
                <w:sz w:val="22"/>
                <w:szCs w:val="22"/>
                <w:lang w:eastAsia="ja-JP"/>
              </w:rPr>
              <w:t>PRACH as short control signal</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rsidR="007345A9" w:rsidRDefault="009E0D31">
            <w:pPr>
              <w:pStyle w:val="BodyText"/>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sz w:val="22"/>
                <w:szCs w:val="22"/>
                <w:lang w:eastAsia="zh-CN"/>
              </w:rPr>
              <w:t>ntel</w:t>
            </w:r>
          </w:p>
        </w:tc>
        <w:tc>
          <w:tcPr>
            <w:tcW w:w="8242"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rsidR="007345A9" w:rsidRDefault="009E0D3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rsidR="007345A9" w:rsidRDefault="009E0D31">
            <w:pPr>
              <w:pStyle w:val="BodyText"/>
              <w:numPr>
                <w:ilvl w:val="0"/>
                <w:numId w:val="6"/>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instance, PRACH configuration Index 28 in </w:t>
            </w:r>
            <w:r>
              <w:t>Table 6.3.3.2-4 of 38.211 for FR2 allows RAC</w:t>
            </w:r>
            <w:r>
              <w:t xml:space="preserve">H transmission in symbols (7-13) of all 40 reference </w:t>
            </w:r>
            <w:proofErr w:type="spellStart"/>
            <w:r>
              <w:t>subframes</w:t>
            </w:r>
            <w:proofErr w:type="spellEnd"/>
            <w:r>
              <w:t xml:space="preserve"> of all frames; resulting in the maximum total RACH occupancy of 42% (42 </w:t>
            </w:r>
            <w:proofErr w:type="spellStart"/>
            <w:r>
              <w:t>ms</w:t>
            </w:r>
            <w:proofErr w:type="spellEnd"/>
            <w:r>
              <w:t xml:space="preserve"> out of 100 </w:t>
            </w:r>
            <w:proofErr w:type="spellStart"/>
            <w:r>
              <w:t>ms</w:t>
            </w:r>
            <w:proofErr w:type="spellEnd"/>
            <w:r>
              <w:t xml:space="preserve">). Although this might be an extreme example, in fact, many other </w:t>
            </w:r>
            <w:r>
              <w:rPr>
                <w:rFonts w:ascii="Times New Roman" w:hAnsi="Times New Roman"/>
                <w:sz w:val="22"/>
                <w:szCs w:val="22"/>
                <w:lang w:eastAsia="zh-CN"/>
              </w:rPr>
              <w:t xml:space="preserve">PRACH configuration Indexes don’t meet </w:t>
            </w:r>
            <w:r>
              <w:rPr>
                <w:rFonts w:ascii="Times New Roman" w:hAnsi="Times New Roman"/>
                <w:sz w:val="22"/>
                <w:szCs w:val="22"/>
                <w:lang w:eastAsia="zh-CN"/>
              </w:rPr>
              <w:t xml:space="preserve">the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requirement. </w:t>
            </w:r>
          </w:p>
          <w:p w:rsidR="007345A9" w:rsidRDefault="009E0D31">
            <w:pPr>
              <w:pStyle w:val="BodyText"/>
              <w:numPr>
                <w:ilvl w:val="0"/>
                <w:numId w:val="6"/>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rsidR="007345A9" w:rsidRDefault="009E0D31">
            <w:pPr>
              <w:pStyle w:val="BodyText"/>
              <w:numPr>
                <w:ilvl w:val="0"/>
                <w:numId w:val="6"/>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In our view, and as discussed in our reply in Section 2.1.1,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w:t>
            </w:r>
            <w:r>
              <w:rPr>
                <w:rFonts w:ascii="Times New Roman" w:hAnsi="Times New Roman"/>
                <w:sz w:val="22"/>
                <w:szCs w:val="22"/>
                <w:lang w:eastAsia="zh-CN"/>
              </w:rPr>
              <w:t xml:space="preserve">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the above short duration criteria. 3GPP should interpret short “management and</w:t>
            </w:r>
            <w:r>
              <w:rPr>
                <w:rFonts w:ascii="Times New Roman" w:hAnsi="Times New Roman"/>
                <w:sz w:val="22"/>
                <w:szCs w:val="22"/>
                <w:lang w:eastAsia="zh-CN"/>
              </w:rPr>
              <w:t xml:space="preserve"> control Frames” terminology used in 302 567 and decide which signals/channels can be exempted. In particular, we believe that LBT is still necessary before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transmits SSB because of a broader energy emission foot-print of SSB burst. Moreover, if defaul</w:t>
            </w:r>
            <w:r>
              <w:rPr>
                <w:rFonts w:ascii="Times New Roman" w:hAnsi="Times New Roman"/>
                <w:sz w:val="22"/>
                <w:szCs w:val="22"/>
                <w:lang w:eastAsia="zh-CN"/>
              </w:rPr>
              <w:t xml:space="preserve">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tc>
      </w:tr>
      <w:tr w:rsidR="007345A9">
        <w:tc>
          <w:tcPr>
            <w:tcW w:w="1720" w:type="dxa"/>
          </w:tcPr>
          <w:p w:rsidR="007345A9" w:rsidRDefault="009E0D31">
            <w:pPr>
              <w:pStyle w:val="BodyText"/>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rsidR="007345A9" w:rsidRDefault="009E0D31">
            <w:pPr>
              <w:pStyle w:val="BodyText"/>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7345A9">
        <w:tc>
          <w:tcPr>
            <w:tcW w:w="1720" w:type="dxa"/>
          </w:tcPr>
          <w:p w:rsidR="007345A9" w:rsidRDefault="009E0D31">
            <w:pPr>
              <w:pStyle w:val="BodyText"/>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rsidR="007345A9" w:rsidRDefault="009E0D31">
            <w:pPr>
              <w:pStyle w:val="BodyText"/>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including PRACH as short </w:t>
            </w:r>
            <w:r>
              <w:rPr>
                <w:rFonts w:ascii="Times New Roman" w:eastAsiaTheme="minorEastAsia" w:hAnsi="Times New Roman"/>
                <w:sz w:val="22"/>
                <w:szCs w:val="22"/>
                <w:lang w:eastAsia="ko-KR"/>
              </w:rPr>
              <w:t>control signal.</w:t>
            </w:r>
          </w:p>
        </w:tc>
      </w:tr>
    </w:tbl>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rsidR="007345A9" w:rsidRDefault="007345A9">
      <w:pPr>
        <w:pStyle w:val="BodyText"/>
        <w:spacing w:after="0"/>
        <w:ind w:left="720"/>
        <w:rPr>
          <w:rFonts w:ascii="Times New Roman" w:hAnsi="Times New Roman"/>
          <w:sz w:val="22"/>
          <w:szCs w:val="22"/>
          <w:lang w:eastAsia="zh-CN"/>
        </w:rPr>
      </w:pP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w:t>
      </w:r>
      <w:r>
        <w:rPr>
          <w:rFonts w:ascii="Times New Roman" w:hAnsi="Times New Roman"/>
          <w:sz w:val="22"/>
          <w:szCs w:val="22"/>
          <w:lang w:eastAsia="zh-CN"/>
        </w:rPr>
        <w:t xml:space="preserve"> no longer considers LBT for PRACH, or does the specification still need to support LBT for PRACH as an option?</w:t>
      </w:r>
    </w:p>
    <w:p w:rsidR="007345A9" w:rsidRDefault="007345A9">
      <w:pPr>
        <w:pStyle w:val="BodyText"/>
        <w:spacing w:after="0"/>
        <w:ind w:left="720"/>
        <w:rPr>
          <w:rFonts w:ascii="Times New Roman" w:hAnsi="Times New Roman"/>
          <w:sz w:val="22"/>
          <w:szCs w:val="22"/>
          <w:lang w:eastAsia="zh-CN"/>
        </w:rPr>
      </w:pP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rsidR="007345A9" w:rsidRDefault="007345A9">
      <w:pPr>
        <w:pStyle w:val="ListParagraph"/>
        <w:rPr>
          <w:lang w:eastAsia="zh-CN"/>
        </w:rPr>
      </w:pPr>
    </w:p>
    <w:p w:rsidR="007345A9" w:rsidRDefault="009E0D31">
      <w:pPr>
        <w:pStyle w:val="Heading5"/>
        <w:rPr>
          <w:lang w:eastAsia="zh-CN"/>
        </w:rPr>
      </w:pPr>
      <w:r>
        <w:rPr>
          <w:lang w:eastAsia="zh-CN"/>
        </w:rPr>
        <w:t>Proposal #2.6-1</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w:t>
      </w:r>
      <w:r>
        <w:rPr>
          <w:rFonts w:ascii="Times New Roman" w:hAnsi="Times New Roman"/>
          <w:sz w:val="22"/>
          <w:szCs w:val="22"/>
          <w:lang w:eastAsia="zh-CN"/>
        </w:rPr>
        <w:t>n be exempt from LBT as described by short signal exception rules in EN 302 567.</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w:t>
      </w:r>
      <w:r>
        <w:rPr>
          <w:rFonts w:ascii="Times New Roman" w:hAnsi="Times New Roman"/>
          <w:sz w:val="22"/>
          <w:szCs w:val="22"/>
          <w:lang w:eastAsia="zh-CN"/>
        </w:rPr>
        <w:t>a item 8.2.6.</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Heading1"/>
        <w:numPr>
          <w:ilvl w:val="0"/>
          <w:numId w:val="5"/>
        </w:numPr>
        <w:ind w:left="360"/>
        <w:rPr>
          <w:rFonts w:cs="Arial"/>
          <w:sz w:val="32"/>
          <w:szCs w:val="32"/>
          <w:lang w:val="en-US"/>
        </w:rPr>
      </w:pPr>
      <w:r>
        <w:rPr>
          <w:rFonts w:cs="Arial"/>
          <w:sz w:val="32"/>
          <w:szCs w:val="32"/>
        </w:rPr>
        <w:t>Summary of Moderator Proposals and Conclusions</w:t>
      </w:r>
    </w:p>
    <w:p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2.1.1</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2.1.2/2.1.4</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2.1.3</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2.1.5</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2.1.6/2.1.7</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Tentatively to conclude to resume discussion on once the SCS combination for </w:t>
      </w:r>
      <w:r>
        <w:rPr>
          <w:rFonts w:ascii="Times New Roman" w:hAnsi="Times New Roman"/>
          <w:sz w:val="22"/>
          <w:szCs w:val="22"/>
          <w:lang w:eastAsia="zh-CN"/>
        </w:rPr>
        <w:t>SSB and CORESET#0 is further resolved.</w:t>
      </w: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2.1.8</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2.2.1/2.2.2/2.2.3</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2.2.4</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2.2.5</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2.2.6</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per chairman’s guidance, moderator suggest to further discuss Proposal 2-6-1 in agenda 8.2.6.</w:t>
      </w:r>
    </w:p>
    <w:p w:rsidR="007345A9" w:rsidRDefault="009E0D31">
      <w:pPr>
        <w:pStyle w:val="Heading5"/>
        <w:rPr>
          <w:lang w:eastAsia="zh-CN"/>
        </w:rPr>
      </w:pPr>
      <w:r>
        <w:rPr>
          <w:lang w:eastAsia="zh-CN"/>
        </w:rPr>
        <w:t>Prop</w:t>
      </w:r>
      <w:r>
        <w:rPr>
          <w:lang w:eastAsia="zh-CN"/>
        </w:rPr>
        <w:t>osal #2.6-1</w:t>
      </w:r>
    </w:p>
    <w:p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Heading1"/>
        <w:numPr>
          <w:ilvl w:val="0"/>
          <w:numId w:val="5"/>
        </w:numPr>
        <w:ind w:left="360"/>
        <w:rPr>
          <w:rFonts w:cs="Arial"/>
          <w:sz w:val="32"/>
          <w:szCs w:val="32"/>
          <w:lang w:val="en-US"/>
        </w:rPr>
      </w:pPr>
      <w:r>
        <w:rPr>
          <w:rFonts w:cs="Arial"/>
          <w:sz w:val="32"/>
          <w:szCs w:val="32"/>
        </w:rPr>
        <w:t>Summary of Agreements/Conclusion in RAN1 #104e</w:t>
      </w: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w:t>
      </w:r>
      <w:r>
        <w:rPr>
          <w:rFonts w:ascii="Times New Roman" w:hAnsi="Times New Roman"/>
          <w:sz w:val="22"/>
          <w:szCs w:val="22"/>
          <w:highlight w:val="yellow"/>
          <w:lang w:eastAsia="zh-CN"/>
        </w:rPr>
        <w:t>sions are available]</w:t>
      </w: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Agreed in GTW session on Jan 28.</w:t>
      </w:r>
    </w:p>
    <w:p w:rsidR="007345A9" w:rsidRDefault="007345A9">
      <w:pPr>
        <w:pStyle w:val="BodyText"/>
        <w:spacing w:after="0"/>
        <w:rPr>
          <w:rFonts w:ascii="Times New Roman" w:hAnsi="Times New Roman"/>
          <w:sz w:val="22"/>
          <w:szCs w:val="22"/>
          <w:lang w:eastAsia="zh-CN"/>
        </w:rPr>
      </w:pPr>
    </w:p>
    <w:p w:rsidR="007345A9" w:rsidRDefault="009E0D31">
      <w:pPr>
        <w:pStyle w:val="BodyText"/>
        <w:spacing w:after="0"/>
        <w:rPr>
          <w:rFonts w:ascii="Times New Roman" w:hAnsi="Times New Roman"/>
          <w:sz w:val="22"/>
          <w:szCs w:val="22"/>
          <w:lang w:eastAsia="zh-CN"/>
        </w:rPr>
      </w:pPr>
      <w:r>
        <w:rPr>
          <w:rFonts w:ascii="Times New Roman" w:hAnsi="Times New Roman"/>
          <w:sz w:val="22"/>
          <w:szCs w:val="22"/>
          <w:highlight w:val="green"/>
          <w:lang w:eastAsia="zh-CN"/>
        </w:rPr>
        <w:t>Agreement:</w:t>
      </w:r>
    </w:p>
    <w:p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UEs for beam switching and for UL/DL and DL/UL switching.</w:t>
      </w:r>
    </w:p>
    <w:p w:rsidR="007345A9" w:rsidRDefault="007345A9">
      <w:pPr>
        <w:pStyle w:val="BodyText"/>
        <w:spacing w:after="0"/>
        <w:rPr>
          <w:rFonts w:ascii="Times New Roman" w:hAnsi="Times New Roman"/>
          <w:sz w:val="22"/>
          <w:szCs w:val="22"/>
          <w:lang w:eastAsia="zh-CN"/>
        </w:rPr>
      </w:pPr>
    </w:p>
    <w:p w:rsidR="007345A9" w:rsidRDefault="007345A9">
      <w:pPr>
        <w:pStyle w:val="BodyText"/>
        <w:spacing w:after="0"/>
        <w:rPr>
          <w:rFonts w:ascii="Times New Roman" w:hAnsi="Times New Roman"/>
          <w:sz w:val="22"/>
          <w:szCs w:val="22"/>
          <w:lang w:eastAsia="zh-CN"/>
        </w:rPr>
      </w:pPr>
    </w:p>
    <w:p w:rsidR="007345A9" w:rsidRDefault="009E0D31">
      <w:pPr>
        <w:pStyle w:val="Heading1"/>
        <w:textAlignment w:val="auto"/>
        <w:rPr>
          <w:rFonts w:cs="Arial"/>
          <w:sz w:val="32"/>
          <w:szCs w:val="32"/>
          <w:lang w:val="en-US"/>
        </w:rPr>
      </w:pPr>
      <w:r>
        <w:rPr>
          <w:rFonts w:cs="Arial"/>
          <w:sz w:val="32"/>
          <w:szCs w:val="32"/>
          <w:lang w:val="en-US"/>
        </w:rPr>
        <w:t>Reference</w:t>
      </w:r>
    </w:p>
    <w:p w:rsidR="007345A9" w:rsidRDefault="009E0D31">
      <w:pPr>
        <w:pStyle w:val="ListParagraph"/>
        <w:numPr>
          <w:ilvl w:val="0"/>
          <w:numId w:val="38"/>
        </w:numPr>
        <w:ind w:left="540" w:hanging="540"/>
        <w:rPr>
          <w:rFonts w:eastAsia="Calibri"/>
          <w:lang w:eastAsia="zh-CN"/>
        </w:rPr>
      </w:pPr>
      <w:r>
        <w:rPr>
          <w:rFonts w:eastAsia="Calibri"/>
          <w:lang w:eastAsia="zh-CN"/>
        </w:rPr>
        <w:t xml:space="preserve">R1-2100051, “Considerations on initial access for </w:t>
      </w:r>
      <w:r>
        <w:rPr>
          <w:rFonts w:eastAsia="Calibri"/>
          <w:lang w:eastAsia="zh-CN"/>
        </w:rPr>
        <w:t>additional SCS in Beyond 52.6GHz,” FUTUREWEI</w:t>
      </w:r>
    </w:p>
    <w:p w:rsidR="007345A9" w:rsidRDefault="009E0D31">
      <w:pPr>
        <w:pStyle w:val="ListParagraph"/>
        <w:numPr>
          <w:ilvl w:val="0"/>
          <w:numId w:val="38"/>
        </w:numPr>
        <w:ind w:left="540" w:hanging="540"/>
        <w:rPr>
          <w:rFonts w:eastAsia="Calibri"/>
          <w:lang w:eastAsia="zh-CN"/>
        </w:rPr>
      </w:pPr>
      <w:r>
        <w:rPr>
          <w:rFonts w:eastAsia="Calibri"/>
          <w:lang w:eastAsia="zh-CN"/>
        </w:rPr>
        <w:t>R1-2100057, “Initial access enhancements for NR from 52.6 GHz to 71GHz,” Lenovo, Motorola Mobility</w:t>
      </w:r>
    </w:p>
    <w:p w:rsidR="007345A9" w:rsidRDefault="009E0D31">
      <w:pPr>
        <w:pStyle w:val="ListParagraph"/>
        <w:numPr>
          <w:ilvl w:val="0"/>
          <w:numId w:val="38"/>
        </w:numPr>
        <w:ind w:left="540" w:hanging="540"/>
        <w:rPr>
          <w:rFonts w:eastAsia="Calibri"/>
          <w:lang w:eastAsia="zh-CN"/>
        </w:rPr>
      </w:pPr>
      <w:r>
        <w:rPr>
          <w:rFonts w:eastAsia="Calibri"/>
          <w:lang w:eastAsia="zh-CN"/>
        </w:rPr>
        <w:t xml:space="preserve">R1-2100073, “Discussion on the initial access aspects for 52.6 to 71GHz,” ZTE, </w:t>
      </w:r>
      <w:proofErr w:type="spellStart"/>
      <w:r>
        <w:rPr>
          <w:rFonts w:eastAsia="Calibri"/>
          <w:lang w:eastAsia="zh-CN"/>
        </w:rPr>
        <w:t>Sanechips</w:t>
      </w:r>
      <w:proofErr w:type="spellEnd"/>
    </w:p>
    <w:p w:rsidR="007345A9" w:rsidRDefault="009E0D31">
      <w:pPr>
        <w:pStyle w:val="ListParagraph"/>
        <w:numPr>
          <w:ilvl w:val="0"/>
          <w:numId w:val="38"/>
        </w:numPr>
        <w:ind w:left="540" w:hanging="540"/>
        <w:rPr>
          <w:rFonts w:eastAsia="Calibri"/>
          <w:lang w:eastAsia="zh-CN"/>
        </w:rPr>
      </w:pPr>
      <w:r>
        <w:rPr>
          <w:rFonts w:eastAsia="Calibri"/>
          <w:lang w:eastAsia="zh-CN"/>
        </w:rPr>
        <w:lastRenderedPageBreak/>
        <w:t>R1-2100149, “</w:t>
      </w:r>
      <w:proofErr w:type="spellStart"/>
      <w:r>
        <w:rPr>
          <w:rFonts w:eastAsia="Calibri"/>
          <w:lang w:eastAsia="zh-CN"/>
        </w:rPr>
        <w:t>Discusson</w:t>
      </w:r>
      <w:proofErr w:type="spellEnd"/>
      <w:r>
        <w:rPr>
          <w:rFonts w:eastAsia="Calibri"/>
          <w:lang w:eastAsia="zh-CN"/>
        </w:rPr>
        <w:t xml:space="preserve"> </w:t>
      </w:r>
      <w:r>
        <w:rPr>
          <w:rFonts w:eastAsia="Calibri"/>
          <w:lang w:eastAsia="zh-CN"/>
        </w:rPr>
        <w:t>on initial access aspects,” OPPO</w:t>
      </w:r>
    </w:p>
    <w:p w:rsidR="007345A9" w:rsidRDefault="009E0D31">
      <w:pPr>
        <w:pStyle w:val="ListParagraph"/>
        <w:numPr>
          <w:ilvl w:val="0"/>
          <w:numId w:val="38"/>
        </w:numPr>
        <w:ind w:left="540" w:hanging="540"/>
        <w:rPr>
          <w:rFonts w:eastAsia="Calibri"/>
          <w:lang w:eastAsia="zh-CN"/>
        </w:rPr>
      </w:pPr>
      <w:r>
        <w:rPr>
          <w:rFonts w:eastAsia="Calibri"/>
          <w:lang w:eastAsia="zh-CN"/>
        </w:rPr>
        <w:t>R1-2100200, “Initial access signals and channels for 52-71GHz band,” Huawei, HiSilicon</w:t>
      </w:r>
    </w:p>
    <w:p w:rsidR="007345A9" w:rsidRDefault="009E0D31">
      <w:pPr>
        <w:pStyle w:val="ListParagraph"/>
        <w:numPr>
          <w:ilvl w:val="0"/>
          <w:numId w:val="38"/>
        </w:numPr>
        <w:ind w:left="540" w:hanging="540"/>
        <w:rPr>
          <w:rFonts w:eastAsia="Calibri"/>
          <w:lang w:eastAsia="zh-CN"/>
        </w:rPr>
      </w:pPr>
      <w:r>
        <w:rPr>
          <w:rFonts w:eastAsia="Calibri"/>
          <w:lang w:eastAsia="zh-CN"/>
        </w:rPr>
        <w:t>R1-2100257, “Initial access aspects,” Nokia, Nokia Shanghai Bell</w:t>
      </w:r>
    </w:p>
    <w:p w:rsidR="007345A9" w:rsidRDefault="009E0D31">
      <w:pPr>
        <w:pStyle w:val="ListParagraph"/>
        <w:numPr>
          <w:ilvl w:val="0"/>
          <w:numId w:val="38"/>
        </w:numPr>
        <w:ind w:left="540" w:hanging="540"/>
        <w:rPr>
          <w:rFonts w:eastAsia="Calibri"/>
          <w:lang w:eastAsia="zh-CN"/>
        </w:rPr>
      </w:pPr>
      <w:r>
        <w:rPr>
          <w:rFonts w:eastAsia="Calibri"/>
          <w:lang w:eastAsia="zh-CN"/>
        </w:rPr>
        <w:t>R1-2100299, “Some views on initial access aspects for 52.6-71GHz,” CAIC</w:t>
      </w:r>
      <w:r>
        <w:rPr>
          <w:rFonts w:eastAsia="Calibri"/>
          <w:lang w:eastAsia="zh-CN"/>
        </w:rPr>
        <w:t>T</w:t>
      </w:r>
    </w:p>
    <w:p w:rsidR="007345A9" w:rsidRDefault="009E0D31">
      <w:pPr>
        <w:pStyle w:val="ListParagraph"/>
        <w:numPr>
          <w:ilvl w:val="0"/>
          <w:numId w:val="38"/>
        </w:numPr>
        <w:ind w:left="540" w:hanging="540"/>
        <w:rPr>
          <w:rFonts w:eastAsia="Calibri"/>
          <w:lang w:eastAsia="zh-CN"/>
        </w:rPr>
      </w:pPr>
      <w:r>
        <w:rPr>
          <w:rFonts w:eastAsia="Calibri"/>
          <w:lang w:eastAsia="zh-CN"/>
        </w:rPr>
        <w:t>R1-2100370, “Initial access aspects for up to 71GHz operation,” CATT</w:t>
      </w:r>
    </w:p>
    <w:p w:rsidR="007345A9" w:rsidRDefault="009E0D31">
      <w:pPr>
        <w:pStyle w:val="ListParagraph"/>
        <w:numPr>
          <w:ilvl w:val="0"/>
          <w:numId w:val="38"/>
        </w:numPr>
        <w:ind w:left="540" w:hanging="540"/>
        <w:rPr>
          <w:rFonts w:eastAsia="Calibri"/>
          <w:lang w:eastAsia="zh-CN"/>
        </w:rPr>
      </w:pPr>
      <w:r>
        <w:rPr>
          <w:rFonts w:eastAsia="Calibri"/>
          <w:lang w:eastAsia="zh-CN"/>
        </w:rPr>
        <w:t>R1-2100429, “Discussions on initial access aspects for NR operation from 52.6GHz to 71GHz,” vivo</w:t>
      </w:r>
    </w:p>
    <w:p w:rsidR="007345A9" w:rsidRDefault="009E0D31">
      <w:pPr>
        <w:pStyle w:val="ListParagraph"/>
        <w:numPr>
          <w:ilvl w:val="0"/>
          <w:numId w:val="38"/>
        </w:numPr>
        <w:ind w:left="540" w:hanging="540"/>
        <w:rPr>
          <w:rFonts w:eastAsia="Calibri"/>
          <w:lang w:eastAsia="zh-CN"/>
        </w:rPr>
      </w:pPr>
      <w:r>
        <w:rPr>
          <w:rFonts w:eastAsia="Calibri"/>
          <w:lang w:eastAsia="zh-CN"/>
        </w:rPr>
        <w:t>R1-2100541, “Initial access aspects,” TCL Communication Ltd.</w:t>
      </w:r>
    </w:p>
    <w:p w:rsidR="007345A9" w:rsidRDefault="009E0D31">
      <w:pPr>
        <w:pStyle w:val="ListParagraph"/>
        <w:numPr>
          <w:ilvl w:val="0"/>
          <w:numId w:val="38"/>
        </w:numPr>
        <w:ind w:left="540" w:hanging="540"/>
        <w:rPr>
          <w:rFonts w:eastAsia="Calibri"/>
          <w:lang w:eastAsia="zh-CN"/>
        </w:rPr>
      </w:pPr>
      <w:r>
        <w:rPr>
          <w:rFonts w:eastAsia="Calibri"/>
          <w:lang w:eastAsia="zh-CN"/>
        </w:rPr>
        <w:t>R1-2100607, “Initial access</w:t>
      </w:r>
      <w:r>
        <w:rPr>
          <w:rFonts w:eastAsia="Calibri"/>
          <w:lang w:eastAsia="zh-CN"/>
        </w:rPr>
        <w:t xml:space="preserve"> aspects for NR operations in 52.6-71 GHz,” </w:t>
      </w:r>
      <w:proofErr w:type="spellStart"/>
      <w:r>
        <w:rPr>
          <w:rFonts w:eastAsia="Calibri"/>
          <w:lang w:eastAsia="zh-CN"/>
        </w:rPr>
        <w:t>MediaTek</w:t>
      </w:r>
      <w:proofErr w:type="spellEnd"/>
      <w:r>
        <w:rPr>
          <w:rFonts w:eastAsia="Calibri"/>
          <w:lang w:eastAsia="zh-CN"/>
        </w:rPr>
        <w:t xml:space="preserve"> Inc.</w:t>
      </w:r>
    </w:p>
    <w:p w:rsidR="007345A9" w:rsidRDefault="009E0D31">
      <w:pPr>
        <w:pStyle w:val="ListParagraph"/>
        <w:numPr>
          <w:ilvl w:val="0"/>
          <w:numId w:val="38"/>
        </w:numPr>
        <w:ind w:left="540" w:hanging="540"/>
        <w:rPr>
          <w:rFonts w:eastAsia="Calibri"/>
          <w:lang w:eastAsia="zh-CN"/>
        </w:rPr>
      </w:pPr>
      <w:r>
        <w:rPr>
          <w:rFonts w:eastAsia="Calibri"/>
          <w:lang w:eastAsia="zh-CN"/>
        </w:rPr>
        <w:t>R1-2100643, “Discussion on initial access aspects for extending NR up to 71 GHz,” Intel Corporation</w:t>
      </w:r>
    </w:p>
    <w:p w:rsidR="007345A9" w:rsidRDefault="009E0D31">
      <w:pPr>
        <w:pStyle w:val="ListParagraph"/>
        <w:numPr>
          <w:ilvl w:val="0"/>
          <w:numId w:val="38"/>
        </w:numPr>
        <w:ind w:left="540" w:hanging="540"/>
        <w:rPr>
          <w:rFonts w:eastAsia="Calibri"/>
          <w:lang w:eastAsia="zh-CN"/>
        </w:rPr>
      </w:pPr>
      <w:r>
        <w:rPr>
          <w:rFonts w:eastAsia="Calibri"/>
          <w:lang w:eastAsia="zh-CN"/>
        </w:rPr>
        <w:t>R1-2100740, “Considerations on initial access for NR from 52.6GHz to 71 GHz,” Fujitsu</w:t>
      </w:r>
    </w:p>
    <w:p w:rsidR="007345A9" w:rsidRDefault="009E0D31">
      <w:pPr>
        <w:pStyle w:val="ListParagraph"/>
        <w:numPr>
          <w:ilvl w:val="0"/>
          <w:numId w:val="38"/>
        </w:numPr>
        <w:ind w:left="540" w:hanging="540"/>
        <w:rPr>
          <w:rFonts w:eastAsia="Calibri"/>
          <w:lang w:eastAsia="zh-CN"/>
        </w:rPr>
      </w:pPr>
      <w:r>
        <w:rPr>
          <w:rFonts w:eastAsia="Calibri"/>
          <w:lang w:eastAsia="zh-CN"/>
        </w:rPr>
        <w:t xml:space="preserve">R1-2100781, </w:t>
      </w:r>
      <w:r>
        <w:rPr>
          <w:rFonts w:eastAsia="Calibri"/>
          <w:lang w:eastAsia="zh-CN"/>
        </w:rPr>
        <w:t>“Further Discussion of Initial Access Aspects,” AT&amp;T</w:t>
      </w:r>
    </w:p>
    <w:p w:rsidR="007345A9" w:rsidRDefault="009E0D31">
      <w:pPr>
        <w:pStyle w:val="ListParagraph"/>
        <w:numPr>
          <w:ilvl w:val="0"/>
          <w:numId w:val="38"/>
        </w:numPr>
        <w:ind w:left="540" w:hanging="540"/>
        <w:rPr>
          <w:rFonts w:eastAsia="Calibri"/>
          <w:lang w:eastAsia="zh-CN"/>
        </w:rPr>
      </w:pPr>
      <w:r>
        <w:rPr>
          <w:rFonts w:eastAsia="Calibri"/>
          <w:lang w:eastAsia="zh-CN"/>
        </w:rPr>
        <w:t xml:space="preserve">R1-2100825, “Discussion on initial access aspects for NR from 52.6GHz to 71GHz,” </w:t>
      </w:r>
      <w:proofErr w:type="spellStart"/>
      <w:r>
        <w:rPr>
          <w:rFonts w:eastAsia="Calibri"/>
          <w:lang w:eastAsia="zh-CN"/>
        </w:rPr>
        <w:t>Spreadtrum</w:t>
      </w:r>
      <w:proofErr w:type="spellEnd"/>
      <w:r>
        <w:rPr>
          <w:rFonts w:eastAsia="Calibri"/>
          <w:lang w:eastAsia="zh-CN"/>
        </w:rPr>
        <w:t xml:space="preserve"> Communications</w:t>
      </w:r>
    </w:p>
    <w:p w:rsidR="007345A9" w:rsidRDefault="009E0D31">
      <w:pPr>
        <w:pStyle w:val="ListParagraph"/>
        <w:numPr>
          <w:ilvl w:val="0"/>
          <w:numId w:val="38"/>
        </w:numPr>
        <w:ind w:left="540" w:hanging="540"/>
        <w:rPr>
          <w:rFonts w:eastAsia="Calibri"/>
          <w:lang w:eastAsia="zh-CN"/>
        </w:rPr>
      </w:pPr>
      <w:r>
        <w:rPr>
          <w:rFonts w:eastAsia="Calibri"/>
          <w:lang w:eastAsia="zh-CN"/>
        </w:rPr>
        <w:t xml:space="preserve">R1-2100836, “Discussions on initial access aspects,” </w:t>
      </w:r>
      <w:proofErr w:type="spellStart"/>
      <w:r>
        <w:rPr>
          <w:rFonts w:eastAsia="Calibri"/>
          <w:lang w:eastAsia="zh-CN"/>
        </w:rPr>
        <w:t>InterDigital</w:t>
      </w:r>
      <w:proofErr w:type="spellEnd"/>
      <w:r>
        <w:rPr>
          <w:rFonts w:eastAsia="Calibri"/>
          <w:lang w:eastAsia="zh-CN"/>
        </w:rPr>
        <w:t>, Inc.</w:t>
      </w:r>
    </w:p>
    <w:p w:rsidR="007345A9" w:rsidRDefault="009E0D31">
      <w:pPr>
        <w:pStyle w:val="ListParagraph"/>
        <w:numPr>
          <w:ilvl w:val="0"/>
          <w:numId w:val="38"/>
        </w:numPr>
        <w:ind w:left="540" w:hanging="540"/>
        <w:rPr>
          <w:rFonts w:eastAsia="Calibri"/>
          <w:lang w:eastAsia="zh-CN"/>
        </w:rPr>
      </w:pPr>
      <w:r>
        <w:rPr>
          <w:rFonts w:eastAsia="Calibri"/>
          <w:lang w:eastAsia="zh-CN"/>
        </w:rPr>
        <w:t>R1-2100892, “Initial acc</w:t>
      </w:r>
      <w:r>
        <w:rPr>
          <w:rFonts w:eastAsia="Calibri"/>
          <w:lang w:eastAsia="zh-CN"/>
        </w:rPr>
        <w:t>ess aspects to support NR above 52.6 GHz,” LG Electronics</w:t>
      </w:r>
    </w:p>
    <w:p w:rsidR="007345A9" w:rsidRDefault="009E0D31">
      <w:pPr>
        <w:pStyle w:val="ListParagraph"/>
        <w:numPr>
          <w:ilvl w:val="0"/>
          <w:numId w:val="38"/>
        </w:numPr>
        <w:ind w:left="540" w:hanging="540"/>
        <w:rPr>
          <w:rFonts w:eastAsia="Calibri"/>
          <w:lang w:eastAsia="zh-CN"/>
        </w:rPr>
      </w:pPr>
      <w:r>
        <w:rPr>
          <w:rFonts w:eastAsia="Calibri"/>
          <w:lang w:eastAsia="zh-CN"/>
        </w:rPr>
        <w:t>R1-2100939, “Discussion on initial access aspects supporting NR from 52.6 to 71GHz,” NEC</w:t>
      </w:r>
    </w:p>
    <w:p w:rsidR="007345A9" w:rsidRDefault="009E0D31">
      <w:pPr>
        <w:pStyle w:val="ListParagraph"/>
        <w:numPr>
          <w:ilvl w:val="0"/>
          <w:numId w:val="38"/>
        </w:numPr>
        <w:ind w:left="540" w:hanging="540"/>
        <w:rPr>
          <w:rFonts w:eastAsia="Calibri"/>
          <w:lang w:eastAsia="zh-CN"/>
        </w:rPr>
      </w:pPr>
      <w:r>
        <w:rPr>
          <w:rFonts w:eastAsia="Calibri"/>
          <w:lang w:eastAsia="zh-CN"/>
        </w:rPr>
        <w:t>R1-2101109, “On initial access aspects for NR from 52.6GHz to 71GHz,” Xiaomi</w:t>
      </w:r>
    </w:p>
    <w:p w:rsidR="007345A9" w:rsidRDefault="009E0D31">
      <w:pPr>
        <w:pStyle w:val="ListParagraph"/>
        <w:numPr>
          <w:ilvl w:val="0"/>
          <w:numId w:val="38"/>
        </w:numPr>
        <w:ind w:left="540" w:hanging="540"/>
        <w:rPr>
          <w:rFonts w:eastAsia="Calibri"/>
          <w:lang w:eastAsia="zh-CN"/>
        </w:rPr>
      </w:pPr>
      <w:r>
        <w:rPr>
          <w:rFonts w:eastAsia="Calibri"/>
          <w:lang w:eastAsia="zh-CN"/>
        </w:rPr>
        <w:t xml:space="preserve">R1-2101194, “Initial access </w:t>
      </w:r>
      <w:r>
        <w:rPr>
          <w:rFonts w:eastAsia="Calibri"/>
          <w:lang w:eastAsia="zh-CN"/>
        </w:rPr>
        <w:t>aspects for NR from 52.6 GHz to 71 GHz,” Samsung</w:t>
      </w:r>
    </w:p>
    <w:p w:rsidR="007345A9" w:rsidRDefault="009E0D31">
      <w:pPr>
        <w:pStyle w:val="ListParagraph"/>
        <w:numPr>
          <w:ilvl w:val="0"/>
          <w:numId w:val="38"/>
        </w:numPr>
        <w:ind w:left="540" w:hanging="540"/>
        <w:rPr>
          <w:rFonts w:eastAsia="Calibri"/>
          <w:lang w:eastAsia="zh-CN"/>
        </w:rPr>
      </w:pPr>
      <w:r>
        <w:rPr>
          <w:rFonts w:eastAsia="Calibri"/>
          <w:lang w:eastAsia="zh-CN"/>
        </w:rPr>
        <w:t xml:space="preserve">R1-2101286, “Discussion on Initial access aspects for NR beyond 52.6 GHz,” </w:t>
      </w:r>
      <w:proofErr w:type="spellStart"/>
      <w:r>
        <w:rPr>
          <w:rFonts w:eastAsia="Calibri"/>
          <w:lang w:eastAsia="zh-CN"/>
        </w:rPr>
        <w:t>CEWiT</w:t>
      </w:r>
      <w:proofErr w:type="spellEnd"/>
    </w:p>
    <w:p w:rsidR="007345A9" w:rsidRDefault="009E0D31">
      <w:pPr>
        <w:pStyle w:val="ListParagraph"/>
        <w:numPr>
          <w:ilvl w:val="0"/>
          <w:numId w:val="38"/>
        </w:numPr>
        <w:ind w:left="540" w:hanging="540"/>
        <w:rPr>
          <w:rFonts w:eastAsia="Calibri"/>
          <w:lang w:eastAsia="zh-CN"/>
        </w:rPr>
      </w:pPr>
      <w:r>
        <w:rPr>
          <w:rFonts w:eastAsia="Calibri"/>
          <w:lang w:eastAsia="zh-CN"/>
        </w:rPr>
        <w:t>R1-2101306, “Initial Access Aspects,” Ericsson</w:t>
      </w:r>
    </w:p>
    <w:p w:rsidR="007345A9" w:rsidRDefault="009E0D31">
      <w:pPr>
        <w:pStyle w:val="ListParagraph"/>
        <w:numPr>
          <w:ilvl w:val="0"/>
          <w:numId w:val="38"/>
        </w:numPr>
        <w:ind w:left="540" w:hanging="540"/>
        <w:rPr>
          <w:rFonts w:eastAsia="Calibri"/>
          <w:lang w:eastAsia="zh-CN"/>
        </w:rPr>
      </w:pPr>
      <w:r>
        <w:rPr>
          <w:rFonts w:eastAsia="Calibri"/>
          <w:lang w:eastAsia="zh-CN"/>
        </w:rPr>
        <w:t>R1-2101372, “On Initial access signals and channels,” Apple</w:t>
      </w:r>
    </w:p>
    <w:p w:rsidR="007345A9" w:rsidRDefault="009E0D31">
      <w:pPr>
        <w:pStyle w:val="ListParagraph"/>
        <w:numPr>
          <w:ilvl w:val="0"/>
          <w:numId w:val="38"/>
        </w:numPr>
        <w:ind w:left="540" w:hanging="540"/>
        <w:rPr>
          <w:rFonts w:eastAsia="Calibri"/>
          <w:lang w:eastAsia="zh-CN"/>
        </w:rPr>
      </w:pPr>
      <w:r>
        <w:rPr>
          <w:rFonts w:eastAsia="Calibri"/>
          <w:lang w:eastAsia="zh-CN"/>
        </w:rPr>
        <w:t>R1-2101417, “Consid</w:t>
      </w:r>
      <w:r>
        <w:rPr>
          <w:rFonts w:eastAsia="Calibri"/>
          <w:lang w:eastAsia="zh-CN"/>
        </w:rPr>
        <w:t xml:space="preserve">eration for NR Initial Access from 52.6 GHz to 71 GHz,” </w:t>
      </w:r>
      <w:proofErr w:type="spellStart"/>
      <w:r>
        <w:rPr>
          <w:rFonts w:eastAsia="Calibri"/>
          <w:lang w:eastAsia="zh-CN"/>
        </w:rPr>
        <w:t>Convida</w:t>
      </w:r>
      <w:proofErr w:type="spellEnd"/>
      <w:r>
        <w:rPr>
          <w:rFonts w:eastAsia="Calibri"/>
          <w:lang w:eastAsia="zh-CN"/>
        </w:rPr>
        <w:t xml:space="preserve"> Wireless</w:t>
      </w:r>
    </w:p>
    <w:p w:rsidR="007345A9" w:rsidRDefault="009E0D31">
      <w:pPr>
        <w:pStyle w:val="ListParagraph"/>
        <w:numPr>
          <w:ilvl w:val="0"/>
          <w:numId w:val="38"/>
        </w:numPr>
        <w:ind w:left="540" w:hanging="540"/>
        <w:rPr>
          <w:rFonts w:eastAsia="Calibri"/>
          <w:lang w:eastAsia="zh-CN"/>
        </w:rPr>
      </w:pPr>
      <w:r>
        <w:rPr>
          <w:rFonts w:eastAsia="Calibri"/>
          <w:lang w:eastAsia="zh-CN"/>
        </w:rPr>
        <w:t>R1-2101453, “Initial access aspects for NR in 52.6 to 71GHz band,” Qualcomm Incorporated</w:t>
      </w:r>
    </w:p>
    <w:p w:rsidR="007345A9" w:rsidRDefault="009E0D31">
      <w:pPr>
        <w:pStyle w:val="ListParagraph"/>
        <w:numPr>
          <w:ilvl w:val="0"/>
          <w:numId w:val="38"/>
        </w:numPr>
        <w:ind w:left="540" w:hanging="540"/>
        <w:rPr>
          <w:rFonts w:eastAsia="Calibri"/>
          <w:lang w:eastAsia="zh-CN"/>
        </w:rPr>
      </w:pPr>
      <w:r>
        <w:rPr>
          <w:rFonts w:eastAsia="Calibri"/>
          <w:lang w:eastAsia="zh-CN"/>
        </w:rPr>
        <w:t>R1-2101605, “Initial access aspects for NR from 52.6 to 71 GHz,” NTT DOCOMO, INC.</w:t>
      </w:r>
    </w:p>
    <w:p w:rsidR="007345A9" w:rsidRDefault="009E0D31">
      <w:pPr>
        <w:pStyle w:val="ListParagraph"/>
        <w:numPr>
          <w:ilvl w:val="0"/>
          <w:numId w:val="38"/>
        </w:numPr>
        <w:ind w:left="540" w:hanging="540"/>
        <w:rPr>
          <w:lang w:eastAsia="zh-CN"/>
        </w:rPr>
      </w:pPr>
      <w:r>
        <w:rPr>
          <w:rFonts w:eastAsia="Calibri"/>
          <w:lang w:eastAsia="zh-CN"/>
        </w:rPr>
        <w:t xml:space="preserve">R1-2101672, </w:t>
      </w:r>
      <w:r>
        <w:rPr>
          <w:rFonts w:eastAsia="Calibri"/>
          <w:lang w:eastAsia="zh-CN"/>
        </w:rPr>
        <w:t>“Discussion on initial access aspects for NR beyond 52.6GHz,” WILUS Inc.</w:t>
      </w:r>
    </w:p>
    <w:p w:rsidR="007345A9" w:rsidRDefault="007345A9">
      <w:pPr>
        <w:ind w:left="360"/>
        <w:rPr>
          <w:lang w:eastAsia="zh-CN"/>
        </w:rPr>
      </w:pPr>
    </w:p>
    <w:sectPr w:rsidR="007345A9">
      <w:headerReference w:type="even" r:id="rId31"/>
      <w:footerReference w:type="even" r:id="rId32"/>
      <w:footerReference w:type="default" r:id="rId33"/>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D31" w:rsidRDefault="009E0D31">
      <w:pPr>
        <w:spacing w:after="0" w:line="240" w:lineRule="auto"/>
      </w:pPr>
      <w:r>
        <w:separator/>
      </w:r>
    </w:p>
  </w:endnote>
  <w:endnote w:type="continuationSeparator" w:id="0">
    <w:p w:rsidR="009E0D31" w:rsidRDefault="009E0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Malgun Gothic Semilight"/>
    <w:panose1 w:val="02030600000101010101"/>
    <w:charset w:val="81"/>
    <w:family w:val="roman"/>
    <w:pitch w:val="variable"/>
    <w:sig w:usb0="B00002AF" w:usb1="69D77CFB" w:usb2="00000030" w:usb3="00000000" w:csb0="0008009F" w:csb1="00000000"/>
  </w:font>
  <w:font w:name="PMingLiU">
    <w:altName w:val="Microsoft JhengHei"/>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5A9" w:rsidRDefault="009E0D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45A9" w:rsidRDefault="007345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5A9" w:rsidRDefault="009E0D31">
    <w:pPr>
      <w:pStyle w:val="Footer"/>
      <w:ind w:right="360"/>
    </w:pPr>
    <w:r>
      <w:rPr>
        <w:rStyle w:val="PageNumber"/>
      </w:rPr>
      <w:fldChar w:fldCharType="begin"/>
    </w:r>
    <w:r>
      <w:rPr>
        <w:rStyle w:val="PageNumber"/>
      </w:rPr>
      <w:instrText xml:space="preserve"> PAGE </w:instrText>
    </w:r>
    <w:r>
      <w:rPr>
        <w:rStyle w:val="PageNumber"/>
      </w:rPr>
      <w:fldChar w:fldCharType="separate"/>
    </w:r>
    <w:r w:rsidR="00BE6CDB">
      <w:rPr>
        <w:rStyle w:val="PageNumber"/>
        <w:noProof/>
      </w:rPr>
      <w:t>66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E6CDB">
      <w:rPr>
        <w:rStyle w:val="PageNumber"/>
        <w:noProof/>
      </w:rPr>
      <w:t>151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D31" w:rsidRDefault="009E0D31">
      <w:pPr>
        <w:spacing w:after="0" w:line="240" w:lineRule="auto"/>
      </w:pPr>
      <w:r>
        <w:separator/>
      </w:r>
    </w:p>
  </w:footnote>
  <w:footnote w:type="continuationSeparator" w:id="0">
    <w:p w:rsidR="009E0D31" w:rsidRDefault="009E0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5A9" w:rsidRDefault="009E0D31">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04A611EF"/>
    <w:multiLevelType w:val="multilevel"/>
    <w:tmpl w:val="04A611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D14621E"/>
    <w:multiLevelType w:val="multilevel"/>
    <w:tmpl w:val="0D146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4E54A15"/>
    <w:multiLevelType w:val="multilevel"/>
    <w:tmpl w:val="14E54A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DCA155A"/>
    <w:multiLevelType w:val="multilevel"/>
    <w:tmpl w:val="1DCA15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2B7C78"/>
    <w:multiLevelType w:val="multilevel"/>
    <w:tmpl w:val="222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4685695"/>
    <w:multiLevelType w:val="multilevel"/>
    <w:tmpl w:val="24685695"/>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13" w15:restartNumberingAfterBreak="0">
    <w:nsid w:val="26606CFE"/>
    <w:multiLevelType w:val="multilevel"/>
    <w:tmpl w:val="26606C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5"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1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7"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8E97FBB"/>
    <w:multiLevelType w:val="multilevel"/>
    <w:tmpl w:val="38E97F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2"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6262E71"/>
    <w:multiLevelType w:val="multilevel"/>
    <w:tmpl w:val="56262E7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79D6C94"/>
    <w:multiLevelType w:val="multilevel"/>
    <w:tmpl w:val="579D6C9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lang w:val="en-GB"/>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5" w15:restartNumberingAfterBreak="0">
    <w:nsid w:val="5AEA00D3"/>
    <w:multiLevelType w:val="multilevel"/>
    <w:tmpl w:val="5AE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CD77AD9"/>
    <w:multiLevelType w:val="multilevel"/>
    <w:tmpl w:val="5CD77AD9"/>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28"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30" w15:restartNumberingAfterBreak="0">
    <w:nsid w:val="64211DBC"/>
    <w:multiLevelType w:val="multilevel"/>
    <w:tmpl w:val="64211D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89D6EB5"/>
    <w:multiLevelType w:val="multilevel"/>
    <w:tmpl w:val="789D6E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35"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6"/>
  </w:num>
  <w:num w:numId="6">
    <w:abstractNumId w:val="8"/>
  </w:num>
  <w:num w:numId="7">
    <w:abstractNumId w:val="21"/>
  </w:num>
  <w:num w:numId="8">
    <w:abstractNumId w:val="1"/>
  </w:num>
  <w:num w:numId="9">
    <w:abstractNumId w:val="24"/>
  </w:num>
  <w:num w:numId="10">
    <w:abstractNumId w:val="14"/>
  </w:num>
  <w:num w:numId="11">
    <w:abstractNumId w:val="32"/>
  </w:num>
  <w:num w:numId="12">
    <w:abstractNumId w:val="0"/>
  </w:num>
  <w:num w:numId="13">
    <w:abstractNumId w:val="11"/>
  </w:num>
  <w:num w:numId="14">
    <w:abstractNumId w:val="25"/>
  </w:num>
  <w:num w:numId="15">
    <w:abstractNumId w:val="5"/>
  </w:num>
  <w:num w:numId="16">
    <w:abstractNumId w:val="23"/>
  </w:num>
  <w:num w:numId="17">
    <w:abstractNumId w:val="4"/>
  </w:num>
  <w:num w:numId="18">
    <w:abstractNumId w:val="30"/>
  </w:num>
  <w:num w:numId="19">
    <w:abstractNumId w:val="33"/>
  </w:num>
  <w:num w:numId="20">
    <w:abstractNumId w:val="13"/>
  </w:num>
  <w:num w:numId="21">
    <w:abstractNumId w:val="34"/>
  </w:num>
  <w:num w:numId="22">
    <w:abstractNumId w:val="15"/>
  </w:num>
  <w:num w:numId="23">
    <w:abstractNumId w:val="20"/>
  </w:num>
  <w:num w:numId="24">
    <w:abstractNumId w:val="27"/>
  </w:num>
  <w:num w:numId="25">
    <w:abstractNumId w:val="31"/>
  </w:num>
  <w:num w:numId="26">
    <w:abstractNumId w:val="12"/>
  </w:num>
  <w:num w:numId="27">
    <w:abstractNumId w:val="6"/>
  </w:num>
  <w:num w:numId="28">
    <w:abstractNumId w:val="28"/>
  </w:num>
  <w:num w:numId="29">
    <w:abstractNumId w:val="36"/>
  </w:num>
  <w:num w:numId="30">
    <w:abstractNumId w:val="35"/>
  </w:num>
  <w:num w:numId="31">
    <w:abstractNumId w:val="29"/>
  </w:num>
  <w:num w:numId="32">
    <w:abstractNumId w:val="17"/>
  </w:num>
  <w:num w:numId="33">
    <w:abstractNumId w:val="3"/>
  </w:num>
  <w:num w:numId="34">
    <w:abstractNumId w:val="9"/>
  </w:num>
  <w:num w:numId="35">
    <w:abstractNumId w:val="7"/>
  </w:num>
  <w:num w:numId="36">
    <w:abstractNumId w:val="18"/>
  </w:num>
  <w:num w:numId="37">
    <w:abstractNumId w:val="10"/>
  </w:num>
  <w:num w:numId="38">
    <w:abstractNumId w:val="3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김선욱/책임연구원/미래기술센터 C&amp;M표준(연)5G무선통신표준Task(seonwook.kim@lge.com)">
    <w15:presenceInfo w15:providerId="AD" w15:userId="S-1-5-21-2543426832-1914326140-3112152631-1404202"/>
  </w15:person>
  <w15:person w15:author="Spreadtrum">
    <w15:presenceInfo w15:providerId="None" w15:userId="Spreadtrum"/>
  </w15:person>
  <w15:person w15:author="ALI ALI">
    <w15:presenceInfo w15:providerId="AD" w15:userId="S::aali@lenovo.com::4c87ca5a-f94b-4ab8-aeaa-a1b3279ddf06"/>
  </w15:person>
  <w15:person w15:author="Keyvan-Huawei">
    <w15:presenceInfo w15:providerId="None" w15:userId="Keyvan-Huawei"/>
  </w15:person>
  <w15:person w15:author="Young Woo Kwak">
    <w15:presenceInfo w15:providerId="AD" w15:userId="S::YoungWoo.Kwak@InterDigital.com::654b2afb-6413-4cdd-8fc3-53a03c70ae10"/>
  </w15:person>
  <w15:person w15:author="Naoya Shibaike">
    <w15:presenceInfo w15:providerId="None" w15:userId="Naoya Shibaike"/>
  </w15:person>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753"/>
    <w:rsid w:val="00002F6E"/>
    <w:rsid w:val="00003131"/>
    <w:rsid w:val="00003659"/>
    <w:rsid w:val="00003772"/>
    <w:rsid w:val="000037FB"/>
    <w:rsid w:val="00004558"/>
    <w:rsid w:val="00004885"/>
    <w:rsid w:val="00004CD0"/>
    <w:rsid w:val="00004D8C"/>
    <w:rsid w:val="00004DCB"/>
    <w:rsid w:val="000051F0"/>
    <w:rsid w:val="00005327"/>
    <w:rsid w:val="0000553B"/>
    <w:rsid w:val="0000554C"/>
    <w:rsid w:val="000058D3"/>
    <w:rsid w:val="00005B58"/>
    <w:rsid w:val="000062EE"/>
    <w:rsid w:val="0000643F"/>
    <w:rsid w:val="00006780"/>
    <w:rsid w:val="00006917"/>
    <w:rsid w:val="00006C7A"/>
    <w:rsid w:val="000071F7"/>
    <w:rsid w:val="000072BD"/>
    <w:rsid w:val="0000792C"/>
    <w:rsid w:val="00007CEF"/>
    <w:rsid w:val="000101EF"/>
    <w:rsid w:val="000104C9"/>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4D2"/>
    <w:rsid w:val="000236E1"/>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62"/>
    <w:rsid w:val="000645BB"/>
    <w:rsid w:val="0006480B"/>
    <w:rsid w:val="00064A2B"/>
    <w:rsid w:val="00064E64"/>
    <w:rsid w:val="0006549C"/>
    <w:rsid w:val="00065D64"/>
    <w:rsid w:val="00065D7B"/>
    <w:rsid w:val="000665F1"/>
    <w:rsid w:val="000667D1"/>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9E"/>
    <w:rsid w:val="000752CD"/>
    <w:rsid w:val="00075340"/>
    <w:rsid w:val="00075680"/>
    <w:rsid w:val="0007590A"/>
    <w:rsid w:val="00075999"/>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74A"/>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29A"/>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A26"/>
    <w:rsid w:val="000B1CD3"/>
    <w:rsid w:val="000B256B"/>
    <w:rsid w:val="000B25D2"/>
    <w:rsid w:val="000B29C5"/>
    <w:rsid w:val="000B2EB4"/>
    <w:rsid w:val="000B302E"/>
    <w:rsid w:val="000B32D4"/>
    <w:rsid w:val="000B38DA"/>
    <w:rsid w:val="000B3AA9"/>
    <w:rsid w:val="000B3F37"/>
    <w:rsid w:val="000B4121"/>
    <w:rsid w:val="000B4177"/>
    <w:rsid w:val="000B49D7"/>
    <w:rsid w:val="000B53AF"/>
    <w:rsid w:val="000B546F"/>
    <w:rsid w:val="000B5928"/>
    <w:rsid w:val="000B5A2F"/>
    <w:rsid w:val="000B60B9"/>
    <w:rsid w:val="000B65BE"/>
    <w:rsid w:val="000B6B59"/>
    <w:rsid w:val="000B6BDF"/>
    <w:rsid w:val="000B709B"/>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2C0"/>
    <w:rsid w:val="000C550B"/>
    <w:rsid w:val="000C5759"/>
    <w:rsid w:val="000C59F9"/>
    <w:rsid w:val="000C5BCD"/>
    <w:rsid w:val="000C5E7D"/>
    <w:rsid w:val="000C673C"/>
    <w:rsid w:val="000C69F8"/>
    <w:rsid w:val="000C71D9"/>
    <w:rsid w:val="000C7C3E"/>
    <w:rsid w:val="000D037E"/>
    <w:rsid w:val="000D0428"/>
    <w:rsid w:val="000D0A0F"/>
    <w:rsid w:val="000D0AB8"/>
    <w:rsid w:val="000D0B91"/>
    <w:rsid w:val="000D0BCC"/>
    <w:rsid w:val="000D0F9A"/>
    <w:rsid w:val="000D148D"/>
    <w:rsid w:val="000D14EB"/>
    <w:rsid w:val="000D1610"/>
    <w:rsid w:val="000D1737"/>
    <w:rsid w:val="000D1B4D"/>
    <w:rsid w:val="000D1B83"/>
    <w:rsid w:val="000D206C"/>
    <w:rsid w:val="000D2259"/>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3075"/>
    <w:rsid w:val="000E331F"/>
    <w:rsid w:val="000E3358"/>
    <w:rsid w:val="000E3463"/>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4DB"/>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7AA"/>
    <w:rsid w:val="00106A95"/>
    <w:rsid w:val="00106BEB"/>
    <w:rsid w:val="00106CC3"/>
    <w:rsid w:val="00106E7E"/>
    <w:rsid w:val="001074D1"/>
    <w:rsid w:val="00107E85"/>
    <w:rsid w:val="0011062D"/>
    <w:rsid w:val="00110F84"/>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11C"/>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68A"/>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4BE"/>
    <w:rsid w:val="001257E6"/>
    <w:rsid w:val="00125A93"/>
    <w:rsid w:val="00125EC3"/>
    <w:rsid w:val="0012607D"/>
    <w:rsid w:val="00126DE9"/>
    <w:rsid w:val="001274AC"/>
    <w:rsid w:val="001275E6"/>
    <w:rsid w:val="00127DE2"/>
    <w:rsid w:val="00127F28"/>
    <w:rsid w:val="001301E5"/>
    <w:rsid w:val="00130714"/>
    <w:rsid w:val="00130953"/>
    <w:rsid w:val="001312DD"/>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340"/>
    <w:rsid w:val="00140608"/>
    <w:rsid w:val="0014073C"/>
    <w:rsid w:val="00140762"/>
    <w:rsid w:val="001407F6"/>
    <w:rsid w:val="00140BFE"/>
    <w:rsid w:val="00140E5E"/>
    <w:rsid w:val="001410F1"/>
    <w:rsid w:val="001411F6"/>
    <w:rsid w:val="001418FE"/>
    <w:rsid w:val="00141942"/>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57BBA"/>
    <w:rsid w:val="0016019C"/>
    <w:rsid w:val="00160674"/>
    <w:rsid w:val="00160786"/>
    <w:rsid w:val="001611A7"/>
    <w:rsid w:val="0016182C"/>
    <w:rsid w:val="001618A3"/>
    <w:rsid w:val="00162262"/>
    <w:rsid w:val="00162355"/>
    <w:rsid w:val="001625B5"/>
    <w:rsid w:val="001627B4"/>
    <w:rsid w:val="00162BD5"/>
    <w:rsid w:val="00162CF1"/>
    <w:rsid w:val="00162F82"/>
    <w:rsid w:val="0016304F"/>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4C6"/>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280"/>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8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6A"/>
    <w:rsid w:val="001A61A0"/>
    <w:rsid w:val="001A61F8"/>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09A7"/>
    <w:rsid w:val="001C1517"/>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B8"/>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23"/>
    <w:rsid w:val="001F67A2"/>
    <w:rsid w:val="001F6A74"/>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75D"/>
    <w:rsid w:val="00202BFD"/>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5EDB"/>
    <w:rsid w:val="002060ED"/>
    <w:rsid w:val="002060F4"/>
    <w:rsid w:val="0020610B"/>
    <w:rsid w:val="00206133"/>
    <w:rsid w:val="002063A7"/>
    <w:rsid w:val="002063FF"/>
    <w:rsid w:val="00206475"/>
    <w:rsid w:val="0020674D"/>
    <w:rsid w:val="00206799"/>
    <w:rsid w:val="0020685C"/>
    <w:rsid w:val="00206ACD"/>
    <w:rsid w:val="00206C18"/>
    <w:rsid w:val="00206E5A"/>
    <w:rsid w:val="002070E4"/>
    <w:rsid w:val="00207613"/>
    <w:rsid w:val="00207847"/>
    <w:rsid w:val="00207995"/>
    <w:rsid w:val="00207AF9"/>
    <w:rsid w:val="00207BB9"/>
    <w:rsid w:val="00207D64"/>
    <w:rsid w:val="00207EB6"/>
    <w:rsid w:val="00210018"/>
    <w:rsid w:val="00210174"/>
    <w:rsid w:val="00210763"/>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2D8F"/>
    <w:rsid w:val="002130BD"/>
    <w:rsid w:val="00213851"/>
    <w:rsid w:val="002139A9"/>
    <w:rsid w:val="00214D85"/>
    <w:rsid w:val="00214D9F"/>
    <w:rsid w:val="00214E0D"/>
    <w:rsid w:val="0021586D"/>
    <w:rsid w:val="00216286"/>
    <w:rsid w:val="002162EA"/>
    <w:rsid w:val="002165F9"/>
    <w:rsid w:val="00216685"/>
    <w:rsid w:val="002168FA"/>
    <w:rsid w:val="00216B17"/>
    <w:rsid w:val="00216BBF"/>
    <w:rsid w:val="00216EEB"/>
    <w:rsid w:val="00217135"/>
    <w:rsid w:val="00217215"/>
    <w:rsid w:val="0021730E"/>
    <w:rsid w:val="0021737B"/>
    <w:rsid w:val="00217CE8"/>
    <w:rsid w:val="00217DB1"/>
    <w:rsid w:val="00217F94"/>
    <w:rsid w:val="002202EC"/>
    <w:rsid w:val="002204ED"/>
    <w:rsid w:val="0022096D"/>
    <w:rsid w:val="00220C61"/>
    <w:rsid w:val="00220E92"/>
    <w:rsid w:val="002211DD"/>
    <w:rsid w:val="0022135D"/>
    <w:rsid w:val="002216BC"/>
    <w:rsid w:val="002222A4"/>
    <w:rsid w:val="00222492"/>
    <w:rsid w:val="00222495"/>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114"/>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1C9"/>
    <w:rsid w:val="00245492"/>
    <w:rsid w:val="00245A41"/>
    <w:rsid w:val="00245B70"/>
    <w:rsid w:val="00245D7D"/>
    <w:rsid w:val="00245E39"/>
    <w:rsid w:val="00245FBA"/>
    <w:rsid w:val="00246342"/>
    <w:rsid w:val="00246754"/>
    <w:rsid w:val="00246B85"/>
    <w:rsid w:val="00246BBE"/>
    <w:rsid w:val="00246C0A"/>
    <w:rsid w:val="00246C52"/>
    <w:rsid w:val="00246C55"/>
    <w:rsid w:val="00246EB6"/>
    <w:rsid w:val="002471AB"/>
    <w:rsid w:val="002473D6"/>
    <w:rsid w:val="0024775D"/>
    <w:rsid w:val="0024785A"/>
    <w:rsid w:val="00247C82"/>
    <w:rsid w:val="00247D3B"/>
    <w:rsid w:val="00247D8E"/>
    <w:rsid w:val="00247DD1"/>
    <w:rsid w:val="00247EC9"/>
    <w:rsid w:val="0025051C"/>
    <w:rsid w:val="00250D9C"/>
    <w:rsid w:val="00250EF7"/>
    <w:rsid w:val="00251117"/>
    <w:rsid w:val="002512A9"/>
    <w:rsid w:val="0025169E"/>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19"/>
    <w:rsid w:val="0026716C"/>
    <w:rsid w:val="002672B6"/>
    <w:rsid w:val="0026744F"/>
    <w:rsid w:val="00267907"/>
    <w:rsid w:val="00267E20"/>
    <w:rsid w:val="00270257"/>
    <w:rsid w:val="00270B8C"/>
    <w:rsid w:val="00270C63"/>
    <w:rsid w:val="00270C98"/>
    <w:rsid w:val="00270E57"/>
    <w:rsid w:val="002710BA"/>
    <w:rsid w:val="00271738"/>
    <w:rsid w:val="0027193C"/>
    <w:rsid w:val="00271B1E"/>
    <w:rsid w:val="00271E97"/>
    <w:rsid w:val="00271EEF"/>
    <w:rsid w:val="0027242C"/>
    <w:rsid w:val="00272474"/>
    <w:rsid w:val="002727A9"/>
    <w:rsid w:val="00272D06"/>
    <w:rsid w:val="00272FEB"/>
    <w:rsid w:val="0027309D"/>
    <w:rsid w:val="002738C9"/>
    <w:rsid w:val="00273B2D"/>
    <w:rsid w:val="00273CFB"/>
    <w:rsid w:val="00273DFA"/>
    <w:rsid w:val="00274D08"/>
    <w:rsid w:val="00275435"/>
    <w:rsid w:val="00275464"/>
    <w:rsid w:val="0027550F"/>
    <w:rsid w:val="0027568B"/>
    <w:rsid w:val="002756D5"/>
    <w:rsid w:val="00276001"/>
    <w:rsid w:val="002764FB"/>
    <w:rsid w:val="002765EA"/>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E20"/>
    <w:rsid w:val="002A523D"/>
    <w:rsid w:val="002A5488"/>
    <w:rsid w:val="002A5C3B"/>
    <w:rsid w:val="002A5EF4"/>
    <w:rsid w:val="002A5FC1"/>
    <w:rsid w:val="002A60B6"/>
    <w:rsid w:val="002A65C4"/>
    <w:rsid w:val="002A6B20"/>
    <w:rsid w:val="002A6BCF"/>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4F"/>
    <w:rsid w:val="002C37F8"/>
    <w:rsid w:val="002C3AE4"/>
    <w:rsid w:val="002C3C99"/>
    <w:rsid w:val="002C3E89"/>
    <w:rsid w:val="002C458B"/>
    <w:rsid w:val="002C45EF"/>
    <w:rsid w:val="002C4D62"/>
    <w:rsid w:val="002C5533"/>
    <w:rsid w:val="002C5620"/>
    <w:rsid w:val="002C5A6B"/>
    <w:rsid w:val="002C5DDE"/>
    <w:rsid w:val="002C61E0"/>
    <w:rsid w:val="002C691A"/>
    <w:rsid w:val="002C76F9"/>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2C84"/>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D62"/>
    <w:rsid w:val="002F5FDA"/>
    <w:rsid w:val="002F619C"/>
    <w:rsid w:val="002F62F5"/>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56"/>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4F32"/>
    <w:rsid w:val="00315477"/>
    <w:rsid w:val="0031599D"/>
    <w:rsid w:val="00315E80"/>
    <w:rsid w:val="00315F72"/>
    <w:rsid w:val="00316072"/>
    <w:rsid w:val="00316265"/>
    <w:rsid w:val="003162FA"/>
    <w:rsid w:val="00316824"/>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733"/>
    <w:rsid w:val="00323FAD"/>
    <w:rsid w:val="003246EF"/>
    <w:rsid w:val="00324731"/>
    <w:rsid w:val="003249F8"/>
    <w:rsid w:val="003253EA"/>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DED"/>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61F5"/>
    <w:rsid w:val="0034623F"/>
    <w:rsid w:val="00346345"/>
    <w:rsid w:val="00346D48"/>
    <w:rsid w:val="00347132"/>
    <w:rsid w:val="003471DC"/>
    <w:rsid w:val="0034745C"/>
    <w:rsid w:val="00347647"/>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0D5"/>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5AD"/>
    <w:rsid w:val="00374804"/>
    <w:rsid w:val="00374F06"/>
    <w:rsid w:val="00374F99"/>
    <w:rsid w:val="0037513B"/>
    <w:rsid w:val="00375736"/>
    <w:rsid w:val="00375FFC"/>
    <w:rsid w:val="003764FA"/>
    <w:rsid w:val="00376580"/>
    <w:rsid w:val="00376A06"/>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91B"/>
    <w:rsid w:val="00390B8F"/>
    <w:rsid w:val="00390C56"/>
    <w:rsid w:val="0039113C"/>
    <w:rsid w:val="0039122C"/>
    <w:rsid w:val="0039124D"/>
    <w:rsid w:val="003914C2"/>
    <w:rsid w:val="00391A46"/>
    <w:rsid w:val="00391A92"/>
    <w:rsid w:val="00391F40"/>
    <w:rsid w:val="0039200A"/>
    <w:rsid w:val="003922B8"/>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E43"/>
    <w:rsid w:val="003A2FE7"/>
    <w:rsid w:val="003A42BB"/>
    <w:rsid w:val="003A45FB"/>
    <w:rsid w:val="003A48FC"/>
    <w:rsid w:val="003A4E82"/>
    <w:rsid w:val="003A590E"/>
    <w:rsid w:val="003A5DE5"/>
    <w:rsid w:val="003A6330"/>
    <w:rsid w:val="003A67EA"/>
    <w:rsid w:val="003A6BC9"/>
    <w:rsid w:val="003A6CBA"/>
    <w:rsid w:val="003A76A9"/>
    <w:rsid w:val="003A7747"/>
    <w:rsid w:val="003A7765"/>
    <w:rsid w:val="003A78F4"/>
    <w:rsid w:val="003B028D"/>
    <w:rsid w:val="003B0299"/>
    <w:rsid w:val="003B0901"/>
    <w:rsid w:val="003B0B4D"/>
    <w:rsid w:val="003B1046"/>
    <w:rsid w:val="003B124D"/>
    <w:rsid w:val="003B14B8"/>
    <w:rsid w:val="003B1575"/>
    <w:rsid w:val="003B188F"/>
    <w:rsid w:val="003B1C27"/>
    <w:rsid w:val="003B1CC2"/>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23D"/>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8D7"/>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3F7EBC"/>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10A6"/>
    <w:rsid w:val="00411230"/>
    <w:rsid w:val="00411758"/>
    <w:rsid w:val="004118C9"/>
    <w:rsid w:val="0041195D"/>
    <w:rsid w:val="00411C24"/>
    <w:rsid w:val="00412697"/>
    <w:rsid w:val="00412751"/>
    <w:rsid w:val="00412E0F"/>
    <w:rsid w:val="00412F8D"/>
    <w:rsid w:val="0041309D"/>
    <w:rsid w:val="004131A4"/>
    <w:rsid w:val="00413369"/>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17CA2"/>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1EE3"/>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82B"/>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ACB"/>
    <w:rsid w:val="0047303A"/>
    <w:rsid w:val="0047375D"/>
    <w:rsid w:val="00473B6F"/>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A6C"/>
    <w:rsid w:val="00480B03"/>
    <w:rsid w:val="00480E3D"/>
    <w:rsid w:val="004810EC"/>
    <w:rsid w:val="004814F6"/>
    <w:rsid w:val="00481607"/>
    <w:rsid w:val="00481EF7"/>
    <w:rsid w:val="004821D7"/>
    <w:rsid w:val="00482389"/>
    <w:rsid w:val="0048287E"/>
    <w:rsid w:val="00482943"/>
    <w:rsid w:val="00482ADC"/>
    <w:rsid w:val="00482B1F"/>
    <w:rsid w:val="00482BAD"/>
    <w:rsid w:val="004837D6"/>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127"/>
    <w:rsid w:val="00487442"/>
    <w:rsid w:val="00487BB8"/>
    <w:rsid w:val="00487F17"/>
    <w:rsid w:val="00487F28"/>
    <w:rsid w:val="004903AE"/>
    <w:rsid w:val="00490617"/>
    <w:rsid w:val="00490649"/>
    <w:rsid w:val="004907AC"/>
    <w:rsid w:val="0049093B"/>
    <w:rsid w:val="00490E94"/>
    <w:rsid w:val="00490EE3"/>
    <w:rsid w:val="0049143D"/>
    <w:rsid w:val="00491828"/>
    <w:rsid w:val="004918A0"/>
    <w:rsid w:val="004924E5"/>
    <w:rsid w:val="00492619"/>
    <w:rsid w:val="00492983"/>
    <w:rsid w:val="0049312E"/>
    <w:rsid w:val="0049317A"/>
    <w:rsid w:val="004931A2"/>
    <w:rsid w:val="0049349F"/>
    <w:rsid w:val="004935A4"/>
    <w:rsid w:val="00493792"/>
    <w:rsid w:val="00493A0D"/>
    <w:rsid w:val="00493D08"/>
    <w:rsid w:val="00494506"/>
    <w:rsid w:val="0049497D"/>
    <w:rsid w:val="00494E75"/>
    <w:rsid w:val="00495071"/>
    <w:rsid w:val="00495227"/>
    <w:rsid w:val="004961DB"/>
    <w:rsid w:val="0049653E"/>
    <w:rsid w:val="0049667D"/>
    <w:rsid w:val="00496BEF"/>
    <w:rsid w:val="00496BF8"/>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5A"/>
    <w:rsid w:val="004B1674"/>
    <w:rsid w:val="004B169E"/>
    <w:rsid w:val="004B1B4F"/>
    <w:rsid w:val="004B1B53"/>
    <w:rsid w:val="004B1C42"/>
    <w:rsid w:val="004B1F62"/>
    <w:rsid w:val="004B21A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61"/>
    <w:rsid w:val="004B7BA5"/>
    <w:rsid w:val="004B7E4B"/>
    <w:rsid w:val="004B7F76"/>
    <w:rsid w:val="004C019F"/>
    <w:rsid w:val="004C0346"/>
    <w:rsid w:val="004C03CC"/>
    <w:rsid w:val="004C0434"/>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6F0A"/>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AC8"/>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3F31"/>
    <w:rsid w:val="004F40F1"/>
    <w:rsid w:val="004F4471"/>
    <w:rsid w:val="004F471A"/>
    <w:rsid w:val="004F4760"/>
    <w:rsid w:val="004F4D7D"/>
    <w:rsid w:val="004F4E53"/>
    <w:rsid w:val="004F58AB"/>
    <w:rsid w:val="004F5B48"/>
    <w:rsid w:val="004F66FA"/>
    <w:rsid w:val="004F67A9"/>
    <w:rsid w:val="004F699F"/>
    <w:rsid w:val="004F6AFE"/>
    <w:rsid w:val="004F6C61"/>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54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F8"/>
    <w:rsid w:val="00505168"/>
    <w:rsid w:val="00505A2A"/>
    <w:rsid w:val="00505A7B"/>
    <w:rsid w:val="00505E39"/>
    <w:rsid w:val="0050614B"/>
    <w:rsid w:val="00506571"/>
    <w:rsid w:val="005069F0"/>
    <w:rsid w:val="00506A8D"/>
    <w:rsid w:val="00506C2E"/>
    <w:rsid w:val="00506CD8"/>
    <w:rsid w:val="00507024"/>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3BB"/>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88D"/>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908"/>
    <w:rsid w:val="00531A74"/>
    <w:rsid w:val="00531ACF"/>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3D3A"/>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A39"/>
    <w:rsid w:val="00554DF7"/>
    <w:rsid w:val="00555675"/>
    <w:rsid w:val="00555713"/>
    <w:rsid w:val="00555772"/>
    <w:rsid w:val="00555790"/>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7D7"/>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14E"/>
    <w:rsid w:val="0056434D"/>
    <w:rsid w:val="00564875"/>
    <w:rsid w:val="00564B1B"/>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951"/>
    <w:rsid w:val="00571D6C"/>
    <w:rsid w:val="00572583"/>
    <w:rsid w:val="00572643"/>
    <w:rsid w:val="00572E58"/>
    <w:rsid w:val="00572F26"/>
    <w:rsid w:val="005730FF"/>
    <w:rsid w:val="00573387"/>
    <w:rsid w:val="00573398"/>
    <w:rsid w:val="0057380A"/>
    <w:rsid w:val="00573948"/>
    <w:rsid w:val="00573955"/>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4D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376"/>
    <w:rsid w:val="005A24DB"/>
    <w:rsid w:val="005A27D1"/>
    <w:rsid w:val="005A2E08"/>
    <w:rsid w:val="005A320D"/>
    <w:rsid w:val="005A36E3"/>
    <w:rsid w:val="005A3A31"/>
    <w:rsid w:val="005A3B1E"/>
    <w:rsid w:val="005A3D57"/>
    <w:rsid w:val="005A40D5"/>
    <w:rsid w:val="005A4999"/>
    <w:rsid w:val="005A4BF6"/>
    <w:rsid w:val="005A4E38"/>
    <w:rsid w:val="005A50CE"/>
    <w:rsid w:val="005A5778"/>
    <w:rsid w:val="005A588D"/>
    <w:rsid w:val="005A58C3"/>
    <w:rsid w:val="005A59CF"/>
    <w:rsid w:val="005A6A3A"/>
    <w:rsid w:val="005A6A40"/>
    <w:rsid w:val="005A6BAA"/>
    <w:rsid w:val="005A6BB3"/>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5EB"/>
    <w:rsid w:val="005C4B4D"/>
    <w:rsid w:val="005C4DE3"/>
    <w:rsid w:val="005C50C6"/>
    <w:rsid w:val="005C51E9"/>
    <w:rsid w:val="005C5379"/>
    <w:rsid w:val="005C55A1"/>
    <w:rsid w:val="005C5849"/>
    <w:rsid w:val="005C6295"/>
    <w:rsid w:val="005C6B35"/>
    <w:rsid w:val="005C70C5"/>
    <w:rsid w:val="005C7340"/>
    <w:rsid w:val="005C75B0"/>
    <w:rsid w:val="005C77D8"/>
    <w:rsid w:val="005C7A54"/>
    <w:rsid w:val="005C7CAD"/>
    <w:rsid w:val="005C7D2C"/>
    <w:rsid w:val="005C7EF8"/>
    <w:rsid w:val="005D0102"/>
    <w:rsid w:val="005D02FA"/>
    <w:rsid w:val="005D047B"/>
    <w:rsid w:val="005D0493"/>
    <w:rsid w:val="005D0790"/>
    <w:rsid w:val="005D0AD7"/>
    <w:rsid w:val="005D1413"/>
    <w:rsid w:val="005D1D82"/>
    <w:rsid w:val="005D20FC"/>
    <w:rsid w:val="005D241F"/>
    <w:rsid w:val="005D24A2"/>
    <w:rsid w:val="005D26B4"/>
    <w:rsid w:val="005D26D7"/>
    <w:rsid w:val="005D2A49"/>
    <w:rsid w:val="005D2B7E"/>
    <w:rsid w:val="005D2EE8"/>
    <w:rsid w:val="005D31D3"/>
    <w:rsid w:val="005D376A"/>
    <w:rsid w:val="005D39EE"/>
    <w:rsid w:val="005D3B1F"/>
    <w:rsid w:val="005D4764"/>
    <w:rsid w:val="005D4981"/>
    <w:rsid w:val="005D4C1F"/>
    <w:rsid w:val="005D4E6D"/>
    <w:rsid w:val="005D5499"/>
    <w:rsid w:val="005D54D6"/>
    <w:rsid w:val="005D576B"/>
    <w:rsid w:val="005D58D6"/>
    <w:rsid w:val="005D594D"/>
    <w:rsid w:val="005D5E46"/>
    <w:rsid w:val="005D609E"/>
    <w:rsid w:val="005D623F"/>
    <w:rsid w:val="005D64A5"/>
    <w:rsid w:val="005D6929"/>
    <w:rsid w:val="005D69B2"/>
    <w:rsid w:val="005D6B30"/>
    <w:rsid w:val="005D6E1C"/>
    <w:rsid w:val="005D7741"/>
    <w:rsid w:val="005D782C"/>
    <w:rsid w:val="005D7B11"/>
    <w:rsid w:val="005D7E04"/>
    <w:rsid w:val="005E0082"/>
    <w:rsid w:val="005E07C1"/>
    <w:rsid w:val="005E0C51"/>
    <w:rsid w:val="005E1168"/>
    <w:rsid w:val="005E129A"/>
    <w:rsid w:val="005E1385"/>
    <w:rsid w:val="005E1393"/>
    <w:rsid w:val="005E1A58"/>
    <w:rsid w:val="005E1A8D"/>
    <w:rsid w:val="005E1C06"/>
    <w:rsid w:val="005E2E01"/>
    <w:rsid w:val="005E2E2C"/>
    <w:rsid w:val="005E35FD"/>
    <w:rsid w:val="005E383F"/>
    <w:rsid w:val="005E3E2F"/>
    <w:rsid w:val="005E469D"/>
    <w:rsid w:val="005E48F7"/>
    <w:rsid w:val="005E4BDB"/>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0DC"/>
    <w:rsid w:val="005F627A"/>
    <w:rsid w:val="005F660A"/>
    <w:rsid w:val="005F6697"/>
    <w:rsid w:val="005F6F9C"/>
    <w:rsid w:val="005F6FFC"/>
    <w:rsid w:val="005F7213"/>
    <w:rsid w:val="005F75F1"/>
    <w:rsid w:val="005F78BA"/>
    <w:rsid w:val="005F78FD"/>
    <w:rsid w:val="005F7F11"/>
    <w:rsid w:val="00600161"/>
    <w:rsid w:val="006004DE"/>
    <w:rsid w:val="00600780"/>
    <w:rsid w:val="00600C79"/>
    <w:rsid w:val="00601072"/>
    <w:rsid w:val="00601235"/>
    <w:rsid w:val="0060144E"/>
    <w:rsid w:val="0060161E"/>
    <w:rsid w:val="00601754"/>
    <w:rsid w:val="00601D4D"/>
    <w:rsid w:val="00601E24"/>
    <w:rsid w:val="00601FCD"/>
    <w:rsid w:val="00602354"/>
    <w:rsid w:val="006024FA"/>
    <w:rsid w:val="0060254B"/>
    <w:rsid w:val="0060268D"/>
    <w:rsid w:val="00602908"/>
    <w:rsid w:val="006030CB"/>
    <w:rsid w:val="006039C5"/>
    <w:rsid w:val="00603B1B"/>
    <w:rsid w:val="00603C98"/>
    <w:rsid w:val="00604148"/>
    <w:rsid w:val="006042F4"/>
    <w:rsid w:val="006043D7"/>
    <w:rsid w:val="00604594"/>
    <w:rsid w:val="00604708"/>
    <w:rsid w:val="00604725"/>
    <w:rsid w:val="00604761"/>
    <w:rsid w:val="006047EF"/>
    <w:rsid w:val="00604AAE"/>
    <w:rsid w:val="00604CFF"/>
    <w:rsid w:val="00604E8E"/>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6F6"/>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1F"/>
    <w:rsid w:val="00633D62"/>
    <w:rsid w:val="00633EAC"/>
    <w:rsid w:val="0063405E"/>
    <w:rsid w:val="006341AD"/>
    <w:rsid w:val="00634344"/>
    <w:rsid w:val="006347F5"/>
    <w:rsid w:val="00634A66"/>
    <w:rsid w:val="00635C53"/>
    <w:rsid w:val="00635D9C"/>
    <w:rsid w:val="00635EDC"/>
    <w:rsid w:val="00635F56"/>
    <w:rsid w:val="00636094"/>
    <w:rsid w:val="006367B0"/>
    <w:rsid w:val="0063681F"/>
    <w:rsid w:val="00636A76"/>
    <w:rsid w:val="00636C80"/>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5FA4"/>
    <w:rsid w:val="0064622C"/>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60"/>
    <w:rsid w:val="006518B1"/>
    <w:rsid w:val="00651AD3"/>
    <w:rsid w:val="00651FA0"/>
    <w:rsid w:val="00652403"/>
    <w:rsid w:val="006526E6"/>
    <w:rsid w:val="00652730"/>
    <w:rsid w:val="00652BB4"/>
    <w:rsid w:val="00653273"/>
    <w:rsid w:val="0065342B"/>
    <w:rsid w:val="00653C00"/>
    <w:rsid w:val="00654272"/>
    <w:rsid w:val="00654346"/>
    <w:rsid w:val="006544F6"/>
    <w:rsid w:val="00654B42"/>
    <w:rsid w:val="00654C81"/>
    <w:rsid w:val="00655070"/>
    <w:rsid w:val="00655143"/>
    <w:rsid w:val="00655223"/>
    <w:rsid w:val="00655780"/>
    <w:rsid w:val="0065594D"/>
    <w:rsid w:val="006561FF"/>
    <w:rsid w:val="0065647C"/>
    <w:rsid w:val="00656846"/>
    <w:rsid w:val="006568FD"/>
    <w:rsid w:val="00656BF6"/>
    <w:rsid w:val="00656D6F"/>
    <w:rsid w:val="00657005"/>
    <w:rsid w:val="0065782D"/>
    <w:rsid w:val="006578D9"/>
    <w:rsid w:val="00657F67"/>
    <w:rsid w:val="006601F9"/>
    <w:rsid w:val="0066023F"/>
    <w:rsid w:val="006602D1"/>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26B"/>
    <w:rsid w:val="00682318"/>
    <w:rsid w:val="00682A4A"/>
    <w:rsid w:val="00682ED3"/>
    <w:rsid w:val="00683736"/>
    <w:rsid w:val="00683C64"/>
    <w:rsid w:val="00683D7F"/>
    <w:rsid w:val="00683F93"/>
    <w:rsid w:val="0068423F"/>
    <w:rsid w:val="00684258"/>
    <w:rsid w:val="00685629"/>
    <w:rsid w:val="00685725"/>
    <w:rsid w:val="00685D3B"/>
    <w:rsid w:val="00685F67"/>
    <w:rsid w:val="0068623E"/>
    <w:rsid w:val="00686366"/>
    <w:rsid w:val="0068653A"/>
    <w:rsid w:val="00686552"/>
    <w:rsid w:val="0068669B"/>
    <w:rsid w:val="0068673B"/>
    <w:rsid w:val="00686962"/>
    <w:rsid w:val="00686C10"/>
    <w:rsid w:val="00686F19"/>
    <w:rsid w:val="0068721F"/>
    <w:rsid w:val="00690215"/>
    <w:rsid w:val="00690360"/>
    <w:rsid w:val="00690686"/>
    <w:rsid w:val="00690D12"/>
    <w:rsid w:val="00690F0E"/>
    <w:rsid w:val="00691673"/>
    <w:rsid w:val="006919C5"/>
    <w:rsid w:val="00691D43"/>
    <w:rsid w:val="00691FF1"/>
    <w:rsid w:val="0069242A"/>
    <w:rsid w:val="006925EB"/>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9B9"/>
    <w:rsid w:val="00695E5D"/>
    <w:rsid w:val="00695E95"/>
    <w:rsid w:val="00696244"/>
    <w:rsid w:val="006969D6"/>
    <w:rsid w:val="00696D82"/>
    <w:rsid w:val="0069703D"/>
    <w:rsid w:val="006970A1"/>
    <w:rsid w:val="006974AE"/>
    <w:rsid w:val="006974C3"/>
    <w:rsid w:val="0069755C"/>
    <w:rsid w:val="006979DC"/>
    <w:rsid w:val="00697C2C"/>
    <w:rsid w:val="00697E11"/>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B40"/>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3B2"/>
    <w:rsid w:val="006C09DD"/>
    <w:rsid w:val="006C09EE"/>
    <w:rsid w:val="006C0A1A"/>
    <w:rsid w:val="006C0C59"/>
    <w:rsid w:val="006C1B3F"/>
    <w:rsid w:val="006C2E15"/>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2B7"/>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A19"/>
    <w:rsid w:val="006F4AA8"/>
    <w:rsid w:val="006F4BDC"/>
    <w:rsid w:val="006F5462"/>
    <w:rsid w:val="006F557B"/>
    <w:rsid w:val="006F5B41"/>
    <w:rsid w:val="006F6689"/>
    <w:rsid w:val="006F6740"/>
    <w:rsid w:val="006F746D"/>
    <w:rsid w:val="006F7A92"/>
    <w:rsid w:val="006F7B0F"/>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2CA"/>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45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A83"/>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45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5A9"/>
    <w:rsid w:val="0073497A"/>
    <w:rsid w:val="007356D0"/>
    <w:rsid w:val="00735ADC"/>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9BF"/>
    <w:rsid w:val="00741B48"/>
    <w:rsid w:val="007420C9"/>
    <w:rsid w:val="00742235"/>
    <w:rsid w:val="007424E2"/>
    <w:rsid w:val="00742695"/>
    <w:rsid w:val="00742A51"/>
    <w:rsid w:val="00742AB4"/>
    <w:rsid w:val="00742BFB"/>
    <w:rsid w:val="00742DB6"/>
    <w:rsid w:val="00742DCA"/>
    <w:rsid w:val="00742EC0"/>
    <w:rsid w:val="007430DF"/>
    <w:rsid w:val="00743457"/>
    <w:rsid w:val="0074362F"/>
    <w:rsid w:val="00743757"/>
    <w:rsid w:val="00743867"/>
    <w:rsid w:val="00743CD3"/>
    <w:rsid w:val="00744055"/>
    <w:rsid w:val="007441B7"/>
    <w:rsid w:val="00744437"/>
    <w:rsid w:val="00744C56"/>
    <w:rsid w:val="00744E0A"/>
    <w:rsid w:val="00744FB1"/>
    <w:rsid w:val="0074526E"/>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C49"/>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8F2"/>
    <w:rsid w:val="00776B6B"/>
    <w:rsid w:val="00776C3C"/>
    <w:rsid w:val="00776E9E"/>
    <w:rsid w:val="00777053"/>
    <w:rsid w:val="0077743A"/>
    <w:rsid w:val="007775E9"/>
    <w:rsid w:val="007776FE"/>
    <w:rsid w:val="007777B4"/>
    <w:rsid w:val="00777A86"/>
    <w:rsid w:val="00777CD9"/>
    <w:rsid w:val="00777D96"/>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4E9B"/>
    <w:rsid w:val="007954AC"/>
    <w:rsid w:val="0079601B"/>
    <w:rsid w:val="007962CC"/>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57A"/>
    <w:rsid w:val="007A4A56"/>
    <w:rsid w:val="007A4AF1"/>
    <w:rsid w:val="007A5067"/>
    <w:rsid w:val="007A5288"/>
    <w:rsid w:val="007A5646"/>
    <w:rsid w:val="007A618D"/>
    <w:rsid w:val="007A6333"/>
    <w:rsid w:val="007A6477"/>
    <w:rsid w:val="007A6496"/>
    <w:rsid w:val="007A6909"/>
    <w:rsid w:val="007A6ADF"/>
    <w:rsid w:val="007A7035"/>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B7CED"/>
    <w:rsid w:val="007C045E"/>
    <w:rsid w:val="007C0880"/>
    <w:rsid w:val="007C0BD2"/>
    <w:rsid w:val="007C0F3A"/>
    <w:rsid w:val="007C1065"/>
    <w:rsid w:val="007C1537"/>
    <w:rsid w:val="007C1909"/>
    <w:rsid w:val="007C1B94"/>
    <w:rsid w:val="007C1C4D"/>
    <w:rsid w:val="007C2A39"/>
    <w:rsid w:val="007C2E95"/>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0D4D"/>
    <w:rsid w:val="007D11B6"/>
    <w:rsid w:val="007D149C"/>
    <w:rsid w:val="007D1558"/>
    <w:rsid w:val="007D1B7C"/>
    <w:rsid w:val="007D1D84"/>
    <w:rsid w:val="007D2045"/>
    <w:rsid w:val="007D214A"/>
    <w:rsid w:val="007D31F1"/>
    <w:rsid w:val="007D3531"/>
    <w:rsid w:val="007D357E"/>
    <w:rsid w:val="007D3889"/>
    <w:rsid w:val="007D39A2"/>
    <w:rsid w:val="007D39D7"/>
    <w:rsid w:val="007D39DE"/>
    <w:rsid w:val="007D3C2D"/>
    <w:rsid w:val="007D4404"/>
    <w:rsid w:val="007D4441"/>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9D8"/>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45D"/>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11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A02"/>
    <w:rsid w:val="00820BAF"/>
    <w:rsid w:val="00820DF1"/>
    <w:rsid w:val="0082172C"/>
    <w:rsid w:val="008226FB"/>
    <w:rsid w:val="00822740"/>
    <w:rsid w:val="00822CDE"/>
    <w:rsid w:val="00823335"/>
    <w:rsid w:val="008237B2"/>
    <w:rsid w:val="00823D0A"/>
    <w:rsid w:val="00823F61"/>
    <w:rsid w:val="0082449E"/>
    <w:rsid w:val="0082487A"/>
    <w:rsid w:val="008249FF"/>
    <w:rsid w:val="00824B68"/>
    <w:rsid w:val="00824F70"/>
    <w:rsid w:val="008251EC"/>
    <w:rsid w:val="008251FF"/>
    <w:rsid w:val="008255DD"/>
    <w:rsid w:val="008256D3"/>
    <w:rsid w:val="008256DA"/>
    <w:rsid w:val="00825DD4"/>
    <w:rsid w:val="00825F5D"/>
    <w:rsid w:val="00826204"/>
    <w:rsid w:val="008265C4"/>
    <w:rsid w:val="008268B0"/>
    <w:rsid w:val="00826BB1"/>
    <w:rsid w:val="00826D90"/>
    <w:rsid w:val="00826FAA"/>
    <w:rsid w:val="00827015"/>
    <w:rsid w:val="00827109"/>
    <w:rsid w:val="00827648"/>
    <w:rsid w:val="00827A41"/>
    <w:rsid w:val="00827AF3"/>
    <w:rsid w:val="00827FFC"/>
    <w:rsid w:val="0083056F"/>
    <w:rsid w:val="00830680"/>
    <w:rsid w:val="00830B40"/>
    <w:rsid w:val="00830D53"/>
    <w:rsid w:val="00830F16"/>
    <w:rsid w:val="00831198"/>
    <w:rsid w:val="00831404"/>
    <w:rsid w:val="00831435"/>
    <w:rsid w:val="008314BC"/>
    <w:rsid w:val="00831C31"/>
    <w:rsid w:val="00831EA0"/>
    <w:rsid w:val="00832142"/>
    <w:rsid w:val="00832706"/>
    <w:rsid w:val="008329B8"/>
    <w:rsid w:val="00832BDD"/>
    <w:rsid w:val="00832C18"/>
    <w:rsid w:val="00832CAF"/>
    <w:rsid w:val="008330DB"/>
    <w:rsid w:val="00833EF5"/>
    <w:rsid w:val="0083417A"/>
    <w:rsid w:val="00834463"/>
    <w:rsid w:val="00834512"/>
    <w:rsid w:val="00834641"/>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B22"/>
    <w:rsid w:val="00851B9A"/>
    <w:rsid w:val="00851D93"/>
    <w:rsid w:val="0085207B"/>
    <w:rsid w:val="008521C5"/>
    <w:rsid w:val="00852270"/>
    <w:rsid w:val="00852338"/>
    <w:rsid w:val="00852F3B"/>
    <w:rsid w:val="008531BF"/>
    <w:rsid w:val="008537D4"/>
    <w:rsid w:val="00853A6C"/>
    <w:rsid w:val="00853B2A"/>
    <w:rsid w:val="00853C45"/>
    <w:rsid w:val="00854090"/>
    <w:rsid w:val="008540E5"/>
    <w:rsid w:val="0085417C"/>
    <w:rsid w:val="008543CB"/>
    <w:rsid w:val="008546A5"/>
    <w:rsid w:val="00854983"/>
    <w:rsid w:val="00854B60"/>
    <w:rsid w:val="00854EC7"/>
    <w:rsid w:val="00855185"/>
    <w:rsid w:val="00855908"/>
    <w:rsid w:val="00856301"/>
    <w:rsid w:val="00856494"/>
    <w:rsid w:val="00856562"/>
    <w:rsid w:val="008566E7"/>
    <w:rsid w:val="008569DF"/>
    <w:rsid w:val="00856E4A"/>
    <w:rsid w:val="00856FF3"/>
    <w:rsid w:val="00857205"/>
    <w:rsid w:val="0085722A"/>
    <w:rsid w:val="00857349"/>
    <w:rsid w:val="008577BE"/>
    <w:rsid w:val="00857879"/>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4"/>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41FF"/>
    <w:rsid w:val="00874779"/>
    <w:rsid w:val="00874836"/>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0F8C"/>
    <w:rsid w:val="008810DF"/>
    <w:rsid w:val="008810FA"/>
    <w:rsid w:val="00881409"/>
    <w:rsid w:val="00881842"/>
    <w:rsid w:val="00881F28"/>
    <w:rsid w:val="00882600"/>
    <w:rsid w:val="0088261A"/>
    <w:rsid w:val="00882BB1"/>
    <w:rsid w:val="00883004"/>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5BB"/>
    <w:rsid w:val="00896A6F"/>
    <w:rsid w:val="00896CE7"/>
    <w:rsid w:val="00896D10"/>
    <w:rsid w:val="00896DF5"/>
    <w:rsid w:val="008A016D"/>
    <w:rsid w:val="008A0173"/>
    <w:rsid w:val="008A0339"/>
    <w:rsid w:val="008A03A0"/>
    <w:rsid w:val="008A0473"/>
    <w:rsid w:val="008A04C7"/>
    <w:rsid w:val="008A07AE"/>
    <w:rsid w:val="008A0B05"/>
    <w:rsid w:val="008A111D"/>
    <w:rsid w:val="008A1306"/>
    <w:rsid w:val="008A13C4"/>
    <w:rsid w:val="008A15CD"/>
    <w:rsid w:val="008A1707"/>
    <w:rsid w:val="008A197B"/>
    <w:rsid w:val="008A1BEC"/>
    <w:rsid w:val="008A1C65"/>
    <w:rsid w:val="008A1C6C"/>
    <w:rsid w:val="008A1EA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774"/>
    <w:rsid w:val="008B3F6B"/>
    <w:rsid w:val="008B41EF"/>
    <w:rsid w:val="008B4230"/>
    <w:rsid w:val="008B424E"/>
    <w:rsid w:val="008B447F"/>
    <w:rsid w:val="008B4B0D"/>
    <w:rsid w:val="008B4B33"/>
    <w:rsid w:val="008B51FA"/>
    <w:rsid w:val="008B5471"/>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3ED"/>
    <w:rsid w:val="008C2426"/>
    <w:rsid w:val="008C2453"/>
    <w:rsid w:val="008C249A"/>
    <w:rsid w:val="008C26B4"/>
    <w:rsid w:val="008C28BA"/>
    <w:rsid w:val="008C2F22"/>
    <w:rsid w:val="008C3059"/>
    <w:rsid w:val="008C3240"/>
    <w:rsid w:val="008C351E"/>
    <w:rsid w:val="008C3925"/>
    <w:rsid w:val="008C3D11"/>
    <w:rsid w:val="008C3FBD"/>
    <w:rsid w:val="008C4188"/>
    <w:rsid w:val="008C44F1"/>
    <w:rsid w:val="008C4794"/>
    <w:rsid w:val="008C489B"/>
    <w:rsid w:val="008C4AED"/>
    <w:rsid w:val="008C4B47"/>
    <w:rsid w:val="008C4DDF"/>
    <w:rsid w:val="008C5436"/>
    <w:rsid w:val="008C590C"/>
    <w:rsid w:val="008C59D5"/>
    <w:rsid w:val="008C5B10"/>
    <w:rsid w:val="008C6154"/>
    <w:rsid w:val="008C6C7A"/>
    <w:rsid w:val="008C6F4F"/>
    <w:rsid w:val="008C7050"/>
    <w:rsid w:val="008C74CC"/>
    <w:rsid w:val="008C7B5B"/>
    <w:rsid w:val="008C7F77"/>
    <w:rsid w:val="008D02CB"/>
    <w:rsid w:val="008D0383"/>
    <w:rsid w:val="008D0459"/>
    <w:rsid w:val="008D05D2"/>
    <w:rsid w:val="008D084C"/>
    <w:rsid w:val="008D0F7C"/>
    <w:rsid w:val="008D13DC"/>
    <w:rsid w:val="008D149D"/>
    <w:rsid w:val="008D15B5"/>
    <w:rsid w:val="008D161B"/>
    <w:rsid w:val="008D162C"/>
    <w:rsid w:val="008D1E23"/>
    <w:rsid w:val="008D1EF6"/>
    <w:rsid w:val="008D2461"/>
    <w:rsid w:val="008D2B43"/>
    <w:rsid w:val="008D3208"/>
    <w:rsid w:val="008D3858"/>
    <w:rsid w:val="008D38E6"/>
    <w:rsid w:val="008D3B9E"/>
    <w:rsid w:val="008D3F21"/>
    <w:rsid w:val="008D4277"/>
    <w:rsid w:val="008D453F"/>
    <w:rsid w:val="008D4797"/>
    <w:rsid w:val="008D47D1"/>
    <w:rsid w:val="008D4A92"/>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562"/>
    <w:rsid w:val="008E2733"/>
    <w:rsid w:val="008E290D"/>
    <w:rsid w:val="008E2B47"/>
    <w:rsid w:val="008E2C59"/>
    <w:rsid w:val="008E2DEC"/>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258"/>
    <w:rsid w:val="008E6333"/>
    <w:rsid w:val="008E6788"/>
    <w:rsid w:val="008E6BE9"/>
    <w:rsid w:val="008E737D"/>
    <w:rsid w:val="008E7AF6"/>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059"/>
    <w:rsid w:val="00901779"/>
    <w:rsid w:val="00901845"/>
    <w:rsid w:val="009022BC"/>
    <w:rsid w:val="0090255A"/>
    <w:rsid w:val="00902734"/>
    <w:rsid w:val="00902997"/>
    <w:rsid w:val="00902CAA"/>
    <w:rsid w:val="00903281"/>
    <w:rsid w:val="009034A3"/>
    <w:rsid w:val="00903B8B"/>
    <w:rsid w:val="00903F59"/>
    <w:rsid w:val="009040F3"/>
    <w:rsid w:val="0090411E"/>
    <w:rsid w:val="00904234"/>
    <w:rsid w:val="009045C7"/>
    <w:rsid w:val="0090480E"/>
    <w:rsid w:val="00904A52"/>
    <w:rsid w:val="00904A62"/>
    <w:rsid w:val="00904A98"/>
    <w:rsid w:val="00904B6D"/>
    <w:rsid w:val="009052B6"/>
    <w:rsid w:val="009053B7"/>
    <w:rsid w:val="00905A04"/>
    <w:rsid w:val="00905A06"/>
    <w:rsid w:val="00906100"/>
    <w:rsid w:val="00906526"/>
    <w:rsid w:val="009067B8"/>
    <w:rsid w:val="00906D1A"/>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124"/>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65"/>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264"/>
    <w:rsid w:val="00927445"/>
    <w:rsid w:val="00927752"/>
    <w:rsid w:val="00930234"/>
    <w:rsid w:val="00930305"/>
    <w:rsid w:val="0093063D"/>
    <w:rsid w:val="00930D6D"/>
    <w:rsid w:val="0093119C"/>
    <w:rsid w:val="009312A3"/>
    <w:rsid w:val="0093135E"/>
    <w:rsid w:val="0093195D"/>
    <w:rsid w:val="00932109"/>
    <w:rsid w:val="009322AC"/>
    <w:rsid w:val="009324B1"/>
    <w:rsid w:val="009325E4"/>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5FDF"/>
    <w:rsid w:val="00936951"/>
    <w:rsid w:val="00936A90"/>
    <w:rsid w:val="00936F28"/>
    <w:rsid w:val="009370A6"/>
    <w:rsid w:val="009370BD"/>
    <w:rsid w:val="0093734B"/>
    <w:rsid w:val="0093734E"/>
    <w:rsid w:val="00937741"/>
    <w:rsid w:val="00937AC7"/>
    <w:rsid w:val="00937D15"/>
    <w:rsid w:val="00940105"/>
    <w:rsid w:val="009406F4"/>
    <w:rsid w:val="00940A5D"/>
    <w:rsid w:val="00940BCB"/>
    <w:rsid w:val="00940D85"/>
    <w:rsid w:val="00940DF4"/>
    <w:rsid w:val="00940F40"/>
    <w:rsid w:val="00940FB5"/>
    <w:rsid w:val="0094126E"/>
    <w:rsid w:val="0094148B"/>
    <w:rsid w:val="00941813"/>
    <w:rsid w:val="00941A1C"/>
    <w:rsid w:val="00941B97"/>
    <w:rsid w:val="009421F2"/>
    <w:rsid w:val="009426B3"/>
    <w:rsid w:val="009427BC"/>
    <w:rsid w:val="009427D6"/>
    <w:rsid w:val="00942A23"/>
    <w:rsid w:val="00942BB8"/>
    <w:rsid w:val="0094335F"/>
    <w:rsid w:val="00943D09"/>
    <w:rsid w:val="009440AC"/>
    <w:rsid w:val="00944202"/>
    <w:rsid w:val="00944335"/>
    <w:rsid w:val="009445A4"/>
    <w:rsid w:val="00944710"/>
    <w:rsid w:val="009447DC"/>
    <w:rsid w:val="00944AF4"/>
    <w:rsid w:val="00944D54"/>
    <w:rsid w:val="00944F1F"/>
    <w:rsid w:val="009454F8"/>
    <w:rsid w:val="00945E49"/>
    <w:rsid w:val="00945F63"/>
    <w:rsid w:val="0094607E"/>
    <w:rsid w:val="009462D8"/>
    <w:rsid w:val="00946388"/>
    <w:rsid w:val="00946A8C"/>
    <w:rsid w:val="00946C56"/>
    <w:rsid w:val="00946F9F"/>
    <w:rsid w:val="00947019"/>
    <w:rsid w:val="00947565"/>
    <w:rsid w:val="00950062"/>
    <w:rsid w:val="009501C9"/>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71D"/>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A40"/>
    <w:rsid w:val="00972BB7"/>
    <w:rsid w:val="00972C06"/>
    <w:rsid w:val="00972F4C"/>
    <w:rsid w:val="00972F6B"/>
    <w:rsid w:val="00972FEB"/>
    <w:rsid w:val="00973257"/>
    <w:rsid w:val="0097383E"/>
    <w:rsid w:val="009738E5"/>
    <w:rsid w:val="009738F9"/>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3D8"/>
    <w:rsid w:val="00980403"/>
    <w:rsid w:val="009804CB"/>
    <w:rsid w:val="009809DD"/>
    <w:rsid w:val="00980A05"/>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3183"/>
    <w:rsid w:val="009A31C9"/>
    <w:rsid w:val="009A3704"/>
    <w:rsid w:val="009A37AB"/>
    <w:rsid w:val="009A37AC"/>
    <w:rsid w:val="009A3AB5"/>
    <w:rsid w:val="009A3F77"/>
    <w:rsid w:val="009A4030"/>
    <w:rsid w:val="009A43B7"/>
    <w:rsid w:val="009A4DB0"/>
    <w:rsid w:val="009A515A"/>
    <w:rsid w:val="009A516A"/>
    <w:rsid w:val="009A528E"/>
    <w:rsid w:val="009A6127"/>
    <w:rsid w:val="009A62F1"/>
    <w:rsid w:val="009A637B"/>
    <w:rsid w:val="009A6456"/>
    <w:rsid w:val="009A67E9"/>
    <w:rsid w:val="009A6BAA"/>
    <w:rsid w:val="009A6C74"/>
    <w:rsid w:val="009A6E15"/>
    <w:rsid w:val="009A7154"/>
    <w:rsid w:val="009A78D1"/>
    <w:rsid w:val="009B003C"/>
    <w:rsid w:val="009B0097"/>
    <w:rsid w:val="009B03EA"/>
    <w:rsid w:val="009B05D3"/>
    <w:rsid w:val="009B169B"/>
    <w:rsid w:val="009B181A"/>
    <w:rsid w:val="009B2604"/>
    <w:rsid w:val="009B28A7"/>
    <w:rsid w:val="009B29DA"/>
    <w:rsid w:val="009B2C3E"/>
    <w:rsid w:val="009B2C4C"/>
    <w:rsid w:val="009B3221"/>
    <w:rsid w:val="009B346F"/>
    <w:rsid w:val="009B3745"/>
    <w:rsid w:val="009B3C79"/>
    <w:rsid w:val="009B41A8"/>
    <w:rsid w:val="009B448A"/>
    <w:rsid w:val="009B4821"/>
    <w:rsid w:val="009B4BED"/>
    <w:rsid w:val="009B4C24"/>
    <w:rsid w:val="009B4FDD"/>
    <w:rsid w:val="009B5821"/>
    <w:rsid w:val="009B59B0"/>
    <w:rsid w:val="009B616B"/>
    <w:rsid w:val="009B6229"/>
    <w:rsid w:val="009B64C2"/>
    <w:rsid w:val="009B68AD"/>
    <w:rsid w:val="009B6C13"/>
    <w:rsid w:val="009B6C28"/>
    <w:rsid w:val="009B7BB7"/>
    <w:rsid w:val="009B7FF4"/>
    <w:rsid w:val="009B7FFA"/>
    <w:rsid w:val="009C00EF"/>
    <w:rsid w:val="009C03C7"/>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15"/>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48C"/>
    <w:rsid w:val="009D0720"/>
    <w:rsid w:val="009D079F"/>
    <w:rsid w:val="009D081E"/>
    <w:rsid w:val="009D0897"/>
    <w:rsid w:val="009D0AFE"/>
    <w:rsid w:val="009D0C30"/>
    <w:rsid w:val="009D1745"/>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2F6"/>
    <w:rsid w:val="009D5317"/>
    <w:rsid w:val="009D5B59"/>
    <w:rsid w:val="009D5EE7"/>
    <w:rsid w:val="009D610C"/>
    <w:rsid w:val="009D62E7"/>
    <w:rsid w:val="009D6380"/>
    <w:rsid w:val="009D6A37"/>
    <w:rsid w:val="009D70BA"/>
    <w:rsid w:val="009D75A4"/>
    <w:rsid w:val="009D76CB"/>
    <w:rsid w:val="009E06E3"/>
    <w:rsid w:val="009E0D31"/>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3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1A6"/>
    <w:rsid w:val="009F6410"/>
    <w:rsid w:val="009F6457"/>
    <w:rsid w:val="009F669B"/>
    <w:rsid w:val="009F66DF"/>
    <w:rsid w:val="009F6893"/>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F57"/>
    <w:rsid w:val="00A07654"/>
    <w:rsid w:val="00A079C7"/>
    <w:rsid w:val="00A07B16"/>
    <w:rsid w:val="00A07C0C"/>
    <w:rsid w:val="00A07E25"/>
    <w:rsid w:val="00A07EA6"/>
    <w:rsid w:val="00A10170"/>
    <w:rsid w:val="00A101A2"/>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01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4D9"/>
    <w:rsid w:val="00A325C2"/>
    <w:rsid w:val="00A325CC"/>
    <w:rsid w:val="00A327E2"/>
    <w:rsid w:val="00A329E2"/>
    <w:rsid w:val="00A32C37"/>
    <w:rsid w:val="00A3393D"/>
    <w:rsid w:val="00A33C3D"/>
    <w:rsid w:val="00A33C9E"/>
    <w:rsid w:val="00A354BE"/>
    <w:rsid w:val="00A35735"/>
    <w:rsid w:val="00A35A0B"/>
    <w:rsid w:val="00A35A6A"/>
    <w:rsid w:val="00A35C9C"/>
    <w:rsid w:val="00A35FCE"/>
    <w:rsid w:val="00A362CB"/>
    <w:rsid w:val="00A36694"/>
    <w:rsid w:val="00A366DA"/>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396"/>
    <w:rsid w:val="00A544BF"/>
    <w:rsid w:val="00A54A90"/>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B58"/>
    <w:rsid w:val="00A57C08"/>
    <w:rsid w:val="00A57F96"/>
    <w:rsid w:val="00A6098D"/>
    <w:rsid w:val="00A60A91"/>
    <w:rsid w:val="00A610F5"/>
    <w:rsid w:val="00A6173F"/>
    <w:rsid w:val="00A61828"/>
    <w:rsid w:val="00A61DC3"/>
    <w:rsid w:val="00A620AA"/>
    <w:rsid w:val="00A6219C"/>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0D90"/>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78E"/>
    <w:rsid w:val="00A77C0E"/>
    <w:rsid w:val="00A77D18"/>
    <w:rsid w:val="00A77F13"/>
    <w:rsid w:val="00A803C3"/>
    <w:rsid w:val="00A8048F"/>
    <w:rsid w:val="00A804DB"/>
    <w:rsid w:val="00A8052D"/>
    <w:rsid w:val="00A806D6"/>
    <w:rsid w:val="00A80979"/>
    <w:rsid w:val="00A80E52"/>
    <w:rsid w:val="00A8127A"/>
    <w:rsid w:val="00A8135C"/>
    <w:rsid w:val="00A81396"/>
    <w:rsid w:val="00A81633"/>
    <w:rsid w:val="00A816AF"/>
    <w:rsid w:val="00A81BF7"/>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26D"/>
    <w:rsid w:val="00A87482"/>
    <w:rsid w:val="00A87587"/>
    <w:rsid w:val="00A878DA"/>
    <w:rsid w:val="00A87C98"/>
    <w:rsid w:val="00A90399"/>
    <w:rsid w:val="00A905F1"/>
    <w:rsid w:val="00A90B45"/>
    <w:rsid w:val="00A90E27"/>
    <w:rsid w:val="00A91218"/>
    <w:rsid w:val="00A91469"/>
    <w:rsid w:val="00A9164F"/>
    <w:rsid w:val="00A91782"/>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B7ABE"/>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4F71"/>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15"/>
    <w:rsid w:val="00AE004D"/>
    <w:rsid w:val="00AE0389"/>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D7F"/>
    <w:rsid w:val="00AE3FC7"/>
    <w:rsid w:val="00AE40D9"/>
    <w:rsid w:val="00AE422F"/>
    <w:rsid w:val="00AE4557"/>
    <w:rsid w:val="00AE47A7"/>
    <w:rsid w:val="00AE486A"/>
    <w:rsid w:val="00AE4A1F"/>
    <w:rsid w:val="00AE4B5C"/>
    <w:rsid w:val="00AE4BCF"/>
    <w:rsid w:val="00AE4C51"/>
    <w:rsid w:val="00AE4C55"/>
    <w:rsid w:val="00AE4F01"/>
    <w:rsid w:val="00AE51B7"/>
    <w:rsid w:val="00AE520D"/>
    <w:rsid w:val="00AE535F"/>
    <w:rsid w:val="00AE552C"/>
    <w:rsid w:val="00AE567B"/>
    <w:rsid w:val="00AE5749"/>
    <w:rsid w:val="00AE5E95"/>
    <w:rsid w:val="00AE6433"/>
    <w:rsid w:val="00AE646D"/>
    <w:rsid w:val="00AE6584"/>
    <w:rsid w:val="00AE65A0"/>
    <w:rsid w:val="00AE69BD"/>
    <w:rsid w:val="00AE6D12"/>
    <w:rsid w:val="00AE6EEB"/>
    <w:rsid w:val="00AE7117"/>
    <w:rsid w:val="00AE7205"/>
    <w:rsid w:val="00AE723D"/>
    <w:rsid w:val="00AE7492"/>
    <w:rsid w:val="00AE7992"/>
    <w:rsid w:val="00AF0801"/>
    <w:rsid w:val="00AF1414"/>
    <w:rsid w:val="00AF28B0"/>
    <w:rsid w:val="00AF2DED"/>
    <w:rsid w:val="00AF3AE0"/>
    <w:rsid w:val="00AF3C80"/>
    <w:rsid w:val="00AF3C8C"/>
    <w:rsid w:val="00AF3DC0"/>
    <w:rsid w:val="00AF3F02"/>
    <w:rsid w:val="00AF41FC"/>
    <w:rsid w:val="00AF457C"/>
    <w:rsid w:val="00AF4648"/>
    <w:rsid w:val="00AF5021"/>
    <w:rsid w:val="00AF5363"/>
    <w:rsid w:val="00AF5D7D"/>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A28"/>
    <w:rsid w:val="00B07CBE"/>
    <w:rsid w:val="00B07F35"/>
    <w:rsid w:val="00B103B4"/>
    <w:rsid w:val="00B10408"/>
    <w:rsid w:val="00B1093D"/>
    <w:rsid w:val="00B10BD1"/>
    <w:rsid w:val="00B10CE4"/>
    <w:rsid w:val="00B111BF"/>
    <w:rsid w:val="00B114C4"/>
    <w:rsid w:val="00B1156E"/>
    <w:rsid w:val="00B117D5"/>
    <w:rsid w:val="00B1187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DF8"/>
    <w:rsid w:val="00B13E42"/>
    <w:rsid w:val="00B13F1F"/>
    <w:rsid w:val="00B146D2"/>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17CB9"/>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5E"/>
    <w:rsid w:val="00B25A70"/>
    <w:rsid w:val="00B25BD8"/>
    <w:rsid w:val="00B25DE8"/>
    <w:rsid w:val="00B25E1D"/>
    <w:rsid w:val="00B25F9A"/>
    <w:rsid w:val="00B2613A"/>
    <w:rsid w:val="00B2617F"/>
    <w:rsid w:val="00B26462"/>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D0A"/>
    <w:rsid w:val="00B34FEB"/>
    <w:rsid w:val="00B3511C"/>
    <w:rsid w:val="00B3539A"/>
    <w:rsid w:val="00B35C79"/>
    <w:rsid w:val="00B35CB3"/>
    <w:rsid w:val="00B35F8E"/>
    <w:rsid w:val="00B37121"/>
    <w:rsid w:val="00B37210"/>
    <w:rsid w:val="00B37A4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BEC"/>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784"/>
    <w:rsid w:val="00B4783F"/>
    <w:rsid w:val="00B47BB7"/>
    <w:rsid w:val="00B47CEF"/>
    <w:rsid w:val="00B47E5A"/>
    <w:rsid w:val="00B47F98"/>
    <w:rsid w:val="00B5025E"/>
    <w:rsid w:val="00B504F7"/>
    <w:rsid w:val="00B5050D"/>
    <w:rsid w:val="00B50719"/>
    <w:rsid w:val="00B5090A"/>
    <w:rsid w:val="00B50CFA"/>
    <w:rsid w:val="00B51420"/>
    <w:rsid w:val="00B514E1"/>
    <w:rsid w:val="00B51526"/>
    <w:rsid w:val="00B51740"/>
    <w:rsid w:val="00B51A40"/>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4FBE"/>
    <w:rsid w:val="00B553CF"/>
    <w:rsid w:val="00B555B8"/>
    <w:rsid w:val="00B55A8F"/>
    <w:rsid w:val="00B55ACA"/>
    <w:rsid w:val="00B5612F"/>
    <w:rsid w:val="00B566E0"/>
    <w:rsid w:val="00B56733"/>
    <w:rsid w:val="00B5685D"/>
    <w:rsid w:val="00B56B34"/>
    <w:rsid w:val="00B56B80"/>
    <w:rsid w:val="00B56EBF"/>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2CA6"/>
    <w:rsid w:val="00B63238"/>
    <w:rsid w:val="00B63357"/>
    <w:rsid w:val="00B63863"/>
    <w:rsid w:val="00B63870"/>
    <w:rsid w:val="00B638C2"/>
    <w:rsid w:val="00B640AB"/>
    <w:rsid w:val="00B64398"/>
    <w:rsid w:val="00B64484"/>
    <w:rsid w:val="00B645EE"/>
    <w:rsid w:val="00B645F8"/>
    <w:rsid w:val="00B646A6"/>
    <w:rsid w:val="00B64ED0"/>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6C3"/>
    <w:rsid w:val="00B76709"/>
    <w:rsid w:val="00B76727"/>
    <w:rsid w:val="00B76FC1"/>
    <w:rsid w:val="00B77062"/>
    <w:rsid w:val="00B7709F"/>
    <w:rsid w:val="00B774CC"/>
    <w:rsid w:val="00B77D8A"/>
    <w:rsid w:val="00B80036"/>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A77"/>
    <w:rsid w:val="00B85B6F"/>
    <w:rsid w:val="00B85BDA"/>
    <w:rsid w:val="00B85E03"/>
    <w:rsid w:val="00B85F67"/>
    <w:rsid w:val="00B86375"/>
    <w:rsid w:val="00B86557"/>
    <w:rsid w:val="00B86734"/>
    <w:rsid w:val="00B8692C"/>
    <w:rsid w:val="00B86956"/>
    <w:rsid w:val="00B86ADE"/>
    <w:rsid w:val="00B86BDC"/>
    <w:rsid w:val="00B86C5E"/>
    <w:rsid w:val="00B86EFE"/>
    <w:rsid w:val="00B870D2"/>
    <w:rsid w:val="00B874FB"/>
    <w:rsid w:val="00B8769E"/>
    <w:rsid w:val="00B877CB"/>
    <w:rsid w:val="00B90DC8"/>
    <w:rsid w:val="00B9110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7F3"/>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B7A7A"/>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AC2"/>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1C4"/>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6CDB"/>
    <w:rsid w:val="00BE72FA"/>
    <w:rsid w:val="00BE733D"/>
    <w:rsid w:val="00BE74AF"/>
    <w:rsid w:val="00BE794B"/>
    <w:rsid w:val="00BE7B27"/>
    <w:rsid w:val="00BE7D47"/>
    <w:rsid w:val="00BE7ED7"/>
    <w:rsid w:val="00BF0058"/>
    <w:rsid w:val="00BF01C0"/>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C19"/>
    <w:rsid w:val="00BF6FBF"/>
    <w:rsid w:val="00BF70A1"/>
    <w:rsid w:val="00BF70F8"/>
    <w:rsid w:val="00BF7250"/>
    <w:rsid w:val="00BF7392"/>
    <w:rsid w:val="00BF7550"/>
    <w:rsid w:val="00BF7BC1"/>
    <w:rsid w:val="00BF7BE1"/>
    <w:rsid w:val="00BF7D39"/>
    <w:rsid w:val="00BF7D43"/>
    <w:rsid w:val="00C00ADD"/>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3E34"/>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1D1"/>
    <w:rsid w:val="00C11231"/>
    <w:rsid w:val="00C119C2"/>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58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C0A"/>
    <w:rsid w:val="00C51D11"/>
    <w:rsid w:val="00C5257E"/>
    <w:rsid w:val="00C52883"/>
    <w:rsid w:val="00C531B4"/>
    <w:rsid w:val="00C532F9"/>
    <w:rsid w:val="00C534D1"/>
    <w:rsid w:val="00C53E22"/>
    <w:rsid w:val="00C54C62"/>
    <w:rsid w:val="00C554F1"/>
    <w:rsid w:val="00C55619"/>
    <w:rsid w:val="00C5585C"/>
    <w:rsid w:val="00C55ADC"/>
    <w:rsid w:val="00C55B7F"/>
    <w:rsid w:val="00C55FC1"/>
    <w:rsid w:val="00C5638E"/>
    <w:rsid w:val="00C56918"/>
    <w:rsid w:val="00C569CA"/>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6B8"/>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37"/>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BD1"/>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21D"/>
    <w:rsid w:val="00C80547"/>
    <w:rsid w:val="00C80A6A"/>
    <w:rsid w:val="00C80AFE"/>
    <w:rsid w:val="00C812B3"/>
    <w:rsid w:val="00C8172E"/>
    <w:rsid w:val="00C8198E"/>
    <w:rsid w:val="00C81B30"/>
    <w:rsid w:val="00C81FBF"/>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AC"/>
    <w:rsid w:val="00C923C4"/>
    <w:rsid w:val="00C9288D"/>
    <w:rsid w:val="00C92C2A"/>
    <w:rsid w:val="00C9318C"/>
    <w:rsid w:val="00C93297"/>
    <w:rsid w:val="00C93C84"/>
    <w:rsid w:val="00C93E65"/>
    <w:rsid w:val="00C945EC"/>
    <w:rsid w:val="00C94C81"/>
    <w:rsid w:val="00C94E45"/>
    <w:rsid w:val="00C95300"/>
    <w:rsid w:val="00C95548"/>
    <w:rsid w:val="00C95730"/>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37A"/>
    <w:rsid w:val="00CB13D0"/>
    <w:rsid w:val="00CB1F2A"/>
    <w:rsid w:val="00CB22E0"/>
    <w:rsid w:val="00CB240A"/>
    <w:rsid w:val="00CB2836"/>
    <w:rsid w:val="00CB2D7E"/>
    <w:rsid w:val="00CB3305"/>
    <w:rsid w:val="00CB3622"/>
    <w:rsid w:val="00CB464B"/>
    <w:rsid w:val="00CB480A"/>
    <w:rsid w:val="00CB4FA5"/>
    <w:rsid w:val="00CB5190"/>
    <w:rsid w:val="00CB5359"/>
    <w:rsid w:val="00CB5495"/>
    <w:rsid w:val="00CB549E"/>
    <w:rsid w:val="00CB558B"/>
    <w:rsid w:val="00CB58DD"/>
    <w:rsid w:val="00CB5A9F"/>
    <w:rsid w:val="00CB5D47"/>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AA7"/>
    <w:rsid w:val="00CC0D1B"/>
    <w:rsid w:val="00CC0E56"/>
    <w:rsid w:val="00CC172A"/>
    <w:rsid w:val="00CC1A18"/>
    <w:rsid w:val="00CC1C42"/>
    <w:rsid w:val="00CC1E3E"/>
    <w:rsid w:val="00CC1E40"/>
    <w:rsid w:val="00CC252B"/>
    <w:rsid w:val="00CC2559"/>
    <w:rsid w:val="00CC27F5"/>
    <w:rsid w:val="00CC2D18"/>
    <w:rsid w:val="00CC2EFE"/>
    <w:rsid w:val="00CC2F37"/>
    <w:rsid w:val="00CC2FBF"/>
    <w:rsid w:val="00CC3D6B"/>
    <w:rsid w:val="00CC3E8C"/>
    <w:rsid w:val="00CC400F"/>
    <w:rsid w:val="00CC4365"/>
    <w:rsid w:val="00CC4C0F"/>
    <w:rsid w:val="00CC4C5E"/>
    <w:rsid w:val="00CC4CCF"/>
    <w:rsid w:val="00CC4F58"/>
    <w:rsid w:val="00CC544B"/>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1E8B"/>
    <w:rsid w:val="00CD223B"/>
    <w:rsid w:val="00CD2336"/>
    <w:rsid w:val="00CD2585"/>
    <w:rsid w:val="00CD25A6"/>
    <w:rsid w:val="00CD283A"/>
    <w:rsid w:val="00CD309B"/>
    <w:rsid w:val="00CD3122"/>
    <w:rsid w:val="00CD325D"/>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4EB"/>
    <w:rsid w:val="00CE3A41"/>
    <w:rsid w:val="00CE53D5"/>
    <w:rsid w:val="00CE560E"/>
    <w:rsid w:val="00CE5A54"/>
    <w:rsid w:val="00CE5E50"/>
    <w:rsid w:val="00CE697C"/>
    <w:rsid w:val="00CE69F3"/>
    <w:rsid w:val="00CE6AD5"/>
    <w:rsid w:val="00CE6E24"/>
    <w:rsid w:val="00CE729D"/>
    <w:rsid w:val="00CE7376"/>
    <w:rsid w:val="00CE76BD"/>
    <w:rsid w:val="00CE79BC"/>
    <w:rsid w:val="00CE7A8D"/>
    <w:rsid w:val="00CF02AC"/>
    <w:rsid w:val="00CF0406"/>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880"/>
    <w:rsid w:val="00D13A0A"/>
    <w:rsid w:val="00D13BBC"/>
    <w:rsid w:val="00D13C1B"/>
    <w:rsid w:val="00D13CCD"/>
    <w:rsid w:val="00D14204"/>
    <w:rsid w:val="00D14BCF"/>
    <w:rsid w:val="00D15A34"/>
    <w:rsid w:val="00D15D9D"/>
    <w:rsid w:val="00D15EB0"/>
    <w:rsid w:val="00D1617E"/>
    <w:rsid w:val="00D161A2"/>
    <w:rsid w:val="00D1624D"/>
    <w:rsid w:val="00D16BA8"/>
    <w:rsid w:val="00D174E5"/>
    <w:rsid w:val="00D17E75"/>
    <w:rsid w:val="00D17F37"/>
    <w:rsid w:val="00D20171"/>
    <w:rsid w:val="00D202D3"/>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27F8C"/>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0F78"/>
    <w:rsid w:val="00D41009"/>
    <w:rsid w:val="00D41120"/>
    <w:rsid w:val="00D41732"/>
    <w:rsid w:val="00D41901"/>
    <w:rsid w:val="00D41CD0"/>
    <w:rsid w:val="00D41E82"/>
    <w:rsid w:val="00D421D9"/>
    <w:rsid w:val="00D422E4"/>
    <w:rsid w:val="00D425CF"/>
    <w:rsid w:val="00D42868"/>
    <w:rsid w:val="00D429DA"/>
    <w:rsid w:val="00D42B71"/>
    <w:rsid w:val="00D43319"/>
    <w:rsid w:val="00D435FC"/>
    <w:rsid w:val="00D43613"/>
    <w:rsid w:val="00D43888"/>
    <w:rsid w:val="00D439E7"/>
    <w:rsid w:val="00D440D2"/>
    <w:rsid w:val="00D4429F"/>
    <w:rsid w:val="00D44336"/>
    <w:rsid w:val="00D4469F"/>
    <w:rsid w:val="00D448BD"/>
    <w:rsid w:val="00D448CA"/>
    <w:rsid w:val="00D44A5C"/>
    <w:rsid w:val="00D45581"/>
    <w:rsid w:val="00D45C69"/>
    <w:rsid w:val="00D45CCE"/>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2C"/>
    <w:rsid w:val="00D52E96"/>
    <w:rsid w:val="00D53439"/>
    <w:rsid w:val="00D534D1"/>
    <w:rsid w:val="00D5372E"/>
    <w:rsid w:val="00D53768"/>
    <w:rsid w:val="00D53B84"/>
    <w:rsid w:val="00D53C63"/>
    <w:rsid w:val="00D53D8F"/>
    <w:rsid w:val="00D53F3D"/>
    <w:rsid w:val="00D54192"/>
    <w:rsid w:val="00D544FE"/>
    <w:rsid w:val="00D54C59"/>
    <w:rsid w:val="00D54D88"/>
    <w:rsid w:val="00D55090"/>
    <w:rsid w:val="00D55115"/>
    <w:rsid w:val="00D5521C"/>
    <w:rsid w:val="00D552BA"/>
    <w:rsid w:val="00D554E6"/>
    <w:rsid w:val="00D55723"/>
    <w:rsid w:val="00D55B68"/>
    <w:rsid w:val="00D55C37"/>
    <w:rsid w:val="00D55C48"/>
    <w:rsid w:val="00D56103"/>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593"/>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630"/>
    <w:rsid w:val="00DA078B"/>
    <w:rsid w:val="00DA0FC0"/>
    <w:rsid w:val="00DA1D80"/>
    <w:rsid w:val="00DA1E7E"/>
    <w:rsid w:val="00DA1F6F"/>
    <w:rsid w:val="00DA2046"/>
    <w:rsid w:val="00DA23D2"/>
    <w:rsid w:val="00DA262F"/>
    <w:rsid w:val="00DA2796"/>
    <w:rsid w:val="00DA294E"/>
    <w:rsid w:val="00DA29C4"/>
    <w:rsid w:val="00DA2A52"/>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2B7"/>
    <w:rsid w:val="00DC257F"/>
    <w:rsid w:val="00DC2898"/>
    <w:rsid w:val="00DC28A6"/>
    <w:rsid w:val="00DC28EC"/>
    <w:rsid w:val="00DC2A94"/>
    <w:rsid w:val="00DC2BED"/>
    <w:rsid w:val="00DC3AAC"/>
    <w:rsid w:val="00DC3CE5"/>
    <w:rsid w:val="00DC3E1F"/>
    <w:rsid w:val="00DC4422"/>
    <w:rsid w:val="00DC49A3"/>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05"/>
    <w:rsid w:val="00DD02C4"/>
    <w:rsid w:val="00DD0613"/>
    <w:rsid w:val="00DD077C"/>
    <w:rsid w:val="00DD07E3"/>
    <w:rsid w:val="00DD089B"/>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0B0"/>
    <w:rsid w:val="00DD3401"/>
    <w:rsid w:val="00DD3430"/>
    <w:rsid w:val="00DD3480"/>
    <w:rsid w:val="00DD3565"/>
    <w:rsid w:val="00DD38FA"/>
    <w:rsid w:val="00DD4699"/>
    <w:rsid w:val="00DD497E"/>
    <w:rsid w:val="00DD49D3"/>
    <w:rsid w:val="00DD4F2D"/>
    <w:rsid w:val="00DD4F76"/>
    <w:rsid w:val="00DD60E3"/>
    <w:rsid w:val="00DD625B"/>
    <w:rsid w:val="00DD6396"/>
    <w:rsid w:val="00DD6773"/>
    <w:rsid w:val="00DD6C70"/>
    <w:rsid w:val="00DD6CED"/>
    <w:rsid w:val="00DD6DA2"/>
    <w:rsid w:val="00DD761C"/>
    <w:rsid w:val="00DD77BB"/>
    <w:rsid w:val="00DD7DF3"/>
    <w:rsid w:val="00DD7E4D"/>
    <w:rsid w:val="00DE0171"/>
    <w:rsid w:val="00DE0333"/>
    <w:rsid w:val="00DE0558"/>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837"/>
    <w:rsid w:val="00DF39F0"/>
    <w:rsid w:val="00DF3A17"/>
    <w:rsid w:val="00DF3A6C"/>
    <w:rsid w:val="00DF3D69"/>
    <w:rsid w:val="00DF3FAA"/>
    <w:rsid w:val="00DF4158"/>
    <w:rsid w:val="00DF4430"/>
    <w:rsid w:val="00DF4521"/>
    <w:rsid w:val="00DF4844"/>
    <w:rsid w:val="00DF4920"/>
    <w:rsid w:val="00DF4C07"/>
    <w:rsid w:val="00DF4DEA"/>
    <w:rsid w:val="00DF4F19"/>
    <w:rsid w:val="00DF5270"/>
    <w:rsid w:val="00DF59F2"/>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32C"/>
    <w:rsid w:val="00E019EA"/>
    <w:rsid w:val="00E028E6"/>
    <w:rsid w:val="00E02C20"/>
    <w:rsid w:val="00E02D8C"/>
    <w:rsid w:val="00E0311F"/>
    <w:rsid w:val="00E032C1"/>
    <w:rsid w:val="00E032CD"/>
    <w:rsid w:val="00E0337C"/>
    <w:rsid w:val="00E039C0"/>
    <w:rsid w:val="00E03E72"/>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392"/>
    <w:rsid w:val="00E214FB"/>
    <w:rsid w:val="00E216A5"/>
    <w:rsid w:val="00E21709"/>
    <w:rsid w:val="00E21CCC"/>
    <w:rsid w:val="00E21FD8"/>
    <w:rsid w:val="00E224C9"/>
    <w:rsid w:val="00E2261C"/>
    <w:rsid w:val="00E226D4"/>
    <w:rsid w:val="00E229F7"/>
    <w:rsid w:val="00E22A10"/>
    <w:rsid w:val="00E22C22"/>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153"/>
    <w:rsid w:val="00E327EE"/>
    <w:rsid w:val="00E32B7B"/>
    <w:rsid w:val="00E32E0E"/>
    <w:rsid w:val="00E32FCF"/>
    <w:rsid w:val="00E33016"/>
    <w:rsid w:val="00E330FD"/>
    <w:rsid w:val="00E33802"/>
    <w:rsid w:val="00E33814"/>
    <w:rsid w:val="00E3390F"/>
    <w:rsid w:val="00E339C6"/>
    <w:rsid w:val="00E33BB9"/>
    <w:rsid w:val="00E33C3C"/>
    <w:rsid w:val="00E33C68"/>
    <w:rsid w:val="00E33E4D"/>
    <w:rsid w:val="00E34228"/>
    <w:rsid w:val="00E3457A"/>
    <w:rsid w:val="00E346A2"/>
    <w:rsid w:val="00E34F08"/>
    <w:rsid w:val="00E350FD"/>
    <w:rsid w:val="00E3537E"/>
    <w:rsid w:val="00E354CA"/>
    <w:rsid w:val="00E35758"/>
    <w:rsid w:val="00E35A1D"/>
    <w:rsid w:val="00E35E22"/>
    <w:rsid w:val="00E35E6B"/>
    <w:rsid w:val="00E35F47"/>
    <w:rsid w:val="00E362BC"/>
    <w:rsid w:val="00E366DA"/>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60A1"/>
    <w:rsid w:val="00E46809"/>
    <w:rsid w:val="00E46814"/>
    <w:rsid w:val="00E46CC9"/>
    <w:rsid w:val="00E475E3"/>
    <w:rsid w:val="00E476D7"/>
    <w:rsid w:val="00E476F5"/>
    <w:rsid w:val="00E477C0"/>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13E9"/>
    <w:rsid w:val="00E71454"/>
    <w:rsid w:val="00E71636"/>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08"/>
    <w:rsid w:val="00E773D4"/>
    <w:rsid w:val="00E7769A"/>
    <w:rsid w:val="00E7797B"/>
    <w:rsid w:val="00E77C66"/>
    <w:rsid w:val="00E8016D"/>
    <w:rsid w:val="00E80B75"/>
    <w:rsid w:val="00E810EC"/>
    <w:rsid w:val="00E8117B"/>
    <w:rsid w:val="00E81401"/>
    <w:rsid w:val="00E81490"/>
    <w:rsid w:val="00E816F4"/>
    <w:rsid w:val="00E81C7E"/>
    <w:rsid w:val="00E81F9F"/>
    <w:rsid w:val="00E81FFC"/>
    <w:rsid w:val="00E82145"/>
    <w:rsid w:val="00E826C8"/>
    <w:rsid w:val="00E828DA"/>
    <w:rsid w:val="00E82B64"/>
    <w:rsid w:val="00E82D0C"/>
    <w:rsid w:val="00E82F34"/>
    <w:rsid w:val="00E83280"/>
    <w:rsid w:val="00E832C9"/>
    <w:rsid w:val="00E83330"/>
    <w:rsid w:val="00E83469"/>
    <w:rsid w:val="00E83E6E"/>
    <w:rsid w:val="00E84036"/>
    <w:rsid w:val="00E8469D"/>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07C"/>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6E67"/>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A13"/>
    <w:rsid w:val="00EB534C"/>
    <w:rsid w:val="00EB55D2"/>
    <w:rsid w:val="00EB57E7"/>
    <w:rsid w:val="00EB5CC3"/>
    <w:rsid w:val="00EB6067"/>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24AE"/>
    <w:rsid w:val="00ED2724"/>
    <w:rsid w:val="00ED2C0A"/>
    <w:rsid w:val="00ED2FF1"/>
    <w:rsid w:val="00ED3207"/>
    <w:rsid w:val="00ED32E7"/>
    <w:rsid w:val="00ED3424"/>
    <w:rsid w:val="00ED3534"/>
    <w:rsid w:val="00ED35B9"/>
    <w:rsid w:val="00ED38BD"/>
    <w:rsid w:val="00ED38D7"/>
    <w:rsid w:val="00ED3B7D"/>
    <w:rsid w:val="00ED3BBA"/>
    <w:rsid w:val="00ED3E5E"/>
    <w:rsid w:val="00ED421B"/>
    <w:rsid w:val="00ED4790"/>
    <w:rsid w:val="00ED4CC2"/>
    <w:rsid w:val="00ED5122"/>
    <w:rsid w:val="00ED517B"/>
    <w:rsid w:val="00ED52E7"/>
    <w:rsid w:val="00ED54F7"/>
    <w:rsid w:val="00ED569E"/>
    <w:rsid w:val="00ED58F2"/>
    <w:rsid w:val="00ED5C21"/>
    <w:rsid w:val="00ED5F48"/>
    <w:rsid w:val="00ED6C22"/>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01"/>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39D"/>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1C"/>
    <w:rsid w:val="00F155E9"/>
    <w:rsid w:val="00F15838"/>
    <w:rsid w:val="00F15860"/>
    <w:rsid w:val="00F159D2"/>
    <w:rsid w:val="00F16036"/>
    <w:rsid w:val="00F16413"/>
    <w:rsid w:val="00F16421"/>
    <w:rsid w:val="00F1652D"/>
    <w:rsid w:val="00F1693D"/>
    <w:rsid w:val="00F16BB1"/>
    <w:rsid w:val="00F16F6F"/>
    <w:rsid w:val="00F17A8F"/>
    <w:rsid w:val="00F20046"/>
    <w:rsid w:val="00F20550"/>
    <w:rsid w:val="00F206FE"/>
    <w:rsid w:val="00F20F5B"/>
    <w:rsid w:val="00F21048"/>
    <w:rsid w:val="00F210AB"/>
    <w:rsid w:val="00F21395"/>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22B"/>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1A1"/>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252B"/>
    <w:rsid w:val="00F63289"/>
    <w:rsid w:val="00F63B48"/>
    <w:rsid w:val="00F63E36"/>
    <w:rsid w:val="00F6404E"/>
    <w:rsid w:val="00F641DF"/>
    <w:rsid w:val="00F6433C"/>
    <w:rsid w:val="00F6474A"/>
    <w:rsid w:val="00F64966"/>
    <w:rsid w:val="00F64C8B"/>
    <w:rsid w:val="00F64F9F"/>
    <w:rsid w:val="00F653D9"/>
    <w:rsid w:val="00F6544D"/>
    <w:rsid w:val="00F65931"/>
    <w:rsid w:val="00F660B8"/>
    <w:rsid w:val="00F665F8"/>
    <w:rsid w:val="00F669E3"/>
    <w:rsid w:val="00F66CDD"/>
    <w:rsid w:val="00F67685"/>
    <w:rsid w:val="00F676E9"/>
    <w:rsid w:val="00F6780F"/>
    <w:rsid w:val="00F67A85"/>
    <w:rsid w:val="00F70FF9"/>
    <w:rsid w:val="00F70FFA"/>
    <w:rsid w:val="00F71026"/>
    <w:rsid w:val="00F71042"/>
    <w:rsid w:val="00F710A0"/>
    <w:rsid w:val="00F71956"/>
    <w:rsid w:val="00F71976"/>
    <w:rsid w:val="00F71A99"/>
    <w:rsid w:val="00F71B87"/>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B7F"/>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246"/>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71"/>
    <w:rsid w:val="00F91CA2"/>
    <w:rsid w:val="00F91CB5"/>
    <w:rsid w:val="00F91DAC"/>
    <w:rsid w:val="00F92174"/>
    <w:rsid w:val="00F923DB"/>
    <w:rsid w:val="00F92725"/>
    <w:rsid w:val="00F9309C"/>
    <w:rsid w:val="00F93A3D"/>
    <w:rsid w:val="00F93CF4"/>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287"/>
    <w:rsid w:val="00FA03D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71F"/>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49F2"/>
    <w:rsid w:val="00FB52E6"/>
    <w:rsid w:val="00FB52FD"/>
    <w:rsid w:val="00FB53A4"/>
    <w:rsid w:val="00FB57A7"/>
    <w:rsid w:val="00FB5A6F"/>
    <w:rsid w:val="00FB6401"/>
    <w:rsid w:val="00FB6621"/>
    <w:rsid w:val="00FB68CE"/>
    <w:rsid w:val="00FB6B9D"/>
    <w:rsid w:val="00FB71A7"/>
    <w:rsid w:val="00FB72CB"/>
    <w:rsid w:val="00FB77BB"/>
    <w:rsid w:val="00FB7A9C"/>
    <w:rsid w:val="00FB7FBE"/>
    <w:rsid w:val="00FC0083"/>
    <w:rsid w:val="00FC01C8"/>
    <w:rsid w:val="00FC06DC"/>
    <w:rsid w:val="00FC0AB4"/>
    <w:rsid w:val="00FC0B9B"/>
    <w:rsid w:val="00FC0E12"/>
    <w:rsid w:val="00FC0FCB"/>
    <w:rsid w:val="00FC10D8"/>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941"/>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9F13485"/>
    <w:rsid w:val="4B493F9E"/>
    <w:rsid w:val="535F6FB0"/>
    <w:rsid w:val="545F54DA"/>
    <w:rsid w:val="551904AC"/>
    <w:rsid w:val="65242B97"/>
    <w:rsid w:val="6AFD2574"/>
    <w:rsid w:val="732A6E02"/>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E83711"/>
  <w15:docId w15:val="{1ED2A67D-B4CF-40F7-B2CF-ABFC8F10D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spacing w:before="0" w:after="120" w:line="240" w:lineRule="auto"/>
      <w:ind w:left="1699" w:hanging="1699"/>
      <w:outlineLvl w:val="4"/>
    </w:pPr>
    <w:rPr>
      <w:rFonts w:ascii="Times New Roman" w:hAnsi="Times New Roman"/>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jc w:val="both"/>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jc w:val="both"/>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pPr>
      <w:jc w:val="both"/>
    </w:pPr>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Normal"/>
    <w:qFormat/>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png"/><Relationship Id="rId26" Type="http://schemas.openxmlformats.org/officeDocument/2006/relationships/package" Target="embeddings/Microsoft_Visio_Drawing3.vsdx"/><Relationship Id="rId3" Type="http://schemas.openxmlformats.org/officeDocument/2006/relationships/customXml" Target="../customXml/item3.xml"/><Relationship Id="rId21" Type="http://schemas.openxmlformats.org/officeDocument/2006/relationships/image" Target="media/image6.emf"/><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1.bin"/><Relationship Id="rId25" Type="http://schemas.openxmlformats.org/officeDocument/2006/relationships/image" Target="media/image8.emf"/><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package" Target="embeddings/Microsoft_Visio_Drawing.vsdx"/><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2.vsdx"/><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7.emf"/><Relationship Id="rId28" Type="http://schemas.openxmlformats.org/officeDocument/2006/relationships/package" Target="embeddings/Microsoft_Visio_Drawing4.vsdx"/><Relationship Id="rId36"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image" Target="media/image5.e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vsdx"/><Relationship Id="rId27" Type="http://schemas.openxmlformats.org/officeDocument/2006/relationships/image" Target="media/image9.emf"/><Relationship Id="rId30" Type="http://schemas.openxmlformats.org/officeDocument/2006/relationships/package" Target="embeddings/Microsoft_Visio_Drawing5.vsdx"/><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E12BCA" w:rsidRDefault="00F96CA3">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E12BCA" w:rsidRDefault="00F96CA3">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E12BCA" w:rsidRDefault="00F96CA3">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E12BCA" w:rsidRDefault="00F96CA3">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Malgun Gothic Semilight"/>
    <w:panose1 w:val="02030600000101010101"/>
    <w:charset w:val="81"/>
    <w:family w:val="roman"/>
    <w:pitch w:val="variable"/>
    <w:sig w:usb0="B00002AF" w:usb1="69D77CFB" w:usb2="00000030" w:usb3="00000000" w:csb0="0008009F" w:csb1="00000000"/>
  </w:font>
  <w:font w:name="PMingLiU">
    <w:altName w:val="Microsoft JhengHei"/>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74FA"/>
    <w:rsid w:val="00032498"/>
    <w:rsid w:val="00034292"/>
    <w:rsid w:val="000415BC"/>
    <w:rsid w:val="0004221E"/>
    <w:rsid w:val="00054710"/>
    <w:rsid w:val="000668A7"/>
    <w:rsid w:val="00067BB9"/>
    <w:rsid w:val="000A3BCD"/>
    <w:rsid w:val="000C4EAA"/>
    <w:rsid w:val="000E4A7C"/>
    <w:rsid w:val="000E5B23"/>
    <w:rsid w:val="00107CBB"/>
    <w:rsid w:val="00107EDA"/>
    <w:rsid w:val="00125956"/>
    <w:rsid w:val="00127540"/>
    <w:rsid w:val="00135A55"/>
    <w:rsid w:val="00150AE5"/>
    <w:rsid w:val="001530CB"/>
    <w:rsid w:val="00161CEF"/>
    <w:rsid w:val="001824B7"/>
    <w:rsid w:val="0018681A"/>
    <w:rsid w:val="001C175A"/>
    <w:rsid w:val="001D072C"/>
    <w:rsid w:val="001D3889"/>
    <w:rsid w:val="001D5C63"/>
    <w:rsid w:val="001E1B2F"/>
    <w:rsid w:val="00211011"/>
    <w:rsid w:val="00217778"/>
    <w:rsid w:val="0022424E"/>
    <w:rsid w:val="0024529D"/>
    <w:rsid w:val="00246E3F"/>
    <w:rsid w:val="002479A1"/>
    <w:rsid w:val="002718EA"/>
    <w:rsid w:val="002904B9"/>
    <w:rsid w:val="002A43B7"/>
    <w:rsid w:val="002A7F29"/>
    <w:rsid w:val="002B05C2"/>
    <w:rsid w:val="002C1D0B"/>
    <w:rsid w:val="002C4BC4"/>
    <w:rsid w:val="002E2970"/>
    <w:rsid w:val="00303F93"/>
    <w:rsid w:val="003046B4"/>
    <w:rsid w:val="0033341A"/>
    <w:rsid w:val="00333CA6"/>
    <w:rsid w:val="00347EB9"/>
    <w:rsid w:val="003A0F5C"/>
    <w:rsid w:val="003D43E2"/>
    <w:rsid w:val="003D54D0"/>
    <w:rsid w:val="003E694A"/>
    <w:rsid w:val="00423F52"/>
    <w:rsid w:val="004324C2"/>
    <w:rsid w:val="00470330"/>
    <w:rsid w:val="00476631"/>
    <w:rsid w:val="00482C3B"/>
    <w:rsid w:val="00491BE5"/>
    <w:rsid w:val="004A0A74"/>
    <w:rsid w:val="004C1523"/>
    <w:rsid w:val="004C2D16"/>
    <w:rsid w:val="004C4B79"/>
    <w:rsid w:val="004C6CF7"/>
    <w:rsid w:val="004E4AF9"/>
    <w:rsid w:val="004E5DDC"/>
    <w:rsid w:val="004F0324"/>
    <w:rsid w:val="004F4315"/>
    <w:rsid w:val="004F7AC4"/>
    <w:rsid w:val="00536D2C"/>
    <w:rsid w:val="00536EE6"/>
    <w:rsid w:val="005431B8"/>
    <w:rsid w:val="00553A2C"/>
    <w:rsid w:val="00563C3B"/>
    <w:rsid w:val="0059242C"/>
    <w:rsid w:val="00594D04"/>
    <w:rsid w:val="005A43B9"/>
    <w:rsid w:val="005F5798"/>
    <w:rsid w:val="006001B2"/>
    <w:rsid w:val="00614BA1"/>
    <w:rsid w:val="006227B3"/>
    <w:rsid w:val="0064289C"/>
    <w:rsid w:val="006622C1"/>
    <w:rsid w:val="00667A32"/>
    <w:rsid w:val="00670540"/>
    <w:rsid w:val="006767F5"/>
    <w:rsid w:val="0068518C"/>
    <w:rsid w:val="00690C8D"/>
    <w:rsid w:val="00693369"/>
    <w:rsid w:val="006A7FC7"/>
    <w:rsid w:val="006B03D3"/>
    <w:rsid w:val="006C170E"/>
    <w:rsid w:val="006C390A"/>
    <w:rsid w:val="006D42C4"/>
    <w:rsid w:val="006D772C"/>
    <w:rsid w:val="006F2B91"/>
    <w:rsid w:val="00714A50"/>
    <w:rsid w:val="00721001"/>
    <w:rsid w:val="00750308"/>
    <w:rsid w:val="00760785"/>
    <w:rsid w:val="00765800"/>
    <w:rsid w:val="007704EB"/>
    <w:rsid w:val="00786342"/>
    <w:rsid w:val="007964BB"/>
    <w:rsid w:val="007C6195"/>
    <w:rsid w:val="007D1FCD"/>
    <w:rsid w:val="00801A92"/>
    <w:rsid w:val="00841A07"/>
    <w:rsid w:val="00844598"/>
    <w:rsid w:val="008447D3"/>
    <w:rsid w:val="00896296"/>
    <w:rsid w:val="008B1F9D"/>
    <w:rsid w:val="008D71E8"/>
    <w:rsid w:val="008E3038"/>
    <w:rsid w:val="0090443B"/>
    <w:rsid w:val="00907BF5"/>
    <w:rsid w:val="00927863"/>
    <w:rsid w:val="0093396E"/>
    <w:rsid w:val="00956D8C"/>
    <w:rsid w:val="009701FC"/>
    <w:rsid w:val="009716D6"/>
    <w:rsid w:val="0098087C"/>
    <w:rsid w:val="00987B32"/>
    <w:rsid w:val="00990F8E"/>
    <w:rsid w:val="009A6104"/>
    <w:rsid w:val="009A67A6"/>
    <w:rsid w:val="009F3E69"/>
    <w:rsid w:val="009F6B87"/>
    <w:rsid w:val="00A00B5B"/>
    <w:rsid w:val="00A07E60"/>
    <w:rsid w:val="00A3768C"/>
    <w:rsid w:val="00A41425"/>
    <w:rsid w:val="00A44540"/>
    <w:rsid w:val="00A656AD"/>
    <w:rsid w:val="00A70F31"/>
    <w:rsid w:val="00A71EB1"/>
    <w:rsid w:val="00A73252"/>
    <w:rsid w:val="00A84C12"/>
    <w:rsid w:val="00A85A32"/>
    <w:rsid w:val="00A90AE3"/>
    <w:rsid w:val="00A92D1D"/>
    <w:rsid w:val="00AA27DE"/>
    <w:rsid w:val="00AA311C"/>
    <w:rsid w:val="00AC1D4C"/>
    <w:rsid w:val="00AF4402"/>
    <w:rsid w:val="00B007C5"/>
    <w:rsid w:val="00B0283F"/>
    <w:rsid w:val="00B03A8F"/>
    <w:rsid w:val="00B312BF"/>
    <w:rsid w:val="00B322F8"/>
    <w:rsid w:val="00B33249"/>
    <w:rsid w:val="00B54239"/>
    <w:rsid w:val="00B66961"/>
    <w:rsid w:val="00B74A67"/>
    <w:rsid w:val="00B848F4"/>
    <w:rsid w:val="00B87B87"/>
    <w:rsid w:val="00BA5378"/>
    <w:rsid w:val="00BA7D4E"/>
    <w:rsid w:val="00BB0E8E"/>
    <w:rsid w:val="00BB0EF1"/>
    <w:rsid w:val="00BE0F6C"/>
    <w:rsid w:val="00C07C59"/>
    <w:rsid w:val="00C174CE"/>
    <w:rsid w:val="00C21008"/>
    <w:rsid w:val="00C2201F"/>
    <w:rsid w:val="00C23537"/>
    <w:rsid w:val="00C25F17"/>
    <w:rsid w:val="00C32A45"/>
    <w:rsid w:val="00C40861"/>
    <w:rsid w:val="00C44AAD"/>
    <w:rsid w:val="00C52BBD"/>
    <w:rsid w:val="00C5566E"/>
    <w:rsid w:val="00C613A1"/>
    <w:rsid w:val="00C761F5"/>
    <w:rsid w:val="00C773B4"/>
    <w:rsid w:val="00C800CB"/>
    <w:rsid w:val="00C81542"/>
    <w:rsid w:val="00CB6F16"/>
    <w:rsid w:val="00CD050A"/>
    <w:rsid w:val="00CD74B3"/>
    <w:rsid w:val="00CE4511"/>
    <w:rsid w:val="00CE7A58"/>
    <w:rsid w:val="00D05D7B"/>
    <w:rsid w:val="00D17FE7"/>
    <w:rsid w:val="00D444BE"/>
    <w:rsid w:val="00D562D2"/>
    <w:rsid w:val="00D57D5D"/>
    <w:rsid w:val="00D81E96"/>
    <w:rsid w:val="00DA68A9"/>
    <w:rsid w:val="00DA7A67"/>
    <w:rsid w:val="00DB5EBB"/>
    <w:rsid w:val="00DB65D4"/>
    <w:rsid w:val="00DC089D"/>
    <w:rsid w:val="00DE2676"/>
    <w:rsid w:val="00DE2F91"/>
    <w:rsid w:val="00E01A02"/>
    <w:rsid w:val="00E12BCA"/>
    <w:rsid w:val="00E17398"/>
    <w:rsid w:val="00E2328C"/>
    <w:rsid w:val="00E32974"/>
    <w:rsid w:val="00E34D14"/>
    <w:rsid w:val="00E37B7B"/>
    <w:rsid w:val="00E46959"/>
    <w:rsid w:val="00E47A16"/>
    <w:rsid w:val="00E565C1"/>
    <w:rsid w:val="00E65012"/>
    <w:rsid w:val="00E81CE3"/>
    <w:rsid w:val="00E963B4"/>
    <w:rsid w:val="00EA1780"/>
    <w:rsid w:val="00EC5ADC"/>
    <w:rsid w:val="00EC6363"/>
    <w:rsid w:val="00EF5F5C"/>
    <w:rsid w:val="00F0185C"/>
    <w:rsid w:val="00F07D03"/>
    <w:rsid w:val="00F33008"/>
    <w:rsid w:val="00F605D0"/>
    <w:rsid w:val="00F75416"/>
    <w:rsid w:val="00F82873"/>
    <w:rsid w:val="00F8765A"/>
    <w:rsid w:val="00F96CA3"/>
    <w:rsid w:val="00FA2D93"/>
    <w:rsid w:val="00FC7A3C"/>
    <w:rsid w:val="00FE2332"/>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jc w:val="both"/>
    </w:pPr>
    <w:rPr>
      <w:sz w:val="22"/>
      <w:szCs w:val="22"/>
      <w:lang w:eastAsia="ko-KR"/>
    </w:rPr>
  </w:style>
  <w:style w:type="paragraph" w:customStyle="1" w:styleId="99C7DAB2F9D34A1585EEE38733584838">
    <w:name w:val="99C7DAB2F9D34A1585EEE38733584838"/>
    <w:qFormat/>
    <w:pPr>
      <w:jc w:val="both"/>
    </w:pPr>
    <w:rPr>
      <w:sz w:val="22"/>
      <w:szCs w:val="22"/>
      <w:lang w:eastAsia="ko-KR"/>
    </w:rPr>
  </w:style>
  <w:style w:type="paragraph" w:customStyle="1" w:styleId="5D25E2AFB240482396A23C86DEF24383">
    <w:name w:val="5D25E2AFB240482396A23C86DEF24383"/>
    <w:qFormat/>
    <w:pPr>
      <w:jc w:val="both"/>
    </w:pPr>
    <w:rPr>
      <w:sz w:val="22"/>
      <w:szCs w:val="22"/>
      <w:lang w:eastAsia="ko-KR"/>
    </w:rPr>
  </w:style>
  <w:style w:type="paragraph" w:customStyle="1" w:styleId="A08387FB07DB4480B7719F28B0ADAD4E">
    <w:name w:val="A08387FB07DB4480B7719F28B0ADAD4E"/>
    <w:qFormat/>
    <w:pPr>
      <w:jc w:val="both"/>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2.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B851AFEC-4413-435A-9FB8-CBAFE1474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E4124923-BC50-4C30-907C-AD78E4462B31}">
  <ds:schemaRefs>
    <ds:schemaRef ds:uri="Microsoft.SharePoint.Taxonomy.ContentTypeSync"/>
  </ds:schemaRefs>
</ds:datastoreItem>
</file>

<file path=customXml/itemProps6.xml><?xml version="1.0" encoding="utf-8"?>
<ds:datastoreItem xmlns:ds="http://schemas.openxmlformats.org/officeDocument/2006/customXml" ds:itemID="{604D04D0-F4D6-4AAD-A915-568E64FAB901}">
  <ds:schemaRefs>
    <ds:schemaRef ds:uri="http://schemas.openxmlformats.org/officeDocument/2006/bibliography"/>
  </ds:schemaRefs>
</ds:datastoreItem>
</file>

<file path=customXml/itemProps7.xml><?xml version="1.0" encoding="utf-8"?>
<ds:datastoreItem xmlns:ds="http://schemas.openxmlformats.org/officeDocument/2006/customXml" ds:itemID="{86284C76-05D7-4E41-8F97-1044D22B3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2</TotalTime>
  <Pages>151</Pages>
  <Words>52913</Words>
  <Characters>301606</Characters>
  <Application>Microsoft Office Word</Application>
  <DocSecurity>0</DocSecurity>
  <Lines>2513</Lines>
  <Paragraphs>707</Paragraphs>
  <ScaleCrop>false</ScaleCrop>
  <HeadingPairs>
    <vt:vector size="2" baseType="variant">
      <vt:variant>
        <vt:lpstr>Title</vt:lpstr>
      </vt:variant>
      <vt:variant>
        <vt:i4>1</vt:i4>
      </vt:variant>
    </vt:vector>
  </HeadingPairs>
  <TitlesOfParts>
    <vt:vector size="1" baseType="lpstr">
      <vt:lpstr>Summary #3 of email discussion on initial access aspect of NR extension up to 71 GHz</vt:lpstr>
    </vt:vector>
  </TitlesOfParts>
  <Company>Intel</Company>
  <LinksUpToDate>false</LinksUpToDate>
  <CharactersWithSpaces>353812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R1-2101970</dc:subject>
  <dc:creator>Daewon Lee</dc:creator>
  <cp:keywords>CTPClassification=CTP_PUBLIC:VisualMarkings=, CTPClassification=CTP_NT</cp:keywords>
  <dc:description>e-Meeting, January 25 – February 05, 2020</dc:description>
  <cp:lastModifiedBy>Hongbo Si/5G Standards /SRA/Engineer/Samsung Electronics </cp:lastModifiedBy>
  <cp:revision>3</cp:revision>
  <cp:lastPrinted>2011-11-09T07:49:00Z</cp:lastPrinted>
  <dcterms:created xsi:type="dcterms:W3CDTF">2021-02-03T17:14:00Z</dcterms:created>
  <dcterms:modified xsi:type="dcterms:W3CDTF">2021-02-03T17:16:00Z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y fmtid="{D5CDD505-2E9C-101B-9397-08002B2CF9AE}" pid="14" name="ContentTypeId">
    <vt:lpwstr>0x0101002779548D02695F479F904726726C80A8</vt:lpwstr>
  </property>
</Properties>
</file>