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pPr>
        <w:spacing w:after="0" w:line="240" w:lineRule="auto"/>
        <w:ind w:left="1987" w:hanging="1987"/>
        <w:rPr>
          <w:rFonts w:ascii="Arial" w:hAnsi="Arial" w:cs="Arial"/>
          <w:b/>
          <w:sz w:val="24"/>
        </w:rPr>
      </w:pPr>
    </w:p>
    <w:p>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#3 of email discussion on initial access aspect of NR extension up to 71 GHz</w:t>
          </w:r>
        </w:sdtContent>
      </w:sdt>
    </w:p>
    <w:p>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ind w:left="2388" w:hanging="2388" w:hangingChars="995"/>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and Discussions</w:t>
      </w:r>
    </w:p>
    <w:p>
      <w:pPr>
        <w:pStyle w:val="3"/>
        <w:rPr>
          <w:lang w:eastAsia="zh-CN"/>
        </w:rPr>
      </w:pPr>
      <w:r>
        <w:rPr>
          <w:lang w:eastAsia="zh-CN"/>
        </w:rPr>
        <w:t xml:space="preserve">2.1 SSB Aspects </w:t>
      </w:r>
    </w:p>
    <w:p>
      <w:pPr>
        <w:pStyle w:val="4"/>
        <w:rPr>
          <w:lang w:eastAsia="zh-CN"/>
        </w:rPr>
      </w:pPr>
      <w:r>
        <w:rPr>
          <w:lang w:eastAsia="zh-CN"/>
        </w:rPr>
        <w:t>2.1.1 DRS Related Aspects (including potential use of Short Signal Exemption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hAnsi="Times New Roman" w:eastAsia="Calibri"/>
          <w:sz w:val="22"/>
          <w:szCs w:val="22"/>
          <w:lang w:eastAsia="zh-CN"/>
        </w:rPr>
        <w:t>]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32"/>
        <w:spacing w:after="0"/>
        <w:jc w:val="center"/>
        <w:rPr>
          <w:rFonts w:ascii="Times New Roman" w:hAnsi="Times New Roman"/>
          <w:sz w:val="22"/>
          <w:szCs w:val="22"/>
          <w:lang w:eastAsia="zh-CN"/>
        </w:rPr>
      </w:pPr>
      <w:r>
        <w:rPr>
          <w:lang w:eastAsia="ko-KR"/>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7"/>
                    <a:stretch>
                      <a:fillRect/>
                    </a:stretch>
                  </pic:blipFill>
                  <pic:spPr>
                    <a:xfrm>
                      <a:off x="0" y="0"/>
                      <a:ext cx="5965190" cy="906145"/>
                    </a:xfrm>
                    <a:prstGeom prst="rect">
                      <a:avLst/>
                    </a:prstGeom>
                    <a:noFill/>
                    <a:ln>
                      <a:noFill/>
                    </a:ln>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115"/>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pPr>
        <w:pStyle w:val="32"/>
        <w:numPr>
          <w:ilvl w:val="1"/>
          <w:numId w:val="6"/>
        </w:numPr>
        <w:spacing w:after="0"/>
        <w:rPr>
          <w:rFonts w:ascii="Times New Roman" w:hAnsi="Times New Roman"/>
          <w:sz w:val="22"/>
          <w:szCs w:val="22"/>
          <w:lang w:eastAsia="zh-CN"/>
        </w:rPr>
      </w:pPr>
      <w:r>
        <w:rPr>
          <w:rFonts w:ascii="Times New Roman" w:hAnsi="Times New Roman" w:eastAsia="Calibri"/>
          <w:sz w:val="22"/>
          <w:szCs w:val="22"/>
          <w:lang w:eastAsia="zh-CN"/>
        </w:rPr>
        <w:t>Some companies suggested that DRS like operation is not necessary for SSB as short signal exemption (defined in EN 302 567) could be applied.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156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hint="eastAsia" w:ascii="Times New Roman" w:hAnsi="Times New Roman"/>
                <w:sz w:val="22"/>
                <w:szCs w:val="22"/>
              </w:rPr>
              <w:t>ling</w:t>
            </w:r>
            <w:r>
              <w:rPr>
                <w:rFonts w:ascii="Times New Roman" w:hAnsi="Times New Roman"/>
                <w:sz w:val="22"/>
                <w:szCs w:val="22"/>
                <w:lang w:eastAsia="zh-CN"/>
              </w:rPr>
              <w:t xml:space="preserve"> has strict usage </w:t>
            </w:r>
            <w:r>
              <w:rPr>
                <w:rFonts w:hint="eastAsia" w:ascii="Times New Roman" w:hAnsi="Times New Roman"/>
                <w:sz w:val="22"/>
                <w:szCs w:val="22"/>
              </w:rPr>
              <w:t>requirements</w:t>
            </w:r>
            <w:r>
              <w:rPr>
                <w:rFonts w:ascii="Times New Roman" w:hAnsi="Times New Roman"/>
                <w:sz w:val="22"/>
                <w:szCs w:val="22"/>
                <w:lang w:eastAsia="zh-CN"/>
              </w:rPr>
              <w:t xml:space="preserve">. </w:t>
            </w:r>
            <w:r>
              <w:rPr>
                <w:rFonts w:hint="eastAsia" w:ascii="Times New Roman" w:hAnsi="Times New Roman"/>
                <w:sz w:val="22"/>
                <w:szCs w:val="22"/>
              </w:rPr>
              <w:t>No matter for SSB or DRS including SSB and CORESET#0/RMSI,</w:t>
            </w:r>
            <w:r>
              <w:rPr>
                <w:rFonts w:ascii="Times New Roman" w:hAnsi="Times New Roman"/>
                <w:sz w:val="22"/>
                <w:szCs w:val="22"/>
                <w:lang w:eastAsia="zh-CN"/>
              </w:rPr>
              <w:t xml:space="preserve"> their transmission time </w:t>
            </w:r>
            <w:r>
              <w:rPr>
                <w:rFonts w:hint="eastAsia" w:ascii="Times New Roman" w:hAnsi="Times New Roman"/>
                <w:sz w:val="22"/>
                <w:szCs w:val="22"/>
              </w:rPr>
              <w:t xml:space="preserve">in a periodicity of 100 ms </w:t>
            </w:r>
            <w:r>
              <w:rPr>
                <w:rFonts w:ascii="Times New Roman" w:hAnsi="Times New Roman"/>
                <w:sz w:val="22"/>
                <w:szCs w:val="22"/>
                <w:lang w:eastAsia="zh-CN"/>
              </w:rPr>
              <w:t>may exceed 10</w:t>
            </w:r>
            <w:r>
              <w:rPr>
                <w:rFonts w:hint="eastAsia" w:ascii="Times New Roman" w:hAnsi="Times New Roman"/>
                <w:sz w:val="22"/>
                <w:szCs w:val="22"/>
              </w:rPr>
              <w:t xml:space="preserve"> </w:t>
            </w:r>
            <w:r>
              <w:rPr>
                <w:rFonts w:ascii="Times New Roman" w:hAnsi="Times New Roman"/>
                <w:sz w:val="22"/>
                <w:szCs w:val="22"/>
                <w:lang w:eastAsia="zh-CN"/>
              </w:rPr>
              <w:t>ms</w:t>
            </w:r>
            <w:r>
              <w:rPr>
                <w:rFonts w:hint="eastAsia" w:ascii="Times New Roman" w:hAnsi="Times New Roman"/>
                <w:sz w:val="22"/>
                <w:szCs w:val="22"/>
              </w:rPr>
              <w:t>.</w:t>
            </w:r>
            <w:r>
              <w:rPr>
                <w:rFonts w:ascii="Times New Roman" w:hAnsi="Times New Roman"/>
                <w:sz w:val="22"/>
                <w:szCs w:val="22"/>
                <w:lang w:eastAsia="zh-CN"/>
              </w:rPr>
              <w:t xml:space="preserve"> In </w:t>
            </w:r>
            <w:r>
              <w:rPr>
                <w:rFonts w:hint="eastAsia" w:ascii="Times New Roman" w:hAnsi="Times New Roman"/>
                <w:sz w:val="22"/>
                <w:szCs w:val="22"/>
              </w:rPr>
              <w:t xml:space="preserve">such </w:t>
            </w:r>
            <w:r>
              <w:rPr>
                <w:rFonts w:ascii="Times New Roman" w:hAnsi="Times New Roman"/>
                <w:sz w:val="22"/>
                <w:szCs w:val="22"/>
                <w:lang w:eastAsia="zh-CN"/>
              </w:rPr>
              <w:t>case</w:t>
            </w:r>
            <w:r>
              <w:rPr>
                <w:rFonts w:hint="eastAsia" w:ascii="Times New Roman" w:hAnsi="Times New Roman"/>
                <w:sz w:val="22"/>
                <w:szCs w:val="22"/>
              </w:rPr>
              <w:t>s</w:t>
            </w:r>
            <w:r>
              <w:rPr>
                <w:rFonts w:ascii="Times New Roman" w:hAnsi="Times New Roman"/>
                <w:sz w:val="22"/>
                <w:szCs w:val="22"/>
                <w:lang w:eastAsia="zh-CN"/>
              </w:rPr>
              <w:t xml:space="preserve">, LBT </w:t>
            </w:r>
            <w:r>
              <w:rPr>
                <w:rFonts w:hint="eastAsia" w:ascii="Times New Roman" w:hAnsi="Times New Roman"/>
                <w:sz w:val="22"/>
                <w:szCs w:val="22"/>
              </w:rPr>
              <w:t xml:space="preserve">could </w:t>
            </w:r>
            <w:r>
              <w:rPr>
                <w:rFonts w:ascii="Times New Roman" w:hAnsi="Times New Roman"/>
                <w:sz w:val="22"/>
                <w:szCs w:val="22"/>
                <w:lang w:eastAsia="zh-CN"/>
              </w:rPr>
              <w:t>be used</w:t>
            </w:r>
            <w:r>
              <w:rPr>
                <w:rFonts w:hint="eastAsia" w:ascii="Times New Roman" w:hAnsi="Times New Roman"/>
                <w:sz w:val="22"/>
                <w:szCs w:val="22"/>
              </w:rPr>
              <w:t>. Thus we</w:t>
            </w:r>
            <w:r>
              <w:rPr>
                <w:rFonts w:ascii="Times New Roman" w:hAnsi="Times New Roman"/>
                <w:sz w:val="22"/>
                <w:szCs w:val="22"/>
                <w:lang w:eastAsia="zh-CN"/>
              </w:rPr>
              <w:t xml:space="preserve"> support </w:t>
            </w:r>
            <w:r>
              <w:rPr>
                <w:rFonts w:hint="eastAsia" w:ascii="Times New Roman" w:hAnsi="Times New Roman"/>
                <w:sz w:val="22"/>
                <w:szCs w:val="22"/>
                <w:lang w:eastAsia="zh-CN"/>
              </w:rPr>
              <w:t xml:space="preserve">to </w:t>
            </w:r>
            <w:r>
              <w:rPr>
                <w:rFonts w:hint="eastAsia" w:ascii="Times New Roman" w:hAnsi="Times New Roman"/>
                <w:sz w:val="22"/>
                <w:szCs w:val="22"/>
              </w:rPr>
              <w:t>defin</w:t>
            </w:r>
            <w:r>
              <w:rPr>
                <w:rFonts w:hint="eastAsia" w:ascii="Times New Roman" w:hAnsi="Times New Roman"/>
                <w:sz w:val="22"/>
                <w:szCs w:val="22"/>
                <w:lang w:eastAsia="zh-CN"/>
              </w:rPr>
              <w:t>e</w:t>
            </w:r>
            <w:r>
              <w:rPr>
                <w:rFonts w:hint="eastAsia" w:ascii="Times New Roman" w:hAnsi="Times New Roman"/>
                <w:sz w:val="22"/>
                <w:szCs w:val="22"/>
              </w:rPr>
              <w:t xml:space="preserve"> </w:t>
            </w:r>
            <w:r>
              <w:rPr>
                <w:rFonts w:ascii="Times New Roman" w:hAnsi="Times New Roman"/>
                <w:sz w:val="22"/>
                <w:szCs w:val="22"/>
                <w:lang w:eastAsia="zh-CN"/>
              </w:rPr>
              <w:t>DRS window</w:t>
            </w:r>
            <w:r>
              <w:rPr>
                <w:rFonts w:hint="eastAsia" w:ascii="Times New Roman" w:hAnsi="Times New Roman"/>
                <w:sz w:val="22"/>
                <w:szCs w:val="22"/>
              </w:rPr>
              <w:t xml:space="preserve"> and more candidate SSB positions to increase the opportunities for SSB/DRS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156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667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Yes</w:t>
            </w:r>
          </w:p>
        </w:tc>
        <w:tc>
          <w:tcPr>
            <w:tcW w:w="667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the scenario whether LBT is required</w:t>
            </w:r>
            <w:r>
              <w:rPr>
                <w:rFonts w:ascii="Times New Roman" w:hAnsi="Times New Roman" w:eastAsiaTheme="minorEastAsia"/>
                <w:sz w:val="22"/>
                <w:szCs w:val="22"/>
                <w:lang w:eastAsia="ko-KR"/>
              </w:rPr>
              <w:t xml:space="preserve"> for SSB transmission</w:t>
            </w:r>
            <w:r>
              <w:rPr>
                <w:rFonts w:hint="eastAsia" w:ascii="Times New Roman" w:hAnsi="Times New Roman" w:eastAsiaTheme="minorEastAsia"/>
                <w:sz w:val="22"/>
                <w:szCs w:val="22"/>
                <w:lang w:eastAsia="ko-KR"/>
              </w:rPr>
              <w:t>, it would be beneficial to provide more opp</w:t>
            </w:r>
            <w:r>
              <w:rPr>
                <w:rFonts w:ascii="Times New Roman" w:hAnsi="Times New Roman" w:eastAsiaTheme="minorEastAsia"/>
                <w:sz w:val="22"/>
                <w:szCs w:val="22"/>
                <w:lang w:eastAsia="ko-KR"/>
              </w:rPr>
              <w:t>ortunities for SSB to cope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Spreadtrum</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support DRS window to cope with possible LBT failure if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pPr>
              <w:pStyle w:val="32"/>
              <w:spacing w:before="120" w:after="0" w:line="280" w:lineRule="atLeast"/>
              <w:rPr>
                <w:rFonts w:ascii="Times New Roman" w:hAnsi="Times New Roman" w:eastAsia="MS Mincho"/>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hint="eastAsia" w:ascii="Times New Roman" w:hAnsi="Times New Roman"/>
                <w:sz w:val="22"/>
                <w:szCs w:val="22"/>
                <w:lang w:eastAsia="zh-CN"/>
              </w:rPr>
              <w:t xml:space="preserve"> LBT</w:t>
            </w:r>
            <w:r>
              <w:rPr>
                <w:rFonts w:ascii="Times New Roman" w:hAnsi="Times New Roman"/>
                <w:sz w:val="22"/>
                <w:szCs w:val="22"/>
                <w:lang w:eastAsia="zh-CN"/>
              </w:rPr>
              <w:t xml:space="preserve"> case.</w:t>
            </w: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w:t>
            </w:r>
            <w:r>
              <w:rPr>
                <w:rFonts w:hint="eastAsia" w:ascii="Times New Roman" w:hAnsi="Times New Roman"/>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#1.1-3 (update of 1.1-2 with FFS on the design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#1.1-4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6"/>
        <w:rPr>
          <w:lang w:eastAsia="zh-CN"/>
        </w:rPr>
      </w:pPr>
      <w:r>
        <w:rPr>
          <w:lang w:eastAsia="zh-CN"/>
        </w:rPr>
        <w:t>Proposal #1.1-5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Support the proposal with some clarifications: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Similar </w:t>
            </w:r>
            <w:r>
              <w:rPr>
                <w:rFonts w:ascii="Times New Roman" w:hAnsi="Times New Roman" w:eastAsiaTheme="minorEastAsia"/>
                <w:sz w:val="22"/>
                <w:szCs w:val="22"/>
                <w:lang w:eastAsia="ko-KR"/>
              </w:rPr>
              <w:t xml:space="preserve">SSB </w:t>
            </w:r>
            <w:r>
              <w:rPr>
                <w:rFonts w:hint="eastAsia" w:ascii="Times New Roman" w:hAnsi="Times New Roman" w:eastAsiaTheme="minorEastAsia"/>
                <w:sz w:val="22"/>
                <w:szCs w:val="22"/>
                <w:lang w:eastAsia="ko-KR"/>
              </w:rPr>
              <w:t>design with NR</w:t>
            </w:r>
            <w:r>
              <w:rPr>
                <w:rFonts w:ascii="Times New Roman" w:hAnsi="Times New Roman" w:eastAsiaTheme="minorEastAsia"/>
                <w:sz w:val="22"/>
                <w:szCs w:val="22"/>
                <w:lang w:eastAsia="ko-KR"/>
              </w:rPr>
              <w:t>-U is applied when LBT is required for SSB transmission in unlicensed band.</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Samsung stated, PBCH payload size remains the same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the proposal with further clarifications as indicated by Samsung and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PBCH payload size, we are also fine with clarifying that it remains the same as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pPr>
              <w:pStyle w:val="32"/>
              <w:numPr>
                <w:ilvl w:val="1"/>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pPr>
              <w:spacing w:before="120"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hint="eastAsia" w:ascii="Times New Roman" w:hAnsi="Times New Roman"/>
                <w:sz w:val="22"/>
                <w:szCs w:val="22"/>
                <w:lang w:eastAsia="zh-CN"/>
              </w:rPr>
              <w:t>We prefer Proposal # 1-1-2, can also live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pPr>
        <w:pStyle w:val="6"/>
        <w:rPr>
          <w:lang w:eastAsia="zh-CN"/>
        </w:rPr>
      </w:pPr>
      <w:r>
        <w:rPr>
          <w:lang w:eastAsia="zh-CN"/>
        </w:rPr>
        <w:t>Proposal #1.1-5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pPr>
        <w:pStyle w:val="32"/>
        <w:spacing w:after="0"/>
        <w:rPr>
          <w:rFonts w:ascii="Times New Roman" w:hAnsi="Times New Roman"/>
          <w:sz w:val="22"/>
          <w:szCs w:val="22"/>
          <w:lang w:eastAsia="zh-CN"/>
        </w:rPr>
      </w:pPr>
    </w:p>
    <w:p>
      <w:pPr>
        <w:pStyle w:val="6"/>
        <w:rPr>
          <w:lang w:eastAsia="zh-CN"/>
        </w:rPr>
      </w:pPr>
      <w:r>
        <w:rPr>
          <w:lang w:eastAsia="zh-CN"/>
        </w:rPr>
        <w:t>Proposal #1.1-5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rPr>
          <w:rFonts w:eastAsia="宋体"/>
          <w:lang w:eastAsia="zh-CN"/>
        </w:rPr>
      </w:pPr>
      <w:r>
        <w:rPr>
          <w:rFonts w:eastAsia="宋体"/>
          <w:lang w:eastAsia="zh-CN"/>
        </w:rPr>
        <w:t>FFS: Similar SSB design with NR-U is applied when LBT is required for SSB transmission in unlicensed band.</w:t>
      </w:r>
    </w:p>
    <w:p>
      <w:pPr>
        <w:pStyle w:val="115"/>
        <w:numPr>
          <w:ilvl w:val="1"/>
          <w:numId w:val="6"/>
        </w:numPr>
        <w:rPr>
          <w:rFonts w:eastAsia="宋体"/>
          <w:lang w:eastAsia="zh-CN"/>
        </w:rPr>
      </w:pPr>
      <w:r>
        <w:rPr>
          <w:rFonts w:eastAsia="宋体"/>
          <w:lang w:eastAsia="zh-CN"/>
        </w:rPr>
        <w:t>FFS: How disable/enable DRS functionality considering LBT exempt operation</w:t>
      </w:r>
    </w:p>
    <w:p>
      <w:pPr>
        <w:pStyle w:val="115"/>
        <w:numPr>
          <w:ilvl w:val="1"/>
          <w:numId w:val="6"/>
        </w:numPr>
        <w:rPr>
          <w:rFonts w:eastAsia="宋体"/>
          <w:lang w:eastAsia="zh-CN"/>
        </w:rPr>
      </w:pPr>
      <w:r>
        <w:rPr>
          <w:rFonts w:eastAsia="宋体"/>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pPr>
        <w:pStyle w:val="115"/>
        <w:numPr>
          <w:ilvl w:val="2"/>
          <w:numId w:val="6"/>
        </w:numPr>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C00000"/>
          <w:u w:val="single"/>
          <w:lang w:eastAsia="zh-CN"/>
        </w:rPr>
        <w:t>DRS transmission window is up to 5 msec</w:t>
      </w:r>
    </w:p>
    <w:p>
      <w:pPr>
        <w:pStyle w:val="115"/>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pPr>
        <w:pStyle w:val="115"/>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pPr>
        <w:pStyle w:val="115"/>
        <w:numPr>
          <w:ilvl w:val="1"/>
          <w:numId w:val="6"/>
        </w:numPr>
        <w:rPr>
          <w:rFonts w:eastAsia="宋体"/>
          <w:lang w:eastAsia="zh-CN"/>
        </w:rPr>
      </w:pPr>
      <w:r>
        <w:rPr>
          <w:rFonts w:eastAsia="宋体"/>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6"/>
        <w:rPr>
          <w:lang w:eastAsia="zh-CN"/>
        </w:rPr>
      </w:pPr>
      <w:r>
        <w:rPr>
          <w:lang w:eastAsia="zh-CN"/>
        </w:rPr>
        <w:t>Proposal #1.1-7</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#1.1-8</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pPr>
              <w:pStyle w:val="32"/>
              <w:spacing w:before="120" w:after="0" w:line="280" w:lineRule="atLeast"/>
              <w:rPr>
                <w:rFonts w:ascii="Times New Roman" w:hAnsi="Times New Roman"/>
                <w:sz w:val="22"/>
                <w:szCs w:val="22"/>
                <w:lang w:eastAsia="zh-CN"/>
              </w:rPr>
            </w:pPr>
          </w:p>
          <w:p>
            <w:pPr>
              <w:pStyle w:val="6"/>
              <w:outlineLvl w:val="4"/>
              <w:rPr>
                <w:lang w:eastAsia="zh-CN"/>
              </w:rPr>
            </w:pPr>
            <w:r>
              <w:rPr>
                <w:lang w:eastAsia="zh-CN"/>
              </w:rPr>
              <w:t>Proposal #1.1-5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spacing w:before="120" w:line="280" w:lineRule="atLeast"/>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spacing w:before="120" w:line="280" w:lineRule="atLeast"/>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pPr>
              <w:pStyle w:val="115"/>
              <w:numPr>
                <w:ilvl w:val="1"/>
                <w:numId w:val="6"/>
              </w:numPr>
              <w:spacing w:before="120" w:after="0" w:line="280" w:lineRule="atLeast"/>
              <w:rPr>
                <w:lang w:eastAsia="zh-CN"/>
              </w:rPr>
            </w:pPr>
            <w:r>
              <w:rPr>
                <w:rFonts w:eastAsia="宋体"/>
                <w:lang w:eastAsia="zh-CN"/>
              </w:rPr>
              <w:t>FFS: How disable/enable DRS functionality considering LBT exempt operation</w:t>
            </w:r>
          </w:p>
          <w:p>
            <w:pPr>
              <w:pStyle w:val="115"/>
              <w:numPr>
                <w:ilvl w:val="1"/>
                <w:numId w:val="6"/>
              </w:numPr>
              <w:spacing w:before="120" w:after="0" w:line="280" w:lineRule="atLeast"/>
              <w:rPr>
                <w:lang w:eastAsia="zh-CN"/>
              </w:rPr>
            </w:pPr>
            <w:r>
              <w:rPr>
                <w:rFonts w:eastAsia="宋体"/>
                <w:lang w:eastAsia="zh-CN"/>
              </w:rPr>
              <w:t>FFS: whether DRS and DRS transmission window could be applicable for SSB with other SCS, if agreed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pPr>
              <w:pStyle w:val="32"/>
              <w:spacing w:before="120" w:after="0" w:line="280" w:lineRule="atLeast"/>
              <w:rPr>
                <w:rFonts w:ascii="Times New Roman" w:hAnsi="Times New Roman"/>
                <w:sz w:val="22"/>
                <w:szCs w:val="22"/>
              </w:rPr>
            </w:pPr>
          </w:p>
          <w:p>
            <w:pPr>
              <w:pStyle w:val="32"/>
              <w:widowControl w:val="0"/>
              <w:numPr>
                <w:ilvl w:val="0"/>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pPr>
              <w:pStyle w:val="32"/>
              <w:widowControl w:val="0"/>
              <w:numPr>
                <w:ilvl w:val="1"/>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widowControl w:val="0"/>
              <w:numPr>
                <w:ilvl w:val="2"/>
                <w:numId w:val="6"/>
              </w:numPr>
              <w:wordWrap w:val="0"/>
              <w:autoSpaceDE w:val="0"/>
              <w:autoSpaceDN w:val="0"/>
              <w:spacing w:before="120" w:line="256" w:lineRule="auto"/>
              <w:rPr>
                <w:rFonts w:eastAsia="宋体" w:asciiTheme="minorHAnsi" w:hAnsiTheme="minorHAnsi"/>
                <w:lang w:eastAsia="zh-CN"/>
              </w:rPr>
            </w:pPr>
            <w:r>
              <w:rPr>
                <w:rFonts w:eastAsia="宋体"/>
                <w:lang w:eastAsia="zh-CN"/>
              </w:rPr>
              <w:t>FFS: How to indicate SSB candidate indexes (if increased) and QCL relation between SSB candidate indexes</w:t>
            </w:r>
          </w:p>
          <w:p>
            <w:pPr>
              <w:pStyle w:val="115"/>
              <w:widowControl w:val="0"/>
              <w:numPr>
                <w:ilvl w:val="1"/>
                <w:numId w:val="6"/>
              </w:numPr>
              <w:wordWrap w:val="0"/>
              <w:autoSpaceDE w:val="0"/>
              <w:autoSpaceDN w:val="0"/>
              <w:spacing w:before="120"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rPr/>
                <w:t>DRS transmission window is up to 5 ms.</w:t>
              </w:r>
            </w:ins>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pPr>
              <w:pStyle w:val="115"/>
              <w:widowControl w:val="0"/>
              <w:numPr>
                <w:ilvl w:val="1"/>
                <w:numId w:val="6"/>
              </w:numPr>
              <w:wordWrap w:val="0"/>
              <w:autoSpaceDE w:val="0"/>
              <w:autoSpaceDN w:val="0"/>
              <w:spacing w:before="120" w:line="256" w:lineRule="auto"/>
              <w:rPr>
                <w:rFonts w:eastAsia="宋体"/>
                <w:lang w:eastAsia="zh-CN"/>
              </w:rPr>
            </w:pPr>
            <w:r>
              <w:rPr>
                <w:rFonts w:eastAsia="宋体"/>
                <w:lang w:eastAsia="zh-CN"/>
              </w:rPr>
              <w:t>FFS: whether DRS and DRS transmission window could be applicable for SSB with other SCS, if agreed.</w:t>
            </w:r>
          </w:p>
          <w:p>
            <w:pPr>
              <w:pStyle w:val="32"/>
              <w:spacing w:before="120" w:after="0" w:line="280" w:lineRule="atLeast"/>
              <w:ind w:firstLine="220" w:firstLineChars="100"/>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hint="eastAsia" w:ascii="Times New Roman" w:hAnsi="Times New Roman"/>
                <w:sz w:val="22"/>
                <w:lang w:eastAsia="zh-CN"/>
              </w:rPr>
              <w:t>Spreadtrum</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are OK with LG's revised version of Proposal #1.1-5, that seems more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v</w:t>
            </w:r>
            <w:r>
              <w:rPr>
                <w:rFonts w:ascii="Times New Roman" w:hAnsi="Times New Roman"/>
                <w:sz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spacing w:before="120" w:line="280" w:lineRule="atLeast"/>
              <w:rPr>
                <w:rFonts w:eastAsia="宋体"/>
                <w:lang w:eastAsia="zh-CN"/>
              </w:rPr>
            </w:pPr>
            <w:r>
              <w:rPr>
                <w:rFonts w:eastAsia="宋体"/>
                <w:lang w:eastAsia="zh-CN"/>
              </w:rPr>
              <w:t>FFS: How to indicate SSB candidate indexes (if increased) and QCL relation between SSB candidate indexes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support proposal </w:t>
            </w:r>
            <w:r>
              <w:rPr>
                <w:rFonts w:ascii="Times New Roman" w:hAnsi="Times New Roman"/>
                <w:sz w:val="22"/>
                <w:szCs w:val="22"/>
                <w:lang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rPr>
              <w:t>Ericsson</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pPr>
              <w:pStyle w:val="32"/>
              <w:spacing w:before="120"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pPr>
              <w:pStyle w:val="32"/>
              <w:spacing w:before="120"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pPr>
              <w:pStyle w:val="32"/>
              <w:spacing w:before="120"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pPr>
              <w:pStyle w:val="32"/>
              <w:spacing w:before="120"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InterDigital</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Convida Wireless</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ascii="Times New Roman" w:hAnsi="Times New Roman"/>
                <w:sz w:val="22"/>
              </w:rPr>
              <w:t>Futurewei</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hint="eastAsia" w:ascii="Times New Roman" w:hAnsi="Times New Roman" w:eastAsia="MS Mincho"/>
                <w:sz w:val="22"/>
                <w:lang w:eastAsia="ja-JP"/>
              </w:rPr>
              <w:t>DOCOMO</w:t>
            </w:r>
          </w:p>
        </w:tc>
        <w:tc>
          <w:tcPr>
            <w:tcW w:w="8157" w:type="dxa"/>
          </w:tcPr>
          <w:p>
            <w:pPr>
              <w:pStyle w:val="32"/>
              <w:spacing w:before="120" w:after="0" w:line="280" w:lineRule="atLeast"/>
              <w:rPr>
                <w:rFonts w:ascii="Times New Roman" w:hAnsi="Times New Roman"/>
                <w:sz w:val="22"/>
                <w:szCs w:val="22"/>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lang w:eastAsia="ja-JP"/>
              </w:rPr>
            </w:pPr>
            <w:r>
              <w:rPr>
                <w:rFonts w:ascii="Times New Roman" w:hAnsi="Times New Roman"/>
                <w:sz w:val="22"/>
                <w:szCs w:val="22"/>
              </w:rPr>
              <w:t>Ericsson</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pPr>
              <w:pStyle w:val="32"/>
              <w:spacing w:before="120" w:after="0" w:line="280" w:lineRule="atLeast"/>
              <w:rPr>
                <w:rFonts w:ascii="Times New Roman" w:hAnsi="Times New Roman"/>
                <w:sz w:val="22"/>
                <w:szCs w:val="22"/>
              </w:rPr>
            </w:pPr>
            <w:r>
              <w:rPr>
                <w:rFonts w:ascii="Times New Roman" w:hAnsi="Times New Roman"/>
                <w:sz w:val="22"/>
                <w:szCs w:val="22"/>
              </w:rPr>
              <w:t>Proposal:</w:t>
            </w:r>
          </w:p>
          <w:p>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before="120" w:after="0" w:line="280" w:lineRule="atLeast"/>
              <w:rPr>
                <w:rFonts w:ascii="Times New Roman" w:hAnsi="Times New Roman" w:eastAsia="MS Mincho"/>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rPr>
            </w:pPr>
            <w:r>
              <w:rPr>
                <w:rFonts w:ascii="Times New Roman" w:hAnsi="Times New Roman"/>
                <w:sz w:val="22"/>
                <w:szCs w:val="22"/>
              </w:rPr>
              <w:t>Updated P#1.1-6 based on comments from companies.</w:t>
            </w:r>
          </w:p>
          <w:p>
            <w:pPr>
              <w:pStyle w:val="32"/>
              <w:spacing w:before="120"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can accept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Mediatek</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are OK with proposal #1.1-7.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can accept Proposal #1.1-7 at this moment.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 minor editorial change (since for initial access there may not be explicit indication for this purpose, and the information can be provided by sync raster): </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fine with proposal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lang w:eastAsia="ko-KR"/>
              </w:rPr>
              <w:t>We support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rPr>
            </w:pPr>
            <w:r>
              <w:rPr>
                <w:rFonts w:ascii="Times New Roman" w:hAnsi="Times New Roman"/>
                <w:sz w:val="22"/>
                <w:szCs w:val="22"/>
              </w:rPr>
              <w:t>Intel</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rPr>
            </w:pPr>
            <w:r>
              <w:rPr>
                <w:rFonts w:ascii="Times New Roman" w:hAnsi="Times New Roman"/>
                <w:sz w:val="22"/>
                <w:szCs w:val="22"/>
              </w:rPr>
              <w:t>Futurewei</w:t>
            </w:r>
          </w:p>
        </w:tc>
        <w:tc>
          <w:tcPr>
            <w:tcW w:w="8157" w:type="dxa"/>
          </w:tcPr>
          <w:p>
            <w:pPr>
              <w:pStyle w:val="32"/>
              <w:spacing w:before="120"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pPr>
              <w:pStyle w:val="32"/>
              <w:spacing w:before="120" w:after="0" w:line="280" w:lineRule="atLeast"/>
              <w:rPr>
                <w:rFonts w:ascii="Times New Roman" w:hAnsi="Times New Roman"/>
                <w:sz w:val="22"/>
                <w:szCs w:val="22"/>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pPr>
        <w:pStyle w:val="32"/>
        <w:spacing w:after="0"/>
        <w:rPr>
          <w:rFonts w:ascii="Times New Roman" w:hAnsi="Times New Roman"/>
          <w:sz w:val="22"/>
          <w:szCs w:val="22"/>
          <w:lang w:eastAsia="zh-CN"/>
        </w:rPr>
      </w:pPr>
    </w:p>
    <w:p>
      <w:pPr>
        <w:pStyle w:val="6"/>
        <w:rPr>
          <w:lang w:eastAsia="zh-CN"/>
        </w:rPr>
      </w:pPr>
      <w:r>
        <w:rPr>
          <w:lang w:eastAsia="zh-CN"/>
        </w:rPr>
        <w:t>Proposal #1.1-8</w:t>
      </w:r>
    </w:p>
    <w:p>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w:t>
            </w:r>
            <w:r>
              <w:rPr>
                <w:rFonts w:ascii="Times New Roman" w:hAnsi="Times New Roman" w:eastAsia="MS Mincho"/>
                <w:sz w:val="22"/>
                <w:szCs w:val="22"/>
                <w:lang w:eastAsia="ja-JP"/>
              </w:rPr>
              <w:t>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 the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8157" w:type="dxa"/>
          </w:tcPr>
          <w:p>
            <w:pPr>
              <w:spacing w:before="120"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pPr>
              <w:spacing w:before="120" w:after="0" w:line="240" w:lineRule="auto"/>
              <w:jc w:val="left"/>
              <w:textAlignment w:val="center"/>
              <w:rPr>
                <w:rFonts w:eastAsia="Times New Roman"/>
                <w:b/>
                <w:sz w:val="22"/>
                <w:szCs w:val="22"/>
              </w:rPr>
            </w:pPr>
            <w:r>
              <w:rPr>
                <w:rFonts w:eastAsia="Times New Roman"/>
                <w:b/>
                <w:sz w:val="22"/>
                <w:szCs w:val="22"/>
              </w:rPr>
              <w:t>Proposal:</w:t>
            </w:r>
          </w:p>
          <w:p>
            <w:pPr>
              <w:numPr>
                <w:ilvl w:val="0"/>
                <w:numId w:val="9"/>
              </w:numPr>
              <w:spacing w:before="120"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If supported</w:t>
            </w:r>
          </w:p>
          <w:p>
            <w:pPr>
              <w:numPr>
                <w:ilvl w:val="1"/>
                <w:numId w:val="9"/>
              </w:numPr>
              <w:spacing w:before="120"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pPr>
              <w:spacing w:before="120" w:after="0" w:line="240" w:lineRule="auto"/>
              <w:jc w:val="left"/>
              <w:textAlignment w:val="center"/>
              <w:rPr>
                <w:rFonts w:eastAsia="Times New Roman"/>
                <w:sz w:val="22"/>
                <w:szCs w:val="22"/>
              </w:rPr>
            </w:pPr>
          </w:p>
          <w:p>
            <w:pPr>
              <w:spacing w:before="120"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pPr>
              <w:spacing w:before="120"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pPr>
              <w:spacing w:before="120"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Nokia </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pPr>
              <w:pStyle w:val="6"/>
              <w:outlineLvl w:val="4"/>
              <w:rPr>
                <w:lang w:eastAsia="zh-CN"/>
              </w:rPr>
            </w:pPr>
            <w:r>
              <w:rPr>
                <w:lang w:eastAsia="zh-CN"/>
              </w:rPr>
              <w:t>Proposal #1.1-8 (</w:t>
            </w:r>
            <w:r>
              <w:rPr>
                <w:highlight w:val="yellow"/>
                <w:u w:val="single"/>
                <w:lang w:eastAsia="zh-CN"/>
              </w:rPr>
              <w:t>modified</w:t>
            </w:r>
            <w:r>
              <w:rPr>
                <w:lang w:eastAsia="zh-CN"/>
              </w:rPr>
              <w:t>, unchanged part omitted):</w:t>
            </w:r>
          </w:p>
          <w:p>
            <w:pPr>
              <w:numPr>
                <w:ilvl w:val="1"/>
                <w:numId w:val="9"/>
              </w:numPr>
              <w:spacing w:before="120" w:after="0" w:line="240" w:lineRule="auto"/>
              <w:ind w:left="1080"/>
              <w:jc w:val="left"/>
              <w:textAlignment w:val="center"/>
              <w:rPr>
                <w:rFonts w:eastAsia="Times New Roman"/>
                <w:sz w:val="22"/>
                <w:szCs w:val="22"/>
              </w:rPr>
            </w:pPr>
            <w:r>
              <w:rPr>
                <w:rFonts w:eastAsia="Times New Roman"/>
                <w:sz w:val="22"/>
                <w:szCs w:val="22"/>
              </w:rPr>
              <w:t>The following points are FFS:</w:t>
            </w:r>
          </w:p>
          <w:p>
            <w:pPr>
              <w:numPr>
                <w:ilvl w:val="2"/>
                <w:numId w:val="9"/>
              </w:numPr>
              <w:spacing w:before="120"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pPr>
              <w:spacing w:before="120" w:after="0" w:line="240" w:lineRule="auto"/>
              <w:jc w:val="left"/>
              <w:textAlignment w:val="center"/>
              <w:rPr>
                <w:rFonts w:eastAsiaTheme="minorEastAsia"/>
                <w:sz w:val="22"/>
                <w:szCs w:val="22"/>
                <w:lang w:eastAsia="ko-KR"/>
              </w:rPr>
            </w:pPr>
          </w:p>
          <w:p>
            <w:pPr>
              <w:spacing w:before="120" w:after="0" w:line="240" w:lineRule="auto"/>
              <w:jc w:val="left"/>
              <w:textAlignment w:val="center"/>
              <w:rPr>
                <w:rFonts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8157" w:type="dxa"/>
          </w:tcPr>
          <w:p>
            <w:pPr>
              <w:spacing w:before="120"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157" w:type="dxa"/>
            <w:vAlign w:val="top"/>
          </w:tcPr>
          <w:p>
            <w:pPr>
              <w:spacing w:before="120" w:after="0" w:line="240" w:lineRule="auto"/>
              <w:jc w:val="left"/>
              <w:textAlignment w:val="center"/>
              <w:rPr>
                <w:rFonts w:ascii="Times New Roman" w:hAnsi="Times New Roman" w:cs="Times New Roman" w:eastAsiaTheme="minorEastAsia"/>
                <w:sz w:val="22"/>
                <w:szCs w:val="22"/>
                <w:lang w:val="en-US" w:eastAsia="ko-KR" w:bidi="ar-SA"/>
              </w:rPr>
            </w:pPr>
            <w:r>
              <w:rPr>
                <w:rFonts w:eastAsiaTheme="minorEastAsia"/>
                <w:sz w:val="22"/>
                <w:szCs w:val="22"/>
                <w:lang w:eastAsia="ko-KR"/>
              </w:rPr>
              <w:t>We are fine with Proposal #1.1-8</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Supported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32"/>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hint="eastAsia" w:ascii="Times New Roman" w:hAnsi="Times New Roman"/>
                <w:sz w:val="22"/>
                <w:szCs w:val="22"/>
                <w:lang w:eastAsia="zh-CN"/>
              </w:rPr>
              <w:t xml:space="preserve">SCS </w:t>
            </w:r>
            <w:r>
              <w:rPr>
                <w:rFonts w:ascii="Times New Roman" w:hAnsi="Times New Roman"/>
                <w:sz w:val="22"/>
                <w:szCs w:val="22"/>
                <w:lang w:eastAsia="zh-CN"/>
              </w:rPr>
              <w:t xml:space="preserve">480/960 kHz </w:t>
            </w:r>
            <w:r>
              <w:rPr>
                <w:rFonts w:hint="eastAsia" w:ascii="Times New Roman" w:hAnsi="Times New Roman"/>
                <w:sz w:val="22"/>
                <w:szCs w:val="22"/>
                <w:lang w:eastAsia="zh-CN"/>
              </w:rPr>
              <w:t>for operating with single numerology, to achievie required time synchronization accuracy and reduced synchronization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w:t>
            </w:r>
            <w:r>
              <w:rPr>
                <w:rFonts w:hint="eastAsia" w:ascii="Times New Roman" w:hAnsi="Times New Roman" w:eastAsia="MS Mincho"/>
                <w:sz w:val="22"/>
                <w:szCs w:val="22"/>
                <w:lang w:eastAsia="ja-JP"/>
              </w:rPr>
              <w:t xml:space="preserve">s </w:t>
            </w:r>
            <w:r>
              <w:rPr>
                <w:rFonts w:ascii="Times New Roman" w:hAnsi="Times New Roman" w:eastAsia="MS Mincho"/>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It is confirmed that our views are correctly captured. </w:t>
            </w:r>
            <w:r>
              <w:rPr>
                <w:rFonts w:ascii="Times New Roman" w:hAnsi="Times New Roman" w:eastAsiaTheme="minorEastAsia"/>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at least one of 480/960KHz SCS for SSB in non-initial access case and initial access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480/960 </w:t>
            </w:r>
            <w:r>
              <w:rPr>
                <w:rFonts w:hint="eastAsia" w:ascii="Times New Roman" w:hAnsi="Times New Roman"/>
                <w:sz w:val="22"/>
                <w:szCs w:val="22"/>
                <w:lang w:eastAsia="zh-CN"/>
              </w:rPr>
              <w:t>k</w:t>
            </w:r>
            <w:r>
              <w:rPr>
                <w:rFonts w:ascii="Times New Roman" w:hAnsi="Times New Roman"/>
                <w:sz w:val="22"/>
                <w:szCs w:val="22"/>
                <w:lang w:eastAsia="zh-CN"/>
              </w:rPr>
              <w:t xml:space="preserve">Hz </w:t>
            </w:r>
            <w:r>
              <w:rPr>
                <w:rFonts w:hint="eastAsia" w:ascii="Times New Roman" w:hAnsi="Times New Roman"/>
                <w:sz w:val="22"/>
                <w:szCs w:val="22"/>
                <w:lang w:eastAsia="zh-CN"/>
              </w:rPr>
              <w:t>f</w:t>
            </w:r>
            <w:r>
              <w:rPr>
                <w:rFonts w:ascii="Times New Roman" w:hAnsi="Times New Roman"/>
                <w:sz w:val="22"/>
                <w:szCs w:val="22"/>
                <w:lang w:eastAsia="zh-CN"/>
              </w:rPr>
              <w:t xml:space="preserve">or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pPr>
              <w:pStyle w:val="32"/>
              <w:numPr>
                <w:ilvl w:val="0"/>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pPr>
              <w:pStyle w:val="32"/>
              <w:numPr>
                <w:ilvl w:val="0"/>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pPr>
              <w:pStyle w:val="32"/>
              <w:numPr>
                <w:ilvl w:val="1"/>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pPr>
              <w:spacing w:before="120" w:line="280" w:lineRule="atLeast"/>
            </w:pPr>
          </w:p>
          <w:p>
            <w:pPr>
              <w:pStyle w:val="68"/>
              <w:spacing w:line="280" w:lineRule="atLeast"/>
            </w:pPr>
            <w:r>
              <w:t>Table 4.5.6.1.0.1-1: BWP switch delay</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992"/>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pStyle w:val="64"/>
                  </w:pPr>
                  <w:r>
                    <w:rPr>
                      <w:lang w:eastAsia="ko-KR"/>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color="auto" w:sz="4" w:space="0"/>
                    <w:left w:val="single" w:color="auto" w:sz="4" w:space="0"/>
                    <w:bottom w:val="single" w:color="auto" w:sz="4" w:space="0"/>
                    <w:right w:val="single" w:color="auto" w:sz="4" w:space="0"/>
                  </w:tcBorders>
                </w:tcPr>
                <w:p>
                  <w:pPr>
                    <w:pStyle w:val="64"/>
                  </w:pPr>
                  <w:r>
                    <w:t>NR Slot length (ms)</w:t>
                  </w:r>
                </w:p>
              </w:tc>
              <w:tc>
                <w:tcPr>
                  <w:tcW w:w="3938" w:type="dxa"/>
                  <w:gridSpan w:val="2"/>
                  <w:tcBorders>
                    <w:top w:val="single" w:color="auto" w:sz="4" w:space="0"/>
                    <w:left w:val="single" w:color="auto" w:sz="4" w:space="0"/>
                    <w:bottom w:val="single" w:color="auto" w:sz="4" w:space="0"/>
                    <w:right w:val="single" w:color="auto" w:sz="4" w:space="0"/>
                  </w:tcBorders>
                </w:tcPr>
                <w:p>
                  <w:pPr>
                    <w:pStyle w:val="64"/>
                  </w:pPr>
                  <w:r>
                    <w:t>BWP switch delay T</w:t>
                  </w:r>
                  <w:r>
                    <w:rPr>
                      <w:vertAlign w:val="subscript"/>
                    </w:rPr>
                    <w:t>BWPswitchDelay</w:t>
                  </w:r>
                  <w: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1</w:t>
                  </w:r>
                  <w:r>
                    <w:rPr>
                      <w:vertAlign w:val="superscript"/>
                    </w:rPr>
                    <w:t>Note 1</w:t>
                  </w: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2</w:t>
                  </w:r>
                  <w:r>
                    <w:rPr>
                      <w:vertAlign w:val="superscript"/>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0</w:t>
                  </w:r>
                </w:p>
              </w:tc>
              <w:tc>
                <w:tcPr>
                  <w:tcW w:w="992"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1</w:t>
                  </w:r>
                </w:p>
              </w:tc>
              <w:tc>
                <w:tcPr>
                  <w:tcW w:w="992" w:type="dxa"/>
                  <w:tcBorders>
                    <w:top w:val="single" w:color="auto" w:sz="4" w:space="0"/>
                    <w:left w:val="single" w:color="auto" w:sz="4" w:space="0"/>
                    <w:bottom w:val="single" w:color="auto" w:sz="4" w:space="0"/>
                    <w:right w:val="single" w:color="auto" w:sz="4" w:space="0"/>
                  </w:tcBorders>
                </w:tcPr>
                <w:p>
                  <w:pPr>
                    <w:pStyle w:val="65"/>
                  </w:pPr>
                  <w:r>
                    <w:t>0.5</w:t>
                  </w:r>
                </w:p>
              </w:tc>
              <w:tc>
                <w:tcPr>
                  <w:tcW w:w="1969" w:type="dxa"/>
                  <w:tcBorders>
                    <w:top w:val="single" w:color="auto" w:sz="4" w:space="0"/>
                    <w:left w:val="single" w:color="auto" w:sz="4" w:space="0"/>
                    <w:bottom w:val="single" w:color="auto" w:sz="4" w:space="0"/>
                    <w:right w:val="single" w:color="auto" w:sz="4" w:space="0"/>
                  </w:tcBorders>
                </w:tcPr>
                <w:p>
                  <w:pPr>
                    <w:pStyle w:val="65"/>
                  </w:pPr>
                  <w:r>
                    <w:t>2</w:t>
                  </w:r>
                </w:p>
              </w:tc>
              <w:tc>
                <w:tcPr>
                  <w:tcW w:w="1969" w:type="dxa"/>
                  <w:tcBorders>
                    <w:top w:val="single" w:color="auto" w:sz="4" w:space="0"/>
                    <w:left w:val="single" w:color="auto" w:sz="4" w:space="0"/>
                    <w:bottom w:val="single" w:color="auto" w:sz="4" w:space="0"/>
                    <w:right w:val="single" w:color="auto" w:sz="4" w:space="0"/>
                  </w:tcBorders>
                </w:tcPr>
                <w:p>
                  <w:pPr>
                    <w:pStyle w:val="65"/>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2</w:t>
                  </w:r>
                </w:p>
              </w:tc>
              <w:tc>
                <w:tcPr>
                  <w:tcW w:w="992" w:type="dxa"/>
                  <w:tcBorders>
                    <w:top w:val="single" w:color="auto" w:sz="4" w:space="0"/>
                    <w:left w:val="single" w:color="auto" w:sz="4" w:space="0"/>
                    <w:bottom w:val="single" w:color="auto" w:sz="4" w:space="0"/>
                    <w:right w:val="single" w:color="auto" w:sz="4" w:space="0"/>
                  </w:tcBorders>
                </w:tcPr>
                <w:p>
                  <w:pPr>
                    <w:pStyle w:val="65"/>
                  </w:pPr>
                  <w:r>
                    <w:t>0.25</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c>
                <w:tcPr>
                  <w:tcW w:w="1969" w:type="dxa"/>
                  <w:tcBorders>
                    <w:top w:val="single" w:color="auto" w:sz="4" w:space="0"/>
                    <w:left w:val="single" w:color="auto" w:sz="4" w:space="0"/>
                    <w:bottom w:val="single" w:color="auto" w:sz="4" w:space="0"/>
                    <w:right w:val="single" w:color="auto" w:sz="4" w:space="0"/>
                  </w:tcBorders>
                </w:tcPr>
                <w:p>
                  <w:pPr>
                    <w:pStyle w:val="65"/>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3</w:t>
                  </w:r>
                </w:p>
              </w:tc>
              <w:tc>
                <w:tcPr>
                  <w:tcW w:w="992" w:type="dxa"/>
                  <w:tcBorders>
                    <w:top w:val="single" w:color="auto" w:sz="4" w:space="0"/>
                    <w:left w:val="single" w:color="auto" w:sz="4" w:space="0"/>
                    <w:bottom w:val="single" w:color="auto" w:sz="4" w:space="0"/>
                    <w:right w:val="single" w:color="auto" w:sz="4" w:space="0"/>
                  </w:tcBorders>
                </w:tcPr>
                <w:p>
                  <w:pPr>
                    <w:pStyle w:val="65"/>
                  </w:pPr>
                  <w:r>
                    <w:t>0.125</w:t>
                  </w:r>
                </w:p>
              </w:tc>
              <w:tc>
                <w:tcPr>
                  <w:tcW w:w="1969" w:type="dxa"/>
                  <w:tcBorders>
                    <w:top w:val="single" w:color="auto" w:sz="4" w:space="0"/>
                    <w:left w:val="single" w:color="auto" w:sz="4" w:space="0"/>
                    <w:bottom w:val="single" w:color="auto" w:sz="4" w:space="0"/>
                    <w:right w:val="single" w:color="auto" w:sz="4" w:space="0"/>
                  </w:tcBorders>
                </w:tcPr>
                <w:p>
                  <w:pPr>
                    <w:pStyle w:val="65"/>
                  </w:pPr>
                  <w:r>
                    <w:t>6</w:t>
                  </w:r>
                </w:p>
              </w:tc>
              <w:tc>
                <w:tcPr>
                  <w:tcW w:w="1969" w:type="dxa"/>
                  <w:tcBorders>
                    <w:top w:val="single" w:color="auto" w:sz="4" w:space="0"/>
                    <w:left w:val="single" w:color="auto" w:sz="4" w:space="0"/>
                    <w:bottom w:val="single" w:color="auto" w:sz="4" w:space="0"/>
                    <w:right w:val="single" w:color="auto" w:sz="4" w:space="0"/>
                  </w:tcBorders>
                </w:tcPr>
                <w:p>
                  <w:pPr>
                    <w:pStyle w:val="65"/>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79" w:type="dxa"/>
                  <w:gridSpan w:val="4"/>
                  <w:tcBorders>
                    <w:top w:val="single" w:color="auto" w:sz="4" w:space="0"/>
                    <w:left w:val="single" w:color="auto" w:sz="4" w:space="0"/>
                    <w:bottom w:val="single" w:color="auto" w:sz="4" w:space="0"/>
                    <w:right w:val="single" w:color="auto" w:sz="4" w:space="0"/>
                  </w:tcBorders>
                </w:tcPr>
                <w:p>
                  <w:pPr>
                    <w:pStyle w:val="79"/>
                  </w:pPr>
                  <w:r>
                    <w:t>Note 1:</w:t>
                  </w:r>
                  <w:r>
                    <w:tab/>
                  </w:r>
                  <w:r>
                    <w:t>Depends on UE capability.</w:t>
                  </w:r>
                </w:p>
                <w:p>
                  <w:pPr>
                    <w:pStyle w:val="79"/>
                  </w:pPr>
                  <w:r>
                    <w:t>Note 2:</w:t>
                  </w:r>
                  <w:r>
                    <w:tab/>
                  </w:r>
                  <w:r>
                    <w:t>If the BWP switch involves changing of SCS, the BWP switch delay is determined by the smaller SCS between the SCS before BWP switch and the SCS after BWP switch.</w:t>
                  </w:r>
                </w:p>
              </w:tc>
            </w:tr>
          </w:tbl>
          <w:p>
            <w:pPr>
              <w:spacing w:before="120" w:line="280" w:lineRule="atLeast"/>
              <w:rPr>
                <w:rFonts w:eastAsia="Times New Roman"/>
                <w:lang w:val="en-GB" w:eastAsia="en-GB"/>
              </w:rPr>
            </w:pPr>
          </w:p>
          <w:p>
            <w:pPr>
              <w:pStyle w:val="32"/>
              <w:spacing w:before="120"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pPr>
              <w:pStyle w:val="32"/>
              <w:numPr>
                <w:ilvl w:val="0"/>
                <w:numId w:val="11"/>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115"/>
        <w:rPr>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#1.2-1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#1.2-2 (alterative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 (clarification of initial and non-initial)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#1.2-4 (alternative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disagree with the </w:t>
            </w:r>
            <w:r>
              <w:rPr>
                <w:rFonts w:ascii="Times New Roman" w:hAnsi="Times New Roman" w:eastAsiaTheme="minorEastAsia"/>
                <w:sz w:val="22"/>
                <w:szCs w:val="22"/>
                <w:lang w:eastAsia="ko-KR"/>
              </w:rPr>
              <w:t>proposal</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disagree with the formulation of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and 3</w:t>
            </w:r>
            <w:r>
              <w:rPr>
                <w:rFonts w:ascii="Times New Roman" w:hAnsi="Times New Roman" w:eastAsiaTheme="minorEastAsia"/>
                <w:sz w:val="22"/>
                <w:szCs w:val="22"/>
                <w:vertAlign w:val="superscript"/>
                <w:lang w:eastAsia="ko-KR"/>
              </w:rPr>
              <w:t>rd</w:t>
            </w:r>
            <w:r>
              <w:rPr>
                <w:rFonts w:ascii="Times New Roman" w:hAnsi="Times New Roman" w:eastAsiaTheme="minorEastAsia"/>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14:textFill>
                  <w14:solidFill>
                    <w14:schemeClr w14:val="tx1"/>
                  </w14:solidFill>
                </w14:textFill>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Reformulation suggested by Ericsson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151"/>
              <w:spacing w:before="120"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pPr>
              <w:pStyle w:val="32"/>
              <w:spacing w:before="120" w:after="0" w:line="280" w:lineRule="atLeast"/>
              <w:rPr>
                <w:rFonts w:ascii="Times New Roman" w:hAnsi="Times New Roman"/>
                <w:sz w:val="22"/>
                <w:szCs w:val="22"/>
                <w:lang w:eastAsia="zh-CN"/>
              </w:rPr>
            </w:pPr>
            <w:r>
              <w:rPr>
                <w:rFonts w:ascii="Times New Roman" w:hAnsi="Times New Roman" w:eastAsiaTheme="minorHAnsi"/>
                <w:sz w:val="22"/>
                <w:szCs w:val="22"/>
              </w:rPr>
              <w:t>After the group decides on the initial access SCS, we could consider adding {480, 960} kHz as well as 240kHz SCS for the non-initial access</w:t>
            </w: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pPr>
              <w:pStyle w:val="32"/>
              <w:numPr>
                <w:ilvl w:val="0"/>
                <w:numId w:val="11"/>
              </w:numPr>
              <w:spacing w:before="120"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pPr>
              <w:pStyle w:val="32"/>
              <w:numPr>
                <w:ilvl w:val="1"/>
                <w:numId w:val="11"/>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pPr>
              <w:pStyle w:val="32"/>
              <w:numPr>
                <w:ilvl w:val="1"/>
                <w:numId w:val="11"/>
              </w:numPr>
              <w:spacing w:before="120"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pPr>
              <w:pStyle w:val="32"/>
              <w:spacing w:before="120" w:after="0" w:line="280" w:lineRule="atLeast"/>
              <w:rPr>
                <w:rFonts w:ascii="Times New Roman" w:hAnsi="Times New Roman"/>
                <w:szCs w:val="22"/>
                <w:lang w:eastAsia="zh-CN"/>
              </w:rPr>
            </w:pPr>
          </w:p>
          <w:p>
            <w:pPr>
              <w:pStyle w:val="32"/>
              <w:numPr>
                <w:ilvl w:val="0"/>
                <w:numId w:val="11"/>
              </w:numPr>
              <w:spacing w:before="120"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pPr>
              <w:pStyle w:val="32"/>
              <w:numPr>
                <w:ilvl w:val="1"/>
                <w:numId w:val="11"/>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pPr>
              <w:pStyle w:val="32"/>
              <w:numPr>
                <w:ilvl w:val="0"/>
                <w:numId w:val="12"/>
              </w:numPr>
              <w:spacing w:before="120"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pPr>
              <w:pStyle w:val="32"/>
              <w:spacing w:before="120"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pPr>
              <w:pStyle w:val="32"/>
              <w:spacing w:before="120" w:after="0" w:line="280" w:lineRule="atLeast"/>
              <w:rPr>
                <w:lang w:eastAsia="zh-CN"/>
              </w:rPr>
            </w:pPr>
          </w:p>
          <w:p>
            <w:pPr>
              <w:pStyle w:val="6"/>
              <w:outlineLvl w:val="4"/>
              <w:rPr>
                <w:lang w:eastAsia="zh-CN"/>
              </w:rPr>
            </w:pPr>
            <w:r>
              <w:rPr>
                <w:lang w:eastAsia="zh-CN"/>
              </w:rPr>
              <w:t>We agree with Proposal #1.2-3 (clarification of initial and non-initial)</w:t>
            </w:r>
          </w:p>
          <w:p>
            <w:pPr>
              <w:pStyle w:val="151"/>
              <w:spacing w:before="120" w:line="280" w:lineRule="atLeas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pPr>
              <w:pStyle w:val="32"/>
              <w:spacing w:before="120"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lang w:eastAsia="zh-CN"/>
              </w:rPr>
            </w:pPr>
            <w:r>
              <w:rPr>
                <w:rFonts w:hint="eastAsia" w:ascii="Times New Roman" w:hAnsi="Times New Roman" w:eastAsiaTheme="minor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spacing w:before="120" w:line="280" w:lineRule="atLeast"/>
            </w:pPr>
            <w:r>
              <w:t>We are fine with proposal #1.2-3</w:t>
            </w:r>
          </w:p>
          <w:p>
            <w:pPr>
              <w:spacing w:before="120" w:line="280" w:lineRule="atLeast"/>
            </w:pPr>
            <w:r>
              <w:t>For Proposal #1.2-1:</w:t>
            </w:r>
          </w:p>
          <w:p>
            <w:pPr>
              <w:pStyle w:val="115"/>
              <w:numPr>
                <w:ilvl w:val="0"/>
                <w:numId w:val="7"/>
              </w:numPr>
              <w:spacing w:before="120" w:line="280" w:lineRule="atLeast"/>
            </w:pPr>
            <w:r>
              <w:t>1</w:t>
            </w:r>
            <w:r>
              <w:rPr>
                <w:vertAlign w:val="superscript"/>
              </w:rPr>
              <w:t>st</w:t>
            </w:r>
            <w:r>
              <w:t xml:space="preserve"> bullet: we are fine with this</w:t>
            </w:r>
          </w:p>
          <w:p>
            <w:pPr>
              <w:pStyle w:val="115"/>
              <w:numPr>
                <w:ilvl w:val="0"/>
                <w:numId w:val="7"/>
              </w:numPr>
              <w:spacing w:before="120"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pPr>
              <w:pStyle w:val="115"/>
              <w:numPr>
                <w:ilvl w:val="0"/>
                <w:numId w:val="7"/>
              </w:numPr>
              <w:spacing w:before="120" w:line="280" w:lineRule="atLeast"/>
            </w:pPr>
            <w:r>
              <w:t>3</w:t>
            </w:r>
            <w:r>
              <w:rPr>
                <w:vertAlign w:val="superscript"/>
              </w:rPr>
              <w:t>rd</w:t>
            </w:r>
            <w:r>
              <w:t xml:space="preserve"> bullet: we are fine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#1.2-2 and P#1.2-3 below. </w:t>
            </w:r>
          </w:p>
          <w:p>
            <w:pPr>
              <w:spacing w:before="120" w:line="280" w:lineRule="atLeast"/>
            </w:pPr>
            <w:r>
              <w:rPr>
                <w:rFonts w:eastAsia="MS Mincho"/>
                <w:sz w:val="22"/>
                <w:szCs w:val="22"/>
                <w:lang w:eastAsia="ja-JP"/>
              </w:rPr>
              <w:t xml:space="preserve">Regarding P#1.2-3, cell re-selection is considered as a non-initial access as SIB4 indicates them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AT&amp;T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1.2-4. Proposal 1.2-2 can be an intermediate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57" w:type="dxa"/>
          </w:tcPr>
          <w:p>
            <w:pPr>
              <w:spacing w:before="120" w:line="280" w:lineRule="atLeast"/>
              <w:rPr>
                <w:sz w:val="22"/>
                <w:szCs w:val="22"/>
                <w:lang w:eastAsia="ja-JP"/>
              </w:rPr>
            </w:pPr>
            <w:r>
              <w:rPr>
                <w:rFonts w:hint="eastAsia"/>
                <w:sz w:val="22"/>
                <w:szCs w:val="22"/>
                <w:lang w:eastAsia="zh-CN"/>
              </w:rPr>
              <w:t>We support Proposal#1.2-3 and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spacing w:before="120" w:line="280" w:lineRule="atLeast"/>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pPr>
        <w:pStyle w:val="32"/>
        <w:spacing w:after="0"/>
        <w:rPr>
          <w:rFonts w:ascii="Times New Roman" w:hAnsi="Times New Roman"/>
          <w:sz w:val="22"/>
          <w:szCs w:val="22"/>
          <w:lang w:eastAsia="zh-CN"/>
        </w:rPr>
      </w:pPr>
    </w:p>
    <w:p>
      <w:pPr>
        <w:pStyle w:val="6"/>
        <w:rPr>
          <w:lang w:eastAsia="zh-CN"/>
        </w:rPr>
      </w:pPr>
      <w:r>
        <w:rPr>
          <w:lang w:eastAsia="zh-CN"/>
        </w:rPr>
        <w:t>Proposal #1.2-2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pPr>
        <w:pStyle w:val="32"/>
        <w:spacing w:after="0"/>
        <w:rPr>
          <w:rFonts w:ascii="Times New Roman" w:hAnsi="Times New Roman"/>
          <w:sz w:val="22"/>
          <w:szCs w:val="22"/>
          <w:lang w:eastAsia="zh-CN"/>
        </w:rPr>
      </w:pPr>
    </w:p>
    <w:p>
      <w:pPr>
        <w:pStyle w:val="6"/>
        <w:rPr>
          <w:lang w:eastAsia="zh-CN"/>
        </w:rPr>
      </w:pPr>
      <w:r>
        <w:rPr>
          <w:lang w:eastAsia="zh-CN"/>
        </w:rPr>
        <w:t>Proposal #1.2-5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pPr>
        <w:pStyle w:val="32"/>
        <w:spacing w:after="0"/>
        <w:rPr>
          <w:rFonts w:ascii="Times New Roman" w:hAnsi="Times New Roman"/>
          <w:sz w:val="22"/>
          <w:szCs w:val="22"/>
          <w:lang w:eastAsia="zh-CN"/>
        </w:rPr>
      </w:pPr>
    </w:p>
    <w:p>
      <w:pPr>
        <w:pStyle w:val="6"/>
        <w:rPr>
          <w:lang w:eastAsia="zh-CN"/>
        </w:rPr>
      </w:pPr>
      <w:r>
        <w:rPr>
          <w:lang w:eastAsia="zh-CN"/>
        </w:rPr>
        <w:t>Proposal #1.2-7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after="0"/>
        <w:rPr>
          <w:rFonts w:ascii="Times New Roman" w:hAnsi="Times New Roman"/>
          <w:sz w:val="22"/>
          <w:szCs w:val="22"/>
          <w:lang w:eastAsia="zh-CN"/>
        </w:rPr>
      </w:pPr>
    </w:p>
    <w:p>
      <w:pPr>
        <w:pStyle w:val="6"/>
        <w:rPr>
          <w:lang w:eastAsia="zh-CN"/>
        </w:rPr>
      </w:pPr>
      <w:r>
        <w:rPr>
          <w:lang w:eastAsia="zh-CN"/>
        </w:rPr>
        <w:t>Proposal #1.2-8</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pPr>
        <w:pStyle w:val="32"/>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#1.2-9 (suggested by LGE)</w:t>
      </w:r>
    </w:p>
    <w:p>
      <w:pPr>
        <w:pStyle w:val="32"/>
        <w:numPr>
          <w:ilvl w:val="0"/>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#1.2-10 (suggested by Huawei)</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#1.2-11 (modified by Nokia and modified by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pPr>
        <w:pStyle w:val="32"/>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#1.2-12 (update from Ericsson)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pPr>
        <w:pStyle w:val="32"/>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pPr>
        <w:pStyle w:val="32"/>
        <w:numPr>
          <w:ilvl w:val="2"/>
          <w:numId w:val="6"/>
        </w:numPr>
        <w:spacing w:after="0"/>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pPr>
        <w:pStyle w:val="32"/>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pPr>
        <w:pStyle w:val="32"/>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pPr>
        <w:pStyle w:val="32"/>
        <w:numPr>
          <w:ilvl w:val="0"/>
          <w:numId w:val="6"/>
        </w:numPr>
        <w:spacing w:after="0"/>
        <w:rPr>
          <w:rFonts w:ascii="Times New Roman" w:hAnsi="Times New Roman"/>
          <w:sz w:val="22"/>
          <w:szCs w:val="22"/>
          <w:lang w:eastAsia="zh-CN"/>
        </w:rPr>
      </w:pPr>
      <w:r>
        <w:rPr>
          <w:color w:val="2F5597"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597" w:themeColor="accent5" w:themeShade="BF"/>
          <w:sz w:val="22"/>
          <w:szCs w:val="22"/>
          <w:u w:val="single"/>
          <w:lang w:eastAsia="zh-CN"/>
        </w:rPr>
        <w:t>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pPr>
              <w:pStyle w:val="32"/>
              <w:numPr>
                <w:ilvl w:val="0"/>
                <w:numId w:val="1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pPr>
              <w:pStyle w:val="32"/>
              <w:spacing w:before="120"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S</w:t>
            </w:r>
            <w:r>
              <w:rPr>
                <w:rFonts w:ascii="Times New Roman" w:hAnsi="Times New Roman"/>
                <w:sz w:val="22"/>
                <w:lang w:eastAsia="zh-CN"/>
              </w:rPr>
              <w:t>preadtrum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hint="eastAsia" w:ascii="Times New Roman" w:hAnsi="Times New Roman"/>
                <w:sz w:val="22"/>
                <w:szCs w:val="22"/>
                <w:lang w:eastAsia="zh-CN"/>
              </w:rPr>
              <w:t>kH</w:t>
            </w:r>
            <w:r>
              <w:rPr>
                <w:rFonts w:ascii="Times New Roman" w:hAnsi="Times New Roman"/>
                <w:sz w:val="22"/>
                <w:szCs w:val="22"/>
                <w:lang w:eastAsia="zh-CN"/>
              </w:rPr>
              <w:t xml:space="preserve">z </w:t>
            </w:r>
            <w:r>
              <w:rPr>
                <w:rFonts w:hint="eastAsia" w:ascii="Times New Roman" w:hAnsi="Times New Roman"/>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pPr>
              <w:pStyle w:val="32"/>
              <w:numPr>
                <w:ilvl w:val="0"/>
                <w:numId w:val="1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lt.2: Support 480kHz and 960kHz for all cases (Proposal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ZTE, Sanechips</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hint="eastAsia" w:ascii="Times New Roman" w:hAnsi="Times New Roman"/>
                <w:sz w:val="22"/>
                <w:szCs w:val="22"/>
                <w:lang w:eastAsia="zh-CN"/>
              </w:rPr>
              <w:t xml:space="preserve">) on </w:t>
            </w:r>
            <w:r>
              <w:rPr>
                <w:rFonts w:ascii="Times New Roman" w:hAnsi="Times New Roman"/>
                <w:sz w:val="22"/>
                <w:szCs w:val="22"/>
                <w:lang w:eastAsia="zh-CN"/>
              </w:rPr>
              <w:t>FL proposal #1.2-5</w:t>
            </w:r>
            <w:r>
              <w:rPr>
                <w:rFonts w:hint="eastAsia" w:ascii="Times New Roman" w:hAnsi="Times New Roman"/>
                <w:sz w:val="22"/>
                <w:szCs w:val="22"/>
                <w:lang w:eastAsia="zh-CN"/>
              </w:rPr>
              <w:t>. But w</w:t>
            </w:r>
            <w:r>
              <w:rPr>
                <w:rFonts w:ascii="Times New Roman" w:hAnsi="Times New Roman"/>
                <w:sz w:val="22"/>
                <w:szCs w:val="22"/>
                <w:lang w:eastAsia="zh-CN"/>
              </w:rPr>
              <w:t xml:space="preserve">e </w:t>
            </w:r>
            <w:r>
              <w:rPr>
                <w:rFonts w:hint="eastAsia" w:ascii="Times New Roman" w:hAnsi="Times New Roman"/>
                <w:sz w:val="22"/>
                <w:szCs w:val="22"/>
                <w:lang w:eastAsia="zh-CN"/>
              </w:rPr>
              <w:t>can also accept if most companies agree with the current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Response to </w:t>
            </w:r>
            <w:r>
              <w:rPr>
                <w:rFonts w:hint="eastAsia" w:ascii="Times New Roman" w:hAnsi="Times New Roman"/>
                <w:sz w:val="22"/>
                <w:lang w:eastAsia="zh-CN"/>
              </w:rPr>
              <w:t>S</w:t>
            </w:r>
            <w:r>
              <w:rPr>
                <w:rFonts w:ascii="Times New Roman" w:hAnsi="Times New Roman"/>
                <w:sz w:val="22"/>
                <w:lang w:eastAsia="zh-CN"/>
              </w:rPr>
              <w:t>preadtrum</w:t>
            </w:r>
            <w:r>
              <w:rPr>
                <w:rFonts w:hint="eastAsia" w:ascii="Times New Roman" w:hAnsi="Times New Roman" w:eastAsiaTheme="minorEastAsia"/>
                <w:sz w:val="22"/>
                <w:szCs w:val="22"/>
                <w:lang w:eastAsia="ko-KR"/>
              </w:rPr>
              <w:t>:</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idle mode, we don</w:t>
            </w:r>
            <w:r>
              <w:rPr>
                <w:rFonts w:ascii="Times New Roman" w:hAnsi="Times New Roman" w:eastAsiaTheme="minorEastAsia"/>
                <w:sz w:val="22"/>
                <w:szCs w:val="22"/>
                <w:lang w:eastAsia="ko-KR"/>
              </w:rPr>
              <w:t>’t think paging can be based on 480/960 kHz SCS considering its optionality for NR 52.6-71 GHz.</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For serving cell RRM measurement, </w:t>
            </w:r>
            <w:r>
              <w:rPr>
                <w:rFonts w:ascii="Times New Roman" w:hAnsi="Times New Roman" w:eastAsiaTheme="minorEastAsia"/>
                <w:sz w:val="22"/>
                <w:szCs w:val="22"/>
                <w:lang w:eastAsia="ko-KR"/>
              </w:rPr>
              <w:t>irrespective of SSB SCS, fine tracking based on TRS is needed.</w:t>
            </w:r>
          </w:p>
          <w:p>
            <w:pPr>
              <w:pStyle w:val="32"/>
              <w:numPr>
                <w:ilvl w:val="1"/>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L1 measurement, if it relies on CSI-RS, does it mean that same numerology CSI-RS is more important than SSB? Maybe I didn’t catch the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Q</w:t>
            </w:r>
            <w:r>
              <w:rPr>
                <w:rFonts w:ascii="Times New Roman" w:hAnsi="Times New Roman"/>
                <w:sz w:val="22"/>
                <w:szCs w:val="22"/>
                <w:lang w:eastAsia="zh-CN"/>
              </w:rPr>
              <w:t>uick response to LG:</w:t>
            </w:r>
          </w:p>
          <w:p>
            <w:pPr>
              <w:pStyle w:val="32"/>
              <w:numPr>
                <w:ilvl w:val="0"/>
                <w:numId w:val="7"/>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For idle mode,</w:t>
            </w:r>
            <w:r>
              <w:rPr>
                <w:rFonts w:ascii="Times New Roman" w:hAnsi="Times New Roman" w:eastAsiaTheme="minorEastAsia"/>
                <w:sz w:val="22"/>
                <w:szCs w:val="22"/>
                <w:lang w:eastAsia="ko-KR"/>
              </w:rPr>
              <w:t xml:space="preserve"> whether Msg-1/2/3/4 is based on 120kHz SCS is TBD.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pPr>
              <w:pStyle w:val="32"/>
              <w:numPr>
                <w:ilvl w:val="1"/>
                <w:numId w:val="7"/>
              </w:numPr>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In general, we are Ok with Proposal #1.2-5. However, same numerology operation if 480/960KHz are used for SSB which can not be achieved in case of 240KHz.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the proposal#1.2-5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pPr>
              <w:pStyle w:val="32"/>
              <w:numPr>
                <w:ilvl w:val="0"/>
                <w:numId w:val="1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pPr>
              <w:pStyle w:val="32"/>
              <w:spacing w:before="120"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pPr>
              <w:pStyle w:val="32"/>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pPr>
              <w:pStyle w:val="32"/>
              <w:spacing w:before="120"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pPr>
              <w:pStyle w:val="32"/>
              <w:numPr>
                <w:ilvl w:val="1"/>
                <w:numId w:val="6"/>
              </w:numPr>
              <w:spacing w:before="120" w:after="0" w:line="280" w:lineRule="atLeast"/>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pPr>
              <w:pStyle w:val="32"/>
              <w:numPr>
                <w:ilvl w:val="1"/>
                <w:numId w:val="6"/>
              </w:numPr>
              <w:spacing w:before="120" w:after="0" w:line="280" w:lineRule="atLeast"/>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Here we want to respond to LG and better explain our position: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Spreadtrum:</w:t>
            </w:r>
          </w:p>
          <w:p>
            <w:pPr>
              <w:pStyle w:val="32"/>
              <w:numPr>
                <w:ilvl w:val="0"/>
                <w:numId w:val="7"/>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For idle mode,</w:t>
            </w:r>
            <w:r>
              <w:rPr>
                <w:rFonts w:ascii="Times New Roman" w:hAnsi="Times New Roman" w:eastAsiaTheme="minorEastAsia"/>
                <w:sz w:val="22"/>
                <w:szCs w:val="22"/>
                <w:lang w:eastAsia="ko-KR"/>
              </w:rPr>
              <w:t xml:space="preserve"> the use of 120 kHz SCS for initial access related signals/channels in an initial BWP was already agreed in the last RAN plenary.</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 xml:space="preserve">For neighbor cell RRM measurement, </w:t>
            </w:r>
            <w:r>
              <w:rPr>
                <w:rFonts w:ascii="Times New Roman" w:hAnsi="Times New Roman" w:eastAsiaTheme="minorEastAsia"/>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sym w:font="Wingdings" w:char="F0E0"/>
            </w:r>
            <w:r>
              <w:rPr>
                <w:rFonts w:ascii="Times New Roman" w:hAnsi="Times New Roman" w:eastAsiaTheme="minorEastAsia"/>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pPr>
              <w:pStyle w:val="32"/>
              <w:numPr>
                <w:ilvl w:val="1"/>
                <w:numId w:val="7"/>
              </w:numPr>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Ericsson:</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share the view with Ericsson in that non-initial access implies SSB not providing information on CORESET#0 and Type0-PDCCH CSS set. </w:t>
            </w:r>
            <w:r>
              <w:rPr>
                <w:rFonts w:ascii="Times New Roman" w:hAnsi="Times New Roman" w:eastAsiaTheme="minorEastAsia"/>
                <w:sz w:val="22"/>
                <w:szCs w:val="22"/>
                <w:lang w:eastAsia="ko-KR"/>
              </w:rPr>
              <w:t>But it seems that companies have different understanding on what non-initial access means.</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Response to Samsung:</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Response to Intel: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Therefore, we propose the following text changes:</w:t>
            </w:r>
          </w:p>
          <w:p>
            <w:pPr>
              <w:pStyle w:val="32"/>
              <w:spacing w:before="120" w:after="0" w:line="280" w:lineRule="atLeast"/>
              <w:rPr>
                <w:rFonts w:ascii="Times New Roman" w:hAnsi="Times New Roman" w:eastAsiaTheme="minorEastAsia"/>
                <w:sz w:val="22"/>
                <w:szCs w:val="22"/>
                <w:lang w:eastAsia="ko-KR"/>
              </w:rPr>
            </w:pP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Samsung2</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The point is that at least from neighbor cell RRM perspective, single numerology operation may not be assumed considering different capabilities of Ues associated with a neighbor cell.</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don’t claim that UE vendor should rely on only CSI-RS, but suggest that 480/960 kHz CSI-RS seems sufficient with the intermittent help of 120/240 kHz SSB.</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lang w:eastAsia="ja-JP"/>
              </w:rPr>
              <w:t>D</w:t>
            </w:r>
            <w:r>
              <w:rPr>
                <w:rFonts w:hint="eastAsia" w:ascii="Times New Roman" w:hAnsi="Times New Roman" w:eastAsia="MS Mincho"/>
                <w:sz w:val="22"/>
                <w:lang w:eastAsia="ja-JP"/>
              </w:rPr>
              <w:t>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1</w:t>
            </w:r>
            <w:r>
              <w:rPr>
                <w:rFonts w:ascii="Times New Roman" w:hAnsi="Times New Roman" w:eastAsia="MS Mincho"/>
                <w:sz w:val="22"/>
                <w:szCs w:val="22"/>
                <w:vertAlign w:val="superscript"/>
                <w:lang w:eastAsia="ja-JP"/>
              </w:rPr>
              <w:t>st</w:t>
            </w:r>
            <w:r>
              <w:rPr>
                <w:rFonts w:ascii="Times New Roman" w:hAnsi="Times New Roman" w:eastAsia="MS Mincho"/>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Moreover, we are not sure what is a concern to support 480/960kHz SCS for SSB as optional.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bullet, while we feel sympathy with Intel’s comment on this.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For the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bullet). We assume the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bullet would be related to the discussion on whether to support 240 kHz SCS for SSB for non-initial access cases, so the following modification may be applied in our view:</w:t>
            </w: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Spreadtrum3</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Response to LG:</w:t>
            </w:r>
          </w:p>
          <w:p>
            <w:pPr>
              <w:pStyle w:val="32"/>
              <w:numPr>
                <w:ilvl w:val="0"/>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For idle mode, the use of 120 kHz SCS for initial access related signals/channels in an initial BWP was already agreed in the last RAN plenary.</w:t>
            </w:r>
          </w:p>
          <w:p>
            <w:pPr>
              <w:pStyle w:val="32"/>
              <w:spacing w:before="120"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pPr>
              <w:pStyle w:val="32"/>
              <w:numPr>
                <w:ilvl w:val="0"/>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For connected mode,</w:t>
            </w:r>
          </w:p>
          <w:p>
            <w:pPr>
              <w:pStyle w:val="32"/>
              <w:numPr>
                <w:ilvl w:val="1"/>
                <w:numId w:val="7"/>
              </w:numPr>
              <w:spacing w:before="120" w:after="0" w:line="256" w:lineRule="auto"/>
              <w:rPr>
                <w:rFonts w:ascii="Times New Roman" w:hAnsi="Times New Roman"/>
                <w:sz w:val="22"/>
                <w:szCs w:val="22"/>
                <w:lang w:eastAsia="zh-CN"/>
              </w:rPr>
            </w:pPr>
            <w:r>
              <w:rPr>
                <w:rFonts w:ascii="Times New Roman" w:hAnsi="Times New Roman" w:eastAsiaTheme="minorEastAsia"/>
                <w:sz w:val="22"/>
                <w:szCs w:val="22"/>
                <w:lang w:eastAsia="ko-KR"/>
              </w:rPr>
              <w:t xml:space="preserve">For neighbor cell RRM measurement, </w:t>
            </w:r>
            <w:r>
              <w:rPr>
                <w:rFonts w:ascii="Times New Roman" w:hAnsi="Times New Roman" w:eastAsiaTheme="minorEastAsia"/>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hAnsi="Times New Roman" w:eastAsiaTheme="minorEastAsia"/>
                <w:sz w:val="22"/>
                <w:szCs w:val="22"/>
                <w:lang w:eastAsia="ko-KR"/>
              </w:rPr>
              <w:t xml:space="preserve"> </w:t>
            </w:r>
            <w:r>
              <w:rPr>
                <w:rFonts w:ascii="Times New Roman" w:hAnsi="Times New Roman" w:eastAsiaTheme="minorEastAsia"/>
                <w:sz w:val="22"/>
                <w:szCs w:val="22"/>
                <w:lang w:eastAsia="ko-KR"/>
              </w:rPr>
              <w:sym w:font="Wingdings" w:char="F0E0"/>
            </w:r>
            <w:r>
              <w:rPr>
                <w:rFonts w:ascii="Times New Roman" w:hAnsi="Times New Roman" w:eastAsiaTheme="minorEastAsia"/>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pPr>
              <w:pStyle w:val="32"/>
              <w:spacing w:before="120" w:after="0" w:line="280" w:lineRule="atLeast"/>
              <w:ind w:left="1200"/>
              <w:rPr>
                <w:rFonts w:ascii="Times New Roman" w:hAnsi="Times New Roman"/>
                <w:sz w:val="22"/>
                <w:szCs w:val="22"/>
                <w:lang w:eastAsia="zh-CN"/>
              </w:rPr>
            </w:pPr>
            <w:r>
              <w:rPr>
                <w:rFonts w:ascii="Times New Roman" w:hAnsi="Times New Roman" w:eastAsiaTheme="minorEastAsia"/>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pPr>
              <w:pStyle w:val="32"/>
              <w:numPr>
                <w:ilvl w:val="1"/>
                <w:numId w:val="7"/>
              </w:numPr>
              <w:spacing w:before="120" w:after="0" w:line="280" w:lineRule="atLeast"/>
              <w:rPr>
                <w:rFonts w:ascii="Times New Roman" w:hAnsi="Times New Roman" w:eastAsia="MS Mincho"/>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lang w:eastAsia="ja-JP"/>
              </w:rPr>
            </w:pPr>
            <w:r>
              <w:rPr>
                <w:rFonts w:ascii="Times New Roman" w:hAnsi="Times New Roman" w:eastAsiaTheme="minorEastAsia"/>
                <w:sz w:val="22"/>
                <w:lang w:eastAsia="ko-KR"/>
              </w:rPr>
              <w:t>Ericsson 2</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Response to Samsung on the following:</w:t>
            </w:r>
          </w:p>
          <w:p>
            <w:pPr>
              <w:pStyle w:val="32"/>
              <w:spacing w:before="120"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pPr>
              <w:pStyle w:val="32"/>
              <w:spacing w:before="120" w:after="0" w:line="280" w:lineRule="atLeast"/>
              <w:rPr>
                <w:rFonts w:ascii="Times New Roman" w:hAnsi="Times New Roman"/>
                <w:sz w:val="22"/>
                <w:lang w:eastAsia="zh-CN"/>
              </w:rPr>
            </w:pPr>
          </w:p>
          <w:p>
            <w:pPr>
              <w:pStyle w:val="6"/>
              <w:outlineLvl w:val="4"/>
              <w:rPr>
                <w:lang w:eastAsia="zh-CN"/>
              </w:rPr>
            </w:pPr>
            <w:r>
              <w:rPr>
                <w:lang w:eastAsia="zh-CN"/>
              </w:rPr>
              <w:t>Proposal #1.2-5</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spacing w:before="120" w:after="0" w:line="280" w:lineRule="atLeast"/>
              <w:rPr>
                <w:rFonts w:ascii="Times New Roman" w:hAnsi="Times New Roman" w:eastAsiaTheme="minorEastAsia"/>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There has been lots of interesting discussions. </w:t>
            </w:r>
            <w:r>
              <w:rPr>
                <w:rFonts w:ascii="Times New Roman" w:hAnsi="Times New Roman" w:eastAsiaTheme="minorEastAsia"/>
                <w:sz w:val="22"/>
                <w:lang w:eastAsia="ko-KR"/>
              </w:rPr>
              <w:sym w:font="Wingdings" w:char="F04A"/>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I’ve added P#1.2-6 based on feedback received. Added P1.2-7 based on comments from Ericsson. I didn’t know how to merge 1.2-6 and 1.2-7 together given the comments from different companies. The distinction between two seem very subtle.</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To put all the options on the table, I’ve also added P1.2-8. I’ve added some questions that were asked by companies as FFS. However, I must admit that P1.2-8 likely requires more work and might be unstable at the moment.</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hint="eastAsia" w:ascii="Times New Roman" w:hAnsi="Times New Roman" w:eastAsiaTheme="minorEastAsia"/>
                <w:sz w:val="22"/>
                <w:lang w:eastAsia="ko-KR"/>
              </w:rPr>
              <w:t>LG Electronics</w:t>
            </w:r>
          </w:p>
        </w:tc>
        <w:tc>
          <w:tcPr>
            <w:tcW w:w="8157" w:type="dxa"/>
          </w:tcPr>
          <w:p>
            <w:pPr>
              <w:pStyle w:val="32"/>
              <w:spacing w:before="120" w:after="0" w:line="280" w:lineRule="atLeast"/>
              <w:rPr>
                <w:rFonts w:ascii="Times New Roman" w:hAnsi="Times New Roman" w:eastAsiaTheme="minorEastAsia"/>
                <w:sz w:val="22"/>
                <w:lang w:eastAsia="ko-KR"/>
              </w:rPr>
            </w:pPr>
            <w:r>
              <w:rPr>
                <w:rFonts w:hint="eastAsia" w:ascii="Times New Roman" w:hAnsi="Times New Roman" w:eastAsiaTheme="minorEastAsia"/>
                <w:sz w:val="22"/>
                <w:lang w:eastAsia="ko-KR"/>
              </w:rPr>
              <w:t xml:space="preserve">Considering the extensive discussion among companies, </w:t>
            </w:r>
            <w:r>
              <w:rPr>
                <w:rFonts w:ascii="Times New Roman" w:hAnsi="Times New Roman" w:eastAsiaTheme="minorEastAsia"/>
                <w:sz w:val="22"/>
                <w:lang w:eastAsia="ko-KR"/>
              </w:rPr>
              <w:t>I’m not sure</w:t>
            </w:r>
            <w:r>
              <w:rPr>
                <w:rFonts w:hint="eastAsia" w:ascii="Times New Roman" w:hAnsi="Times New Roman" w:eastAsiaTheme="minorEastAsia"/>
                <w:sz w:val="22"/>
                <w:lang w:eastAsia="ko-KR"/>
              </w:rPr>
              <w:t xml:space="preserve"> whether we can make a consensus one of proposals.</w:t>
            </w:r>
            <w:r>
              <w:rPr>
                <w:rFonts w:ascii="Times New Roman" w:hAnsi="Times New Roman" w:eastAsiaTheme="minorEastAsia"/>
                <w:sz w:val="22"/>
                <w:lang w:eastAsia="ko-KR"/>
              </w:rPr>
              <w:t xml:space="preserve"> As an another alternative, I tried to capture all options that companies are considering and also capture which aspects should be considered for potential down-selection. The suggestion is as follows:</w:t>
            </w:r>
          </w:p>
          <w:p>
            <w:pPr>
              <w:pStyle w:val="32"/>
              <w:spacing w:before="120" w:after="0" w:line="280" w:lineRule="atLeast"/>
              <w:rPr>
                <w:rFonts w:ascii="Times New Roman" w:hAnsi="Times New Roman" w:eastAsiaTheme="minorEastAsia"/>
                <w:sz w:val="22"/>
                <w:lang w:eastAsia="ko-KR"/>
              </w:rPr>
            </w:pPr>
          </w:p>
          <w:p>
            <w:pPr>
              <w:pStyle w:val="32"/>
              <w:numPr>
                <w:ilvl w:val="0"/>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Mediatek</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Nokia2</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Hence we would be supportive #1.2-7 with </w:t>
            </w:r>
            <w:r>
              <w:rPr>
                <w:rFonts w:ascii="Times New Roman" w:hAnsi="Times New Roman" w:eastAsiaTheme="minorEastAsia"/>
                <w:sz w:val="22"/>
                <w:u w:val="single"/>
                <w:lang w:eastAsia="ko-KR"/>
              </w:rPr>
              <w:t>some modifications</w:t>
            </w:r>
            <w:r>
              <w:rPr>
                <w:rFonts w:ascii="Times New Roman" w:hAnsi="Times New Roman" w:eastAsiaTheme="minorEastAsia"/>
                <w:sz w:val="22"/>
                <w:lang w:eastAsia="ko-KR"/>
              </w:rPr>
              <w:t xml:space="preserve"> (below) and could also consider #1.2-6 (</w:t>
            </w:r>
            <w:r>
              <w:rPr>
                <w:rFonts w:ascii="Times New Roman" w:hAnsi="Times New Roman" w:eastAsiaTheme="minorEastAsia"/>
                <w:i/>
                <w:iCs/>
                <w:sz w:val="22"/>
                <w:lang w:eastAsia="ko-KR"/>
              </w:rPr>
              <w:t>with same modifications</w:t>
            </w:r>
            <w:r>
              <w:rPr>
                <w:rFonts w:ascii="Times New Roman" w:hAnsi="Times New Roman" w:eastAsiaTheme="minorEastAsia"/>
                <w:sz w:val="22"/>
                <w:lang w:eastAsia="ko-KR"/>
              </w:rPr>
              <w:t>).</w:t>
            </w:r>
          </w:p>
          <w:p>
            <w:pPr>
              <w:pStyle w:val="6"/>
              <w:outlineLvl w:val="4"/>
              <w:rPr>
                <w:lang w:eastAsia="zh-CN"/>
              </w:rPr>
            </w:pPr>
          </w:p>
          <w:p>
            <w:pPr>
              <w:pStyle w:val="6"/>
              <w:outlineLvl w:val="4"/>
              <w:rPr>
                <w:lang w:eastAsia="zh-CN"/>
              </w:rPr>
            </w:pPr>
            <w:r>
              <w:rPr>
                <w:lang w:eastAsia="zh-CN"/>
              </w:rPr>
              <w:t>Proposal #1.2-7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pPr>
              <w:pStyle w:val="32"/>
              <w:numPr>
                <w:ilvl w:val="1"/>
                <w:numId w:val="6"/>
              </w:numPr>
              <w:tabs>
                <w:tab w:val="left" w:pos="1800"/>
              </w:tabs>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Huawei, HiSilicon</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There has been a through discussion about different aspects of supported SSB SCSs so far and we do not see any further detailed discussions can provide consensus; at least in this meeting. </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hAnsi="Times New Roman" w:eastAsiaTheme="minorEastAsia"/>
                <w:b/>
                <w:sz w:val="22"/>
                <w:lang w:eastAsia="ko-KR"/>
              </w:rPr>
              <w:t>our preference is Proposal #1.2-8</w:t>
            </w:r>
            <w:r>
              <w:rPr>
                <w:rFonts w:ascii="Times New Roman" w:hAnsi="Times New Roman" w:eastAsiaTheme="minorEastAsia"/>
                <w:sz w:val="22"/>
                <w:lang w:eastAsia="ko-KR"/>
              </w:rPr>
              <w:t>.</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hAnsi="Times New Roman" w:eastAsiaTheme="minorEastAsia"/>
                <w:b/>
                <w:sz w:val="22"/>
                <w:u w:val="single"/>
                <w:lang w:eastAsia="ko-KR"/>
              </w:rPr>
              <w:t>only</w:t>
            </w:r>
            <w:r>
              <w:rPr>
                <w:rFonts w:ascii="Times New Roman" w:hAnsi="Times New Roman" w:eastAsiaTheme="minorEastAsia"/>
                <w:b/>
                <w:sz w:val="22"/>
                <w:lang w:eastAsia="ko-KR"/>
              </w:rPr>
              <w:t xml:space="preserve"> </w:t>
            </w:r>
            <w:r>
              <w:rPr>
                <w:rFonts w:ascii="Times New Roman" w:hAnsi="Times New Roman" w:eastAsiaTheme="minorEastAsia"/>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pPr>
              <w:pStyle w:val="32"/>
              <w:spacing w:before="120" w:after="0" w:line="280" w:lineRule="atLeast"/>
              <w:rPr>
                <w:rFonts w:ascii="Times New Roman" w:hAnsi="Times New Roman"/>
                <w:b/>
                <w:sz w:val="22"/>
                <w:szCs w:val="22"/>
                <w:lang w:eastAsia="zh-CN"/>
              </w:rPr>
            </w:pPr>
            <w:r>
              <w:rPr>
                <w:rFonts w:ascii="Times New Roman" w:hAnsi="Times New Roman" w:eastAsiaTheme="minorEastAsia"/>
                <w:b/>
                <w:sz w:val="22"/>
                <w:lang w:eastAsia="ko-KR"/>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If above proposal is not acceptable by other companies, the only way forward that we see is to agree on the proposal by LGE and continue the discussion in the next meeting.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Samsung3</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Please find our further response to LG’s comments: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Optionality of CSI-RS: At least from our perspective, CSI-RS cannot be an optional for a UE supporting 480/960 kHz SCS. CSI-RS for tracking should be supported for the UE, considering BW of CSI-RS (full RB) vs. SSB (20 RBs).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Idle mode UE: How can 480/960 kHz SCS (which is optional) be used for paging or broadcast signal/channel?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Neighbor cell RRM: </w:t>
            </w:r>
            <w:r>
              <w:rPr>
                <w:rFonts w:ascii="Times New Roman" w:hAnsi="Times New Roman" w:eastAsiaTheme="minorEastAsia"/>
                <w:sz w:val="22"/>
                <w:szCs w:val="22"/>
                <w:lang w:eastAsia="ko-KR"/>
              </w:rPr>
              <w:t>I agree that SSB based RRM is basic. However, from UE perspective, mixed numerology operation cannot be avoided unless all gNBs in the same frequency operate with the same numerology.</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Isn’t it a typical implementation scenario?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The point is that at least from neighbor cell RRM perspective, single numerology operation may not be assumed considering different capabilities of Ues associated with a neighbor cell.</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Resource waste: It is acknowledged that 1 or 2 PRB can be used for guard band but DL/UL ratio of 480/960 kHz would be the same as that of 120 kHz.</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If there is an implementation to make it 0, why not? </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Spec impact: Our main concern is specification impact even though in most cases CSI-RS can replace SSB. </w:t>
            </w:r>
            <w:r>
              <w:rPr>
                <w:rFonts w:ascii="Times New Roman" w:hAnsi="Times New Roman" w:eastAsiaTheme="minorEastAsia"/>
                <w:sz w:val="22"/>
                <w:szCs w:val="22"/>
                <w:lang w:eastAsia="ko-KR"/>
              </w:rPr>
              <w:t>As can be seen in other sections, companies seem to have different designs for SSB pattern and we need to define how to configure Type0-PDCCH CSS set for new SCSs, if needed.</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[LG] We don’t claim that UE vendor should rely on only CSI-RS, but suggest that 480/960 kHz CSI-RS seems sufficient with the intermittent help of 120/240 kHz SSB.</w:t>
            </w:r>
          </w:p>
          <w:p>
            <w:pPr>
              <w:pStyle w:val="32"/>
              <w:spacing w:before="120" w:after="0" w:line="280" w:lineRule="atLeast"/>
              <w:ind w:left="760"/>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[Samsung3] Based on the concerns we and many companies proposed, we don’t believe the suggestion is technically solid. </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Comments to Ericsson and LG on the CGI reporting issue: </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didn’t the motivation to separate out SSB for CGI reporting from a general SSB for measurement. </w:t>
            </w:r>
          </w:p>
          <w:p>
            <w:pPr>
              <w:pStyle w:val="32"/>
              <w:numPr>
                <w:ilvl w:val="0"/>
                <w:numId w:val="18"/>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pPr>
              <w:pStyle w:val="32"/>
              <w:numPr>
                <w:ilvl w:val="0"/>
                <w:numId w:val="18"/>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pPr>
              <w:pStyle w:val="32"/>
              <w:numPr>
                <w:ilvl w:val="0"/>
                <w:numId w:val="18"/>
              </w:numPr>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pPr>
              <w:pStyle w:val="32"/>
              <w:spacing w:before="120" w:after="0" w:line="280" w:lineRule="atLeast"/>
              <w:rPr>
                <w:rFonts w:ascii="Times New Roman" w:hAnsi="Times New Roman" w:eastAsiaTheme="minorEastAsia"/>
                <w:sz w:val="22"/>
                <w:lang w:eastAsia="ko-KR"/>
              </w:rPr>
            </w:pP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Finally, we are ok with the update from Nokia.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Convida Wireless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lang w:eastAsia="ko-KR"/>
              </w:rPr>
              <w:t>We support Proposal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Qualcomm</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are ok with the either Proposal #1.2-6 (prefer this wording) or Proposal #1.2-7 and with Nokia’s modifications. </w:t>
            </w:r>
          </w:p>
          <w:p>
            <w:pPr>
              <w:pStyle w:val="32"/>
              <w:spacing w:before="120" w:after="0" w:line="280" w:lineRule="atLeast"/>
              <w:rPr>
                <w:rFonts w:ascii="Times New Roman" w:hAnsi="Times New Roman" w:eastAsiaTheme="minorEastAsia"/>
                <w:sz w:val="22"/>
                <w:lang w:val="en-GB" w:eastAsia="ko-KR"/>
              </w:rPr>
            </w:pPr>
            <w:r>
              <w:rPr>
                <w:rFonts w:ascii="Times New Roman" w:hAnsi="Times New Roman" w:eastAsiaTheme="minorEastAsia"/>
                <w:sz w:val="22"/>
                <w:lang w:val="en-GB" w:eastAsia="ko-KR"/>
              </w:rPr>
              <w:t xml:space="preserve">A small “logical” </w:t>
            </w:r>
            <w:r>
              <w:rPr>
                <w:rFonts w:ascii="Times New Roman" w:hAnsi="Times New Roman" w:eastAsiaTheme="minorEastAsia"/>
                <w:sz w:val="22"/>
                <w:highlight w:val="green"/>
                <w:lang w:val="en-GB" w:eastAsia="ko-KR"/>
              </w:rPr>
              <w:t>modification</w:t>
            </w:r>
            <w:r>
              <w:rPr>
                <w:rFonts w:ascii="Times New Roman" w:hAnsi="Times New Roman" w:eastAsiaTheme="minorEastAsia"/>
                <w:sz w:val="22"/>
                <w:lang w:val="en-GB" w:eastAsia="ko-KR"/>
              </w:rPr>
              <w:t>. The sentence below should not be a sub-bullet of the FFS since it is for 120 k SSB SCS. Thus indenting to the left.</w:t>
            </w:r>
          </w:p>
          <w:p>
            <w:pPr>
              <w:pStyle w:val="6"/>
              <w:outlineLvl w:val="4"/>
              <w:rPr>
                <w:lang w:eastAsia="zh-CN"/>
              </w:rPr>
            </w:pPr>
          </w:p>
          <w:p>
            <w:pPr>
              <w:pStyle w:val="6"/>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pPr>
              <w:pStyle w:val="32"/>
              <w:numPr>
                <w:ilvl w:val="0"/>
                <w:numId w:val="6"/>
              </w:numPr>
              <w:tabs>
                <w:tab w:val="left" w:pos="1080"/>
                <w:tab w:val="left" w:pos="1800"/>
              </w:tabs>
              <w:spacing w:before="120"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support proposal #1.2-7 and fine with Nokia and Qualcomm’s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Intel</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Among the three proposals, P#1.2-6, P#1.2-7 and P#1.2-8, our preference is Proposal #1.2-6 as it separates the discussion on SSB SCS 480 kHz/960 kHz from other SCS.</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Proposal #1.2-8 is not acceptable for us. It completely precludes the single numerology operation which is important for high data rate scenarios we described many times.</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Regarding Proposal #1.2-6, we don’t agree that the following bullet is specific to the case when SCS 480 kHz/ 960 kHz is used for SSB for initial access.</w:t>
            </w:r>
          </w:p>
          <w:p>
            <w:pPr>
              <w:pStyle w:val="32"/>
              <w:numPr>
                <w:ilvl w:val="2"/>
                <w:numId w:val="6"/>
              </w:numPr>
              <w:tabs>
                <w:tab w:val="left" w:pos="348"/>
                <w:tab w:val="clear" w:pos="1800"/>
              </w:tabs>
              <w:spacing w:before="120"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pPr>
              <w:pStyle w:val="32"/>
              <w:spacing w:before="120" w:after="0" w:line="280" w:lineRule="atLeast"/>
              <w:rPr>
                <w:rFonts w:ascii="Times New Roman" w:hAnsi="Times New Roman" w:eastAsiaTheme="minorEastAsia"/>
                <w:sz w:val="22"/>
                <w:lang w:eastAsia="ko-KR"/>
              </w:rPr>
            </w:pPr>
          </w:p>
          <w:p>
            <w:pPr>
              <w:pStyle w:val="6"/>
              <w:outlineLvl w:val="4"/>
              <w:rPr>
                <w:lang w:eastAsia="zh-CN"/>
              </w:rPr>
            </w:pPr>
            <w:r>
              <w:rPr>
                <w:lang w:eastAsia="zh-CN"/>
              </w:rPr>
              <w:t>Proposal #1.2-6 (</w:t>
            </w:r>
            <w:r>
              <w:rPr>
                <w:color w:val="2F5597" w:themeColor="accent5" w:themeShade="BF"/>
                <w:lang w:eastAsia="zh-CN"/>
              </w:rPr>
              <w:t>suggested modification</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pPr>
              <w:pStyle w:val="32"/>
              <w:numPr>
                <w:ilvl w:val="2"/>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pPr>
              <w:pStyle w:val="32"/>
              <w:numPr>
                <w:ilvl w:val="2"/>
                <w:numId w:val="6"/>
              </w:numPr>
              <w:spacing w:before="120" w:after="0" w:line="280" w:lineRule="atLeast"/>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pPr>
              <w:pStyle w:val="115"/>
              <w:numPr>
                <w:ilvl w:val="0"/>
                <w:numId w:val="6"/>
              </w:numPr>
              <w:spacing w:before="120" w:line="280" w:lineRule="atLeast"/>
              <w:rPr>
                <w:rFonts w:eastAsia="宋体"/>
                <w:color w:val="2F5597" w:themeColor="accent5" w:themeShade="BF"/>
                <w:u w:val="single"/>
                <w:lang w:eastAsia="zh-CN"/>
              </w:rPr>
            </w:pPr>
            <w:r>
              <w:rPr>
                <w:rFonts w:eastAsia="宋体"/>
                <w:color w:val="2F5597" w:themeColor="accent5" w:themeShade="BF"/>
                <w:u w:val="single"/>
                <w:lang w:eastAsia="zh-CN"/>
              </w:rPr>
              <w:t>Study the initial timing resolution based on low SCS (120 kHz) and its impact on the performance of higher SCS data (480/960 kHz)</w:t>
            </w:r>
          </w:p>
          <w:p>
            <w:pPr>
              <w:pStyle w:val="32"/>
              <w:spacing w:before="120" w:after="0" w:line="280" w:lineRule="atLeast"/>
            </w:pPr>
            <w:r>
              <w:rPr>
                <w:rFonts w:ascii="Times New Roman" w:hAnsi="Times New Roman" w:eastAsiaTheme="minorEastAsia"/>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hAnsi="Times New Roman" w:eastAsiaTheme="minorEastAsia"/>
                <w:sz w:val="22"/>
                <w:lang w:eastAsia="ko-KR"/>
              </w:rPr>
              <w:pgNum/>
            </w:r>
            <w:r>
              <w:rPr>
                <w:rFonts w:ascii="Times New Roman" w:hAnsi="Times New Roman" w:eastAsiaTheme="minorEastAsia"/>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pPr>
              <w:pStyle w:val="32"/>
              <w:spacing w:before="120" w:after="0" w:line="280" w:lineRule="atLeast"/>
              <w:rPr>
                <w:rFonts w:ascii="Times New Roman" w:hAnsi="Times New Roman" w:eastAsiaTheme="minorEastAsia"/>
                <w:sz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Futurewei</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support #1.2-7 and with Nokia and Qualcomm’s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InterDigital</w:t>
            </w:r>
          </w:p>
        </w:tc>
        <w:tc>
          <w:tcPr>
            <w:tcW w:w="8157"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The moderator indicated that he was not sure how to merge Proposals #1.2-6 and #1.2-7. While we support #1.2-7, are open to the following </w:t>
            </w:r>
            <w:r>
              <w:rPr>
                <w:rFonts w:ascii="Times New Roman" w:hAnsi="Times New Roman" w:eastAsiaTheme="minorEastAsia"/>
                <w:color w:val="00B050"/>
                <w:sz w:val="22"/>
                <w:szCs w:val="22"/>
                <w:lang w:eastAsia="ko-KR"/>
              </w:rPr>
              <w:t xml:space="preserve">merge </w:t>
            </w:r>
            <w:r>
              <w:rPr>
                <w:rFonts w:ascii="Times New Roman" w:hAnsi="Times New Roman" w:eastAsiaTheme="minorEastAsia"/>
                <w:sz w:val="22"/>
                <w:szCs w:val="22"/>
                <w:lang w:eastAsia="ko-KR"/>
              </w:rPr>
              <w:t>(using Intel’s suggestion above as a starting point).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Since the below merged proposal is FFS on “for other cases” anyway, we think that the study can narrow down which SSBs are supported for which use cases.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(merge of #1.2-6 and #1.2-7):</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pPr>
              <w:pStyle w:val="32"/>
              <w:numPr>
                <w:ilvl w:val="2"/>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pPr>
              <w:pStyle w:val="32"/>
              <w:numPr>
                <w:ilvl w:val="2"/>
                <w:numId w:val="6"/>
              </w:numPr>
              <w:spacing w:before="120" w:after="0" w:line="280" w:lineRule="atLeast"/>
              <w:rPr>
                <w:rFonts w:ascii="Times New Roman" w:hAnsi="Times New Roman"/>
                <w:strike/>
                <w:color w:val="2F5597" w:themeColor="accent5" w:themeShade="BF"/>
                <w:sz w:val="22"/>
                <w:szCs w:val="22"/>
                <w:u w:val="single"/>
                <w:lang w:eastAsia="zh-CN"/>
              </w:rPr>
            </w:pPr>
            <w:r>
              <w:rPr>
                <w:rFonts w:ascii="Times New Roman" w:hAnsi="Times New Roman"/>
                <w:strike/>
                <w:color w:val="2F5597" w:themeColor="accent5" w:themeShade="BF"/>
                <w:sz w:val="22"/>
                <w:szCs w:val="22"/>
                <w:u w:val="single"/>
                <w:lang w:eastAsia="zh-CN"/>
              </w:rPr>
              <w:t>Study the initial timing resolution based on low SCS (120 kHz) and its impact on the performance of higher SCS data (480/960 kHz)</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pPr>
              <w:pStyle w:val="32"/>
              <w:numPr>
                <w:ilvl w:val="0"/>
                <w:numId w:val="6"/>
              </w:numPr>
              <w:spacing w:before="120"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pPr>
              <w:pStyle w:val="32"/>
              <w:spacing w:before="120" w:after="0" w:line="280" w:lineRule="atLeast"/>
              <w:rPr>
                <w:rFonts w:ascii="Times New Roman" w:hAnsi="Times New Roman" w:eastAsiaTheme="minorEastAsia"/>
                <w:sz w:val="22"/>
                <w:lang w:eastAsia="ko-KR"/>
              </w:rPr>
            </w:pPr>
            <w:r>
              <w:rPr>
                <w:color w:val="2F5597"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597" w:themeColor="accent5" w:themeShade="BF"/>
                <w:sz w:val="22"/>
                <w:szCs w:val="22"/>
                <w:u w:val="single"/>
                <w:lang w:eastAsia="zh-CN"/>
              </w:rPr>
              <w:t>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#1.2-9 suggested by LGE</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#1.2-10 suggested comprising proposal by Huawei</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#1.2-11 based on Nokia and Qualcomm’s suggestion.</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Added Proposal #1.2-12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Hence, we support Proposal #1.2-11.</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also agree to study 240 kHz for the initial timing resolution. </w:t>
            </w:r>
          </w:p>
          <w:p>
            <w:pPr>
              <w:pStyle w:val="6"/>
              <w:outlineLvl w:val="4"/>
              <w:rPr>
                <w:lang w:eastAsia="zh-CN"/>
              </w:rPr>
            </w:pPr>
          </w:p>
          <w:p>
            <w:pPr>
              <w:pStyle w:val="6"/>
              <w:outlineLvl w:val="4"/>
              <w:rPr>
                <w:lang w:eastAsia="zh-CN"/>
              </w:rPr>
            </w:pPr>
            <w:r>
              <w:rPr>
                <w:lang w:eastAsia="zh-CN"/>
              </w:rPr>
              <w:t xml:space="preserve">Proposal #1.2-11 (modified by Nokia and </w:t>
            </w:r>
            <w:r>
              <w:rPr>
                <w:highlight w:val="green"/>
                <w:lang w:eastAsia="zh-CN"/>
              </w:rPr>
              <w:t>modified by Qualcomm</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120"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pPr>
              <w:pStyle w:val="32"/>
              <w:spacing w:before="120" w:after="0" w:line="280" w:lineRule="atLeast"/>
              <w:rPr>
                <w:rFonts w:ascii="Times New Roman" w:hAnsi="Times New Roman" w:eastAsiaTheme="minorEastAsia"/>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pPr>
        <w:pStyle w:val="32"/>
        <w:spacing w:after="0"/>
        <w:rPr>
          <w:rFonts w:ascii="Times New Roman" w:hAnsi="Times New Roman"/>
          <w:sz w:val="22"/>
          <w:szCs w:val="22"/>
          <w:lang w:eastAsia="zh-CN"/>
        </w:rPr>
      </w:pPr>
    </w:p>
    <w:p>
      <w:pPr>
        <w:pStyle w:val="6"/>
        <w:rPr>
          <w:lang w:eastAsia="zh-CN"/>
        </w:rPr>
      </w:pPr>
      <w:r>
        <w:rPr>
          <w:lang w:eastAsia="zh-CN"/>
        </w:rPr>
        <w:t>Proposal #1.2-9</w:t>
      </w:r>
    </w:p>
    <w:p>
      <w:pPr>
        <w:pStyle w:val="32"/>
        <w:numPr>
          <w:ilvl w:val="0"/>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F</w:t>
      </w:r>
      <w:r>
        <w:rPr>
          <w:rFonts w:ascii="Times New Roman" w:hAnsi="Times New Roman" w:eastAsiaTheme="minorEastAsia"/>
          <w:sz w:val="22"/>
          <w:szCs w:val="22"/>
          <w:lang w:eastAsia="ko-KR"/>
        </w:rPr>
        <w:t>or SCS of SSB for 52.6-71 GHz, consider the following options and down-select to one or more options in RAN1#104bis-e.</w:t>
      </w:r>
    </w:p>
    <w:p>
      <w:pPr>
        <w:pStyle w:val="32"/>
        <w:numPr>
          <w:ilvl w:val="1"/>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1: Do not introduce </w:t>
      </w:r>
      <w:r>
        <w:rPr>
          <w:rFonts w:ascii="Times New Roman" w:hAnsi="Times New Roman" w:eastAsiaTheme="minorEastAsia"/>
          <w:sz w:val="22"/>
          <w:szCs w:val="22"/>
          <w:lang w:eastAsia="ko-KR"/>
        </w:rPr>
        <w:t>240 kHz/</w:t>
      </w:r>
      <w:r>
        <w:rPr>
          <w:rFonts w:ascii="Times New Roman" w:hAnsi="Times New Roman"/>
          <w:sz w:val="22"/>
          <w:szCs w:val="22"/>
          <w:lang w:eastAsia="zh-CN"/>
        </w:rPr>
        <w:t>480 kHz/960 kHz SSB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2-1: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only for initial BWP</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Option 2-</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240 kHz SSB SCS</w:t>
      </w:r>
      <w:r>
        <w:rPr>
          <w:rFonts w:ascii="Times New Roman" w:hAnsi="Times New Roman" w:eastAsiaTheme="minorEastAsia"/>
          <w:sz w:val="22"/>
          <w:szCs w:val="22"/>
          <w:lang w:eastAsia="ko-KR"/>
        </w:rPr>
        <w:t xml:space="preserve"> for all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 xml:space="preserve">-1: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as optional, when center frequency and SCS of SSB is explicitly provided to the UE and CORESET#0 and Type0-PDCCH search space are not configured in MIB</w:t>
      </w:r>
    </w:p>
    <w:p>
      <w:pPr>
        <w:pStyle w:val="32"/>
        <w:numPr>
          <w:ilvl w:val="2"/>
          <w:numId w:val="6"/>
        </w:numPr>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Option </w:t>
      </w:r>
      <w:r>
        <w:rPr>
          <w:rFonts w:ascii="Times New Roman" w:hAnsi="Times New Roman" w:eastAsiaTheme="minorEastAsia"/>
          <w:sz w:val="22"/>
          <w:szCs w:val="22"/>
          <w:lang w:eastAsia="ko-KR"/>
        </w:rPr>
        <w:t>3</w:t>
      </w:r>
      <w:r>
        <w:rPr>
          <w:rFonts w:hint="eastAsia" w:ascii="Times New Roman" w:hAnsi="Times New Roman" w:eastAsiaTheme="minorEastAsia"/>
          <w:sz w:val="22"/>
          <w:szCs w:val="22"/>
          <w:lang w:eastAsia="ko-KR"/>
        </w:rPr>
        <w:t>-</w:t>
      </w:r>
      <w:r>
        <w:rPr>
          <w:rFonts w:ascii="Times New Roman" w:hAnsi="Times New Roman" w:eastAsiaTheme="minorEastAsia"/>
          <w:sz w:val="22"/>
          <w:szCs w:val="22"/>
          <w:lang w:eastAsia="ko-KR"/>
        </w:rPr>
        <w:t>2</w:t>
      </w:r>
      <w:r>
        <w:rPr>
          <w:rFonts w:hint="eastAsia" w:ascii="Times New Roman" w:hAnsi="Times New Roman" w:eastAsiaTheme="minorEastAsia"/>
          <w:sz w:val="22"/>
          <w:szCs w:val="22"/>
          <w:lang w:eastAsia="ko-KR"/>
        </w:rPr>
        <w:t xml:space="preserve">: Support </w:t>
      </w:r>
      <w:r>
        <w:rPr>
          <w:rFonts w:ascii="Times New Roman" w:hAnsi="Times New Roman"/>
          <w:sz w:val="22"/>
          <w:szCs w:val="22"/>
          <w:lang w:eastAsia="zh-CN"/>
        </w:rPr>
        <w:t>480 kHz/960 kHz SSB SCS</w:t>
      </w:r>
      <w:r>
        <w:rPr>
          <w:rFonts w:ascii="Times New Roman" w:hAnsi="Times New Roman" w:eastAsiaTheme="minorEastAsia"/>
          <w:sz w:val="22"/>
          <w:szCs w:val="22"/>
          <w:lang w:eastAsia="ko-KR"/>
        </w:rPr>
        <w:t xml:space="preserve"> for all cases</w:t>
      </w:r>
    </w:p>
    <w:p>
      <w:pPr>
        <w:pStyle w:val="32"/>
        <w:numPr>
          <w:ilvl w:val="0"/>
          <w:numId w:val="6"/>
        </w:numPr>
        <w:tabs>
          <w:tab w:val="left" w:pos="1800"/>
        </w:tabs>
        <w:spacing w:after="0"/>
        <w:rPr>
          <w:rFonts w:ascii="Times New Roman" w:hAnsi="Times New Roman"/>
          <w:sz w:val="22"/>
          <w:szCs w:val="22"/>
          <w:lang w:eastAsia="zh-CN"/>
        </w:rPr>
      </w:pPr>
      <w:r>
        <w:rPr>
          <w:rFonts w:hint="eastAsia" w:ascii="Times New Roman" w:hAnsi="Times New Roman" w:eastAsiaTheme="minorEastAsia"/>
          <w:sz w:val="22"/>
          <w:szCs w:val="22"/>
          <w:lang w:eastAsia="ko-KR"/>
        </w:rPr>
        <w:t xml:space="preserve">Further studies are </w:t>
      </w:r>
      <w:r>
        <w:rPr>
          <w:rFonts w:ascii="Times New Roman" w:hAnsi="Times New Roman" w:eastAsiaTheme="minorEastAsia"/>
          <w:sz w:val="22"/>
          <w:szCs w:val="22"/>
          <w:lang w:eastAsia="ko-KR"/>
        </w:rPr>
        <w:t>needed at least for the following identified issues for down-selection.</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pPr>
        <w:pStyle w:val="32"/>
        <w:spacing w:after="0"/>
        <w:rPr>
          <w:rFonts w:ascii="Times New Roman" w:hAnsi="Times New Roman"/>
          <w:sz w:val="22"/>
          <w:szCs w:val="22"/>
          <w:lang w:eastAsia="zh-CN"/>
        </w:rPr>
      </w:pPr>
    </w:p>
    <w:p>
      <w:pPr>
        <w:pStyle w:val="6"/>
        <w:rPr>
          <w:lang w:eastAsia="zh-CN"/>
        </w:rPr>
      </w:pPr>
      <w:r>
        <w:rPr>
          <w:lang w:eastAsia="zh-CN"/>
        </w:rPr>
        <w:t>Proposal #1.2-10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pPr>
        <w:pStyle w:val="32"/>
        <w:spacing w:after="0"/>
        <w:rPr>
          <w:rFonts w:ascii="Times New Roman" w:hAnsi="Times New Roman"/>
          <w:sz w:val="22"/>
          <w:szCs w:val="22"/>
          <w:lang w:eastAsia="zh-CN"/>
        </w:rPr>
      </w:pPr>
    </w:p>
    <w:p>
      <w:pPr>
        <w:pStyle w:val="6"/>
        <w:rPr>
          <w:lang w:eastAsia="zh-CN"/>
        </w:rPr>
      </w:pPr>
      <w:r>
        <w:rPr>
          <w:lang w:eastAsia="zh-CN"/>
        </w:rPr>
        <w:t>Proposal #1.2-11 (cleaned up – added 240kHz comment from Qualcomm)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pPr>
        <w:pStyle w:val="32"/>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pPr>
        <w:pStyle w:val="32"/>
        <w:spacing w:after="0"/>
        <w:rPr>
          <w:rFonts w:ascii="Times New Roman" w:hAnsi="Times New Roman"/>
          <w:sz w:val="22"/>
          <w:szCs w:val="22"/>
          <w:lang w:eastAsia="zh-CN"/>
        </w:rPr>
      </w:pPr>
    </w:p>
    <w:p>
      <w:pPr>
        <w:pStyle w:val="6"/>
        <w:rPr>
          <w:lang w:eastAsia="zh-CN"/>
        </w:rPr>
      </w:pPr>
      <w:r>
        <w:rPr>
          <w:lang w:eastAsia="zh-CN"/>
        </w:rPr>
        <w:t>Proposal #1.2-12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Fine with Proposal #1.2-11</w:t>
            </w:r>
          </w:p>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We are fine with Proposal #1.2-11.</w:t>
            </w:r>
          </w:p>
          <w:p>
            <w:pPr>
              <w:pStyle w:val="32"/>
              <w:spacing w:before="120" w:after="0" w:line="280" w:lineRule="atLeast"/>
              <w:rPr>
                <w:rFonts w:ascii="Times New Roman" w:hAnsi="Times New Roman" w:eastAsiaTheme="minorEastAsia"/>
                <w:sz w:val="22"/>
                <w:lang w:eastAsia="ko-KR"/>
              </w:rPr>
            </w:pPr>
            <w:r>
              <w:rPr>
                <w:rFonts w:ascii="Times New Roman" w:hAnsi="Times New Roman" w:eastAsiaTheme="minorEastAsia"/>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#1.2-11. </w:t>
            </w:r>
          </w:p>
          <w:p>
            <w:pPr>
              <w:pStyle w:val="32"/>
              <w:numPr>
                <w:ilvl w:val="0"/>
                <w:numId w:val="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pPr>
              <w:pStyle w:val="32"/>
              <w:numPr>
                <w:ilvl w:val="0"/>
                <w:numId w:val="7"/>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pPr>
              <w:pStyle w:val="32"/>
              <w:numPr>
                <w:ilvl w:val="0"/>
                <w:numId w:val="7"/>
              </w:numPr>
              <w:spacing w:before="120" w:after="0" w:line="280" w:lineRule="atLeast"/>
              <w:rPr>
                <w:rFonts w:ascii="Times New Roman" w:hAnsi="Times New Roman" w:eastAsiaTheme="minorEastAsia"/>
                <w:sz w:val="22"/>
                <w:lang w:eastAsia="ko-KR"/>
              </w:rPr>
            </w:pPr>
            <w:r>
              <w:rPr>
                <w:rFonts w:ascii="Times New Roman" w:hAnsi="Times New Roman" w:eastAsia="MS Mincho"/>
                <w:sz w:val="22"/>
                <w:szCs w:val="22"/>
                <w:lang w:eastAsia="ja-JP"/>
              </w:rPr>
              <w:t xml:space="preserve">Proposal #1.2-12 wouldn’t also be preferred since we think even in non-initial access case, it would be necessary to consider SSB-CORESET#0 multiplexing for ANR.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7422"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W</w:t>
            </w:r>
            <w:r>
              <w:rPr>
                <w:rFonts w:ascii="Times New Roman" w:hAnsi="Times New Roman" w:eastAsiaTheme="minorEastAsia"/>
                <w:sz w:val="22"/>
                <w:szCs w:val="22"/>
                <w:lang w:eastAsia="ko-KR"/>
              </w:rPr>
              <w:t xml:space="preserve">e cannot accept </w:t>
            </w:r>
            <w:r>
              <w:rPr>
                <w:rFonts w:ascii="Times New Roman" w:hAnsi="Times New Roman" w:eastAsia="MS Mincho"/>
                <w:sz w:val="22"/>
                <w:szCs w:val="22"/>
                <w:lang w:eastAsia="ja-JP"/>
              </w:rPr>
              <w:t>Proposals #1.2-11 and #1.2-12.</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pPr>
              <w:pStyle w:val="32"/>
              <w:spacing w:before="120" w:after="0" w:line="280" w:lineRule="atLeast"/>
              <w:rPr>
                <w:rFonts w:ascii="Times New Roman" w:hAnsi="Times New Roman" w:eastAsiaTheme="minorEastAsia"/>
                <w:sz w:val="22"/>
                <w:szCs w:val="22"/>
                <w:lang w:eastAsia="ko-KR"/>
              </w:rPr>
            </w:pP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pPr>
              <w:pStyle w:val="32"/>
              <w:spacing w:before="120" w:after="0" w:line="280" w:lineRule="atLeast"/>
              <w:rPr>
                <w:rFonts w:ascii="Times New Roman" w:hAnsi="Times New Roman" w:eastAsiaTheme="minorEastAsia"/>
                <w:sz w:val="22"/>
                <w:szCs w:val="22"/>
                <w:lang w:eastAsia="ko-KR"/>
              </w:rPr>
            </w:pP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Huawei, HiSilicon</w:t>
            </w:r>
          </w:p>
        </w:tc>
        <w:tc>
          <w:tcPr>
            <w:tcW w:w="7422" w:type="dxa"/>
          </w:tcPr>
          <w:p>
            <w:pPr>
              <w:pStyle w:val="32"/>
              <w:spacing w:before="120" w:after="0" w:line="280" w:lineRule="atLeast"/>
              <w:rPr>
                <w:lang w:eastAsia="zh-CN"/>
              </w:rPr>
            </w:pPr>
            <w:r>
              <w:rPr>
                <w:rFonts w:ascii="Times New Roman" w:hAnsi="Times New Roman" w:eastAsiaTheme="minorEastAsia"/>
                <w:sz w:val="22"/>
                <w:szCs w:val="22"/>
                <w:lang w:eastAsia="ko-KR"/>
              </w:rPr>
              <w:t xml:space="preserve">We can support </w:t>
            </w:r>
            <w:r>
              <w:rPr>
                <w:lang w:eastAsia="zh-CN"/>
              </w:rPr>
              <w:t xml:space="preserve">Proposal #1.2-10. </w:t>
            </w:r>
          </w:p>
          <w:p>
            <w:pPr>
              <w:pStyle w:val="32"/>
              <w:spacing w:before="120"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pPr>
              <w:pStyle w:val="32"/>
              <w:spacing w:before="120" w:after="0" w:line="280" w:lineRule="atLeast"/>
              <w:rPr>
                <w:lang w:eastAsia="zh-CN"/>
              </w:rPr>
            </w:pPr>
          </w:p>
          <w:p>
            <w:pPr>
              <w:pStyle w:val="32"/>
              <w:spacing w:before="120" w:after="0" w:line="280" w:lineRule="atLeast"/>
              <w:rPr>
                <w:b/>
                <w:lang w:eastAsia="zh-CN"/>
              </w:rPr>
            </w:pPr>
            <w:r>
              <w:rPr>
                <w:b/>
                <w:lang w:eastAsia="zh-CN"/>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120" w:after="0" w:line="280" w:lineRule="atLeast"/>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pPr>
              <w:pStyle w:val="32"/>
              <w:numPr>
                <w:ilvl w:val="1"/>
                <w:numId w:val="6"/>
              </w:numPr>
              <w:spacing w:before="120" w:after="0" w:line="280" w:lineRule="atLeast"/>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pPr>
              <w:pStyle w:val="32"/>
              <w:numPr>
                <w:ilvl w:val="1"/>
                <w:numId w:val="6"/>
              </w:numPr>
              <w:spacing w:before="120" w:after="0" w:line="280" w:lineRule="atLeast"/>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pPr>
              <w:pStyle w:val="32"/>
              <w:numPr>
                <w:ilvl w:val="0"/>
                <w:numId w:val="6"/>
              </w:numPr>
              <w:tabs>
                <w:tab w:val="left" w:pos="1080"/>
                <w:tab w:val="left" w:pos="1800"/>
              </w:tabs>
              <w:spacing w:before="120" w:after="0" w:line="280" w:lineRule="atLeast"/>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del>
            <w:del w:id="25" w:author="Keyvan-Huawei" w:date="2021-02-03T00:10:00Z">
              <w:r>
                <w:rPr>
                  <w:color w:val="C00000"/>
                  <w:sz w:val="22"/>
                  <w:szCs w:val="22"/>
                  <w:u w:val="single"/>
                  <w:lang w:eastAsia="zh-CN"/>
                </w:rPr>
                <w:delText>and/or 240</w:delText>
              </w:r>
            </w:del>
            <w:del w:id="26" w:author="Keyvan-Huawei" w:date="2021-02-03T00:10:00Z">
              <w:r>
                <w:rPr>
                  <w:sz w:val="22"/>
                  <w:szCs w:val="22"/>
                  <w:lang w:eastAsia="zh-CN"/>
                </w:rPr>
                <w:delText xml:space="preserve"> kHz) and its impact on the performance of higher SCS data (480/960 kHz)</w:delText>
              </w:r>
            </w:del>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pPr>
              <w:pStyle w:val="32"/>
              <w:spacing w:before="120" w:after="0" w:line="280" w:lineRule="atLeast"/>
              <w:ind w:left="288"/>
              <w:rPr>
                <w:rFonts w:ascii="Times New Roman" w:hAnsi="Times New Roman"/>
                <w:sz w:val="22"/>
                <w:szCs w:val="22"/>
                <w:lang w:eastAsia="zh-CN"/>
              </w:rPr>
            </w:pPr>
            <w:r>
              <w:rPr>
                <w:rFonts w:ascii="Times New Roman" w:hAnsi="Times New Roman" w:eastAsiaTheme="minorEastAsia"/>
                <w:sz w:val="22"/>
                <w:lang w:eastAsia="ko-KR"/>
              </w:rPr>
              <w:t>At this point, it may be better to keep open (as FFS) the 240 kHz SSB SCS support for the case “</w:t>
            </w:r>
            <w:r>
              <w:rPr>
                <w:rFonts w:ascii="Times New Roman" w:hAnsi="Times New Roman" w:eastAsiaTheme="minorEastAsia"/>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pPr>
              <w:pStyle w:val="32"/>
              <w:spacing w:before="120" w:after="0" w:line="280" w:lineRule="atLeast"/>
              <w:rPr>
                <w:rFonts w:ascii="Times New Roman" w:hAnsi="Times New Roman" w:eastAsiaTheme="minorEastAsia"/>
                <w:sz w:val="22"/>
                <w:szCs w:val="22"/>
                <w:lang w:eastAsia="ko-KR"/>
              </w:rPr>
            </w:pPr>
          </w:p>
          <w:p>
            <w:pPr>
              <w:pStyle w:val="6"/>
              <w:spacing w:after="0"/>
              <w:outlineLvl w:val="4"/>
              <w:rPr>
                <w:szCs w:val="22"/>
                <w:lang w:eastAsia="zh-CN"/>
              </w:rPr>
            </w:pPr>
            <w:r>
              <w:rPr>
                <w:szCs w:val="22"/>
                <w:lang w:eastAsia="zh-CN"/>
              </w:rPr>
              <w:t>Proposal #1.2-11a</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pPr>
              <w:pStyle w:val="32"/>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pPr>
              <w:pStyle w:val="32"/>
              <w:spacing w:before="0" w:after="0" w:line="280" w:lineRule="atLeast"/>
              <w:rPr>
                <w:rFonts w:ascii="Times New Roman" w:hAnsi="Times New Roman"/>
                <w:sz w:val="22"/>
                <w:szCs w:val="22"/>
                <w:lang w:eastAsia="zh-CN"/>
              </w:rPr>
            </w:pPr>
          </w:p>
          <w:p>
            <w:pPr>
              <w:pStyle w:val="6"/>
              <w:spacing w:after="0"/>
              <w:outlineLvl w:val="4"/>
              <w:rPr>
                <w:szCs w:val="22"/>
                <w:lang w:eastAsia="zh-CN"/>
              </w:rPr>
            </w:pPr>
            <w:r>
              <w:rPr>
                <w:szCs w:val="22"/>
                <w:lang w:eastAsia="zh-CN"/>
              </w:rPr>
              <w:t>Proposal #1.2-12a</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pPr>
              <w:pStyle w:val="32"/>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pPr>
              <w:pStyle w:val="32"/>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pPr>
              <w:pStyle w:val="32"/>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pPr>
              <w:pStyle w:val="32"/>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pPr>
              <w:pStyle w:val="32"/>
              <w:spacing w:before="120" w:after="0" w:line="280" w:lineRule="atLeast"/>
              <w:rPr>
                <w:rFonts w:ascii="Times New Roman" w:hAnsi="Times New Roman" w:eastAsiaTheme="minorEastAsia"/>
                <w:sz w:val="22"/>
                <w:szCs w:val="22"/>
                <w:lang w:eastAsia="ko-KR"/>
              </w:rPr>
            </w:pP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bullet, i.e., "for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Hence we would prefer to adopt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Intel</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the sake of progress, we can accept Proposal #1.2-11.</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also would like to share some further thoughts on single numerology operation.</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hAnsi="Times New Roman" w:eastAsiaTheme="minorEastAsia"/>
                <w:i/>
                <w:iCs/>
                <w:sz w:val="22"/>
                <w:szCs w:val="22"/>
                <w:lang w:eastAsia="ko-KR"/>
              </w:rPr>
              <w:t>there is no technical issues of supporting SCS 480 kHz/960 kHz for SSB</w:t>
            </w:r>
            <w:r>
              <w:rPr>
                <w:rFonts w:ascii="Times New Roman" w:hAnsi="Times New Roman" w:eastAsiaTheme="minorEastAsia"/>
                <w:sz w:val="22"/>
                <w:szCs w:val="22"/>
                <w:lang w:eastAsia="ko-KR"/>
              </w:rPr>
              <w:t>. At the same time, there are multiple technical issues of mixed numerology operation with SSB SCS 120 kHz and SCS 480 kHz/960 kHz for data/control, e.g., timing misalignment, RRM measurements, etc.</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hAnsi="Times New Roman" w:eastAsiaTheme="minorEastAsia"/>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
              </w:rPr>
              <w:t>ZTE, Sanechips</w:t>
            </w:r>
          </w:p>
        </w:tc>
        <w:tc>
          <w:tcPr>
            <w:tcW w:w="7422" w:type="dxa"/>
            <w:vAlign w:val="top"/>
          </w:tcPr>
          <w:p>
            <w:pPr>
              <w:pStyle w:val="32"/>
              <w:spacing w:before="120" w:after="0" w:line="280" w:lineRule="atLeast"/>
              <w:rPr>
                <w:rFonts w:ascii="Times New Roman" w:hAnsi="Times New Roman" w:cs="Times New Roman" w:eastAsiaTheme="minorEastAsia"/>
                <w:sz w:val="22"/>
                <w:szCs w:val="22"/>
                <w:lang w:val="en-US" w:eastAsia="ko-KR" w:bidi="ar-SA"/>
              </w:rPr>
            </w:pPr>
            <w:r>
              <w:rPr>
                <w:rFonts w:ascii="Times New Roman" w:hAnsi="Times New Roman" w:eastAsiaTheme="minorEastAsia"/>
                <w:sz w:val="22"/>
                <w:lang w:eastAsia="ko-KR"/>
              </w:rPr>
              <w:t>We are fine with Proposal #1.2-11.</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Mixed Numerology between SSB and CORESET#0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115"/>
        <w:numPr>
          <w:ilvl w:val="1"/>
          <w:numId w:val="6"/>
        </w:numPr>
        <w:rPr>
          <w:rFonts w:eastAsia="宋体"/>
          <w:lang w:eastAsia="zh-CN"/>
        </w:rPr>
      </w:pPr>
      <w:r>
        <w:rPr>
          <w:rFonts w:eastAsia="宋体"/>
          <w:lang w:eastAsia="zh-CN"/>
        </w:rPr>
        <w:t>Observation: Single numerology operation can enable efficient transceiver implementation and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28"/>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to reduce the complexity of multiplexing and indication of the SCS of CORESET#0, etc. The following three SCS pairs for SSB and CORESET#0 can</w:t>
            </w:r>
            <w:r>
              <w:rPr>
                <w:rFonts w:hint="eastAsia" w:ascii="Times New Roman" w:hAnsi="Times New Roman"/>
                <w:sz w:val="22"/>
                <w:szCs w:val="22"/>
              </w:rPr>
              <w:t xml:space="preserve"> </w:t>
            </w:r>
            <w:r>
              <w:rPr>
                <w:rFonts w:hint="eastAsia" w:ascii="Times New Roman" w:hAnsi="Times New Roman"/>
                <w:sz w:val="22"/>
                <w:szCs w:val="22"/>
                <w:lang w:eastAsia="zh-CN"/>
              </w:rPr>
              <w:t>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 xml:space="preserve">preadtrum </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Q</w:t>
            </w:r>
            <w:r>
              <w:rPr>
                <w:rFonts w:ascii="Times New Roman" w:hAnsi="Times New Roman"/>
                <w:sz w:val="22"/>
                <w:szCs w:val="22"/>
                <w:lang w:eastAsia="zh-CN"/>
              </w:rPr>
              <w:t>ualcomm’s table could be starting point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slightly prefer to support single numerology for SSB and CORESET#0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w:t>
            </w:r>
            <w:r>
              <w:rPr>
                <w:rFonts w:hint="eastAsia" w:ascii="Times New Roman" w:hAnsi="Times New Roman"/>
                <w:sz w:val="22"/>
                <w:szCs w:val="22"/>
                <w:lang w:eastAsia="zh-CN"/>
              </w:rPr>
              <w:t>the</w:t>
            </w:r>
            <w:r>
              <w:rPr>
                <w:rFonts w:ascii="Times New Roman" w:hAnsi="Times New Roman"/>
                <w:sz w:val="22"/>
                <w:szCs w:val="22"/>
                <w:lang w:eastAsia="zh-CN"/>
              </w:rPr>
              <w:t xml:space="preserve"> </w:t>
            </w:r>
            <w:r>
              <w:rPr>
                <w:rFonts w:hint="eastAsia" w:ascii="Times New Roman" w:hAnsi="Times New Roman"/>
                <w:sz w:val="22"/>
                <w:szCs w:val="22"/>
                <w:lang w:eastAsia="zh-CN"/>
              </w:rPr>
              <w:t>combination</w:t>
            </w:r>
            <w:r>
              <w:rPr>
                <w:rFonts w:ascii="Times New Roman" w:hAnsi="Times New Roman"/>
                <w:sz w:val="22"/>
                <w:szCs w:val="22"/>
                <w:lang w:eastAsia="zh-CN"/>
              </w:rPr>
              <w:t xml:space="preserve"> </w:t>
            </w:r>
            <w:r>
              <w:rPr>
                <w:rFonts w:hint="eastAsia" w:ascii="Times New Roman" w:hAnsi="Times New Roman"/>
                <w:sz w:val="22"/>
                <w:szCs w:val="22"/>
                <w:lang w:eastAsia="zh-CN"/>
              </w:rPr>
              <w:t>by</w:t>
            </w:r>
            <w:r>
              <w:rPr>
                <w:rFonts w:ascii="Times New Roman" w:hAnsi="Times New Roman"/>
                <w:sz w:val="22"/>
                <w:szCs w:val="22"/>
                <w:lang w:eastAsia="zh-CN"/>
              </w:rPr>
              <w:t xml:space="preserve"> </w:t>
            </w:r>
            <w:r>
              <w:rPr>
                <w:rFonts w:hint="eastAsia" w:ascii="Times New Roman" w:hAnsi="Times New Roman"/>
                <w:sz w:val="22"/>
                <w:szCs w:val="22"/>
                <w:lang w:eastAsia="zh-CN"/>
              </w:rPr>
              <w:t>QC</w:t>
            </w:r>
            <w:r>
              <w:rPr>
                <w:rFonts w:ascii="Times New Roman" w:hAnsi="Times New Roman"/>
                <w:sz w:val="22"/>
                <w:szCs w:val="22"/>
                <w:lang w:eastAsia="zh-CN"/>
              </w:rPr>
              <w:t xml:space="preserve"> with a little modification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27" w:author="ly" w:date="2021-01-27T11:20:00Z">
              <w:r>
                <w:rPr>
                  <w:rFonts w:ascii="Times New Roman" w:hAnsi="Times New Roman"/>
                  <w:sz w:val="22"/>
                  <w:szCs w:val="22"/>
                  <w:lang w:eastAsia="zh-CN"/>
                </w:rPr>
                <w:t>/</w:t>
              </w:r>
            </w:ins>
            <w:del w:id="28"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14:textFill>
                  <w14:solidFill>
                    <w14:schemeClr w14:val="accent5"/>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same SCS for SSB and CORESET#0. Other SCS combinations can be discussed after SCS of signals/channels related to initial access are determined.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#1.3-1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#1.3-3 (modified to address initial/non-initial definition)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7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#1.3-4 (update of 1.3-2 to remove duplicate FFS entries)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#1.3-5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{120,120} combination is already supported by current specification. </w:t>
            </w:r>
            <w:r>
              <w:rPr>
                <w:rFonts w:ascii="Times New Roman" w:hAnsi="Times New Roman" w:eastAsiaTheme="minorEastAsia"/>
                <w:sz w:val="22"/>
                <w:szCs w:val="22"/>
                <w:lang w:eastAsia="ko-KR"/>
              </w:rPr>
              <w:t>Do we need to agree on that?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 not understand the structure itself. Even though we do not have an explicit agreement for any of 240/480/960 kHz SSB, 240 kHz SSB is FFS but 480/960 kHz SSB is not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Just to clarify moderator’s understanding.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pPr>
              <w:pStyle w:val="32"/>
              <w:spacing w:before="120" w:after="0" w:line="280" w:lineRule="atLeast"/>
              <w:rPr>
                <w:rFonts w:ascii="Times New Roman" w:hAnsi="Times New Roman" w:eastAsiaTheme="minorEastAsia"/>
                <w:b/>
                <w:bCs/>
                <w:sz w:val="22"/>
                <w:szCs w:val="22"/>
                <w:lang w:eastAsia="ko-KR"/>
              </w:rPr>
            </w:pPr>
            <w:r>
              <w:rPr>
                <w:rFonts w:ascii="Times New Roman" w:hAnsi="Times New Roman" w:eastAsiaTheme="minorEastAsia"/>
                <w:sz w:val="22"/>
                <w:szCs w:val="22"/>
                <w:lang w:eastAsia="ko-KR"/>
              </w:rPr>
              <w:t xml:space="preserve">With that said, please continue to provide comments. </w:t>
            </w:r>
            <w:r>
              <w:rPr>
                <w:rFonts w:ascii="Times New Roman" w:hAnsi="Times New Roman" w:eastAsiaTheme="minorEastAsia"/>
                <w:b/>
                <w:bCs/>
                <w:sz w:val="22"/>
                <w:szCs w:val="22"/>
                <w:lang w:eastAsia="ko-KR"/>
              </w:rPr>
              <w:t>As I’ve stated the text was intended to excite feedback and discussion, and it was not necessarily meant to get direct agreement.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indicated in Section 2.1.2, we prefer to keep 240, 480, 960 for initial access on the same level of discussion. Hence we prefer the following formulation: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proposal in general with the following comment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For {120, 120} kHz SCS case, we are fine with the FFS. For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and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sub-bullet, what the moderator captured above is aligned with our understanding, while the reformulation suggested by Ericsson is also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pPr>
              <w:pStyle w:val="6"/>
              <w:outlineLvl w:val="4"/>
              <w:rPr>
                <w:lang w:eastAsia="zh-CN"/>
              </w:rPr>
            </w:pPr>
            <w:r>
              <w:rPr>
                <w:highlight w:val="yellow"/>
                <w:lang w:eastAsia="zh-CN"/>
              </w:rPr>
              <w:t>Proposal #1.3-2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pPr>
              <w:pStyle w:val="32"/>
              <w:numPr>
                <w:ilvl w:val="0"/>
                <w:numId w:val="1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2"/>
                <w:szCs w:val="22"/>
              </w:rPr>
            </w:pPr>
            <w:r>
              <w:rPr>
                <w:sz w:val="22"/>
                <w:szCs w:val="22"/>
              </w:rPr>
              <w:t>We support the non-FFS parts proposals for Proposal #1.3-4</w:t>
            </w:r>
          </w:p>
          <w:p>
            <w:pPr>
              <w:spacing w:before="120" w:line="280" w:lineRule="atLeast"/>
              <w:rPr>
                <w:sz w:val="22"/>
                <w:szCs w:val="22"/>
              </w:rPr>
            </w:pPr>
            <w:r>
              <w:rPr>
                <w:sz w:val="22"/>
                <w:szCs w:val="22"/>
              </w:rPr>
              <w:t>ANR can be a motivation to use {480,480} and {960,960}.</w:t>
            </w:r>
          </w:p>
          <w:p>
            <w:pPr>
              <w:spacing w:before="120" w:line="280" w:lineRule="atLeast"/>
              <w:rPr>
                <w:sz w:val="22"/>
                <w:szCs w:val="22"/>
              </w:rPr>
            </w:pPr>
            <w:r>
              <w:rPr>
                <w:sz w:val="22"/>
                <w:szCs w:val="22"/>
              </w:rPr>
              <w:t>For the FFSs:</w:t>
            </w:r>
          </w:p>
          <w:p>
            <w:pPr>
              <w:pStyle w:val="115"/>
              <w:numPr>
                <w:ilvl w:val="0"/>
                <w:numId w:val="7"/>
              </w:numPr>
              <w:spacing w:before="120"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pPr>
              <w:pStyle w:val="115"/>
              <w:numPr>
                <w:ilvl w:val="0"/>
                <w:numId w:val="7"/>
              </w:numPr>
              <w:spacing w:before="120"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spacing w:before="120" w:line="280" w:lineRule="atLeast"/>
              <w:rPr>
                <w:sz w:val="22"/>
                <w:szCs w:val="22"/>
              </w:rPr>
            </w:pPr>
            <w:r>
              <w:rPr>
                <w:sz w:val="22"/>
                <w:szCs w:val="22"/>
              </w:rPr>
              <w:t>I’ve added P1-3-5 based on comments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with Nokia that we should consider enabling the system information delivery also in case of ‘non-initial’ access. Our understanding is that cell re-selection is non-initial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hAnsi="Times New Roman" w:eastAsia="MS Mincho"/>
                <w:color w:val="7030A0"/>
                <w:sz w:val="22"/>
                <w:szCs w:val="22"/>
                <w:lang w:eastAsia="ja-JP"/>
              </w:rPr>
              <w:t>purple</w:t>
            </w:r>
            <w:r>
              <w:rPr>
                <w:rFonts w:ascii="Times New Roman" w:hAnsi="Times New Roman" w:eastAsia="MS Mincho"/>
                <w:sz w:val="22"/>
                <w:szCs w:val="22"/>
                <w:lang w:eastAsia="ja-JP"/>
              </w:rPr>
              <w:t>:</w:t>
            </w:r>
          </w:p>
          <w:p>
            <w:pPr>
              <w:pStyle w:val="6"/>
              <w:outlineLvl w:val="4"/>
              <w:rPr>
                <w:lang w:eastAsia="zh-CN"/>
              </w:rPr>
            </w:pPr>
            <w:r>
              <w:rPr>
                <w:lang w:eastAsia="zh-CN"/>
              </w:rPr>
              <w:t>Proposal #1.3-4</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before="120"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spacing w:before="120" w:line="280" w:lineRule="atLeast"/>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2"/>
                <w:szCs w:val="22"/>
                <w:lang w:eastAsia="ja-JP"/>
              </w:rPr>
            </w:pPr>
            <w:r>
              <w:rPr>
                <w:rFonts w:hint="eastAsia"/>
                <w:sz w:val="22"/>
                <w:szCs w:val="22"/>
                <w:lang w:eastAsia="zh-CN"/>
              </w:rPr>
              <w:t>We prefer Proposal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Added Proposal 1-3-5 based on comments from Docomo.</w:t>
            </w:r>
          </w:p>
          <w:p>
            <w:pPr>
              <w:tabs>
                <w:tab w:val="left" w:pos="5235"/>
              </w:tabs>
              <w:spacing w:before="120" w:line="280" w:lineRule="atLeast"/>
              <w:rPr>
                <w:sz w:val="22"/>
                <w:szCs w:val="22"/>
                <w:lang w:eastAsia="zh-CN"/>
              </w:rPr>
            </w:pPr>
            <w:r>
              <w:rPr>
                <w:sz w:val="22"/>
                <w:szCs w:val="22"/>
                <w:lang w:eastAsia="zh-CN"/>
              </w:rPr>
              <w:t>See summary below</w:t>
            </w:r>
            <w:r>
              <w:rPr>
                <w:sz w:val="22"/>
                <w:szCs w:val="22"/>
                <w:lang w:eastAsia="zh-CN"/>
              </w:rPr>
              <w:tab/>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pPr>
        <w:pStyle w:val="32"/>
        <w:spacing w:after="0"/>
        <w:rPr>
          <w:rFonts w:ascii="Times New Roman" w:hAnsi="Times New Roman"/>
          <w:sz w:val="22"/>
          <w:szCs w:val="22"/>
          <w:lang w:eastAsia="zh-CN"/>
        </w:rPr>
      </w:pPr>
    </w:p>
    <w:p>
      <w:pPr>
        <w:pStyle w:val="6"/>
        <w:rPr>
          <w:lang w:eastAsia="zh-CN"/>
        </w:rPr>
      </w:pPr>
      <w:r>
        <w:rPr>
          <w:lang w:eastAsia="zh-CN"/>
        </w:rPr>
        <w:t>Proposal #1.3-4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pPr>
        <w:pStyle w:val="32"/>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pPr>
        <w:pStyle w:val="32"/>
        <w:spacing w:after="0"/>
        <w:rPr>
          <w:rFonts w:ascii="Times New Roman" w:hAnsi="Times New Roman"/>
          <w:sz w:val="22"/>
          <w:szCs w:val="22"/>
          <w:lang w:eastAsia="zh-CN"/>
        </w:rPr>
      </w:pPr>
    </w:p>
    <w:p>
      <w:pPr>
        <w:pStyle w:val="6"/>
        <w:rPr>
          <w:lang w:eastAsia="zh-CN"/>
        </w:rPr>
      </w:pPr>
      <w:r>
        <w:rPr>
          <w:lang w:eastAsia="zh-CN"/>
        </w:rPr>
        <w:t>Proposal #1.3-4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#1.3-7 (update of 1.3-6 fixing typos)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pPr>
              <w:pStyle w:val="32"/>
              <w:spacing w:before="120" w:after="0" w:line="280" w:lineRule="atLeast"/>
              <w:rPr>
                <w:rFonts w:ascii="Times New Roman" w:hAnsi="Times New Roman"/>
                <w:sz w:val="22"/>
                <w:szCs w:val="22"/>
                <w:lang w:eastAsia="zh-CN"/>
              </w:rPr>
            </w:pPr>
          </w:p>
          <w:p>
            <w:pPr>
              <w:pStyle w:val="6"/>
              <w:outlineLvl w:val="4"/>
              <w:rPr>
                <w:lang w:eastAsia="zh-CN"/>
              </w:rPr>
            </w:pPr>
            <w:r>
              <w:rPr>
                <w:lang w:eastAsia="zh-CN"/>
              </w:rPr>
              <w:t>Proposal #1.3-6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 xml:space="preserve">ujitsu </w:t>
            </w:r>
          </w:p>
        </w:tc>
        <w:tc>
          <w:tcPr>
            <w:tcW w:w="8157" w:type="dxa"/>
          </w:tcPr>
          <w:p>
            <w:pPr>
              <w:pStyle w:val="32"/>
              <w:spacing w:before="120"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zh-CN"/>
              </w:rPr>
            </w:pPr>
            <w:r>
              <w:rPr>
                <w:rFonts w:hint="eastAsia" w:ascii="Times New Roman" w:hAnsi="Times New Roman" w:eastAsiaTheme="minorEastAsia"/>
                <w:sz w:val="22"/>
                <w:szCs w:val="22"/>
                <w:lang w:eastAsia="zh-CN"/>
              </w:rPr>
              <w:t>ZTE, Sanechips</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 xml:space="preserve">We can support both </w:t>
            </w:r>
            <w:r>
              <w:rPr>
                <w:rFonts w:ascii="Times New Roman" w:hAnsi="Times New Roman"/>
                <w:sz w:val="22"/>
                <w:szCs w:val="22"/>
                <w:lang w:eastAsia="zh-CN"/>
              </w:rPr>
              <w:t>Proposal #1.3-5</w:t>
            </w:r>
            <w:r>
              <w:rPr>
                <w:rFonts w:hint="eastAsia" w:ascii="Times New Roman" w:hAnsi="Times New Roman"/>
                <w:sz w:val="22"/>
                <w:szCs w:val="22"/>
                <w:lang w:eastAsia="zh-CN"/>
              </w:rPr>
              <w:t xml:space="preserve"> and </w:t>
            </w:r>
            <w:r>
              <w:rPr>
                <w:rFonts w:ascii="Times New Roman" w:hAnsi="Times New Roman"/>
                <w:sz w:val="22"/>
                <w:szCs w:val="22"/>
                <w:lang w:eastAsia="zh-CN"/>
              </w:rPr>
              <w:t>Proposal #1.3-</w:t>
            </w:r>
            <w:r>
              <w:rPr>
                <w:rFonts w:hint="eastAsia" w:ascii="Times New Roman" w:hAnsi="Times New Roman"/>
                <w:sz w:val="22"/>
                <w:szCs w:val="22"/>
                <w:lang w:eastAsia="zh-CN"/>
              </w:rPr>
              <w:t>6 at this phase, since the SCS of SSB has not been determined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are fine with this proposal l#1.3-6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 xml:space="preserve">We are fine with </w:t>
            </w:r>
            <w:r>
              <w:rPr>
                <w:rFonts w:ascii="Times New Roman" w:hAnsi="Times New Roman"/>
                <w:sz w:val="22"/>
                <w:lang w:eastAsia="zh-CN"/>
              </w:rPr>
              <w:t>Proposal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pPr>
              <w:pStyle w:val="32"/>
              <w:spacing w:before="120" w:after="0" w:line="280" w:lineRule="atLeast"/>
              <w:rPr>
                <w:rFonts w:ascii="Times New Roman" w:hAnsi="Times New Roman"/>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eastAsia="MS Mincho"/>
                <w:sz w:val="22"/>
                <w:lang w:eastAsia="ja-JP"/>
              </w:rPr>
              <w:t>W</w:t>
            </w:r>
            <w:r>
              <w:rPr>
                <w:rFonts w:hint="eastAsia" w:ascii="Times New Roman" w:hAnsi="Times New Roman" w:eastAsia="MS Mincho"/>
                <w:sz w:val="22"/>
                <w:lang w:eastAsia="ja-JP"/>
              </w:rPr>
              <w:t xml:space="preserve">e </w:t>
            </w:r>
            <w:r>
              <w:rPr>
                <w:rFonts w:ascii="Times New Roman" w:hAnsi="Times New Roman" w:eastAsia="MS Mincho"/>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Added P1.3-7 based on inputs so far. I’ve added a second FFS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eastAsia="MS Mincho"/>
                <w:sz w:val="22"/>
                <w:lang w:eastAsia="ja-JP"/>
              </w:rPr>
            </w:pPr>
            <w:r>
              <w:rPr>
                <w:sz w:val="22"/>
                <w:szCs w:val="22"/>
                <w:lang w:eastAsia="zh-CN"/>
              </w:rPr>
              <w:t>We are ok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lang w:eastAsia="ja-JP"/>
              </w:rPr>
            </w:pPr>
            <w:r>
              <w:rPr>
                <w:sz w:val="22"/>
                <w:szCs w:val="22"/>
                <w:lang w:eastAsia="zh-CN"/>
              </w:rPr>
              <w:t>We are 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 except the latest addition of the second FFS bullet because it duplicates the FFS bullet from Proposal #1.2-6. Therefore, we prefer to remove the latest FFS from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157"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#1.3-7.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pPr>
        <w:pStyle w:val="32"/>
        <w:spacing w:after="0"/>
        <w:rPr>
          <w:rFonts w:ascii="Times New Roman" w:hAnsi="Times New Roman"/>
          <w:sz w:val="22"/>
          <w:szCs w:val="22"/>
          <w:lang w:eastAsia="zh-CN"/>
        </w:rPr>
      </w:pP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pPr>
        <w:pStyle w:val="32"/>
        <w:spacing w:after="0"/>
        <w:rPr>
          <w:rFonts w:ascii="Times New Roman" w:hAnsi="Times New Roman"/>
          <w:sz w:val="22"/>
          <w:szCs w:val="22"/>
          <w:lang w:eastAsia="zh-CN"/>
        </w:rPr>
      </w:pPr>
    </w:p>
    <w:p>
      <w:pPr>
        <w:pStyle w:val="6"/>
        <w:rPr>
          <w:lang w:eastAsia="zh-CN"/>
        </w:rPr>
      </w:pPr>
      <w:r>
        <w:rPr>
          <w:lang w:eastAsia="zh-CN"/>
        </w:rPr>
        <w:t>Proposal #1.3-7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can agree with the proposal with some modification:</w:t>
            </w:r>
          </w:p>
          <w:p>
            <w:pPr>
              <w:pStyle w:val="32"/>
              <w:numPr>
                <w:ilvl w:val="0"/>
                <w:numId w:val="2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pPr>
              <w:pStyle w:val="32"/>
              <w:numPr>
                <w:ilvl w:val="0"/>
                <w:numId w:val="20"/>
              </w:numPr>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suggest the following modification:</w:t>
            </w:r>
          </w:p>
          <w:p>
            <w:pPr>
              <w:pStyle w:val="32"/>
              <w:spacing w:before="120" w:after="0" w:line="280" w:lineRule="atLeast"/>
              <w:rPr>
                <w:rFonts w:ascii="Times New Roman" w:hAnsi="Times New Roman" w:eastAsia="MS Mincho"/>
                <w:b/>
                <w:sz w:val="22"/>
                <w:szCs w:val="22"/>
                <w:lang w:eastAsia="ja-JP"/>
              </w:rPr>
            </w:pPr>
            <w:r>
              <w:rPr>
                <w:rFonts w:ascii="Times New Roman" w:hAnsi="Times New Roman" w:eastAsia="MS Mincho"/>
                <w:b/>
                <w:sz w:val="22"/>
                <w:szCs w:val="22"/>
                <w:lang w:eastAsia="ja-JP"/>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pPr>
              <w:pStyle w:val="32"/>
              <w:numPr>
                <w:ilvl w:val="2"/>
                <w:numId w:val="6"/>
              </w:numPr>
              <w:spacing w:before="120" w:after="0" w:line="280" w:lineRule="atLeast"/>
              <w:rPr>
                <w:ins w:id="29" w:author="Keyvan-Huawei" w:date="2021-02-03T00:19:00Z"/>
                <w:rFonts w:ascii="Times New Roman" w:hAnsi="Times New Roman"/>
                <w:sz w:val="22"/>
                <w:szCs w:val="22"/>
                <w:lang w:eastAsia="zh-CN"/>
              </w:rPr>
            </w:pPr>
            <w:del w:id="30" w:author="Keyvan-Huawei" w:date="2021-02-03T00:18:00Z">
              <w:r>
                <w:rPr>
                  <w:rFonts w:ascii="Times New Roman" w:hAnsi="Times New Roman"/>
                  <w:sz w:val="22"/>
                  <w:szCs w:val="22"/>
                  <w:lang w:eastAsia="zh-CN"/>
                </w:rPr>
                <w:delText xml:space="preserve">FFS: </w:delText>
              </w:r>
            </w:del>
            <w:ins w:id="31" w:author="Keyvan-Huawei" w:date="2021-02-03T00:18:00Z">
              <w:r>
                <w:rPr>
                  <w:rFonts w:ascii="Times New Roman" w:hAnsi="Times New Roman"/>
                  <w:sz w:val="22"/>
                  <w:szCs w:val="22"/>
                  <w:lang w:eastAsia="zh-CN"/>
                </w:rPr>
                <w:t xml:space="preserve"> Support </w:t>
              </w:r>
            </w:ins>
            <w:ins w:id="32"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33"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34"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35"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pPr>
              <w:pStyle w:val="32"/>
              <w:numPr>
                <w:ilvl w:val="3"/>
                <w:numId w:val="6"/>
              </w:numPr>
              <w:tabs>
                <w:tab w:val="left" w:pos="1800"/>
              </w:tabs>
              <w:spacing w:before="120" w:after="0" w:line="280" w:lineRule="atLeast"/>
              <w:rPr>
                <w:rFonts w:ascii="Times New Roman" w:hAnsi="Times New Roman"/>
                <w:sz w:val="22"/>
                <w:szCs w:val="22"/>
                <w:lang w:eastAsia="zh-CN"/>
              </w:rPr>
            </w:pPr>
            <w:ins w:id="36" w:author="Keyvan-Huawei" w:date="2021-02-03T00:19:00Z">
              <w:r>
                <w:rPr>
                  <w:rFonts w:ascii="Times New Roman" w:hAnsi="Times New Roman"/>
                  <w:sz w:val="22"/>
                  <w:szCs w:val="22"/>
                  <w:lang w:eastAsia="zh-CN"/>
                </w:rPr>
                <w:t>FFS: Support for additional values.</w:t>
              </w:r>
            </w:ins>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37" w:author="Keyvan-Huawei" w:date="2021-02-03T00:20:00Z">
              <w:r>
                <w:rPr>
                  <w:rFonts w:ascii="Times New Roman" w:hAnsi="Times New Roman"/>
                  <w:color w:val="FF0000"/>
                  <w:sz w:val="22"/>
                  <w:szCs w:val="22"/>
                  <w:lang w:eastAsia="zh-CN"/>
                </w:rPr>
                <w:t xml:space="preserve">that configures </w:t>
              </w:r>
            </w:ins>
            <w:ins w:id="38" w:author="Keyvan-Huawei" w:date="2021-02-03T00:20:00Z">
              <w:r>
                <w:rPr>
                  <w:color w:val="FF0000"/>
                  <w:sz w:val="22"/>
                  <w:szCs w:val="22"/>
                  <w:lang w:eastAsia="zh-CN"/>
                </w:rPr>
                <w:t>CORESET0 and Type0-PDCCH search space in MIB</w:t>
              </w:r>
            </w:ins>
            <w:ins w:id="39" w:author="Keyvan-Huawei" w:date="2021-02-03T00:20:00Z">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0" w:author="Keyvan-Huawei" w:date="2021-02-03T00:20:00Z">
              <w:r>
                <w:rPr>
                  <w:rFonts w:ascii="Times New Roman" w:hAnsi="Times New Roman"/>
                  <w:color w:val="FF0000"/>
                  <w:sz w:val="22"/>
                  <w:szCs w:val="22"/>
                  <w:lang w:eastAsia="zh-CN"/>
                </w:rPr>
                <w:t xml:space="preserve">that configures </w:t>
              </w:r>
            </w:ins>
            <w:ins w:id="41" w:author="Keyvan-Huawei" w:date="2021-02-03T00:20:00Z">
              <w:r>
                <w:rPr>
                  <w:color w:val="FF0000"/>
                  <w:sz w:val="22"/>
                  <w:szCs w:val="22"/>
                  <w:lang w:eastAsia="zh-CN"/>
                </w:rPr>
                <w:t>CORESET0 and Type0-PDCCH search space in MIB</w:t>
              </w:r>
            </w:ins>
            <w:ins w:id="42" w:author="Keyvan-Huawei" w:date="2021-02-03T00:20:00Z">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If suggested changes to the second and third sub-bullets (for 480 and 960 kHz SCS) are not agreeable by other companies, we can only support the first sub-bullet concerning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the proposal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eastAsia="MS Mincho"/>
                <w:sz w:val="22"/>
                <w:lang w:eastAsia="ja-JP"/>
              </w:rPr>
            </w:pPr>
            <w:r>
              <w:rPr>
                <w:rFonts w:ascii="Times New Roman" w:hAnsi="Times New Roman" w:eastAsia="MS Mincho"/>
                <w:sz w:val="22"/>
                <w:lang w:eastAsia="ja-JP"/>
              </w:rPr>
              <w:t>We are fine with Proposal # 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ascii="Times New Roman" w:hAnsi="Times New Roman" w:eastAsia="MS Mincho" w:cs="Times New Roman"/>
                <w:sz w:val="22"/>
                <w:szCs w:val="22"/>
                <w:lang w:val="en-US" w:eastAsia="ja-JP" w:bidi="ar-SA"/>
              </w:rPr>
            </w:pPr>
            <w:r>
              <w:rPr>
                <w:rFonts w:hint="eastAsia" w:ascii="Times New Roman" w:hAnsi="Times New Roman" w:eastAsiaTheme="minorEastAsia"/>
                <w:sz w:val="22"/>
                <w:szCs w:val="22"/>
                <w:lang w:val="en-US" w:eastAsia="zh"/>
              </w:rPr>
              <w:t>ZTE, Sanechips</w:t>
            </w:r>
          </w:p>
        </w:tc>
        <w:tc>
          <w:tcPr>
            <w:tcW w:w="7422" w:type="dxa"/>
            <w:vAlign w:val="top"/>
          </w:tcPr>
          <w:p>
            <w:pPr>
              <w:pStyle w:val="32"/>
              <w:spacing w:before="120" w:after="0" w:line="280" w:lineRule="atLeast"/>
              <w:rPr>
                <w:rFonts w:ascii="Times New Roman" w:hAnsi="Times New Roman" w:eastAsia="MS Mincho" w:cs="Times New Roman"/>
                <w:sz w:val="22"/>
                <w:szCs w:val="22"/>
                <w:lang w:val="en-US" w:eastAsia="ja-JP" w:bidi="ar-SA"/>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#1.3-7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 xml:space="preserve">2.1.4 Initial Access Support for additional Numerologies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115"/>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32"/>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32"/>
        <w:spacing w:after="0"/>
        <w:rPr>
          <w:rFonts w:ascii="Times New Roman" w:hAnsi="Times New Roman"/>
          <w:sz w:val="22"/>
          <w:szCs w:val="22"/>
          <w:lang w:eastAsia="zh-CN"/>
        </w:rPr>
      </w:pPr>
      <w:r>
        <w:rPr>
          <w:rFonts w:ascii="Arial" w:hAnsi="Arial" w:cs="Arial"/>
          <w:b/>
          <w:bCs/>
          <w:color w:val="000000" w:themeColor="text1"/>
          <w:lang w:eastAsia="ko-KR"/>
          <w14:textFill>
            <w14:solidFill>
              <w14:schemeClr w14:val="tx1"/>
            </w14:solidFill>
          </w14:textFill>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332220" cy="295275"/>
                    </a:xfrm>
                    <a:prstGeom prst="rect">
                      <a:avLst/>
                    </a:prstGeom>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32"/>
        <w:spacing w:after="0"/>
        <w:jc w:val="center"/>
      </w:pPr>
      <w:r>
        <w:object>
          <v:shape id="_x0000_i1025" o:spt="75" type="#_x0000_t75" style="height:158.5pt;width:280.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32"/>
        <w:spacing w:after="0"/>
        <w:jc w:val="center"/>
      </w:pPr>
      <w:r>
        <w:object>
          <v:shape id="_x0000_i1026" o:spt="75" type="#_x0000_t75" style="height:35.5pt;width:251.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32"/>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spacing w:before="120" w:after="0" w:line="280" w:lineRule="atLeast"/>
              <w:rPr>
                <w:rFonts w:ascii="Times New Roman" w:hAnsi="Times New Roman"/>
                <w:sz w:val="22"/>
                <w:szCs w:val="22"/>
              </w:rPr>
            </w:pPr>
            <w:r>
              <w:rPr>
                <w:rFonts w:hint="eastAsia" w:ascii="Times New Roman" w:hAnsi="Times New Roman"/>
                <w:sz w:val="22"/>
                <w:szCs w:val="22"/>
              </w:rPr>
              <w:t xml:space="preserve">We provide several options related to SSB pattern/transmission that can be considered </w:t>
            </w:r>
            <w:r>
              <w:rPr>
                <w:rFonts w:hint="eastAsia" w:ascii="Times New Roman" w:hAnsi="Times New Roman"/>
                <w:sz w:val="22"/>
                <w:szCs w:val="22"/>
                <w:lang w:eastAsia="zh-CN"/>
              </w:rPr>
              <w:t>to</w:t>
            </w:r>
            <w:r>
              <w:rPr>
                <w:rFonts w:hint="eastAsia" w:ascii="Times New Roman" w:hAnsi="Times New Roman"/>
                <w:sz w:val="22"/>
                <w:szCs w:val="22"/>
              </w:rPr>
              <w:t xml:space="preserve"> support beam switching and/or LBT operation.</w:t>
            </w:r>
          </w:p>
          <w:p>
            <w:pPr>
              <w:widowControl w:val="0"/>
              <w:numPr>
                <w:ilvl w:val="0"/>
                <w:numId w:val="21"/>
              </w:numPr>
              <w:spacing w:before="120"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pPr>
              <w:widowControl w:val="0"/>
              <w:numPr>
                <w:ilvl w:val="0"/>
                <w:numId w:val="22"/>
              </w:numPr>
              <w:spacing w:before="120"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pPr>
              <w:widowControl w:val="0"/>
              <w:numPr>
                <w:ilvl w:val="0"/>
                <w:numId w:val="22"/>
              </w:numPr>
              <w:spacing w:before="120"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pPr>
              <w:widowControl w:val="0"/>
              <w:numPr>
                <w:ilvl w:val="0"/>
                <w:numId w:val="21"/>
              </w:numPr>
              <w:spacing w:before="120" w:line="260" w:lineRule="auto"/>
            </w:pPr>
            <w:r>
              <w:rPr>
                <w:rFonts w:hint="eastAsia"/>
                <w:lang w:eastAsia="zh-CN"/>
              </w:rPr>
              <w:t>Option 2: Multiple adjacent candidate SSBs are defined to have a same SSB index or QCL assumption</w:t>
            </w:r>
          </w:p>
          <w:p>
            <w:pPr>
              <w:widowControl w:val="0"/>
              <w:spacing w:before="120"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120 kHz SS</w:t>
            </w:r>
            <w:r>
              <w:rPr>
                <w:rFonts w:ascii="Times New Roman" w:hAnsi="Times New Roman" w:eastAsiaTheme="minorEastAsia"/>
                <w:sz w:val="22"/>
                <w:szCs w:val="22"/>
                <w:lang w:eastAsia="ko-KR"/>
              </w:rPr>
              <w:t>B</w:t>
            </w:r>
            <w:r>
              <w:rPr>
                <w:rFonts w:hint="eastAsia" w:ascii="Times New Roman" w:hAnsi="Times New Roman" w:eastAsiaTheme="minorEastAsia"/>
                <w:sz w:val="22"/>
                <w:szCs w:val="22"/>
                <w:lang w:eastAsia="ko-KR"/>
              </w:rPr>
              <w:t xml:space="preserve"> which is already agreed to be supported, existing SSB pattern applied for </w:t>
            </w:r>
            <w:r>
              <w:rPr>
                <w:rFonts w:ascii="Times New Roman" w:hAnsi="Times New Roman" w:eastAsiaTheme="minorEastAsia"/>
                <w:sz w:val="22"/>
                <w:szCs w:val="22"/>
                <w:lang w:eastAsia="ko-KR"/>
              </w:rPr>
              <w:t>120 kHz, i.e., Case D,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If 480/960 kHz SSB is support</w:t>
            </w:r>
            <w:r>
              <w:rPr>
                <w:rFonts w:ascii="Times New Roman" w:hAnsi="Times New Roman"/>
                <w:sz w:val="22"/>
                <w:szCs w:val="22"/>
                <w:lang w:eastAsia="zh-CN"/>
              </w:rPr>
              <w:t>ed</w:t>
            </w:r>
            <w:r>
              <w:rPr>
                <w:rFonts w:hint="eastAsia" w:ascii="Times New Roman" w:hAnsi="Times New Roman"/>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If 480/960 kHz SCS are supported for SSB, beam switching gap e.g. a symbol gap between SSB candidates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SCS 120 KHz, existing SSB time-domain pattern can be reused. For higher SCS (e.g 480/960 KHz) with consideration of beam switching gap, etc., SSB time-domain pattern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SSB pattern should be discussed if 480/960 kHz SCSs are supported. Otherwise, current time pattern for SSB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CEWiT</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 new SSB pattern that can accommodate more beams in the beam sweeping window should be supported. If one of 480/960 KHz is supported, then at least one symbol gap should be introduced between SSBs.</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sz w:val="22"/>
          <w:szCs w:val="22"/>
          <w:lang w:eastAsia="zh-CN"/>
        </w:rPr>
        <w:br w:type="textWrapping"/>
      </w: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#1.5-1 (original)</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#1.5-2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#1.5-3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#1.5-4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#1.5-5 (updated based on comments from ZTE)</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Agree to send an LS to RAN4 to check state-of-art of beam switching delay, since it is also related to other agenda item, e.g.,</w:t>
            </w:r>
            <w:r>
              <w:rPr>
                <w:rFonts w:ascii="Times New Roman" w:hAnsi="Times New Roman" w:eastAsiaTheme="minorEastAsia"/>
                <w:sz w:val="22"/>
                <w:szCs w:val="22"/>
                <w:lang w:eastAsia="ko-KR"/>
              </w:rPr>
              <w:t xml:space="preserve"> beam management AI. However, we disagree with the main bullet since 480/960 kHz SSB has not yet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Ericsson </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send an LS to RAN4 about the required gap for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the Proposal #1.5-4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Regarding symbol level gap between SSB positions, we prefer to add </w:t>
            </w:r>
            <w:r>
              <w:rPr>
                <w:rFonts w:ascii="Times New Roman" w:hAnsi="Times New Roman"/>
                <w:sz w:val="22"/>
                <w:szCs w:val="22"/>
                <w:lang w:eastAsia="zh-CN"/>
              </w:rPr>
              <w:t>“</w:t>
            </w:r>
            <w:r>
              <w:rPr>
                <w:rFonts w:hint="eastAsia" w:ascii="Times New Roman" w:hAnsi="Times New Roman"/>
                <w:sz w:val="22"/>
                <w:szCs w:val="22"/>
                <w:lang w:eastAsia="zh-CN"/>
              </w:rPr>
              <w:t>with different SSB index</w:t>
            </w:r>
            <w:r>
              <w:rPr>
                <w:rFonts w:ascii="Times New Roman" w:hAnsi="Times New Roman"/>
                <w:sz w:val="22"/>
                <w:szCs w:val="22"/>
                <w:lang w:eastAsia="zh-CN"/>
              </w:rPr>
              <w:t>”</w:t>
            </w:r>
            <w:r>
              <w:rPr>
                <w:rFonts w:hint="eastAsia" w:ascii="Times New Roman" w:hAnsi="Times New Roman"/>
                <w:sz w:val="22"/>
                <w:szCs w:val="22"/>
                <w:lang w:eastAsia="zh-CN"/>
              </w:rPr>
              <w:t>, this is because if the neighbour SSB positions are using the same SSB index, there is no need for a gap. Thus we propose:</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hint="eastAsia" w:ascii="Times New Roman" w:hAnsi="Times New Roman"/>
                <w:color w:val="C00000"/>
                <w:sz w:val="22"/>
                <w:szCs w:val="22"/>
                <w:u w:val="single"/>
                <w:lang w:eastAsia="zh-CN"/>
              </w:rPr>
              <w:t xml:space="preserve"> </w:t>
            </w:r>
            <w:r>
              <w:rPr>
                <w:rFonts w:hint="eastAsia" w:ascii="Times New Roman" w:hAnsi="Times New Roman"/>
                <w:color w:val="0000FF"/>
                <w:sz w:val="22"/>
                <w:szCs w:val="22"/>
                <w:u w:val="single"/>
                <w:lang w:eastAsia="zh-CN"/>
              </w:rPr>
              <w:t>with different SSB index</w:t>
            </w:r>
            <w:r>
              <w:rPr>
                <w:rFonts w:hint="eastAsia" w:ascii="Times New Roman" w:hAnsi="Times New Roman"/>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spacing w:before="120" w:after="0" w:line="280" w:lineRule="atLeast"/>
              <w:rPr>
                <w:rFonts w:ascii="Times New Roman" w:hAnsi="Times New Roman"/>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pPr>
        <w:pStyle w:val="32"/>
        <w:spacing w:after="0"/>
        <w:rPr>
          <w:rFonts w:ascii="Times New Roman" w:hAnsi="Times New Roman"/>
          <w:sz w:val="22"/>
          <w:szCs w:val="22"/>
          <w:lang w:eastAsia="zh-CN"/>
        </w:rPr>
      </w:pPr>
    </w:p>
    <w:p>
      <w:pPr>
        <w:pStyle w:val="6"/>
        <w:rPr>
          <w:lang w:eastAsia="zh-CN"/>
        </w:rPr>
      </w:pPr>
      <w:r>
        <w:rPr>
          <w:lang w:eastAsia="zh-CN"/>
        </w:rPr>
        <w:t>Proposal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pPr>
        <w:pStyle w:val="32"/>
        <w:spacing w:after="0"/>
        <w:rPr>
          <w:rFonts w:ascii="Times New Roman" w:hAnsi="Times New Roman"/>
          <w:sz w:val="22"/>
          <w:szCs w:val="22"/>
          <w:lang w:eastAsia="zh-CN"/>
        </w:rPr>
      </w:pPr>
    </w:p>
    <w:p>
      <w:pPr>
        <w:pStyle w:val="6"/>
        <w:rPr>
          <w:lang w:eastAsia="zh-CN"/>
        </w:rPr>
      </w:pPr>
      <w:r>
        <w:rPr>
          <w:lang w:eastAsia="zh-CN"/>
        </w:rPr>
        <w:t>Proposal #1.5-6 (clean up of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spacing w:after="0"/>
        <w:rPr>
          <w:rFonts w:ascii="Times New Roman" w:hAnsi="Times New Roman"/>
          <w:sz w:val="22"/>
          <w:szCs w:val="22"/>
          <w:lang w:eastAsia="zh-CN"/>
        </w:rPr>
      </w:pPr>
    </w:p>
    <w:p>
      <w:pPr>
        <w:pStyle w:val="6"/>
        <w:rPr>
          <w:lang w:eastAsia="zh-CN"/>
        </w:rPr>
      </w:pPr>
      <w:r>
        <w:rPr>
          <w:lang w:eastAsia="zh-CN"/>
        </w:rPr>
        <w:t>Proposal #1.5-7 (update of 1.5-6)</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pPr>
        <w:pStyle w:val="32"/>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pPr>
              <w:pStyle w:val="6"/>
              <w:outlineLvl w:val="4"/>
              <w:rPr>
                <w:lang w:eastAsia="zh-CN"/>
              </w:rPr>
            </w:pPr>
          </w:p>
          <w:p>
            <w:pPr>
              <w:pStyle w:val="6"/>
              <w:outlineLvl w:val="4"/>
              <w:rPr>
                <w:lang w:eastAsia="zh-CN"/>
              </w:rPr>
            </w:pPr>
            <w:r>
              <w:rPr>
                <w:lang w:eastAsia="zh-CN"/>
              </w:rPr>
              <w:t>Proposal #1.5-6 (</w:t>
            </w:r>
            <w:r>
              <w:rPr>
                <w:highlight w:val="yellow"/>
                <w:lang w:eastAsia="zh-CN"/>
              </w:rPr>
              <w:t>modified</w:t>
            </w:r>
            <w:r>
              <w:rPr>
                <w:lang w:eastAsia="zh-CN"/>
              </w:rPr>
              <w:t>)</w:t>
            </w:r>
          </w:p>
          <w:p>
            <w:pPr>
              <w:pStyle w:val="32"/>
              <w:numPr>
                <w:ilvl w:val="0"/>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pPr>
              <w:pStyle w:val="32"/>
              <w:numPr>
                <w:ilvl w:val="2"/>
                <w:numId w:val="6"/>
              </w:numPr>
              <w:spacing w:before="120"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tabs>
                <w:tab w:val="left" w:pos="1815"/>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Theme="minorEastAsia"/>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are fine with </w:t>
            </w:r>
            <w:r>
              <w:rPr>
                <w:rFonts w:ascii="Times New Roman" w:hAnsi="Times New Roman"/>
                <w:sz w:val="22"/>
                <w:szCs w:val="22"/>
                <w:lang w:eastAsia="zh-CN"/>
              </w:rPr>
              <w:t>Nokia’s modifications</w:t>
            </w:r>
            <w:r>
              <w:rPr>
                <w:rFonts w:hint="eastAsia" w:ascii="Times New Roman" w:hAnsi="Times New Roman"/>
                <w:sz w:val="22"/>
                <w:szCs w:val="22"/>
                <w:lang w:eastAsia="zh-CN"/>
              </w:rPr>
              <w:t xml:space="preserve"> on </w:t>
            </w:r>
            <w:r>
              <w:rPr>
                <w:rFonts w:ascii="Times New Roman" w:hAnsi="Times New Roman"/>
                <w:sz w:val="22"/>
                <w:szCs w:val="22"/>
                <w:lang w:eastAsia="zh-CN"/>
              </w:rPr>
              <w:t>Proposal #1.5-6</w:t>
            </w:r>
            <w:r>
              <w:rPr>
                <w:rFonts w:hint="eastAsia"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 xml:space="preserve">e are find with </w:t>
            </w:r>
            <w:r>
              <w:rPr>
                <w:lang w:eastAsia="zh-CN"/>
              </w:rPr>
              <w:t>Proposal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TCL Communications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We are fine with </w:t>
            </w:r>
            <w:r>
              <w:rPr>
                <w:rFonts w:ascii="Times New Roman" w:hAnsi="Times New Roman"/>
                <w:sz w:val="22"/>
                <w:szCs w:val="22"/>
                <w:lang w:eastAsia="zh-CN"/>
              </w:rPr>
              <w:t>Proposal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Proposal #1.5-6 with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P#1.5-7 based on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lang w:eastAsia="zh-CN"/>
              </w:rPr>
              <w:t>We are fine with Proposal #1.5-7 with Nokia’s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lang w:eastAsia="zh-CN"/>
              </w:rPr>
              <w:t>We are fine with the new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#1.5-7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OK with the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InterDigital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#1.5-7.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pPr>
        <w:pStyle w:val="32"/>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pPr>
        <w:pStyle w:val="32"/>
        <w:spacing w:after="0"/>
        <w:rPr>
          <w:rFonts w:ascii="Times New Roman" w:hAnsi="Times New Roman"/>
          <w:sz w:val="22"/>
          <w:szCs w:val="22"/>
          <w:lang w:eastAsia="zh-CN"/>
        </w:rPr>
      </w:pPr>
    </w:p>
    <w:p>
      <w:pPr>
        <w:pStyle w:val="6"/>
        <w:rPr>
          <w:lang w:eastAsia="zh-CN"/>
        </w:rPr>
      </w:pPr>
      <w:r>
        <w:rPr>
          <w:lang w:eastAsia="zh-CN"/>
        </w:rPr>
        <w:t>Proposal #1.5-7 (cleaned up)</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Proposal #1.5-7.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are fine with </w:t>
            </w:r>
            <w:r>
              <w:rPr>
                <w:rFonts w:ascii="Times New Roman" w:hAnsi="Times New Roman"/>
                <w:sz w:val="22"/>
                <w:szCs w:val="22"/>
                <w:lang w:eastAsia="zh-CN"/>
              </w:rPr>
              <w:t>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OK with proposal #1.5-7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Proposal #1.5-7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ascii="Times New Roman" w:hAnsi="Times New Roman" w:eastAsia="MS Mincho" w:cs="Times New Roman"/>
                <w:sz w:val="22"/>
                <w:szCs w:val="22"/>
                <w:lang w:val="en-US" w:eastAsia="ja-JP" w:bidi="ar-SA"/>
              </w:rPr>
            </w:pPr>
            <w:r>
              <w:rPr>
                <w:rFonts w:hint="eastAsia" w:ascii="Times New Roman" w:hAnsi="Times New Roman" w:eastAsiaTheme="minorEastAsia"/>
                <w:sz w:val="22"/>
                <w:szCs w:val="22"/>
                <w:lang w:val="en-US" w:eastAsia="zh"/>
              </w:rPr>
              <w:t>ZTE, Sanechips</w:t>
            </w:r>
          </w:p>
        </w:tc>
        <w:tc>
          <w:tcPr>
            <w:tcW w:w="7422" w:type="dxa"/>
            <w:vAlign w:val="top"/>
          </w:tcPr>
          <w:p>
            <w:pPr>
              <w:pStyle w:val="32"/>
              <w:spacing w:before="120" w:after="0" w:line="280" w:lineRule="atLeast"/>
              <w:rPr>
                <w:rFonts w:ascii="Times New Roman" w:hAnsi="Times New Roman" w:eastAsia="MS Mincho" w:cs="Times New Roman"/>
                <w:sz w:val="22"/>
                <w:szCs w:val="22"/>
                <w:lang w:val="en-US" w:eastAsia="ja-JP" w:bidi="ar-SA"/>
              </w:rPr>
            </w:pPr>
            <w:r>
              <w:rPr>
                <w:rFonts w:ascii="Times New Roman" w:hAnsi="Times New Roman"/>
                <w:sz w:val="22"/>
                <w:szCs w:val="22"/>
                <w:lang w:eastAsia="zh-CN"/>
              </w:rPr>
              <w:t>Fine with Proposal #1.5-7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2.1.6 SSB and CORESET#0 Multiplexing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Style w:val="49"/>
        <w:tblW w:w="6170" w:type="dxa"/>
        <w:jc w:val="center"/>
        <w:tblLayout w:type="autofit"/>
        <w:tblCellMar>
          <w:top w:w="0" w:type="dxa"/>
          <w:left w:w="108" w:type="dxa"/>
          <w:bottom w:w="0" w:type="dxa"/>
          <w:right w:w="108" w:type="dxa"/>
        </w:tblCellMar>
      </w:tblPr>
      <w:tblGrid>
        <w:gridCol w:w="1780"/>
        <w:gridCol w:w="4390"/>
      </w:tblGrid>
      <w:tr>
        <w:tblPrEx>
          <w:tblCellMar>
            <w:top w:w="0" w:type="dxa"/>
            <w:left w:w="108" w:type="dxa"/>
            <w:bottom w:w="0" w:type="dxa"/>
            <w:right w:w="108" w:type="dxa"/>
          </w:tblCellMar>
        </w:tblPrEx>
        <w:trPr>
          <w:trHeight w:val="461" w:hRule="atLeast"/>
          <w:jc w:val="center"/>
        </w:trPr>
        <w:tc>
          <w:tcPr>
            <w:tcW w:w="1780" w:type="dxa"/>
            <w:tcBorders>
              <w:top w:val="single" w:color="auto" w:sz="4" w:space="0"/>
              <w:left w:val="single" w:color="auto" w:sz="4" w:space="0"/>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hint="eastAsia" w:eastAsiaTheme="minorEastAsia"/>
                <w:lang w:val="en-GB" w:eastAsia="zh-CN"/>
              </w:rPr>
              <w:t>SCS of SS/PBCH in extended FR2</w:t>
            </w:r>
          </w:p>
        </w:tc>
        <w:tc>
          <w:tcPr>
            <w:tcW w:w="4390" w:type="dxa"/>
            <w:tcBorders>
              <w:top w:val="single" w:color="auto" w:sz="4" w:space="0"/>
              <w:left w:val="nil"/>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eastAsiaTheme="minorEastAsia"/>
                <w:lang w:val="en-GB" w:eastAsia="zh-CN"/>
              </w:rPr>
              <w:t>A</w:t>
            </w:r>
            <w:r>
              <w:rPr>
                <w:rFonts w:hint="eastAsia" w:eastAsiaTheme="minorEastAsia"/>
                <w:lang w:val="en-GB" w:eastAsia="zh-CN"/>
              </w:rPr>
              <w:t>ssociated Type0-PDCCH SCS in extended FR2</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120KHz</w:t>
            </w:r>
            <w:r>
              <w:rPr>
                <w:rFonts w:hint="eastAsia" w:eastAsia="Batang"/>
                <w:lang w:val="en-GB"/>
              </w:rPr>
              <w:t xml:space="preserve"> </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Batang"/>
                <w:lang w:val="en-GB"/>
              </w:rPr>
            </w:pPr>
            <w:r>
              <w:rPr>
                <w:rFonts w:hint="eastAsia" w:eastAsia="Batang"/>
                <w:lang w:val="en-GB"/>
              </w:rPr>
              <w:t>120KHz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Theme="minorEastAsia"/>
                <w:lang w:val="en-GB" w:eastAsia="zh-CN"/>
              </w:rPr>
              <w:t>48</w:t>
            </w:r>
            <w:r>
              <w:rPr>
                <w:rFonts w:hint="eastAsia" w:eastAsia="Batang"/>
                <w:lang w:val="en-GB"/>
              </w:rPr>
              <w:t>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480KHz</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480K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960K</w:t>
            </w:r>
            <w:r>
              <w:rPr>
                <w:rFonts w:hint="eastAsia" w:eastAsiaTheme="minorEastAsia"/>
                <w:lang w:val="en-GB" w:eastAsia="zh-CN"/>
              </w:rPr>
              <w:t>Hz</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pPr>
        <w:pStyle w:val="28"/>
        <w:jc w:val="center"/>
        <w:rPr>
          <w:b w:val="0"/>
          <w:bCs w:val="0"/>
        </w:rPr>
      </w:pPr>
      <w:bookmarkStart w:id="1" w:name="_Ref61447449"/>
      <w:r>
        <w:t xml:space="preserve">Table </w:t>
      </w:r>
      <w:r>
        <w:fldChar w:fldCharType="begin"/>
      </w:r>
      <w:r>
        <w:instrText xml:space="preserve"> SEQ Table \* ARABIC </w:instrText>
      </w:r>
      <w:r>
        <w:fldChar w:fldCharType="separate"/>
      </w:r>
      <w:r>
        <w:t>1</w:t>
      </w:r>
      <w:r>
        <w:fldChar w:fldCharType="end"/>
      </w:r>
      <w:bookmarkEnd w:id="0"/>
      <w:bookmarkEnd w:id="1"/>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rPr>
          <w:b/>
          <w:bCs/>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32"/>
        <w:spacing w:after="0"/>
      </w:pPr>
      <w:r>
        <w:object>
          <v:shape id="_x0000_i1027" o:spt="75" type="#_x0000_t75" style="height:136.5pt;width:496.5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32"/>
        <w:spacing w:after="0"/>
      </w:pPr>
      <w:r>
        <w:object>
          <v:shape id="_x0000_i1028" o:spt="75" type="#_x0000_t75" style="height:201.5pt;width:496.5pt;" o:ole="t" filled="f" o:preferrelative="t" stroked="f" coordsize="21600,21600">
            <v:path/>
            <v:fill on="f" focussize="0,0"/>
            <v:stroke on="f" joinstyle="miter"/>
            <v:imagedata r:id="rId17" o:title=""/>
            <o:lock v:ext="edit" aspectratio="t"/>
            <w10:wrap type="none"/>
            <w10:anchorlock/>
          </v:shape>
          <o:OLEObject Type="Embed" ProgID="Visio.Drawing.15" ShapeID="_x0000_i1028" DrawAspect="Content" ObjectID="_1468075728" r:id="rId16">
            <o:LockedField>false</o:LockedField>
          </o:OLEObject>
        </w:object>
      </w:r>
    </w:p>
    <w:p>
      <w:pPr>
        <w:pStyle w:val="32"/>
        <w:spacing w:after="0"/>
      </w:pPr>
      <w:r>
        <w:object>
          <v:shape id="_x0000_i1029" o:spt="75" type="#_x0000_t75" style="height:201.5pt;width:496.5pt;" o:ole="t" filled="f" o:preferrelative="t" stroked="f" coordsize="21600,21600">
            <v:path/>
            <v:fill on="f" focussize="0,0"/>
            <v:stroke on="f" joinstyle="miter"/>
            <v:imagedata r:id="rId19" o:title=""/>
            <o:lock v:ext="edit" aspectratio="t"/>
            <w10:wrap type="none"/>
            <w10:anchorlock/>
          </v:shape>
          <o:OLEObject Type="Embed" ProgID="Visio.Drawing.15" ShapeID="_x0000_i1029" DrawAspect="Content" ObjectID="_1468075729" r:id="rId18">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32"/>
        <w:spacing w:after="0"/>
        <w:jc w:val="center"/>
        <w:rPr>
          <w:rFonts w:ascii="Times New Roman" w:hAnsi="Times New Roman"/>
          <w:sz w:val="22"/>
          <w:szCs w:val="22"/>
          <w:lang w:eastAsia="zh-CN"/>
        </w:rPr>
      </w:pPr>
      <w:r>
        <w:object>
          <v:shape id="_x0000_i1030" o:spt="75" type="#_x0000_t75" style="height:115pt;width:237.5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0">
            <o:LockedField>false</o:LockedField>
          </o:OLEObject>
        </w:objec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synchronization raster interval is larger than FR2, additional CORESET#0 RB offsets are needed for 120 kHz SS/PBCH block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all of multiplexing Pattern 1, Pattern 2 and Pattern 3 can be supported in a CORESET#0 configuration table;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96 RB can be added to the CORESET#0 configuration table for 120 kHz SS/PBCH block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As comment</w:t>
            </w:r>
            <w:r>
              <w:rPr>
                <w:rFonts w:hint="eastAsia" w:ascii="Times New Roman" w:hAnsi="Times New Roman"/>
                <w:sz w:val="22"/>
                <w:szCs w:val="22"/>
                <w:lang w:eastAsia="zh-CN"/>
              </w:rPr>
              <w:t>ed</w:t>
            </w:r>
            <w:r>
              <w:rPr>
                <w:rFonts w:hint="eastAsia" w:ascii="Times New Roman" w:hAnsi="Times New Roman"/>
                <w:sz w:val="22"/>
                <w:szCs w:val="22"/>
              </w:rPr>
              <w:t xml:space="preserve"> in 2.1.3, s</w:t>
            </w:r>
            <w:r>
              <w:rPr>
                <w:rFonts w:hint="eastAsia" w:ascii="Times New Roman" w:hAnsi="Times New Roman"/>
                <w:sz w:val="22"/>
                <w:szCs w:val="22"/>
                <w:lang w:eastAsia="zh-CN"/>
              </w:rPr>
              <w:t xml:space="preserve">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 xml:space="preserve">to reduce the complexity of multiplexing and indication of the SCS for CORESET#0, etc. </w:t>
            </w:r>
            <w:r>
              <w:rPr>
                <w:rFonts w:hint="eastAsia" w:ascii="Times New Roman" w:hAnsi="Times New Roman"/>
                <w:sz w:val="22"/>
                <w:szCs w:val="22"/>
              </w:rPr>
              <w:t xml:space="preserve">Thus, multiplexing pattern 1 and 3 can be considered. In addition, </w:t>
            </w:r>
            <w:r>
              <w:rPr>
                <w:rFonts w:ascii="Times New Roman" w:hAnsi="Times New Roman"/>
                <w:sz w:val="22"/>
                <w:szCs w:val="22"/>
                <w:lang w:eastAsia="zh-CN"/>
              </w:rPr>
              <w:t>bandwidth/PRB for CORESET#0</w:t>
            </w:r>
            <w:r>
              <w:rPr>
                <w:rFonts w:hint="eastAsia" w:ascii="Times New Roman" w:hAnsi="Times New Roman"/>
                <w:sz w:val="22"/>
                <w:szCs w:val="22"/>
              </w:rPr>
              <w:t xml:space="preserve"> </w:t>
            </w:r>
            <w:r>
              <w:rPr>
                <w:rFonts w:hint="eastAsia" w:ascii="Times New Roman" w:hAnsi="Times New Roman"/>
                <w:sz w:val="22"/>
                <w:szCs w:val="22"/>
                <w:lang w:eastAsia="zh-CN"/>
              </w:rPr>
              <w:t xml:space="preserve">also </w:t>
            </w:r>
            <w:r>
              <w:rPr>
                <w:rFonts w:hint="eastAsia" w:ascii="Times New Roman" w:hAnsi="Times New Roman"/>
                <w:sz w:val="22"/>
                <w:szCs w:val="22"/>
              </w:rPr>
              <w:t>depends on minimum bandwidth, multiplexing pattern and the SCS of SSB and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 xml:space="preserve">At least TDM </w:t>
            </w:r>
            <w:r>
              <w:rPr>
                <w:rFonts w:ascii="Times New Roman" w:hAnsi="Times New Roman" w:eastAsia="MS Mincho"/>
                <w:sz w:val="22"/>
                <w:szCs w:val="22"/>
                <w:lang w:eastAsia="ja-JP"/>
              </w:rPr>
              <w:t xml:space="preserve">like pattern </w:t>
            </w:r>
            <w:r>
              <w:rPr>
                <w:rFonts w:hint="eastAsia" w:ascii="Times New Roman" w:hAnsi="Times New Roman" w:eastAsia="MS Mincho"/>
                <w:sz w:val="22"/>
                <w:szCs w:val="22"/>
                <w:lang w:eastAsia="ja-JP"/>
              </w:rPr>
              <w:t xml:space="preserve">should be supported considering the available resource for CORESET#0/SIB1.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Even for TDM pattern, beam switching gap overhead should be minimized. For example, TDM between SSB and CORESET#0/SIB1 in the same slot should be considered.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FDM like pattern can be considered if mixed numerology between SSB and CORESET#0 is supported, and if minimum channel bandwidth is large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we commented in Section 2.1.3, b</w:t>
            </w:r>
            <w:r>
              <w:rPr>
                <w:rFonts w:hint="eastAsia" w:ascii="Times New Roman" w:hAnsi="Times New Roman" w:eastAsiaTheme="minorEastAsia"/>
                <w:sz w:val="22"/>
                <w:szCs w:val="22"/>
                <w:lang w:eastAsia="ko-KR"/>
              </w:rPr>
              <w:t>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pPr>
              <w:pStyle w:val="32"/>
              <w:numPr>
                <w:ilvl w:val="1"/>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pPr>
              <w:pStyle w:val="32"/>
              <w:numPr>
                <w:ilvl w:val="2"/>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pPr>
              <w:pStyle w:val="32"/>
              <w:numPr>
                <w:ilvl w:val="2"/>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pPr>
              <w:pStyle w:val="32"/>
              <w:numPr>
                <w:ilvl w:val="1"/>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pPr>
              <w:pStyle w:val="32"/>
              <w:numPr>
                <w:ilvl w:val="2"/>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SSB and CORESET#0 multiplexing with single numerology, </w:t>
            </w:r>
            <w:r>
              <w:rPr>
                <w:rFonts w:ascii="Times New Roman" w:hAnsi="Times New Roman"/>
                <w:sz w:val="22"/>
                <w:szCs w:val="22"/>
                <w:lang w:eastAsia="zh-CN"/>
              </w:rPr>
              <w:t>Patten 1,</w:t>
            </w:r>
            <w:r>
              <w:rPr>
                <w:rFonts w:hint="eastAsia" w:ascii="Times New Roman" w:hAnsi="Times New Roman"/>
                <w:sz w:val="22"/>
                <w:szCs w:val="22"/>
                <w:lang w:eastAsia="zh-CN"/>
              </w:rPr>
              <w:t xml:space="preserve"> Pattern 2 and Pattern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 xml:space="preserve">iaomi </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several companies to discuss the SCSs for CORESET#0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pPr>
        <w:pStyle w:val="32"/>
        <w:spacing w:after="0"/>
        <w:ind w:left="72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w:t>
            </w:r>
            <w:r>
              <w:rPr>
                <w:rFonts w:ascii="Times New Roman" w:hAnsi="Times New Roman" w:eastAsiaTheme="minorEastAsia"/>
                <w:sz w:val="22"/>
                <w:szCs w:val="22"/>
                <w:lang w:eastAsia="ko-KR"/>
              </w:rPr>
              <w:t>support multiplexing Patterns 1 and 3 for the same numerology and Patterns 1 and 2 for the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Huawei, HiSilicon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tcPr>
          <w:p>
            <w:pPr>
              <w:spacing w:before="120"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rFonts w:eastAsiaTheme="minorEastAsia"/>
                <w:sz w:val="22"/>
                <w:szCs w:val="22"/>
                <w:lang w:eastAsia="ko-KR"/>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vAlign w:val="top"/>
          </w:tcPr>
          <w:p>
            <w:pPr>
              <w:pStyle w:val="32"/>
              <w:spacing w:before="120" w:after="0" w:line="280" w:lineRule="atLeast"/>
              <w:rPr>
                <w:rFonts w:ascii="Times New Roman" w:hAnsi="Times New Roman" w:cs="Times New Roman" w:eastAsiaTheme="minorEastAsia"/>
                <w:sz w:val="22"/>
                <w:szCs w:val="22"/>
                <w:lang w:val="en-US" w:eastAsia="ko-KR" w:bidi="ar-SA"/>
              </w:rPr>
            </w:pPr>
            <w:r>
              <w:rPr>
                <w:rFonts w:hint="eastAsia" w:ascii="Times New Roman" w:hAnsi="Times New Roman" w:eastAsiaTheme="minorEastAsia"/>
                <w:sz w:val="22"/>
                <w:szCs w:val="22"/>
                <w:lang w:val="en-US" w:eastAsia="zh"/>
              </w:rPr>
              <w:t>ZTE, Sanechips</w:t>
            </w:r>
          </w:p>
        </w:tc>
        <w:tc>
          <w:tcPr>
            <w:tcW w:w="8157" w:type="dxa"/>
            <w:shd w:val="clear" w:color="auto" w:fill="FFFFFF" w:themeFill="background1"/>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
              </w:rPr>
              <w:t xml:space="preserve">We are OK </w:t>
            </w:r>
            <w:r>
              <w:rPr>
                <w:rFonts w:hint="eastAsia" w:ascii="Times New Roman" w:hAnsi="Times New Roman"/>
                <w:sz w:val="22"/>
                <w:szCs w:val="22"/>
                <w:lang w:val="en-US" w:eastAsia="zh-CN"/>
              </w:rPr>
              <w:t xml:space="preserve">to postpone this </w:t>
            </w:r>
            <w:r>
              <w:rPr>
                <w:rFonts w:ascii="Times New Roman" w:hAnsi="Times New Roman"/>
                <w:sz w:val="22"/>
                <w:szCs w:val="22"/>
                <w:lang w:eastAsia="zh-CN"/>
              </w:rPr>
              <w:t>discussion.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2.1.7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2.1.8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3" w:author="Lee, Daewon" w:date="2021-01-26T20:42:00Z">
        <w:r>
          <w:rPr>
            <w:rFonts w:ascii="Times New Roman" w:hAnsi="Times New Roman"/>
            <w:sz w:val="22"/>
            <w:szCs w:val="22"/>
            <w:lang w:eastAsia="zh-CN"/>
          </w:rPr>
          <w:delText>5</w:delText>
        </w:r>
      </w:del>
      <w:ins w:id="44"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5" w:author="Lee, Daewon" w:date="2021-01-26T20:42:00Z">
        <w:r>
          <w:rPr>
            <w:rFonts w:ascii="Times New Roman" w:hAnsi="Times New Roman"/>
            <w:sz w:val="22"/>
            <w:szCs w:val="22"/>
            <w:lang w:eastAsia="zh-CN"/>
          </w:rPr>
          <w:delText>Qualcomm</w:delText>
        </w:r>
      </w:del>
      <w:ins w:id="46"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hint="eastAsia" w:ascii="Times New Roman" w:hAnsi="Times New Roman"/>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Similar view with</w:t>
            </w:r>
            <w:r>
              <w:rPr>
                <w:rFonts w:hint="eastAsia" w:ascii="Times New Roman" w:hAnsi="Times New Roman"/>
                <w:sz w:val="22"/>
                <w:szCs w:val="22"/>
              </w:rPr>
              <w:t xml:space="preserve"> Samsung</w:t>
            </w:r>
            <w:r>
              <w:rPr>
                <w:rFonts w:hint="eastAsia" w:ascii="Times New Roman" w:hAnsi="Times New Roman"/>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w:t>
            </w:r>
            <w:r>
              <w:rPr>
                <w:rFonts w:hint="eastAsia" w:ascii="Times New Roman" w:hAnsi="Times New Roman" w:eastAsia="MS Mincho"/>
                <w:sz w:val="22"/>
                <w:szCs w:val="22"/>
                <w:lang w:eastAsia="ja-JP"/>
              </w:rPr>
              <w:t xml:space="preserve">f </w:t>
            </w:r>
            <w:r>
              <w:rPr>
                <w:rFonts w:ascii="Times New Roman" w:hAnsi="Times New Roman" w:eastAsia="MS Mincho"/>
                <w:sz w:val="22"/>
                <w:szCs w:val="22"/>
                <w:lang w:eastAsia="ja-JP"/>
              </w:rPr>
              <w:t xml:space="preserve">480/960 kHz is supported for SSB, SSB burst may be much shorter than 5 ms. Then SSB measurement window shorter than 1 ms could be beneficial to reduce UE monitoring burden, as described in [28].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pPr>
              <w:pStyle w:val="32"/>
              <w:numPr>
                <w:ilvl w:val="0"/>
                <w:numId w:val="27"/>
              </w:numPr>
              <w:spacing w:before="120"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pPr>
              <w:pStyle w:val="32"/>
              <w:spacing w:before="120"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pPr>
              <w:pStyle w:val="32"/>
              <w:numPr>
                <w:ilvl w:val="0"/>
                <w:numId w:val="28"/>
              </w:numPr>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hint="eastAsia" w:ascii="Times New Roman" w:hAnsi="Times New Roman"/>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rPr>
            </w:pPr>
            <w:r>
              <w:rPr>
                <w:rFonts w:ascii="Times New Roman" w:hAnsi="Times New Roman"/>
                <w:sz w:val="22"/>
                <w:szCs w:val="22"/>
              </w:rPr>
              <w:t>We share the same view with Samsung.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hint="eastAsia" w:ascii="Times New Roman" w:hAnsi="Times New Roman"/>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3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auto"/>
          </w:tcPr>
          <w:p>
            <w:pPr>
              <w:pStyle w:val="32"/>
              <w:spacing w:before="120" w:after="0" w:line="280" w:lineRule="atLeast"/>
              <w:rPr>
                <w:rFonts w:ascii="Times New Roman" w:hAnsi="Times New Roman"/>
                <w:sz w:val="22"/>
                <w:szCs w:val="22"/>
                <w:lang w:eastAsia="zh-CN"/>
              </w:rPr>
            </w:pPr>
          </w:p>
        </w:tc>
        <w:tc>
          <w:tcPr>
            <w:tcW w:w="8157" w:type="dxa"/>
            <w:shd w:val="clear" w:color="auto" w:fill="auto"/>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pPr>
        <w:pStyle w:val="32"/>
        <w:spacing w:after="0"/>
        <w:rPr>
          <w:rFonts w:ascii="Times New Roman" w:hAnsi="Times New Roman"/>
          <w:sz w:val="22"/>
          <w:szCs w:val="22"/>
          <w:lang w:eastAsia="zh-CN"/>
        </w:rPr>
      </w:pPr>
    </w:p>
    <w:p>
      <w:pPr>
        <w:pStyle w:val="32"/>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ascii="Times New Roman" w:hAnsi="Times New Roman" w:eastAsia="宋体" w:cs="Times New Roman"/>
                <w:sz w:val="22"/>
                <w:szCs w:val="22"/>
                <w:lang w:val="en-US" w:eastAsia="zh-CN" w:bidi="ar-SA"/>
              </w:rPr>
            </w:pPr>
            <w:r>
              <w:rPr>
                <w:rFonts w:hint="eastAsia" w:ascii="Times New Roman" w:hAnsi="Times New Roman" w:eastAsiaTheme="minorEastAsia"/>
                <w:sz w:val="22"/>
                <w:szCs w:val="22"/>
                <w:lang w:val="en-US" w:eastAsia="zh"/>
              </w:rPr>
              <w:t>ZTE, Sanechips</w:t>
            </w:r>
          </w:p>
        </w:tc>
        <w:tc>
          <w:tcPr>
            <w:tcW w:w="815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
              </w:rPr>
              <w:t>We are OK with above conclusion.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BW and Sequence Length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115"/>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hint="eastAsia" w:ascii="Times New Roman" w:hAnsi="Times New Roman"/>
                <w:sz w:val="22"/>
                <w:szCs w:val="22"/>
                <w:lang w:eastAsia="zh-CN"/>
              </w:rPr>
              <w:t xml:space="preserve"> format A, B, C.</w:t>
            </w:r>
          </w:p>
          <w:p>
            <w:pPr>
              <w:pStyle w:val="32"/>
              <w:numPr>
                <w:ilvl w:val="0"/>
                <w:numId w:val="3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PRACH sequency length L=139 and 571. We are open to L=1151. We support all short PRACH format.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480/960 kHz SCS for PRACH for non-initial access case, and the same SCS as initial BWP SCS for initial access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hint="eastAsia" w:ascii="Times New Roman" w:hAnsi="Times New Roman" w:eastAsiaTheme="minorEastAsia"/>
                <w:sz w:val="22"/>
                <w:szCs w:val="22"/>
                <w:lang w:eastAsia="ko-KR"/>
              </w:rPr>
              <w:t>H</w:t>
            </w:r>
            <w:r>
              <w:rPr>
                <w:rFonts w:ascii="Times New Roman" w:hAnsi="Times New Roman" w:eastAsiaTheme="minorEastAsia"/>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480K and 960K SCS for PRACH and initial UL BWP with single numerology.</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pPr>
              <w:pStyle w:val="32"/>
              <w:numPr>
                <w:ilvl w:val="1"/>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pPr>
              <w:pStyle w:val="32"/>
              <w:numPr>
                <w:ilvl w:val="0"/>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pPr>
              <w:pStyle w:val="32"/>
              <w:numPr>
                <w:ilvl w:val="1"/>
                <w:numId w:val="3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120 kHz: 139 and 571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480/960 kHz: 139 only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Fujitsu</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all PRACH sequence length and all short PRACH format.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hint="eastAsia" w:ascii="Times New Roman" w:hAnsi="Times New Roman"/>
                <w:sz w:val="22"/>
                <w:szCs w:val="22"/>
                <w:lang w:eastAsia="zh-CN"/>
              </w:rPr>
              <w:t>Support PRACH formats for L</w:t>
            </w:r>
            <w:r>
              <w:rPr>
                <w:rFonts w:ascii="Times New Roman" w:hAnsi="Times New Roman"/>
                <w:sz w:val="22"/>
                <w:szCs w:val="22"/>
                <w:lang w:eastAsia="zh-CN"/>
              </w:rPr>
              <w:t>=</w:t>
            </w:r>
            <w:r>
              <w:rPr>
                <w:rFonts w:hint="eastAsia" w:ascii="Times New Roman" w:hAnsi="Times New Roman"/>
                <w:sz w:val="22"/>
                <w:szCs w:val="22"/>
                <w:lang w:eastAsia="zh-CN"/>
              </w:rPr>
              <w:t>139,</w:t>
            </w:r>
            <w:r>
              <w:rPr>
                <w:rFonts w:ascii="Times New Roman" w:hAnsi="Times New Roman"/>
                <w:sz w:val="22"/>
                <w:szCs w:val="22"/>
                <w:lang w:eastAsia="zh-CN"/>
              </w:rPr>
              <w:t xml:space="preserve"> </w:t>
            </w:r>
            <w:r>
              <w:rPr>
                <w:rFonts w:hint="eastAsia" w:ascii="Times New Roman" w:hAnsi="Times New Roman"/>
                <w:sz w:val="22"/>
                <w:szCs w:val="22"/>
                <w:lang w:eastAsia="zh-CN"/>
              </w:rPr>
              <w:t>571,</w:t>
            </w:r>
            <w:r>
              <w:rPr>
                <w:rFonts w:ascii="Times New Roman" w:hAnsi="Times New Roman"/>
                <w:sz w:val="22"/>
                <w:szCs w:val="22"/>
                <w:lang w:eastAsia="zh-CN"/>
              </w:rPr>
              <w:t xml:space="preserve"> </w:t>
            </w:r>
            <w:r>
              <w:rPr>
                <w:rFonts w:hint="eastAsia" w:ascii="Times New Roman" w:hAnsi="Times New Roman"/>
                <w:sz w:val="22"/>
                <w:szCs w:val="22"/>
                <w:lang w:eastAsia="zh-CN"/>
              </w:rPr>
              <w:t>1151 with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6"/>
        <w:rPr>
          <w:lang w:eastAsia="zh-CN"/>
        </w:rPr>
      </w:pPr>
      <w:r>
        <w:rPr>
          <w:lang w:eastAsia="zh-CN"/>
        </w:rPr>
        <w:t>Proposal #2.1-2 (updated)</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update of 2.1-1)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(separate proposal, addition of condition to 2-1-2)</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pPr>
              <w:pStyle w:val="32"/>
              <w:numPr>
                <w:ilvl w:val="0"/>
                <w:numId w:val="33"/>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pPr>
              <w:pStyle w:val="32"/>
              <w:numPr>
                <w:ilvl w:val="1"/>
                <w:numId w:val="3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33"/>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share the same view with Samsung for the first bulle</w:t>
            </w:r>
            <w:r>
              <w:rPr>
                <w:rFonts w:hint="eastAsia" w:ascii="Times New Roman" w:hAnsi="Times New Roman" w:eastAsiaTheme="minorEastAsia"/>
                <w:sz w:val="22"/>
                <w:szCs w:val="22"/>
                <w:lang w:eastAsia="ko-KR"/>
              </w:rPr>
              <w:t xml:space="preserve">t. </w:t>
            </w:r>
            <w:r>
              <w:rPr>
                <w:rFonts w:ascii="Times New Roman" w:hAnsi="Times New Roman" w:eastAsiaTheme="minorEastAsia"/>
                <w:sz w:val="22"/>
                <w:szCs w:val="22"/>
                <w:lang w:eastAsia="ko-KR"/>
              </w:rPr>
              <w:t>Meanwhile, whether to support 480 and 960 kHz PRACH SCS should be discussed with SSB SCS. Therefore, we suggest the modification on the second bullet as follow:</w:t>
            </w:r>
          </w:p>
          <w:p>
            <w:pPr>
              <w:pStyle w:val="32"/>
              <w:numPr>
                <w:ilvl w:val="0"/>
                <w:numId w:val="33"/>
              </w:numPr>
              <w:spacing w:before="120" w:after="0" w:line="280" w:lineRule="atLeast"/>
              <w:rPr>
                <w:rFonts w:ascii="Times New Roman" w:hAnsi="Times New Roman" w:eastAsiaTheme="minorEastAsia"/>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share the view of Samsung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pPr>
              <w:pStyle w:val="115"/>
              <w:numPr>
                <w:ilvl w:val="1"/>
                <w:numId w:val="6"/>
              </w:numPr>
              <w:spacing w:before="120" w:line="280" w:lineRule="atLeast"/>
              <w:rPr>
                <w:rFonts w:eastAsia="宋体"/>
                <w:highlight w:val="cyan"/>
                <w:lang w:eastAsia="zh-CN"/>
              </w:rPr>
            </w:pPr>
            <w:r>
              <w:rPr>
                <w:rFonts w:eastAsia="宋体"/>
                <w:highlight w:val="cyan"/>
                <w:lang w:eastAsia="zh-CN"/>
              </w:rPr>
              <w:t>Support sequence L=139 for licensed operation.</w:t>
            </w:r>
          </w:p>
          <w:p>
            <w:pPr>
              <w:pStyle w:val="32"/>
              <w:numPr>
                <w:ilvl w:val="2"/>
                <w:numId w:val="6"/>
              </w:numPr>
              <w:spacing w:before="120"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2"/>
                <w:szCs w:val="22"/>
              </w:rPr>
            </w:pPr>
            <w:r>
              <w:rPr>
                <w:sz w:val="22"/>
                <w:szCs w:val="22"/>
              </w:rPr>
              <w:t>We support Proposal #2.1-2 in conjunction with Proposal #2.1-4</w:t>
            </w:r>
          </w:p>
          <w:p>
            <w:pPr>
              <w:spacing w:before="120"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spacing w:before="120" w:line="280" w:lineRule="atLeast"/>
              <w:rPr>
                <w:sz w:val="22"/>
                <w:szCs w:val="22"/>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 xml:space="preserve">support P#2.1-2 with the note in P#2.1-4.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2"/>
                <w:szCs w:val="22"/>
                <w:lang w:eastAsia="ja-JP"/>
              </w:rPr>
            </w:pPr>
            <w:r>
              <w:rPr>
                <w:rFonts w:hint="eastAsia"/>
                <w:sz w:val="22"/>
                <w:szCs w:val="22"/>
                <w:lang w:eastAsia="zh-CN"/>
              </w:rPr>
              <w:t>We prefer Proposal#2.1-2 combined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(Alternative 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2)</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(cleaned up,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(cleaned up,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#2.1-5 (modification of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#2.1-6 (update of 2.1-2/2.1-5)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pPr>
              <w:pStyle w:val="6"/>
              <w:outlineLvl w:val="4"/>
              <w:rPr>
                <w:lang w:eastAsia="zh-CN"/>
              </w:rPr>
            </w:pPr>
            <w:r>
              <w:rPr>
                <w:lang w:eastAsia="zh-CN"/>
              </w:rPr>
              <w:t>Proposal #2.1-2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val="en-GB" w:eastAsia="ko-KR"/>
              </w:rPr>
              <w:t>We support Proposal #2.1-3</w:t>
            </w:r>
            <w:r>
              <w:rPr>
                <w:rFonts w:ascii="Times New Roman" w:hAnsi="Times New Roman" w:eastAsiaTheme="minorEastAsia"/>
                <w:sz w:val="22"/>
                <w:szCs w:val="22"/>
                <w:lang w:val="en-GB" w:eastAsia="ko-KR"/>
              </w:rPr>
              <w:t xml:space="preserve">. </w:t>
            </w:r>
            <w:r>
              <w:rPr>
                <w:rFonts w:ascii="Times New Roman" w:hAnsi="Times New Roman" w:eastAsiaTheme="minorEastAsia"/>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val="en-GB" w:eastAsia="ko-KR"/>
              </w:rPr>
            </w:pPr>
            <w:r>
              <w:rPr>
                <w:rFonts w:hint="eastAsia" w:ascii="Times New Roman" w:hAnsi="Times New Roman"/>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hint="eastAsia" w:ascii="Times New Roman" w:hAnsi="Times New Roman"/>
                <w:sz w:val="22"/>
                <w:szCs w:val="22"/>
                <w:lang w:eastAsia="zh-CN"/>
              </w:rPr>
              <w:t xml:space="preserve">s updated Proposal 2.1-2.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also agree with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pPr>
              <w:pStyle w:val="32"/>
              <w:spacing w:before="120"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 xml:space="preserve">support Proposal #2.1-2 and Proposal #2.1-4. Also ok with Nokia(?)’s update to consider the progress of the discussion on SSB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Updated 2.1-2 to 2.1-4 based on Nokia’s comments.</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Current summary of company preferences:</w:t>
            </w:r>
          </w:p>
          <w:p>
            <w:pPr>
              <w:pStyle w:val="32"/>
              <w:numPr>
                <w:ilvl w:val="0"/>
                <w:numId w:val="34"/>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Modified Alt 1: Docomo, Ericsson, Lenovo, Motorola Mobility, vivo, ZTE, Sanechips, Fujitsu, Qualcomm, Intel, Nokia, </w:t>
            </w:r>
            <w:r>
              <w:rPr>
                <w:rFonts w:ascii="Times New Roman" w:hAnsi="Times New Roman" w:eastAsia="MS Mincho"/>
                <w:color w:val="FF0000"/>
                <w:sz w:val="22"/>
                <w:szCs w:val="22"/>
                <w:lang w:val="en-GB" w:eastAsia="ja-JP"/>
              </w:rPr>
              <w:t>Samsung</w:t>
            </w:r>
          </w:p>
          <w:p>
            <w:pPr>
              <w:pStyle w:val="32"/>
              <w:numPr>
                <w:ilvl w:val="0"/>
                <w:numId w:val="34"/>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Alt 2: OPPO, LGE</w:t>
            </w:r>
          </w:p>
          <w:p>
            <w:pPr>
              <w:pStyle w:val="32"/>
              <w:numPr>
                <w:ilvl w:val="0"/>
                <w:numId w:val="34"/>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2.1-4 Note: Docomo, Lenovo, Motorola Mobility, vivo, ZTE, Sanechips, CATT, Qualcomm, Intel, Nokia, </w:t>
            </w:r>
            <w:r>
              <w:rPr>
                <w:rFonts w:ascii="Times New Roman" w:hAnsi="Times New Roman" w:eastAsia="MS Mincho"/>
                <w:color w:val="FF0000"/>
                <w:sz w:val="22"/>
                <w:szCs w:val="22"/>
                <w:lang w:val="en-GB" w:eastAsia="ja-JP"/>
              </w:rPr>
              <w:t>Samsung</w:t>
            </w:r>
          </w:p>
          <w:p>
            <w:pPr>
              <w:pStyle w:val="32"/>
              <w:numPr>
                <w:ilvl w:val="0"/>
                <w:numId w:val="34"/>
              </w:numPr>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Hold off agreement until SCS is determined: Futurewei, Interdigital,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PMingLiU"/>
                <w:sz w:val="22"/>
                <w:szCs w:val="22"/>
                <w:lang w:eastAsia="zh-TW"/>
              </w:rPr>
              <w:t>Mediatek</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eastAsia="ja-JP"/>
              </w:rPr>
              <w:t>We support Proposal #2.1-3 and share similar view with OPPO and LGE.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 xml:space="preserve">Samsung </w:t>
            </w:r>
          </w:p>
        </w:tc>
        <w:tc>
          <w:tcPr>
            <w:tcW w:w="8157"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We support Proposal #2.1-2 and #</w:t>
            </w:r>
            <w:r>
              <w:rPr>
                <w:rFonts w:ascii="Times New Roman" w:hAnsi="Times New Roman" w:eastAsia="MS Mincho"/>
                <w:sz w:val="22"/>
                <w:szCs w:val="22"/>
                <w:lang w:val="en-GB" w:eastAsia="ja-JP"/>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PMingLiU"/>
                <w:sz w:val="22"/>
                <w:szCs w:val="22"/>
                <w:lang w:eastAsia="zh-TW"/>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#2.1-2 and Proposal #2.1-4 with small modification:</w:t>
            </w:r>
          </w:p>
          <w:p>
            <w:pPr>
              <w:pStyle w:val="6"/>
              <w:outlineLvl w:val="4"/>
              <w:rPr>
                <w:lang w:eastAsia="zh-CN"/>
              </w:rPr>
            </w:pPr>
          </w:p>
          <w:p>
            <w:pPr>
              <w:pStyle w:val="6"/>
              <w:outlineLvl w:val="4"/>
              <w:rPr>
                <w:lang w:eastAsia="zh-CN"/>
              </w:rPr>
            </w:pPr>
            <w:r>
              <w:rPr>
                <w:lang w:eastAsia="zh-CN"/>
              </w:rPr>
              <w:t xml:space="preserve">Proposal #2.1-2 (modification of Alternative 1 </w:t>
            </w:r>
            <w:r>
              <w:rPr>
                <w:highlight w:val="green"/>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PMingLiU"/>
                <w:sz w:val="22"/>
                <w:szCs w:val="22"/>
                <w:lang w:eastAsia="zh-TW"/>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PMingLiU"/>
                <w:sz w:val="22"/>
                <w:szCs w:val="22"/>
                <w:lang w:eastAsia="zh-TW"/>
              </w:rPr>
              <w:t>We support the modified P#2.1-2 (Alt.1) and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Moderaotr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Added Proposal #2.1-6 based on Qualcomm’s comments.</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Fixed Proposal #2.1-5 numbering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are fine with Proposal #2.1-6</w:t>
            </w:r>
          </w:p>
        </w:tc>
      </w:tr>
    </w:tbl>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pPr>
        <w:pStyle w:val="32"/>
        <w:spacing w:after="0"/>
        <w:rPr>
          <w:rFonts w:ascii="Times New Roman" w:hAnsi="Times New Roman"/>
          <w:sz w:val="22"/>
          <w:szCs w:val="22"/>
          <w:lang w:val="en-GB"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pPr>
        <w:pStyle w:val="32"/>
        <w:spacing w:after="0"/>
        <w:rPr>
          <w:rFonts w:ascii="Times New Roman" w:hAnsi="Times New Roman"/>
          <w:sz w:val="22"/>
          <w:szCs w:val="22"/>
          <w:lang w:eastAsia="zh-CN"/>
        </w:rPr>
      </w:pPr>
    </w:p>
    <w:p>
      <w:pPr>
        <w:pStyle w:val="6"/>
        <w:rPr>
          <w:lang w:eastAsia="zh-CN"/>
        </w:rPr>
      </w:pPr>
      <w:r>
        <w:rPr>
          <w:lang w:eastAsia="zh-CN"/>
        </w:rPr>
        <w:t>Proposal #2.1-6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We are fine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 xml:space="preserve">support the Proposal #2.1-6.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 xml:space="preserve">We agree with the first bullet. </w:t>
            </w:r>
          </w:p>
          <w:p>
            <w:pPr>
              <w:pStyle w:val="32"/>
              <w:spacing w:before="120" w:after="0" w:line="280" w:lineRule="atLeast"/>
              <w:rPr>
                <w:rFonts w:ascii="Times New Roman" w:hAnsi="Times New Roman" w:eastAsia="MS Mincho"/>
                <w:sz w:val="22"/>
                <w:szCs w:val="22"/>
                <w:lang w:val="en-GB" w:eastAsia="ja-JP"/>
              </w:rPr>
            </w:pPr>
            <w:r>
              <w:rPr>
                <w:rFonts w:ascii="Times New Roman" w:hAnsi="Times New Roman" w:eastAsia="MS Mincho"/>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pPr>
              <w:pStyle w:val="32"/>
              <w:spacing w:before="120" w:after="0" w:line="280" w:lineRule="atLeast"/>
              <w:rPr>
                <w:rFonts w:ascii="Times New Roman" w:hAnsi="Times New Roman" w:eastAsia="MS Mincho"/>
                <w:sz w:val="22"/>
                <w:szCs w:val="22"/>
                <w:lang w:val="en-GB" w:eastAsia="ja-JP"/>
              </w:rPr>
            </w:pPr>
          </w:p>
          <w:p>
            <w:pPr>
              <w:pStyle w:val="6"/>
              <w:outlineLvl w:val="4"/>
              <w:rPr>
                <w:b/>
                <w:lang w:eastAsia="zh-CN"/>
              </w:rPr>
            </w:pPr>
            <w:r>
              <w:rPr>
                <w:b/>
                <w:lang w:eastAsia="zh-CN"/>
              </w:rPr>
              <w:t>Proposal:</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ins w:id="47"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48"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pPr>
              <w:pStyle w:val="32"/>
              <w:numPr>
                <w:ilvl w:val="1"/>
                <w:numId w:val="6"/>
              </w:numPr>
              <w:spacing w:before="120" w:after="0" w:line="280" w:lineRule="atLeast"/>
              <w:rPr>
                <w:rFonts w:ascii="Times New Roman" w:hAnsi="Times New Roman"/>
                <w:sz w:val="22"/>
                <w:szCs w:val="22"/>
                <w:lang w:eastAsia="zh-CN"/>
              </w:rPr>
            </w:pPr>
            <w:del w:id="49" w:author="Keyvan-Huawei" w:date="2021-02-03T00:33:00Z">
              <w:r>
                <w:rPr>
                  <w:rFonts w:ascii="Times New Roman" w:hAnsi="Times New Roman"/>
                  <w:sz w:val="22"/>
                  <w:szCs w:val="22"/>
                  <w:lang w:eastAsia="zh-CN"/>
                </w:rPr>
                <w:delText xml:space="preserve">, if </w:delText>
              </w:r>
            </w:del>
            <w:ins w:id="50"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pPr>
              <w:pStyle w:val="32"/>
              <w:numPr>
                <w:ilvl w:val="2"/>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0"/>
                <w:numId w:val="6"/>
              </w:numPr>
              <w:tabs>
                <w:tab w:val="left" w:pos="108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pPr>
              <w:pStyle w:val="32"/>
              <w:spacing w:before="120" w:after="0" w:line="280" w:lineRule="atLeast"/>
              <w:rPr>
                <w:rFonts w:ascii="Times New Roman" w:hAnsi="Times New Roman" w:eastAsia="MS Mincho"/>
                <w:sz w:val="22"/>
                <w:szCs w:val="22"/>
                <w:lang w:val="en-GB"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7422" w:type="dxa"/>
          </w:tcPr>
          <w:p>
            <w:pPr>
              <w:pStyle w:val="32"/>
              <w:spacing w:before="120" w:after="0" w:line="280" w:lineRule="atLeast"/>
              <w:rPr>
                <w:rFonts w:ascii="Times New Roman" w:hAnsi="Times New Roman" w:eastAsia="MS Mincho"/>
                <w:sz w:val="22"/>
                <w:szCs w:val="22"/>
                <w:lang w:val="en-GB" w:eastAsia="ja-JP"/>
              </w:rPr>
            </w:pPr>
            <w:r>
              <w:rPr>
                <w:rFonts w:hint="eastAsia" w:ascii="Times New Roman" w:hAnsi="Times New Roman" w:eastAsiaTheme="minorEastAsia"/>
                <w:sz w:val="22"/>
                <w:szCs w:val="22"/>
                <w:lang w:val="en-GB" w:eastAsia="ko-KR"/>
              </w:rPr>
              <w:t>We share the same view with Huawei and support the</w:t>
            </w:r>
            <w:r>
              <w:rPr>
                <w:rFonts w:ascii="Times New Roman" w:hAnsi="Times New Roman" w:eastAsiaTheme="minorEastAsia"/>
                <w:sz w:val="22"/>
                <w:szCs w:val="22"/>
                <w:lang w:val="en-GB" w:eastAsia="ko-KR"/>
              </w:rPr>
              <w:t xml:space="preserve"> modified</w:t>
            </w:r>
            <w:r>
              <w:rPr>
                <w:rFonts w:hint="eastAsia" w:ascii="Times New Roman" w:hAnsi="Times New Roman" w:eastAsiaTheme="minorEastAsia"/>
                <w:sz w:val="22"/>
                <w:szCs w:val="22"/>
                <w:lang w:val="en-GB" w:eastAsia="ko-KR"/>
              </w:rPr>
              <w:t xml:space="preserve"> proposal</w:t>
            </w:r>
            <w:r>
              <w:rPr>
                <w:rFonts w:ascii="Times New Roman" w:hAnsi="Times New Roman" w:eastAsiaTheme="minorEastAsia"/>
                <w:sz w:val="22"/>
                <w:szCs w:val="22"/>
                <w:lang w:val="en-GB" w:eastAsia="ko-KR"/>
              </w:rPr>
              <w:t xml:space="preserve"> offered by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Nokia </w:t>
            </w:r>
          </w:p>
        </w:tc>
        <w:tc>
          <w:tcPr>
            <w:tcW w:w="7422" w:type="dxa"/>
          </w:tcPr>
          <w:p>
            <w:pPr>
              <w:pStyle w:val="32"/>
              <w:spacing w:before="120" w:after="0" w:line="280" w:lineRule="atLeast"/>
              <w:rPr>
                <w:rFonts w:ascii="Times New Roman" w:hAnsi="Times New Roman" w:eastAsiaTheme="minorEastAsia"/>
                <w:sz w:val="22"/>
                <w:szCs w:val="22"/>
                <w:lang w:val="en-GB" w:eastAsia="ko-KR"/>
              </w:rPr>
            </w:pPr>
            <w:r>
              <w:rPr>
                <w:rFonts w:ascii="Times New Roman" w:hAnsi="Times New Roman" w:eastAsia="MS Mincho"/>
                <w:sz w:val="22"/>
                <w:szCs w:val="22"/>
                <w:lang w:val="en-GB" w:eastAsia="ja-JP"/>
              </w:rPr>
              <w:t>W</w:t>
            </w:r>
            <w:r>
              <w:rPr>
                <w:rFonts w:hint="eastAsia" w:ascii="Times New Roman" w:hAnsi="Times New Roman" w:eastAsia="MS Mincho"/>
                <w:sz w:val="22"/>
                <w:szCs w:val="22"/>
                <w:lang w:val="en-GB" w:eastAsia="ja-JP"/>
              </w:rPr>
              <w:t xml:space="preserve">e </w:t>
            </w:r>
            <w:r>
              <w:rPr>
                <w:rFonts w:ascii="Times New Roman" w:hAnsi="Times New Roman" w:eastAsia="MS Mincho"/>
                <w:sz w:val="22"/>
                <w:szCs w:val="22"/>
                <w:lang w:val="en-GB" w:eastAsia="ja-JP"/>
              </w:rPr>
              <w:t>are OK with the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val="en-GB" w:eastAsia="ja-JP"/>
              </w:rPr>
              <w:t>We are fine with Proposal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ascii="Times New Roman" w:hAnsi="Times New Roman" w:eastAsia="宋体" w:cs="Times New Roman"/>
                <w:sz w:val="22"/>
                <w:szCs w:val="22"/>
                <w:lang w:val="en-US" w:eastAsia="ja-JP" w:bidi="ar-SA"/>
              </w:rPr>
            </w:pPr>
            <w:r>
              <w:rPr>
                <w:rFonts w:hint="eastAsia" w:ascii="Times New Roman" w:hAnsi="Times New Roman" w:eastAsiaTheme="minorEastAsia"/>
                <w:sz w:val="22"/>
                <w:szCs w:val="22"/>
                <w:lang w:val="en-US" w:eastAsia="zh"/>
              </w:rPr>
              <w:t>ZTE, Sanechips</w:t>
            </w:r>
          </w:p>
        </w:tc>
        <w:tc>
          <w:tcPr>
            <w:tcW w:w="7422" w:type="dxa"/>
            <w:vAlign w:val="top"/>
          </w:tcPr>
          <w:p>
            <w:pPr>
              <w:pStyle w:val="32"/>
              <w:spacing w:before="120" w:after="0" w:line="280" w:lineRule="atLeast"/>
              <w:rPr>
                <w:rFonts w:hint="default" w:ascii="Times New Roman" w:hAnsi="Times New Roman" w:eastAsia="宋体" w:cs="Times New Roman"/>
                <w:sz w:val="22"/>
                <w:szCs w:val="22"/>
                <w:lang w:val="en-GB" w:eastAsia="ja-JP" w:bidi="ar-SA"/>
              </w:rPr>
            </w:pPr>
            <w:r>
              <w:rPr>
                <w:rFonts w:ascii="Times New Roman" w:hAnsi="Times New Roman" w:eastAsia="MS Mincho"/>
                <w:sz w:val="22"/>
                <w:szCs w:val="22"/>
                <w:lang w:val="en-GB" w:eastAsia="ja-JP"/>
              </w:rPr>
              <w:t>We are fine with Proposal #2.1-6</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val="en-GB" w:eastAsia="zh-CN"/>
        </w:rPr>
      </w:pPr>
    </w:p>
    <w:p>
      <w:pPr>
        <w:pStyle w:val="4"/>
        <w:rPr>
          <w:lang w:eastAsia="zh-CN"/>
        </w:rPr>
      </w:pPr>
      <w:r>
        <w:rPr>
          <w:lang w:eastAsia="zh-CN"/>
        </w:rPr>
        <w:t>2.2.2 Supported PRACH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251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hint="eastAsia" w:ascii="Times New Roman" w:hAnsi="Times New Roman"/>
                <w:sz w:val="22"/>
                <w:szCs w:val="22"/>
                <w:lang w:eastAsia="zh-CN"/>
              </w:rPr>
              <w:t>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251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2516"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251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N</w:t>
            </w:r>
            <w:r>
              <w:rPr>
                <w:rFonts w:ascii="Times New Roman" w:hAnsi="Times New Roman"/>
                <w:sz w:val="22"/>
                <w:szCs w:val="22"/>
                <w:lang w:eastAsia="zh-CN"/>
              </w:rPr>
              <w:t>eutral</w:t>
            </w:r>
          </w:p>
        </w:tc>
        <w:tc>
          <w:tcPr>
            <w:tcW w:w="5726" w:type="dxa"/>
          </w:tcPr>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hint="eastAsia" w:ascii="Times New Roman" w:hAnsi="Times New Roman"/>
                <w:sz w:val="22"/>
                <w:szCs w:val="22"/>
                <w:lang w:eastAsia="zh-CN"/>
              </w:rPr>
              <w:t>non-contiguous RO configuration</w:t>
            </w:r>
            <w:r>
              <w:rPr>
                <w:rFonts w:ascii="Times New Roman" w:hAnsi="Times New Roman"/>
                <w:sz w:val="22"/>
                <w:szCs w:val="22"/>
                <w:lang w:eastAsia="zh-CN"/>
              </w:rPr>
              <w:t xml:space="preserve"> for LBT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#2.4-1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(suggested alternative from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#2.4-3 (suggested alternative from Ericsson)</w:t>
      </w:r>
    </w:p>
    <w:p>
      <w:pPr>
        <w:pStyle w:val="32"/>
        <w:numPr>
          <w:ilvl w:val="0"/>
          <w:numId w:val="3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3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(suggested alternative from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w:t>
            </w:r>
            <w:r>
              <w:rPr>
                <w:rFonts w:ascii="Times New Roman" w:hAnsi="Times New Roman" w:eastAsiaTheme="minorEastAsia"/>
                <w:sz w:val="22"/>
                <w:szCs w:val="22"/>
                <w:lang w:eastAsia="ko-KR"/>
              </w:rPr>
              <w:t>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share the view with Ericsson and DOCOMO that this can be discussed once we have agreed the need for LBT and received reply from RAN4 regarding the need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Samsung2</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pPr>
              <w:spacing w:before="120"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pPr>
              <w:spacing w:before="120"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7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P#2.4-2 based on Samsung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think that the P#2.4-2 addresses some of other companies concerns.  We support P#2.4-1, however, if the group wants, we are OK to have the entire discussion FFS until LBT and beam switching details are decided.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Ericsson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support P#2.4-1 for the reasons listed above.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pPr>
              <w:pStyle w:val="32"/>
              <w:spacing w:before="120" w:after="0" w:line="280" w:lineRule="atLeast"/>
              <w:rPr>
                <w:rFonts w:ascii="Times New Roman" w:hAnsi="Times New Roman" w:eastAsia="MS Mincho"/>
                <w:sz w:val="22"/>
                <w:szCs w:val="22"/>
                <w:lang w:eastAsia="ja-JP"/>
              </w:rPr>
            </w:pPr>
          </w:p>
          <w:p>
            <w:pPr>
              <w:pStyle w:val="32"/>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Alternative proposal:</w:t>
            </w:r>
          </w:p>
          <w:p>
            <w:pPr>
              <w:pStyle w:val="32"/>
              <w:numPr>
                <w:ilvl w:val="0"/>
                <w:numId w:val="35"/>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If 480 and/or 960 kHz PRACH is supported, adopt the existing FR2 PRACH configuration table in 38.211</w:t>
            </w:r>
          </w:p>
          <w:p>
            <w:pPr>
              <w:pStyle w:val="32"/>
              <w:numPr>
                <w:ilvl w:val="0"/>
                <w:numId w:val="35"/>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Proposal #2.4-2 needs more discussions before agreeing.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2-4-3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do not support P#2.4-1. It would be important to wait for the input from RAN4 about beam switching gap.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tend to agree with Ericsson. However, we also think it would be a bit premature to say “adopt the existing FR2 PRACH configuration table in 38.211. Our preference is as follows:</w:t>
            </w:r>
          </w:p>
          <w:p>
            <w:pPr>
              <w:keepNext/>
              <w:keepLines/>
              <w:overflowPunct w:val="0"/>
              <w:autoSpaceDE w:val="0"/>
              <w:autoSpaceDN w:val="0"/>
              <w:adjustRightInd w:val="0"/>
              <w:spacing w:before="120"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pPr>
              <w:numPr>
                <w:ilvl w:val="0"/>
                <w:numId w:val="6"/>
              </w:numPr>
              <w:spacing w:before="120"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pPr>
              <w:pStyle w:val="32"/>
              <w:numPr>
                <w:ilvl w:val="0"/>
                <w:numId w:val="6"/>
              </w:numPr>
              <w:spacing w:before="0" w:after="0" w:line="240" w:lineRule="auto"/>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support Proposal #2.4-2. As for Proposal #2.4-1, we are not sure whether the gaps between ROs are only for beam switching time, if so, it can be discussed after 480kHz and 960kHz are introduced in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sz w:val="22"/>
                <w:szCs w:val="22"/>
                <w:lang w:eastAsia="zh-CN"/>
              </w:rPr>
            </w:pPr>
            <w:r>
              <w:rPr>
                <w:sz w:val="22"/>
                <w:szCs w:val="22"/>
                <w:lang w:eastAsia="zh-CN"/>
              </w:rPr>
              <w:t>Add P #2.4-4 based on comments from Docomo.</w:t>
            </w:r>
          </w:p>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pPr>
        <w:pStyle w:val="32"/>
        <w:spacing w:after="0"/>
        <w:rPr>
          <w:rFonts w:ascii="Times New Roman" w:hAnsi="Times New Roman"/>
          <w:sz w:val="22"/>
          <w:szCs w:val="22"/>
          <w:lang w:eastAsia="zh-CN"/>
        </w:rPr>
      </w:pPr>
    </w:p>
    <w:p>
      <w:pPr>
        <w:pStyle w:val="6"/>
        <w:rPr>
          <w:lang w:eastAsia="zh-CN"/>
        </w:rPr>
      </w:pPr>
      <w:r>
        <w:rPr>
          <w:lang w:eastAsia="zh-CN"/>
        </w:rPr>
        <w:t>Proposal #2.4-1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6"/>
        <w:rPr>
          <w:lang w:eastAsia="zh-CN"/>
        </w:rPr>
      </w:pPr>
      <w:r>
        <w:rPr>
          <w:lang w:eastAsia="zh-CN"/>
        </w:rPr>
        <w:t>Proposal #2.4-2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6"/>
        <w:rPr>
          <w:lang w:eastAsia="zh-CN"/>
        </w:rPr>
      </w:pPr>
      <w:r>
        <w:rPr>
          <w:lang w:eastAsia="zh-CN"/>
        </w:rPr>
        <w:t>Proposal #2.4-3 (Alternative 3)</w:t>
      </w:r>
    </w:p>
    <w:p>
      <w:pPr>
        <w:pStyle w:val="32"/>
        <w:numPr>
          <w:ilvl w:val="0"/>
          <w:numId w:val="3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35"/>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(Alternative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
      <w:pPr>
        <w:pStyle w:val="6"/>
        <w:rPr>
          <w:lang w:eastAsia="zh-CN"/>
        </w:rPr>
      </w:pPr>
      <w:r>
        <w:rPr>
          <w:lang w:eastAsia="zh-CN"/>
        </w:rPr>
        <w:t>Proposal #2.4-5 (modified Alternative 1 based on Qualcomm’s comments)</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pPr>
        <w:pStyle w:val="32"/>
        <w:spacing w:after="0"/>
        <w:rPr>
          <w:rFonts w:ascii="Times New Roman" w:hAnsi="Times New Roman"/>
          <w:sz w:val="22"/>
          <w:szCs w:val="22"/>
          <w:lang w:eastAsia="zh-CN"/>
        </w:rPr>
      </w:pPr>
    </w:p>
    <w:p>
      <w:pPr>
        <w:pStyle w:val="6"/>
        <w:rPr>
          <w:lang w:eastAsia="zh-CN"/>
        </w:rPr>
      </w:pPr>
      <w:r>
        <w:rPr>
          <w:lang w:eastAsia="zh-CN"/>
        </w:rPr>
        <w:t>Proposal #2.4-6 (modification of alt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#2.4-7 (update of Proposal#2.4-6)</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#2.4-1. However, in our view, a gap is needed for the beam switching for the gNB and not for LBT (PRACH can be considered as short control signal as discussed/concluded in Proposal #2.6-1).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Hence, gaps between ROs may be only needed for certain SCS values (480/960 kHz) if adopted. We propose a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pPr>
              <w:pStyle w:val="32"/>
              <w:numPr>
                <w:ilvl w:val="0"/>
                <w:numId w:val="36"/>
              </w:numPr>
              <w:spacing w:before="120"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Alternative 1 Proposal #2.4-1 with Qualcomm’s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w:t>
            </w:r>
            <w:r>
              <w:rPr>
                <w:rFonts w:hint="eastAsia" w:ascii="Times New Roman" w:hAnsi="Times New Roman" w:eastAsiaTheme="minorEastAsia"/>
                <w:sz w:val="22"/>
                <w:szCs w:val="22"/>
                <w:lang w:eastAsia="ko-KR"/>
              </w:rPr>
              <w:t xml:space="preserve">upport Proposal #2.4-1 </w:t>
            </w:r>
            <w:r>
              <w:rPr>
                <w:rFonts w:ascii="Times New Roman" w:hAnsi="Times New Roman" w:eastAsiaTheme="minorEastAsia"/>
                <w:sz w:val="22"/>
                <w:szCs w:val="22"/>
                <w:lang w:eastAsia="ko-KR"/>
              </w:rPr>
              <w:t>(Alternative 1)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W</w:t>
            </w:r>
            <w:r>
              <w:rPr>
                <w:rFonts w:ascii="Times New Roman" w:hAnsi="Times New Roman"/>
                <w:sz w:val="22"/>
                <w:szCs w:val="22"/>
                <w:lang w:eastAsia="zh-CN"/>
              </w:rPr>
              <w:t>e support Proposal 2.4-1 and prefer Proposal 2.4-4 among Proposal 2.4-2, 2.4-3, and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share similar view with Nokia. Non-consecutive RO configuration can be discussed when we make sure that LBT is required for PRACH and 480kHz/960kHz are supported(beam switching gap). So we prefer Proposal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 xml:space="preserve">e support </w:t>
            </w:r>
            <w:r>
              <w:rPr>
                <w:rFonts w:hint="eastAsia" w:ascii="Times New Roman" w:hAnsi="Times New Roman" w:eastAsiaTheme="minorEastAsia"/>
                <w:sz w:val="22"/>
                <w:szCs w:val="22"/>
                <w:lang w:eastAsia="ko-KR"/>
              </w:rPr>
              <w:t>Proposal #2.4-1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don't see Alternative 2, 3, and 4 as alternatives to Alternative 1. Is the understanding that if Alternative 1 is adopted, then PRACH configuration table re-design is needed?</w:t>
            </w:r>
          </w:p>
          <w:p>
            <w:pPr>
              <w:pStyle w:val="32"/>
              <w:spacing w:before="0" w:after="0" w:line="280" w:lineRule="atLeast"/>
              <w:rPr>
                <w:rFonts w:ascii="Times New Roman" w:hAnsi="Times New Roman" w:eastAsiaTheme="minorEastAsia"/>
                <w:sz w:val="22"/>
                <w:szCs w:val="22"/>
                <w:lang w:eastAsia="ko-KR"/>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pPr>
              <w:pStyle w:val="32"/>
              <w:spacing w:before="0" w:after="0" w:line="280" w:lineRule="atLeast"/>
              <w:rPr>
                <w:rFonts w:ascii="Times New Roman" w:hAnsi="Times New Roman" w:eastAsiaTheme="minorEastAsia"/>
                <w:sz w:val="22"/>
                <w:szCs w:val="22"/>
                <w:lang w:eastAsia="ko-KR"/>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Respectfully, we cannot agree to Proposal #2.4-1. A number of important issues have not been discussed or agreed yet, some of which affect whether or not gaps are even needed. </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33"/>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spacing w:before="0" w:after="0" w:line="280" w:lineRule="atLeast"/>
              <w:rPr>
                <w:rFonts w:ascii="Times New Roman" w:hAnsi="Times New Roman"/>
                <w:sz w:val="22"/>
                <w:szCs w:val="22"/>
                <w:lang w:eastAsia="zh-CN"/>
              </w:rPr>
            </w:pPr>
          </w:p>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hAnsi="Times New Roman" w:eastAsiaTheme="minorEastAsia"/>
                <w:sz w:val="22"/>
                <w:szCs w:val="22"/>
                <w:lang w:eastAsia="ko-KR"/>
              </w:rPr>
              <w:t>Proposal #2.4-1 is far too open ended. No alternatives are listed, and it is not clear what the scope is. Will a PRACH configuration table re-design be needed? How to enable/disable gaps when operating with/without LBT?</w:t>
            </w:r>
          </w:p>
          <w:p>
            <w:pPr>
              <w:pStyle w:val="32"/>
              <w:spacing w:before="0" w:after="0" w:line="280" w:lineRule="atLeast"/>
              <w:rPr>
                <w:rFonts w:ascii="Times New Roman" w:hAnsi="Times New Roman"/>
                <w:sz w:val="22"/>
                <w:szCs w:val="22"/>
                <w:lang w:eastAsia="zh-CN"/>
              </w:rPr>
            </w:pPr>
          </w:p>
          <w:p>
            <w:pPr>
              <w:pStyle w:val="32"/>
              <w:spacing w:before="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pPr>
              <w:pStyle w:val="32"/>
              <w:spacing w:before="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#2.4-1: we don’t support the proposal as we clarified before.</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#2.4-2: we don’t support the proposal. </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Proposal #2.4-3: we are fine with the proposal but prefer to discuss SSB SCS and PRACH SCS first before discussing this proposal</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Proposal #2.4-4: we don’t support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w:t>
            </w:r>
            <w:r>
              <w:rPr>
                <w:rFonts w:hint="eastAsia" w:ascii="Times New Roman" w:hAnsi="Times New Roman" w:eastAsia="MS Mincho"/>
                <w:sz w:val="22"/>
                <w:szCs w:val="22"/>
                <w:lang w:eastAsia="ja-JP"/>
              </w:rPr>
              <w:t xml:space="preserve">rom </w:t>
            </w:r>
            <w:r>
              <w:rPr>
                <w:rFonts w:ascii="Times New Roman" w:hAnsi="Times New Roman" w:eastAsia="MS Mincho"/>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We do not object to other potential enhancements on RO at this stage. To cover such possibility, we support Proposal #2.4-4.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57"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It might be my fault in poor categorization, as I can sort of agree that the different proposal aren’t meant to be different competing alternatives but different flavors of potential agreements that could be made.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Summary of company preferences:</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P#2.4-1 / 2.4-4 – alt 1) Qualcomm, CATT, LGE, Fujitsu, vivo, Lenovo, Motorola Mobility</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P#2.4-2 – alt 2)</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P#2.4-3 – alt 3) Nokia, Ericsson, Interdigital</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P#2.4-4 – alt 4) Intel, Fujitsu (prefer over alt 2/3), ZTE, Sanechips, Lenovo, Motorola Mobility, Docomo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Need further discussion (given the LS to RAN4): Nokia, Interdigital, Futurewei, Docomo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 provided P#2.4-6 which is modification of Alt 4 with further FFS aspects. Please comment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157" w:type="dxa"/>
          </w:tcPr>
          <w:p>
            <w:pPr>
              <w:pStyle w:val="32"/>
              <w:spacing w:before="120" w:after="0" w:line="280" w:lineRule="atLeast"/>
              <w:rPr>
                <w:rFonts w:eastAsia="MS Mincho"/>
                <w:sz w:val="22"/>
                <w:szCs w:val="22"/>
                <w:lang w:eastAsia="ja-JP"/>
              </w:rPr>
            </w:pPr>
            <w:r>
              <w:rPr>
                <w:rFonts w:hint="eastAsia" w:eastAsia="MS Mincho"/>
                <w:sz w:val="22"/>
                <w:szCs w:val="22"/>
                <w:lang w:eastAsia="ja-JP"/>
              </w:rPr>
              <w:t xml:space="preserve">We support Proposal </w:t>
            </w:r>
            <w:r>
              <w:rPr>
                <w:rFonts w:eastAsia="MS Mincho"/>
                <w:sz w:val="22"/>
                <w:szCs w:val="22"/>
                <w:lang w:eastAsia="ja-JP"/>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Nokia2</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We support P#2.4-6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pPr>
              <w:pStyle w:val="45"/>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pPr>
              <w:pStyle w:val="45"/>
              <w:tabs>
                <w:tab w:val="left" w:pos="1080"/>
              </w:tabs>
              <w:spacing w:before="0" w:after="0" w:line="280" w:lineRule="atLeast"/>
              <w:ind w:left="1440" w:hanging="360"/>
              <w:rPr>
                <w:rFonts w:ascii="Times" w:hAnsi="Times" w:cs="Times"/>
                <w:sz w:val="20"/>
                <w:szCs w:val="20"/>
              </w:rPr>
            </w:pPr>
            <w:r>
              <w:rPr>
                <w:rFonts w:ascii="Courier New" w:hAnsi="Courier New" w:eastAsia="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pPr>
              <w:pStyle w:val="45"/>
              <w:tabs>
                <w:tab w:val="left" w:pos="1080"/>
              </w:tabs>
              <w:spacing w:before="0" w:after="0" w:line="280" w:lineRule="atLeast"/>
              <w:ind w:left="1440" w:hanging="360"/>
              <w:rPr>
                <w:rFonts w:ascii="Times" w:hAnsi="Times" w:cs="Times"/>
              </w:rPr>
            </w:pPr>
            <w:r>
              <w:rPr>
                <w:rFonts w:ascii="Courier New" w:hAnsi="Courier New" w:eastAsia="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pPr>
              <w:pStyle w:val="45"/>
              <w:tabs>
                <w:tab w:val="left" w:pos="1080"/>
              </w:tabs>
              <w:spacing w:before="0" w:after="0" w:line="280" w:lineRule="atLeast"/>
              <w:ind w:left="1440" w:hanging="360"/>
              <w:rPr>
                <w:rFonts w:ascii="Times" w:hAnsi="Times" w:cs="Times"/>
              </w:rPr>
            </w:pPr>
            <w:r>
              <w:rPr>
                <w:rFonts w:ascii="Courier New" w:hAnsi="Courier New" w:eastAsia="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pPr>
              <w:pStyle w:val="32"/>
              <w:spacing w:before="120" w:after="0" w:line="280" w:lineRule="atLeast"/>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eastAsia="MS Mincho"/>
                <w:sz w:val="22"/>
                <w:szCs w:val="22"/>
                <w:lang w:eastAsia="ja-JP"/>
              </w:rPr>
            </w:pPr>
            <w:r>
              <w:rPr>
                <w:rFonts w:eastAsia="MS Mincho"/>
                <w:sz w:val="22"/>
                <w:szCs w:val="22"/>
                <w:lang w:eastAsia="ja-JP"/>
              </w:rPr>
              <w:t>We are fine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eastAsia="MS Mincho"/>
                <w:sz w:val="22"/>
                <w:szCs w:val="22"/>
                <w:lang w:eastAsia="ja-JP"/>
              </w:rPr>
            </w:pPr>
            <w:r>
              <w:rPr>
                <w:rFonts w:eastAsia="MS Mincho"/>
                <w:sz w:val="22"/>
                <w:szCs w:val="22"/>
                <w:lang w:eastAsia="ja-JP"/>
              </w:rPr>
              <w:t>We are ok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Intel</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are fine with Proposal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eastAsia="MS Mincho"/>
                <w:sz w:val="22"/>
                <w:szCs w:val="22"/>
                <w:lang w:eastAsia="ja-JP"/>
              </w:rPr>
              <w:t>We are fine with Proposal #2.4-7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pPr>
        <w:pStyle w:val="32"/>
        <w:numPr>
          <w:ilvl w:val="0"/>
          <w:numId w:val="37"/>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#2.4-1 / 2.4-4 – alt 1) Qualcomm, CATT, LGE, Fujitsu, vivo, Lenovo, Motorola Mobility, Mediatek</w:t>
      </w:r>
    </w:p>
    <w:p>
      <w:pPr>
        <w:pStyle w:val="32"/>
        <w:numPr>
          <w:ilvl w:val="0"/>
          <w:numId w:val="37"/>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#2.4-2 – alt 2)</w:t>
      </w:r>
    </w:p>
    <w:p>
      <w:pPr>
        <w:pStyle w:val="32"/>
        <w:numPr>
          <w:ilvl w:val="0"/>
          <w:numId w:val="37"/>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#2.4-3 – alt 3) Nokia, Ericsson, Interdigital</w:t>
      </w:r>
    </w:p>
    <w:p>
      <w:pPr>
        <w:pStyle w:val="32"/>
        <w:numPr>
          <w:ilvl w:val="0"/>
          <w:numId w:val="37"/>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Proposal #2.4-4 – alt 4) Intel, Fujitsu (prefer over alt 2/3), ZTE, Sanechips, Lenovo, Motorola Mobility, Docomo</w:t>
      </w: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pPr>
        <w:pStyle w:val="32"/>
        <w:spacing w:after="0"/>
        <w:rPr>
          <w:rFonts w:ascii="Times New Roman" w:hAnsi="Times New Roman"/>
          <w:sz w:val="22"/>
          <w:szCs w:val="22"/>
          <w:lang w:eastAsia="zh-CN"/>
        </w:rPr>
      </w:pPr>
    </w:p>
    <w:p>
      <w:pPr>
        <w:pStyle w:val="6"/>
        <w:rPr>
          <w:lang w:eastAsia="zh-CN"/>
        </w:rPr>
      </w:pPr>
      <w:r>
        <w:rPr>
          <w:lang w:eastAsia="zh-CN"/>
        </w:rPr>
        <w:t>Proposal #2.4-7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Qualcomm</w:t>
            </w:r>
          </w:p>
        </w:tc>
        <w:tc>
          <w:tcPr>
            <w:tcW w:w="7422" w:type="dxa"/>
          </w:tcPr>
          <w:p>
            <w:pPr>
              <w:pStyle w:val="32"/>
              <w:spacing w:before="120"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are fine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We do not support Proposal #2.4-7</w:t>
            </w:r>
          </w:p>
          <w:p>
            <w:pPr>
              <w:pStyle w:val="32"/>
              <w:spacing w:before="120"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pPr>
              <w:pStyle w:val="32"/>
              <w:spacing w:before="120"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pPr>
              <w:pStyle w:val="32"/>
              <w:spacing w:before="120"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 xml:space="preserve">LG </w:t>
            </w:r>
            <w:r>
              <w:rPr>
                <w:rFonts w:ascii="Times New Roman" w:hAnsi="Times New Roman" w:eastAsiaTheme="minorEastAsia"/>
                <w:sz w:val="22"/>
                <w:szCs w:val="22"/>
                <w:lang w:eastAsia="ko-KR"/>
              </w:rPr>
              <w:t>Electronics</w:t>
            </w:r>
          </w:p>
        </w:tc>
        <w:tc>
          <w:tcPr>
            <w:tcW w:w="7422" w:type="dxa"/>
          </w:tcPr>
          <w:p>
            <w:pPr>
              <w:pStyle w:val="32"/>
              <w:spacing w:before="120"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eastAsiaTheme="minorEastAsia"/>
                <w:sz w:val="22"/>
                <w:szCs w:val="22"/>
                <w:lang w:eastAsia="ko-KR"/>
              </w:rPr>
            </w:pPr>
            <w:r>
              <w:rPr>
                <w:rFonts w:eastAsiaTheme="minorEastAsia"/>
                <w:sz w:val="22"/>
                <w:szCs w:val="22"/>
                <w:lang w:eastAsia="ko-KR"/>
              </w:rPr>
              <w:t>We are OK with proposal #2.4-7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Intel</w:t>
            </w:r>
          </w:p>
        </w:tc>
        <w:tc>
          <w:tcPr>
            <w:tcW w:w="7422" w:type="dxa"/>
          </w:tcPr>
          <w:p>
            <w:pPr>
              <w:pStyle w:val="32"/>
              <w:spacing w:before="120" w:after="0" w:line="280" w:lineRule="atLeast"/>
              <w:rPr>
                <w:rFonts w:eastAsia="MS Mincho"/>
                <w:sz w:val="22"/>
                <w:szCs w:val="22"/>
                <w:lang w:eastAsia="ja-JP"/>
              </w:rPr>
            </w:pPr>
            <w:r>
              <w:rPr>
                <w:rFonts w:eastAsia="MS Mincho"/>
                <w:sz w:val="22"/>
                <w:szCs w:val="22"/>
                <w:lang w:eastAsia="ja-JP"/>
              </w:rPr>
              <w:t>We are fine with Proposal #2.4-7.</w:t>
            </w:r>
          </w:p>
          <w:p>
            <w:pPr>
              <w:pStyle w:val="32"/>
              <w:spacing w:before="120" w:after="0" w:line="280" w:lineRule="atLeast"/>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cs="Times New Roman"/>
                <w:sz w:val="22"/>
                <w:szCs w:val="22"/>
                <w:lang w:val="en-US" w:eastAsia="zh-CN" w:bidi="ar-SA"/>
              </w:rPr>
              <w:t>ZTE, Sanechips</w:t>
            </w:r>
          </w:p>
        </w:tc>
        <w:tc>
          <w:tcPr>
            <w:tcW w:w="7422" w:type="dxa"/>
            <w:vAlign w:val="top"/>
          </w:tcPr>
          <w:p>
            <w:pPr>
              <w:pStyle w:val="32"/>
              <w:spacing w:before="120" w:after="0" w:line="280" w:lineRule="atLeast"/>
              <w:rPr>
                <w:rFonts w:ascii="Times" w:hAnsi="Times" w:cs="Times New Roman" w:eastAsiaTheme="minorEastAsia"/>
                <w:sz w:val="22"/>
                <w:szCs w:val="22"/>
                <w:lang w:val="en-US" w:eastAsia="ja-JP" w:bidi="ar-SA"/>
              </w:rPr>
            </w:pPr>
            <w:r>
              <w:rPr>
                <w:rFonts w:eastAsiaTheme="minorEastAsia"/>
                <w:sz w:val="22"/>
                <w:szCs w:val="22"/>
                <w:lang w:eastAsia="ko-KR"/>
              </w:rPr>
              <w:t xml:space="preserve">We are </w:t>
            </w:r>
            <w:r>
              <w:rPr>
                <w:rFonts w:hint="eastAsia"/>
                <w:sz w:val="22"/>
                <w:szCs w:val="22"/>
                <w:lang w:val="en-US" w:eastAsia="zh-CN"/>
              </w:rPr>
              <w:t>fine</w:t>
            </w:r>
            <w:r>
              <w:rPr>
                <w:rFonts w:eastAsiaTheme="minorEastAsia"/>
                <w:sz w:val="22"/>
                <w:szCs w:val="22"/>
                <w:lang w:eastAsia="ko-KR"/>
              </w:rPr>
              <w:t xml:space="preserve"> with proposal #2.4-7</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RA Preamble ID calculation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to discuss this issue. Among the solutions above, Option B proposed by Qualcomm seems a more straightforward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discuss this issue after RO configuration for new SCS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can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#2.5-1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#2.5-3 (update of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sz w:val="22"/>
                <w:szCs w:val="22"/>
                <w:lang w:eastAsia="ko-KR"/>
              </w:rPr>
            </w:pPr>
            <w:r>
              <w:rPr>
                <w:rFonts w:ascii="Times New Roman" w:hAnsi="Times New Roman" w:eastAsiaTheme="minorEastAsia"/>
                <w:sz w:val="22"/>
                <w:szCs w:val="22"/>
                <w:lang w:eastAsia="ko-KR"/>
              </w:rPr>
              <w:t>We support the proposal reformulated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pPr>
              <w:pStyle w:val="6"/>
              <w:outlineLvl w:val="4"/>
              <w:rPr>
                <w:lang w:eastAsia="zh-CN"/>
              </w:rPr>
            </w:pPr>
            <w:r>
              <w:rPr>
                <w:lang w:eastAsia="zh-CN"/>
              </w:rPr>
              <w:t>Proposal #2.5-2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rPr>
                <w:sz w:val="21"/>
                <w:szCs w:val="21"/>
              </w:rPr>
            </w:pPr>
            <w:r>
              <w:rPr>
                <w:sz w:val="21"/>
                <w:szCs w:val="21"/>
              </w:rPr>
              <w:t>Proposal #2.5-3, we are fine with this proposal, although some example may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spacing w:before="120"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rPr>
                <w:sz w:val="21"/>
                <w:szCs w:val="21"/>
                <w:lang w:eastAsia="ja-JP"/>
              </w:rPr>
            </w:pPr>
            <w:r>
              <w:rPr>
                <w:rFonts w:hint="eastAsia"/>
                <w:sz w:val="21"/>
                <w:szCs w:val="21"/>
                <w:lang w:eastAsia="zh-CN"/>
              </w:rPr>
              <w:t>We are fine with Proposal #2.5-3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rPr>
                <w:sz w:val="21"/>
                <w:szCs w:val="21"/>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#2.5-4 (removal of example from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pPr>
        <w:pStyle w:val="32"/>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pPr>
        <w:pStyle w:val="32"/>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8D8D8" w:themeFill="background1" w:themeFillShade="D9"/>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pPr>
              <w:pStyle w:val="6"/>
              <w:outlineLvl w:val="4"/>
              <w:rPr>
                <w:lang w:eastAsia="zh-CN"/>
              </w:rPr>
            </w:pPr>
            <w:r>
              <w:rPr>
                <w:lang w:eastAsia="zh-CN"/>
              </w:rPr>
              <w:t>Proposal #2.5-2 (</w:t>
            </w:r>
            <w:r>
              <w:rPr>
                <w:highlight w:val="yellow"/>
                <w:lang w:eastAsia="zh-CN"/>
              </w:rPr>
              <w:t>modification</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sz w:val="21"/>
                <w:szCs w:val="21"/>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t>CATT</w:t>
            </w:r>
          </w:p>
        </w:tc>
        <w:tc>
          <w:tcPr>
            <w:tcW w:w="8157" w:type="dxa"/>
          </w:tcPr>
          <w:p>
            <w:pPr>
              <w:pStyle w:val="32"/>
              <w:spacing w:before="120" w:after="0" w:line="280" w:lineRule="atLeast"/>
              <w:rPr>
                <w:sz w:val="21"/>
                <w:szCs w:val="21"/>
              </w:rPr>
            </w:pPr>
            <w:r>
              <w:t>We are OK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Theme="minorEastAsia"/>
                <w:lang w:eastAsia="ko-KR"/>
              </w:rPr>
            </w:pPr>
            <w:r>
              <w:rPr>
                <w:rFonts w:hint="eastAsia" w:eastAsiaTheme="minorEastAsia"/>
                <w:lang w:eastAsia="ko-KR"/>
              </w:rPr>
              <w:t>LG</w:t>
            </w:r>
            <w:r>
              <w:rPr>
                <w:rFonts w:eastAsiaTheme="minorEastAsia"/>
                <w:lang w:eastAsia="ko-KR"/>
              </w:rPr>
              <w:t xml:space="preserve"> Electronics</w:t>
            </w:r>
          </w:p>
        </w:tc>
        <w:tc>
          <w:tcPr>
            <w:tcW w:w="8157" w:type="dxa"/>
          </w:tcPr>
          <w:p>
            <w:pPr>
              <w:pStyle w:val="32"/>
              <w:spacing w:before="120" w:after="0" w:line="280" w:lineRule="atLeast"/>
              <w:rPr>
                <w:rFonts w:eastAsiaTheme="minorEastAsia"/>
                <w:lang w:eastAsia="ko-KR"/>
              </w:rPr>
            </w:pPr>
            <w:r>
              <w:rPr>
                <w:rFonts w:hint="eastAsia" w:eastAsiaTheme="minorEastAsia"/>
                <w:lang w:eastAsia="ko-KR"/>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Theme="minorEastAsia"/>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eastAsiaTheme="minorEastAsia"/>
                <w:lang w:eastAsia="ko-KR"/>
              </w:rPr>
            </w:pPr>
            <w:r>
              <w:rPr>
                <w:rFonts w:hint="eastAsia" w:ascii="Times New Roman" w:hAnsi="Times New Roman"/>
                <w:sz w:val="22"/>
                <w:szCs w:val="22"/>
                <w:lang w:eastAsia="zh-CN"/>
              </w:rPr>
              <w:t>W</w:t>
            </w:r>
            <w:r>
              <w:rPr>
                <w:rFonts w:ascii="Times New Roman" w:hAnsi="Times New Roman"/>
                <w:sz w:val="22"/>
                <w:szCs w:val="22"/>
                <w:lang w:eastAsia="zh-CN"/>
              </w:rPr>
              <w:t>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rFonts w:hint="eastAsia"/>
                <w:lang w:eastAsia="zh-CN"/>
              </w:rPr>
              <w:t>ZTE, Sanechips</w:t>
            </w:r>
          </w:p>
        </w:tc>
        <w:tc>
          <w:tcPr>
            <w:tcW w:w="8157" w:type="dxa"/>
          </w:tcPr>
          <w:p>
            <w:pPr>
              <w:pStyle w:val="32"/>
              <w:spacing w:before="120" w:after="0" w:line="280" w:lineRule="atLeast"/>
              <w:rPr>
                <w:lang w:eastAsia="zh-CN"/>
              </w:rPr>
            </w:pPr>
            <w:r>
              <w:rPr>
                <w:rFonts w:hint="eastAsia"/>
                <w:lang w:eastAsia="zh-CN"/>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rFonts w:hint="eastAsia"/>
                <w:lang w:eastAsia="zh-CN"/>
              </w:rPr>
              <w:t>v</w:t>
            </w:r>
            <w:r>
              <w:rPr>
                <w:lang w:eastAsia="zh-CN"/>
              </w:rPr>
              <w:t>ivo</w:t>
            </w:r>
          </w:p>
        </w:tc>
        <w:tc>
          <w:tcPr>
            <w:tcW w:w="8157" w:type="dxa"/>
          </w:tcPr>
          <w:p>
            <w:pPr>
              <w:pStyle w:val="32"/>
              <w:spacing w:before="120" w:after="0" w:line="280" w:lineRule="atLeast"/>
              <w:rPr>
                <w:lang w:eastAsia="zh-CN"/>
              </w:rPr>
            </w:pPr>
            <w:r>
              <w:rPr>
                <w:rFonts w:hint="eastAsia"/>
                <w:lang w:eastAsia="zh-CN"/>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lang w:eastAsia="zh-CN"/>
              </w:rPr>
            </w:pPr>
            <w:r>
              <w:rPr>
                <w:lang w:eastAsia="zh-CN"/>
              </w:rPr>
              <w:t>We are ok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157" w:type="dxa"/>
          </w:tcPr>
          <w:p>
            <w:pPr>
              <w:pStyle w:val="32"/>
              <w:spacing w:before="120" w:after="0" w:line="280" w:lineRule="atLeast"/>
              <w:rPr>
                <w:lang w:eastAsia="zh-CN"/>
              </w:rPr>
            </w:pPr>
            <w:r>
              <w:rPr>
                <w:rFonts w:hint="eastAsia"/>
                <w:lang w:eastAsia="zh-CN"/>
              </w:rPr>
              <w:t>We prefer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pPr>
              <w:pStyle w:val="32"/>
              <w:spacing w:before="120" w:after="0" w:line="280" w:lineRule="atLeast"/>
              <w:rPr>
                <w:sz w:val="22"/>
                <w:lang w:eastAsia="zh-CN"/>
              </w:rPr>
            </w:pPr>
            <w:r>
              <w:rPr>
                <w:sz w:val="22"/>
                <w:lang w:eastAsia="zh-CN"/>
              </w:rPr>
              <w:t>Similar to Nokia, we are fine with the first bullet of the the proposal, but prefer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pPr>
              <w:pStyle w:val="32"/>
              <w:spacing w:before="120" w:after="0" w:line="280" w:lineRule="atLeast"/>
              <w:rPr>
                <w:sz w:val="22"/>
                <w:lang w:eastAsia="zh-CN"/>
              </w:rPr>
            </w:pPr>
            <w:r>
              <w:rPr>
                <w:sz w:val="22"/>
                <w:lang w:eastAsia="zh-CN"/>
              </w:rPr>
              <w:t xml:space="preserve">We are fine with the first bullet, but prefer to remove the examples similar to Nokia and Ericsson.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pPr>
              <w:pStyle w:val="32"/>
              <w:spacing w:before="120" w:after="0" w:line="280" w:lineRule="atLeast"/>
              <w:rPr>
                <w:sz w:val="22"/>
                <w:lang w:eastAsia="zh-CN"/>
              </w:rPr>
            </w:pPr>
            <w:r>
              <w:rPr>
                <w:sz w:val="22"/>
                <w:lang w:eastAsia="zh-CN"/>
              </w:rPr>
              <w:t>We support the first bullet with the examples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eastAsia="MS Mincho"/>
                <w:sz w:val="22"/>
                <w:lang w:eastAsia="ja-JP"/>
              </w:rPr>
              <w:t>DOCOMO</w:t>
            </w:r>
          </w:p>
        </w:tc>
        <w:tc>
          <w:tcPr>
            <w:tcW w:w="8157" w:type="dxa"/>
          </w:tcPr>
          <w:p>
            <w:pPr>
              <w:pStyle w:val="32"/>
              <w:spacing w:before="120" w:after="0" w:line="280" w:lineRule="atLeast"/>
              <w:rPr>
                <w:sz w:val="22"/>
                <w:lang w:eastAsia="zh-CN"/>
              </w:rPr>
            </w:pPr>
            <w:r>
              <w:rPr>
                <w:rFonts w:eastAsia="MS Mincho"/>
                <w:sz w:val="22"/>
                <w:lang w:eastAsia="ja-JP"/>
              </w:rPr>
              <w:t>W</w:t>
            </w:r>
            <w:r>
              <w:rPr>
                <w:rFonts w:hint="eastAsia" w:eastAsia="MS Mincho"/>
                <w:sz w:val="22"/>
                <w:lang w:eastAsia="ja-JP"/>
              </w:rPr>
              <w:t xml:space="preserve">e </w:t>
            </w:r>
            <w:r>
              <w:rPr>
                <w:rFonts w:eastAsia="MS Mincho"/>
                <w:sz w:val="22"/>
                <w:lang w:eastAsia="ja-JP"/>
              </w:rPr>
              <w:t xml:space="preserve">prefer Nokia’s update.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pPr>
              <w:pStyle w:val="32"/>
              <w:spacing w:before="120" w:after="0" w:line="280" w:lineRule="atLeast"/>
              <w:rPr>
                <w:rFonts w:eastAsia="MS Mincho"/>
                <w:sz w:val="22"/>
                <w:lang w:eastAsia="ja-JP"/>
              </w:rPr>
            </w:pPr>
            <w:r>
              <w:rPr>
                <w:rFonts w:eastAsia="MS Mincho"/>
                <w:sz w:val="22"/>
                <w:lang w:eastAsia="ja-JP"/>
              </w:rPr>
              <w:t>Added Proposal 2.5-4, which removes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sz w:val="22"/>
                <w:lang w:eastAsia="ja-JP"/>
              </w:rPr>
            </w:pPr>
            <w:r>
              <w:rPr>
                <w:rFonts w:eastAsia="MS Mincho"/>
                <w:sz w:val="22"/>
                <w:lang w:eastAsia="ja-JP"/>
              </w:rPr>
              <w:t>Samsung</w:t>
            </w:r>
          </w:p>
        </w:tc>
        <w:tc>
          <w:tcPr>
            <w:tcW w:w="8157" w:type="dxa"/>
          </w:tcPr>
          <w:p>
            <w:pPr>
              <w:pStyle w:val="32"/>
              <w:spacing w:before="120" w:after="0" w:line="280" w:lineRule="atLeast"/>
              <w:rPr>
                <w:rFonts w:eastAsia="MS Mincho"/>
                <w:sz w:val="22"/>
                <w:lang w:eastAsia="ja-JP"/>
              </w:rPr>
            </w:pPr>
            <w:r>
              <w:rPr>
                <w:sz w:val="22"/>
                <w:lang w:eastAsia="zh-CN"/>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Qualcomm</w:t>
            </w:r>
          </w:p>
        </w:tc>
        <w:tc>
          <w:tcPr>
            <w:tcW w:w="8157" w:type="dxa"/>
          </w:tcPr>
          <w:p>
            <w:pPr>
              <w:pStyle w:val="32"/>
              <w:spacing w:before="120"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FFFFF" w:themeFill="background1"/>
          </w:tcPr>
          <w:p>
            <w:pPr>
              <w:pStyle w:val="32"/>
              <w:spacing w:before="120" w:after="0" w:line="280" w:lineRule="atLeast"/>
              <w:rPr>
                <w:rFonts w:eastAsia="MS Mincho"/>
                <w:lang w:eastAsia="ja-JP"/>
              </w:rPr>
            </w:pPr>
            <w:r>
              <w:rPr>
                <w:rFonts w:ascii="Times New Roman" w:hAnsi="Times New Roman" w:eastAsiaTheme="minorEastAsia"/>
                <w:sz w:val="22"/>
                <w:szCs w:val="22"/>
                <w:lang w:eastAsia="ko-KR"/>
              </w:rPr>
              <w:t>Lenovo, Motorola Mobility</w:t>
            </w:r>
          </w:p>
        </w:tc>
        <w:tc>
          <w:tcPr>
            <w:tcW w:w="8157" w:type="dxa"/>
            <w:shd w:val="clear" w:color="auto" w:fill="FFFFFF" w:themeFill="background1"/>
          </w:tcPr>
          <w:p>
            <w:pPr>
              <w:pStyle w:val="32"/>
              <w:spacing w:before="120" w:after="0" w:line="280" w:lineRule="atLeast"/>
              <w:rPr>
                <w:rFonts w:eastAsia="MS Mincho"/>
                <w:lang w:eastAsia="ja-JP"/>
              </w:rPr>
            </w:pPr>
            <w:r>
              <w:rPr>
                <w:sz w:val="22"/>
                <w:lang w:eastAsia="zh-CN"/>
              </w:rPr>
              <w:t>We are ok with the new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Intel</w:t>
            </w:r>
          </w:p>
        </w:tc>
        <w:tc>
          <w:tcPr>
            <w:tcW w:w="8157" w:type="dxa"/>
          </w:tcPr>
          <w:p>
            <w:pPr>
              <w:pStyle w:val="32"/>
              <w:spacing w:before="120" w:after="0" w:line="280" w:lineRule="atLeast"/>
              <w:rPr>
                <w:rFonts w:eastAsia="MS Mincho"/>
                <w:lang w:eastAsia="ja-JP"/>
              </w:rPr>
            </w:pPr>
            <w:r>
              <w:rPr>
                <w:rFonts w:eastAsia="MS Mincho"/>
                <w:lang w:eastAsia="ja-JP"/>
              </w:rPr>
              <w:t>We support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MS Mincho"/>
                <w:lang w:eastAsia="ja-JP"/>
              </w:rPr>
            </w:pPr>
            <w:r>
              <w:rPr>
                <w:rFonts w:eastAsia="MS Mincho"/>
                <w:lang w:eastAsia="ja-JP"/>
              </w:rPr>
              <w:t>Futurewei</w:t>
            </w:r>
          </w:p>
        </w:tc>
        <w:tc>
          <w:tcPr>
            <w:tcW w:w="8157" w:type="dxa"/>
          </w:tcPr>
          <w:p>
            <w:pPr>
              <w:pStyle w:val="32"/>
              <w:spacing w:before="120" w:after="0" w:line="280" w:lineRule="atLeast"/>
              <w:rPr>
                <w:rFonts w:eastAsia="MS Mincho"/>
                <w:lang w:eastAsia="ja-JP"/>
              </w:rPr>
            </w:pPr>
            <w:r>
              <w:rPr>
                <w:rFonts w:eastAsia="MS Mincho"/>
                <w:lang w:eastAsia="ja-JP"/>
              </w:rPr>
              <w:t>We are OK with the Proposal #2.5-4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pPr>
        <w:pStyle w:val="32"/>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pPr>
        <w:pStyle w:val="32"/>
        <w:spacing w:after="0"/>
        <w:rPr>
          <w:rFonts w:ascii="Times New Roman" w:hAnsi="Times New Roman"/>
          <w:sz w:val="22"/>
          <w:szCs w:val="22"/>
          <w:lang w:eastAsia="zh-CN"/>
        </w:rPr>
      </w:pPr>
    </w:p>
    <w:p>
      <w:pPr>
        <w:pStyle w:val="6"/>
        <w:rPr>
          <w:lang w:eastAsia="zh-CN"/>
        </w:rPr>
      </w:pPr>
      <w:r>
        <w:rPr>
          <w:lang w:eastAsia="zh-CN"/>
        </w:rPr>
        <w:t>Proposal #2.5-4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support the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Huawei, HiSilicon</w:t>
            </w:r>
          </w:p>
        </w:tc>
        <w:tc>
          <w:tcPr>
            <w:tcW w:w="742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OK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 Electronics</w:t>
            </w:r>
          </w:p>
        </w:tc>
        <w:tc>
          <w:tcPr>
            <w:tcW w:w="7422"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We are fine with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742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are OK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cs="Times New Roman"/>
                <w:sz w:val="22"/>
                <w:szCs w:val="22"/>
                <w:lang w:val="en-US" w:eastAsia="zh-CN" w:bidi="ar-SA"/>
              </w:rPr>
              <w:t>ZTE, Sanechips</w:t>
            </w:r>
          </w:p>
        </w:tc>
        <w:tc>
          <w:tcPr>
            <w:tcW w:w="7422" w:type="dxa"/>
            <w:vAlign w:val="top"/>
          </w:tcPr>
          <w:p>
            <w:pPr>
              <w:pStyle w:val="32"/>
              <w:spacing w:before="120" w:after="0" w:line="280" w:lineRule="atLeast"/>
              <w:rPr>
                <w:rFonts w:ascii="Times New Roman" w:hAnsi="Times New Roman" w:eastAsia="宋体" w:cs="Times New Roman"/>
                <w:sz w:val="22"/>
                <w:szCs w:val="22"/>
                <w:lang w:val="en-US" w:eastAsia="zh-CN" w:bidi="ar-SA"/>
              </w:rPr>
            </w:pPr>
            <w:r>
              <w:rPr>
                <w:rFonts w:ascii="Times New Roman" w:hAnsi="Times New Roman"/>
                <w:sz w:val="22"/>
                <w:szCs w:val="22"/>
                <w:lang w:eastAsia="zh-CN"/>
              </w:rPr>
              <w:t>We are fine with Proposal #2.5-4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2.2.6 Short Signal Exception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115"/>
        <w:numPr>
          <w:ilvl w:val="1"/>
          <w:numId w:val="6"/>
        </w:numPr>
        <w:rPr>
          <w:rFonts w:eastAsia="宋体"/>
          <w:lang w:eastAsia="zh-CN"/>
        </w:rPr>
      </w:pPr>
      <w:r>
        <w:rPr>
          <w:rFonts w:eastAsia="宋体"/>
          <w:lang w:eastAsia="zh-CN"/>
        </w:rPr>
        <w:t>Consider applying short control signal exemption to PRACH transmission by the UE.</w:t>
      </w:r>
    </w:p>
    <w:p>
      <w:pPr>
        <w:pStyle w:val="115"/>
        <w:numPr>
          <w:ilvl w:val="0"/>
          <w:numId w:val="6"/>
        </w:numPr>
        <w:rPr>
          <w:rFonts w:eastAsia="宋体"/>
          <w:lang w:eastAsia="zh-CN"/>
        </w:rPr>
      </w:pPr>
      <w:r>
        <w:rPr>
          <w:rFonts w:eastAsia="宋体"/>
          <w:lang w:eastAsia="zh-CN"/>
        </w:rPr>
        <w:t>From [22] Ericsson:</w:t>
      </w:r>
    </w:p>
    <w:p>
      <w:pPr>
        <w:pStyle w:val="115"/>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EC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 xml:space="preserve">including PRACH as short control signal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w:t>
            </w:r>
            <w:r>
              <w:rPr>
                <w:rFonts w:hint="eastAsia" w:ascii="Times New Roman" w:hAnsi="Times New Roman" w:eastAsiaTheme="minorEastAsia"/>
                <w:sz w:val="22"/>
                <w:szCs w:val="22"/>
                <w:lang w:eastAsia="ko-KR"/>
              </w:rPr>
              <w:t>Electronics</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Support transmission of short control signaling without LBT can be considered for transmitting  information without any user plane data such as SSB, PRACH considering the updated ETSI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treating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Support including PRACH as short control signal.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pPr>
        <w:pStyle w:val="115"/>
        <w:rPr>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bookmarkStart w:id="2" w:name="_GoBack"/>
      <w:bookmarkEnd w:id="2"/>
      <w:r>
        <w:rPr>
          <w:rFonts w:ascii="Times New Roman" w:hAnsi="Times New Roman"/>
          <w:b/>
          <w:bCs/>
          <w:sz w:val="22"/>
          <w:szCs w:val="22"/>
          <w:lang w:eastAsia="zh-CN"/>
        </w:rPr>
        <w:t>Discussion Guidance from Chairman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Moderator Proposals and Conclusions</w:t>
      </w: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pPr>
        <w:pStyle w:val="32"/>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pPr>
        <w:pStyle w:val="32"/>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 in RAN1 #104e</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pPr>
        <w:pStyle w:val="115"/>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pPr>
        <w:pStyle w:val="115"/>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pPr>
        <w:pStyle w:val="115"/>
        <w:numPr>
          <w:ilvl w:val="0"/>
          <w:numId w:val="38"/>
        </w:numPr>
        <w:ind w:left="540" w:hanging="540"/>
        <w:rPr>
          <w:rFonts w:eastAsia="Calibri"/>
          <w:lang w:eastAsia="zh-CN"/>
        </w:rPr>
      </w:pPr>
      <w:r>
        <w:rPr>
          <w:rFonts w:eastAsia="Calibri"/>
          <w:lang w:eastAsia="zh-CN"/>
        </w:rPr>
        <w:t>R1-2100149, “Discusson on initial access aspects,” OPPO</w:t>
      </w:r>
    </w:p>
    <w:p>
      <w:pPr>
        <w:pStyle w:val="115"/>
        <w:numPr>
          <w:ilvl w:val="0"/>
          <w:numId w:val="38"/>
        </w:numPr>
        <w:ind w:left="540" w:hanging="540"/>
        <w:rPr>
          <w:rFonts w:eastAsia="Calibri"/>
          <w:lang w:eastAsia="zh-CN"/>
        </w:rPr>
      </w:pPr>
      <w:r>
        <w:rPr>
          <w:rFonts w:eastAsia="Calibri"/>
          <w:lang w:eastAsia="zh-CN"/>
        </w:rPr>
        <w:t>R1-2100200, “Initial access signals and channels for 52-71GHz band,” Huawei, HiSilicon</w:t>
      </w:r>
    </w:p>
    <w:p>
      <w:pPr>
        <w:pStyle w:val="115"/>
        <w:numPr>
          <w:ilvl w:val="0"/>
          <w:numId w:val="38"/>
        </w:numPr>
        <w:ind w:left="540" w:hanging="540"/>
        <w:rPr>
          <w:rFonts w:eastAsia="Calibri"/>
          <w:lang w:eastAsia="zh-CN"/>
        </w:rPr>
      </w:pPr>
      <w:r>
        <w:rPr>
          <w:rFonts w:eastAsia="Calibri"/>
          <w:lang w:eastAsia="zh-CN"/>
        </w:rPr>
        <w:t>R1-2100257, “Initial access aspects,” Nokia, Nokia Shanghai Bell</w:t>
      </w:r>
    </w:p>
    <w:p>
      <w:pPr>
        <w:pStyle w:val="115"/>
        <w:numPr>
          <w:ilvl w:val="0"/>
          <w:numId w:val="38"/>
        </w:numPr>
        <w:ind w:left="540" w:hanging="540"/>
        <w:rPr>
          <w:rFonts w:eastAsia="Calibri"/>
          <w:lang w:eastAsia="zh-CN"/>
        </w:rPr>
      </w:pPr>
      <w:r>
        <w:rPr>
          <w:rFonts w:eastAsia="Calibri"/>
          <w:lang w:eastAsia="zh-CN"/>
        </w:rPr>
        <w:t>R1-2100299, “Some views on initial access aspects for 52.6-71GHz,” CAICT</w:t>
      </w:r>
    </w:p>
    <w:p>
      <w:pPr>
        <w:pStyle w:val="115"/>
        <w:numPr>
          <w:ilvl w:val="0"/>
          <w:numId w:val="38"/>
        </w:numPr>
        <w:ind w:left="540" w:hanging="540"/>
        <w:rPr>
          <w:rFonts w:eastAsia="Calibri"/>
          <w:lang w:eastAsia="zh-CN"/>
        </w:rPr>
      </w:pPr>
      <w:r>
        <w:rPr>
          <w:rFonts w:eastAsia="Calibri"/>
          <w:lang w:eastAsia="zh-CN"/>
        </w:rPr>
        <w:t>R1-2100370, “Initial access aspects for up to 71GHz operation,” CATT</w:t>
      </w:r>
    </w:p>
    <w:p>
      <w:pPr>
        <w:pStyle w:val="115"/>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pPr>
        <w:pStyle w:val="115"/>
        <w:numPr>
          <w:ilvl w:val="0"/>
          <w:numId w:val="38"/>
        </w:numPr>
        <w:ind w:left="540" w:hanging="540"/>
        <w:rPr>
          <w:rFonts w:eastAsia="Calibri"/>
          <w:lang w:eastAsia="zh-CN"/>
        </w:rPr>
      </w:pPr>
      <w:r>
        <w:rPr>
          <w:rFonts w:eastAsia="Calibri"/>
          <w:lang w:eastAsia="zh-CN"/>
        </w:rPr>
        <w:t>R1-2100541, “Initial access aspects,” TCL Communication Ltd.</w:t>
      </w:r>
    </w:p>
    <w:p>
      <w:pPr>
        <w:pStyle w:val="115"/>
        <w:numPr>
          <w:ilvl w:val="0"/>
          <w:numId w:val="38"/>
        </w:numPr>
        <w:ind w:left="540" w:hanging="540"/>
        <w:rPr>
          <w:rFonts w:eastAsia="Calibri"/>
          <w:lang w:eastAsia="zh-CN"/>
        </w:rPr>
      </w:pPr>
      <w:r>
        <w:rPr>
          <w:rFonts w:eastAsia="Calibri"/>
          <w:lang w:eastAsia="zh-CN"/>
        </w:rPr>
        <w:t>R1-2100607, “Initial access aspects for NR operations in 52.6-71 GHz,” MediaTek Inc.</w:t>
      </w:r>
    </w:p>
    <w:p>
      <w:pPr>
        <w:pStyle w:val="115"/>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pPr>
        <w:pStyle w:val="115"/>
        <w:numPr>
          <w:ilvl w:val="0"/>
          <w:numId w:val="38"/>
        </w:numPr>
        <w:ind w:left="540" w:hanging="540"/>
        <w:rPr>
          <w:rFonts w:eastAsia="Calibri"/>
          <w:lang w:eastAsia="zh-CN"/>
        </w:rPr>
      </w:pPr>
      <w:r>
        <w:rPr>
          <w:rFonts w:eastAsia="Calibri"/>
          <w:lang w:eastAsia="zh-CN"/>
        </w:rPr>
        <w:t>R1-2100740, “Considerations on initial access for NR from 52.6GHz to 71 GHz,” Fujitsu</w:t>
      </w:r>
    </w:p>
    <w:p>
      <w:pPr>
        <w:pStyle w:val="115"/>
        <w:numPr>
          <w:ilvl w:val="0"/>
          <w:numId w:val="38"/>
        </w:numPr>
        <w:ind w:left="540" w:hanging="540"/>
        <w:rPr>
          <w:rFonts w:eastAsia="Calibri"/>
          <w:lang w:eastAsia="zh-CN"/>
        </w:rPr>
      </w:pPr>
      <w:r>
        <w:rPr>
          <w:rFonts w:eastAsia="Calibri"/>
          <w:lang w:eastAsia="zh-CN"/>
        </w:rPr>
        <w:t>R1-2100781, “Further Discussion of Initial Access Aspects,” AT&amp;T</w:t>
      </w:r>
    </w:p>
    <w:p>
      <w:pPr>
        <w:pStyle w:val="115"/>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115"/>
        <w:numPr>
          <w:ilvl w:val="0"/>
          <w:numId w:val="38"/>
        </w:numPr>
        <w:ind w:left="540" w:hanging="540"/>
        <w:rPr>
          <w:rFonts w:eastAsia="Calibri"/>
          <w:lang w:eastAsia="zh-CN"/>
        </w:rPr>
      </w:pPr>
      <w:r>
        <w:rPr>
          <w:rFonts w:eastAsia="Calibri"/>
          <w:lang w:eastAsia="zh-CN"/>
        </w:rPr>
        <w:t>R1-2100836, “Discussions on initial access aspects,” InterDigital, Inc.</w:t>
      </w:r>
    </w:p>
    <w:p>
      <w:pPr>
        <w:pStyle w:val="115"/>
        <w:numPr>
          <w:ilvl w:val="0"/>
          <w:numId w:val="38"/>
        </w:numPr>
        <w:ind w:left="540" w:hanging="540"/>
        <w:rPr>
          <w:rFonts w:eastAsia="Calibri"/>
          <w:lang w:eastAsia="zh-CN"/>
        </w:rPr>
      </w:pPr>
      <w:r>
        <w:rPr>
          <w:rFonts w:eastAsia="Calibri"/>
          <w:lang w:eastAsia="zh-CN"/>
        </w:rPr>
        <w:t>R1-2100892, “Initial access aspects to support NR above 52.6 GHz,” LG Electronics</w:t>
      </w:r>
    </w:p>
    <w:p>
      <w:pPr>
        <w:pStyle w:val="115"/>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pPr>
        <w:pStyle w:val="115"/>
        <w:numPr>
          <w:ilvl w:val="0"/>
          <w:numId w:val="38"/>
        </w:numPr>
        <w:ind w:left="540" w:hanging="540"/>
        <w:rPr>
          <w:rFonts w:eastAsia="Calibri"/>
          <w:lang w:eastAsia="zh-CN"/>
        </w:rPr>
      </w:pPr>
      <w:r>
        <w:rPr>
          <w:rFonts w:eastAsia="Calibri"/>
          <w:lang w:eastAsia="zh-CN"/>
        </w:rPr>
        <w:t>R1-2101109, “On initial access aspects for NR from 52.6GHz to 71GHz,” Xiaomi</w:t>
      </w:r>
    </w:p>
    <w:p>
      <w:pPr>
        <w:pStyle w:val="115"/>
        <w:numPr>
          <w:ilvl w:val="0"/>
          <w:numId w:val="38"/>
        </w:numPr>
        <w:ind w:left="540" w:hanging="540"/>
        <w:rPr>
          <w:rFonts w:eastAsia="Calibri"/>
          <w:lang w:eastAsia="zh-CN"/>
        </w:rPr>
      </w:pPr>
      <w:r>
        <w:rPr>
          <w:rFonts w:eastAsia="Calibri"/>
          <w:lang w:eastAsia="zh-CN"/>
        </w:rPr>
        <w:t>R1-2101194, “Initial access aspects for NR from 52.6 GHz to 71 GHz,” Samsung</w:t>
      </w:r>
    </w:p>
    <w:p>
      <w:pPr>
        <w:pStyle w:val="115"/>
        <w:numPr>
          <w:ilvl w:val="0"/>
          <w:numId w:val="38"/>
        </w:numPr>
        <w:ind w:left="540" w:hanging="540"/>
        <w:rPr>
          <w:rFonts w:eastAsia="Calibri"/>
          <w:lang w:eastAsia="zh-CN"/>
        </w:rPr>
      </w:pPr>
      <w:r>
        <w:rPr>
          <w:rFonts w:eastAsia="Calibri"/>
          <w:lang w:eastAsia="zh-CN"/>
        </w:rPr>
        <w:t>R1-2101286, “Discussion on Initial access aspects for NR beyond 52.6 GHz,” CEWiT</w:t>
      </w:r>
    </w:p>
    <w:p>
      <w:pPr>
        <w:pStyle w:val="115"/>
        <w:numPr>
          <w:ilvl w:val="0"/>
          <w:numId w:val="38"/>
        </w:numPr>
        <w:ind w:left="540" w:hanging="540"/>
        <w:rPr>
          <w:rFonts w:eastAsia="Calibri"/>
          <w:lang w:eastAsia="zh-CN"/>
        </w:rPr>
      </w:pPr>
      <w:r>
        <w:rPr>
          <w:rFonts w:eastAsia="Calibri"/>
          <w:lang w:eastAsia="zh-CN"/>
        </w:rPr>
        <w:t>R1-2101306, “Initial Access Aspects,” Ericsson</w:t>
      </w:r>
    </w:p>
    <w:p>
      <w:pPr>
        <w:pStyle w:val="115"/>
        <w:numPr>
          <w:ilvl w:val="0"/>
          <w:numId w:val="38"/>
        </w:numPr>
        <w:ind w:left="540" w:hanging="540"/>
        <w:rPr>
          <w:rFonts w:eastAsia="Calibri"/>
          <w:lang w:eastAsia="zh-CN"/>
        </w:rPr>
      </w:pPr>
      <w:r>
        <w:rPr>
          <w:rFonts w:eastAsia="Calibri"/>
          <w:lang w:eastAsia="zh-CN"/>
        </w:rPr>
        <w:t>R1-2101372, “On Initial access signals and channels,” Apple</w:t>
      </w:r>
    </w:p>
    <w:p>
      <w:pPr>
        <w:pStyle w:val="115"/>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pPr>
        <w:pStyle w:val="115"/>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pPr>
        <w:pStyle w:val="115"/>
        <w:numPr>
          <w:ilvl w:val="0"/>
          <w:numId w:val="38"/>
        </w:numPr>
        <w:ind w:left="540" w:hanging="540"/>
        <w:rPr>
          <w:rFonts w:eastAsia="Calibri"/>
          <w:lang w:eastAsia="zh-CN"/>
        </w:rPr>
      </w:pPr>
      <w:r>
        <w:rPr>
          <w:rFonts w:eastAsia="Calibri"/>
          <w:lang w:eastAsia="zh-CN"/>
        </w:rPr>
        <w:t>R1-2101605, “Initial access aspects for NR from 52.6 to 71 GHz,” NTT DOCOMO, INC.</w:t>
      </w:r>
    </w:p>
    <w:p>
      <w:pPr>
        <w:pStyle w:val="115"/>
        <w:numPr>
          <w:ilvl w:val="0"/>
          <w:numId w:val="38"/>
        </w:numPr>
        <w:ind w:left="540" w:hanging="540"/>
        <w:rPr>
          <w:lang w:eastAsia="zh-CN"/>
        </w:rPr>
      </w:pPr>
      <w:r>
        <w:rPr>
          <w:rFonts w:eastAsia="Calibri"/>
          <w:lang w:eastAsia="zh-CN"/>
        </w:rPr>
        <w:t>R1-2101672, “Discussion on initial access aspects for NR beyond 52.6GHz,” WILUS Inc.</w:t>
      </w:r>
    </w:p>
    <w:p>
      <w:pPr>
        <w:ind w:left="360"/>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PMingLiU">
    <w:panose1 w:val="02020500000000000000"/>
    <w:charset w:val="88"/>
    <w:family w:val="roman"/>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144</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147</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5"/>
    <w:multiLevelType w:val="multilevel"/>
    <w:tmpl w:val="00724775"/>
    <w:lvl w:ilvl="0" w:tentative="0">
      <w:start w:val="1"/>
      <w:numFmt w:val="bullet"/>
      <w:lvlText w:val="o"/>
      <w:lvlJc w:val="left"/>
      <w:pPr>
        <w:ind w:left="1512" w:hanging="360"/>
      </w:pPr>
      <w:rPr>
        <w:rFonts w:hint="default" w:ascii="Courier New" w:hAnsi="Courier New" w:cs="Courier New"/>
      </w:rPr>
    </w:lvl>
    <w:lvl w:ilvl="1" w:tentative="0">
      <w:start w:val="1"/>
      <w:numFmt w:val="bullet"/>
      <w:lvlText w:val="o"/>
      <w:lvlJc w:val="left"/>
      <w:pPr>
        <w:ind w:left="2232" w:hanging="360"/>
      </w:pPr>
      <w:rPr>
        <w:rFonts w:hint="default" w:ascii="Courier New" w:hAnsi="Courier New" w:cs="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cs="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cs="Courier New"/>
      </w:rPr>
    </w:lvl>
    <w:lvl w:ilvl="8" w:tentative="0">
      <w:start w:val="1"/>
      <w:numFmt w:val="bullet"/>
      <w:lvlText w:val=""/>
      <w:lvlJc w:val="left"/>
      <w:pPr>
        <w:ind w:left="7272" w:hanging="360"/>
      </w:pPr>
      <w:rPr>
        <w:rFonts w:hint="default" w:ascii="Wingdings" w:hAnsi="Wingdings"/>
      </w:rPr>
    </w:lvl>
  </w:abstractNum>
  <w:abstractNum w:abstractNumId="1">
    <w:nsid w:val="02D96AB0"/>
    <w:multiLevelType w:val="multilevel"/>
    <w:tmpl w:val="02D96A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7F2FCB"/>
    <w:multiLevelType w:val="multilevel"/>
    <w:tmpl w:val="047F2FCB"/>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04A611EF"/>
    <w:multiLevelType w:val="multilevel"/>
    <w:tmpl w:val="04A611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D14621E"/>
    <w:multiLevelType w:val="multilevel"/>
    <w:tmpl w:val="0D1462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F612BB2"/>
    <w:multiLevelType w:val="multilevel"/>
    <w:tmpl w:val="0F612B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764571"/>
    <w:multiLevelType w:val="multilevel"/>
    <w:tmpl w:val="0F764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tabs>
          <w:tab w:val="left" w:pos="1080"/>
        </w:tabs>
        <w:ind w:left="1440" w:hanging="360"/>
      </w:pPr>
      <w:rPr>
        <w:rFonts w:hint="default" w:ascii="Courier New" w:hAnsi="Courier New"/>
      </w:rPr>
    </w:lvl>
    <w:lvl w:ilvl="2" w:tentative="0">
      <w:start w:val="1"/>
      <w:numFmt w:val="bullet"/>
      <w:lvlText w:val=""/>
      <w:lvlJc w:val="left"/>
      <w:pPr>
        <w:tabs>
          <w:tab w:val="left" w:pos="1800"/>
        </w:tabs>
        <w:ind w:left="2160" w:hanging="360"/>
      </w:pPr>
      <w:rPr>
        <w:rFonts w:hint="default" w:ascii="Wingdings" w:hAnsi="Wingdings"/>
      </w:rPr>
    </w:lvl>
    <w:lvl w:ilvl="3" w:tentative="0">
      <w:start w:val="1"/>
      <w:numFmt w:val="bullet"/>
      <w:lvlText w:val=""/>
      <w:lvlJc w:val="left"/>
      <w:pPr>
        <w:tabs>
          <w:tab w:val="left" w:pos="2520"/>
        </w:tabs>
        <w:ind w:left="2880" w:hanging="360"/>
      </w:pPr>
      <w:rPr>
        <w:rFonts w:hint="default" w:ascii="Symbol" w:hAnsi="Symbol"/>
      </w:rPr>
    </w:lvl>
    <w:lvl w:ilvl="4" w:tentative="0">
      <w:start w:val="1"/>
      <w:numFmt w:val="bullet"/>
      <w:lvlText w:val="o"/>
      <w:lvlJc w:val="left"/>
      <w:pPr>
        <w:tabs>
          <w:tab w:val="left" w:pos="3240"/>
        </w:tabs>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14E54A15"/>
    <w:multiLevelType w:val="multilevel"/>
    <w:tmpl w:val="14E54A1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DCA155A"/>
    <w:multiLevelType w:val="multilevel"/>
    <w:tmpl w:val="1DCA155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22B7C78"/>
    <w:multiLevelType w:val="multilevel"/>
    <w:tmpl w:val="222B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4685695"/>
    <w:multiLevelType w:val="multilevel"/>
    <w:tmpl w:val="24685695"/>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13">
    <w:nsid w:val="26606CFE"/>
    <w:multiLevelType w:val="multilevel"/>
    <w:tmpl w:val="26606CF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8904582"/>
    <w:multiLevelType w:val="multilevel"/>
    <w:tmpl w:val="2890458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5">
    <w:nsid w:val="2C4F5233"/>
    <w:multiLevelType w:val="singleLevel"/>
    <w:tmpl w:val="2C4F5233"/>
    <w:lvl w:ilvl="0" w:tentative="0">
      <w:start w:val="1"/>
      <w:numFmt w:val="bullet"/>
      <w:lvlText w:val="-"/>
      <w:lvlJc w:val="left"/>
      <w:pPr>
        <w:tabs>
          <w:tab w:val="left" w:pos="840"/>
        </w:tabs>
        <w:ind w:left="1260" w:hanging="420"/>
      </w:pPr>
      <w:rPr>
        <w:rFonts w:hint="default" w:ascii="微软雅黑" w:hAnsi="微软雅黑" w:eastAsia="微软雅黑" w:cs="微软雅黑"/>
      </w:rPr>
    </w:lvl>
  </w:abstractNum>
  <w:abstractNum w:abstractNumId="16">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7">
    <w:nsid w:val="35535CFE"/>
    <w:multiLevelType w:val="multilevel"/>
    <w:tmpl w:val="35535C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8E97FBB"/>
    <w:multiLevelType w:val="multilevel"/>
    <w:tmpl w:val="38E97F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3D053024"/>
    <w:multiLevelType w:val="multilevel"/>
    <w:tmpl w:val="3D0530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7BD4E94"/>
    <w:multiLevelType w:val="multilevel"/>
    <w:tmpl w:val="47BD4E94"/>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22">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6262E71"/>
    <w:multiLevelType w:val="multilevel"/>
    <w:tmpl w:val="56262E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79D6C94"/>
    <w:multiLevelType w:val="multilevel"/>
    <w:tmpl w:val="579D6C9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lang w:val="en-GB"/>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5">
    <w:nsid w:val="5AEA00D3"/>
    <w:multiLevelType w:val="multilevel"/>
    <w:tmpl w:val="5AE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CD77AD9"/>
    <w:multiLevelType w:val="multilevel"/>
    <w:tmpl w:val="5CD77AD9"/>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28">
    <w:nsid w:val="5FA34B20"/>
    <w:multiLevelType w:val="multilevel"/>
    <w:tmpl w:val="5FA34B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600F8BF8"/>
    <w:multiLevelType w:val="singleLevel"/>
    <w:tmpl w:val="600F8BF8"/>
    <w:lvl w:ilvl="0" w:tentative="0">
      <w:start w:val="1"/>
      <w:numFmt w:val="bullet"/>
      <w:lvlText w:val=""/>
      <w:lvlJc w:val="left"/>
      <w:pPr>
        <w:ind w:left="420" w:hanging="420"/>
      </w:pPr>
      <w:rPr>
        <w:rFonts w:hint="default" w:ascii="Wingdings" w:hAnsi="Wingdings"/>
      </w:rPr>
    </w:lvl>
  </w:abstractNum>
  <w:abstractNum w:abstractNumId="30">
    <w:nsid w:val="64211DBC"/>
    <w:multiLevelType w:val="multilevel"/>
    <w:tmpl w:val="64211D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68721DF1"/>
    <w:multiLevelType w:val="multilevel"/>
    <w:tmpl w:val="68721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4B74FE7"/>
    <w:multiLevelType w:val="multilevel"/>
    <w:tmpl w:val="74B74F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89D6EB5"/>
    <w:multiLevelType w:val="multilevel"/>
    <w:tmpl w:val="789D6E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7BDC4324"/>
    <w:multiLevelType w:val="singleLevel"/>
    <w:tmpl w:val="7BDC4324"/>
    <w:lvl w:ilvl="0" w:tentative="0">
      <w:start w:val="1"/>
      <w:numFmt w:val="bullet"/>
      <w:lvlText w:val="•"/>
      <w:lvlJc w:val="left"/>
      <w:pPr>
        <w:tabs>
          <w:tab w:val="left" w:pos="420"/>
        </w:tabs>
        <w:ind w:left="840" w:hanging="420"/>
      </w:pPr>
      <w:rPr>
        <w:rFonts w:hint="default" w:ascii="微软雅黑" w:hAnsi="微软雅黑" w:eastAsia="微软雅黑" w:cs="微软雅黑"/>
      </w:rPr>
    </w:lvl>
  </w:abstractNum>
  <w:abstractNum w:abstractNumId="35">
    <w:nsid w:val="7C0A55AA"/>
    <w:multiLevelType w:val="multilevel"/>
    <w:tmpl w:val="7C0A5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DF046AE"/>
    <w:multiLevelType w:val="multilevel"/>
    <w:tmpl w:val="7DF046A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24"/>
  </w:num>
  <w:num w:numId="10">
    <w:abstractNumId w:val="14"/>
  </w:num>
  <w:num w:numId="11">
    <w:abstractNumId w:val="32"/>
  </w:num>
  <w:num w:numId="12">
    <w:abstractNumId w:val="0"/>
  </w:num>
  <w:num w:numId="13">
    <w:abstractNumId w:val="11"/>
  </w:num>
  <w:num w:numId="14">
    <w:abstractNumId w:val="25"/>
  </w:num>
  <w:num w:numId="15">
    <w:abstractNumId w:val="5"/>
  </w:num>
  <w:num w:numId="16">
    <w:abstractNumId w:val="23"/>
  </w:num>
  <w:num w:numId="17">
    <w:abstractNumId w:val="4"/>
  </w:num>
  <w:num w:numId="18">
    <w:abstractNumId w:val="30"/>
  </w:num>
  <w:num w:numId="19">
    <w:abstractNumId w:val="33"/>
  </w:num>
  <w:num w:numId="20">
    <w:abstractNumId w:val="13"/>
  </w:num>
  <w:num w:numId="21">
    <w:abstractNumId w:val="34"/>
  </w:num>
  <w:num w:numId="22">
    <w:abstractNumId w:val="15"/>
  </w:num>
  <w:num w:numId="23">
    <w:abstractNumId w:val="20"/>
  </w:num>
  <w:num w:numId="24">
    <w:abstractNumId w:val="27"/>
  </w:num>
  <w:num w:numId="25">
    <w:abstractNumId w:val="31"/>
  </w:num>
  <w:num w:numId="26">
    <w:abstractNumId w:val="12"/>
  </w:num>
  <w:num w:numId="27">
    <w:abstractNumId w:val="6"/>
  </w:num>
  <w:num w:numId="28">
    <w:abstractNumId w:val="28"/>
  </w:num>
  <w:num w:numId="29">
    <w:abstractNumId w:val="36"/>
  </w:num>
  <w:num w:numId="30">
    <w:abstractNumId w:val="35"/>
  </w:num>
  <w:num w:numId="31">
    <w:abstractNumId w:val="29"/>
  </w:num>
  <w:num w:numId="32">
    <w:abstractNumId w:val="17"/>
  </w:num>
  <w:num w:numId="33">
    <w:abstractNumId w:val="3"/>
  </w:num>
  <w:num w:numId="34">
    <w:abstractNumId w:val="9"/>
  </w:num>
  <w:num w:numId="35">
    <w:abstractNumId w:val="7"/>
  </w:num>
  <w:num w:numId="36">
    <w:abstractNumId w:val="18"/>
  </w:num>
  <w:num w:numId="37">
    <w:abstractNumId w:val="10"/>
  </w:num>
  <w:num w:numId="38">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jc w:val="both"/>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spacing w:before="0" w:after="120" w:line="240" w:lineRule="auto"/>
      <w:ind w:left="1699" w:hanging="1699"/>
      <w:outlineLvl w:val="4"/>
    </w:pPr>
    <w:rPr>
      <w:rFonts w:ascii="Times New Roman" w:hAnsi="Times New Roman"/>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jc w:val="both"/>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pPr>
    <w:rPr>
      <w:rFonts w:ascii="Arial" w:hAnsi="Arial"/>
      <w:sz w:val="22"/>
    </w:rPr>
  </w:style>
  <w:style w:type="paragraph" w:styleId="45">
    <w:name w:val="Normal (Web)"/>
    <w:basedOn w:val="1"/>
    <w:unhideWhenUsed/>
    <w:qFormat/>
    <w:uiPriority w:val="99"/>
    <w:pPr>
      <w:spacing w:before="100" w:beforeAutospacing="1" w:after="100" w:afterAutospacing="1"/>
    </w:pPr>
    <w:rPr>
      <w:sz w:val="24"/>
      <w:szCs w:val="24"/>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style>
  <w:style w:type="paragraph" w:customStyle="1" w:styleId="72">
    <w:name w:val="LD"/>
    <w:qFormat/>
    <w:uiPriority w:val="0"/>
    <w:pPr>
      <w:keepNext/>
      <w:keepLines/>
      <w:overflowPunct w:val="0"/>
      <w:autoSpaceDE w:val="0"/>
      <w:autoSpaceDN w:val="0"/>
      <w:adjustRightInd w:val="0"/>
      <w:spacing w:after="160" w:line="180" w:lineRule="exact"/>
      <w:jc w:val="both"/>
      <w:textAlignment w:val="baseline"/>
    </w:pPr>
    <w:rPr>
      <w:rFonts w:ascii="Courier New" w:hAnsi="Courier New" w:eastAsia="宋体" w:cs="Times New Roman"/>
      <w:lang w:val="en-US" w:eastAsia="en-US" w:bidi="ar-SA"/>
    </w:rPr>
  </w:style>
  <w:style w:type="paragraph" w:customStyle="1" w:styleId="73">
    <w:name w:val="NW"/>
    <w:basedOn w:val="69"/>
    <w:qFormat/>
    <w:uiPriority w:val="0"/>
  </w:style>
  <w:style w:type="paragraph" w:customStyle="1" w:styleId="74">
    <w:name w:val="EW"/>
    <w:basedOn w:val="70"/>
    <w:qFormat/>
    <w:uiPriority w:val="0"/>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link w:val="150"/>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pPr>
    <w:rPr>
      <w:rFonts w:ascii="New York" w:hAnsi="New York"/>
      <w:sz w:val="24"/>
    </w:rPr>
  </w:style>
  <w:style w:type="paragraph" w:customStyle="1" w:styleId="104">
    <w:name w:val="CR Cover Page"/>
    <w:qFormat/>
    <w:uiPriority w:val="0"/>
    <w:pPr>
      <w:spacing w:after="120" w:line="259" w:lineRule="auto"/>
      <w:jc w:val="both"/>
    </w:pPr>
    <w:rPr>
      <w:rFonts w:ascii="Arial" w:hAnsi="Arial" w:eastAsia="MS Mincho" w:cs="Times New Roman"/>
      <w:lang w:val="en-GB" w:eastAsia="en-US" w:bidi="ar-SA"/>
    </w:rPr>
  </w:style>
  <w:style w:type="character" w:customStyle="1" w:styleId="105">
    <w:name w:val="Heading 1 Char1"/>
    <w:link w:val="2"/>
    <w:qFormat/>
    <w:uiPriority w:val="0"/>
    <w:rPr>
      <w:rFonts w:ascii="Arial" w:hAnsi="Arial"/>
      <w:sz w:val="36"/>
      <w:lang w:val="en-GB" w:eastAsia="en-US"/>
    </w:rPr>
  </w:style>
  <w:style w:type="character" w:customStyle="1" w:styleId="106">
    <w:name w:val="Heading 2 Char"/>
    <w:link w:val="3"/>
    <w:qFormat/>
    <w:uiPriority w:val="0"/>
    <w:rPr>
      <w:rFonts w:ascii="Arial" w:hAnsi="Arial"/>
      <w:sz w:val="32"/>
      <w:lang w:val="en-GB" w:eastAsia="en-US"/>
    </w:rPr>
  </w:style>
  <w:style w:type="character" w:customStyle="1" w:styleId="107">
    <w:name w:val="Heading 3 Char"/>
    <w:link w:val="4"/>
    <w:qFormat/>
    <w:uiPriority w:val="0"/>
    <w:rPr>
      <w:rFonts w:ascii="Arial" w:hAnsi="Arial"/>
      <w:sz w:val="28"/>
      <w:lang w:val="en-GB" w:eastAsia="en-US"/>
    </w:rPr>
  </w:style>
  <w:style w:type="character" w:customStyle="1" w:styleId="108">
    <w:name w:val="Heading 4 Char"/>
    <w:link w:val="5"/>
    <w:qFormat/>
    <w:uiPriority w:val="0"/>
    <w:rPr>
      <w:rFonts w:ascii="Arial" w:hAnsi="Arial"/>
      <w:sz w:val="24"/>
      <w:lang w:val="en-GB" w:eastAsia="en-US"/>
    </w:rPr>
  </w:style>
  <w:style w:type="character" w:customStyle="1" w:styleId="109">
    <w:name w:val="Heading 5 Char"/>
    <w:link w:val="6"/>
    <w:qFormat/>
    <w:uiPriority w:val="0"/>
    <w:rPr>
      <w:rFonts w:ascii="Times New Roman" w:hAnsi="Times New Roman"/>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rPr>
      <w:rFonts w:eastAsiaTheme="minorEastAsia"/>
      <w:sz w:val="22"/>
      <w:szCs w:val="22"/>
    </w:rPr>
  </w:style>
  <w:style w:type="paragraph" w:customStyle="1" w:styleId="116">
    <w:name w:val="Reference"/>
    <w:basedOn w:val="70"/>
    <w:qFormat/>
    <w:uiPriority w:val="0"/>
    <w:pPr>
      <w:tabs>
        <w:tab w:val="left" w:pos="360"/>
      </w:tabs>
      <w:suppressAutoHyphens/>
      <w:ind w:left="0" w:firstLine="0"/>
    </w:pPr>
    <w:rPr>
      <w:lang w:eastAsia="ar-SA"/>
    </w:rPr>
  </w:style>
  <w:style w:type="character" w:customStyle="1" w:styleId="117">
    <w:name w:val="Subtitle Char"/>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jc w:val="both"/>
    </w:pPr>
    <w:rPr>
      <w:rFonts w:ascii="Times New Roman" w:hAnsi="Times New Roman" w:eastAsia="宋体" w:cs="Times New Roman"/>
      <w:lang w:val="en-GB" w:eastAsia="en-US" w:bidi="ar-SA"/>
    </w:rPr>
  </w:style>
  <w:style w:type="character" w:customStyle="1" w:styleId="119">
    <w:name w:val="Comment Text Char"/>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Footer Char"/>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List Paragraph Char"/>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jc w:val="both"/>
    </w:pPr>
    <w:rPr>
      <w:rFonts w:ascii="Arial" w:hAnsi="Arial" w:eastAsia="宋体" w:cs="Arial"/>
      <w:color w:val="000000"/>
      <w:sz w:val="24"/>
      <w:szCs w:val="24"/>
      <w:lang w:val="en-US" w:eastAsia="ko-KR" w:bidi="ar-SA"/>
    </w:rPr>
  </w:style>
  <w:style w:type="character" w:customStyle="1" w:styleId="128">
    <w:name w:val="Body Text Char"/>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spacing w:before="40"/>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Header Char"/>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spacing w:line="256" w:lineRule="auto"/>
      <w:ind w:left="1701" w:hanging="1701"/>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spacing w:after="120" w:line="256" w:lineRule="auto"/>
      <w:ind w:left="1701" w:hanging="1701"/>
    </w:pPr>
    <w:rPr>
      <w:rFonts w:ascii="Arial" w:hAnsi="Arial" w:eastAsiaTheme="minorEastAsia" w:cstheme="minorBidi"/>
      <w:b/>
      <w:bCs/>
      <w:sz w:val="22"/>
      <w:szCs w:val="22"/>
      <w:lang w:eastAsia="ja-JP"/>
    </w:rPr>
  </w:style>
  <w:style w:type="character" w:customStyle="1" w:styleId="143">
    <w:name w:val="Caption Char"/>
    <w:link w:val="28"/>
    <w:qFormat/>
    <w:uiPriority w:val="35"/>
    <w:rPr>
      <w:rFonts w:ascii="Times New Roman" w:hAnsi="Times New Roman"/>
      <w:b/>
      <w:bCs/>
      <w:lang w:eastAsia="en-US"/>
    </w:rPr>
  </w:style>
  <w:style w:type="character" w:customStyle="1" w:styleId="144">
    <w:name w:val="Endnote Text Char"/>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Document Map Char"/>
    <w:basedOn w:val="52"/>
    <w:link w:val="29"/>
    <w:semiHidden/>
    <w:qFormat/>
    <w:uiPriority w:val="0"/>
    <w:rPr>
      <w:rFonts w:ascii="Tahoma" w:hAnsi="Tahoma"/>
      <w:shd w:val="clear" w:color="auto" w:fill="000080"/>
      <w:lang w:eastAsia="en-US"/>
    </w:rPr>
  </w:style>
  <w:style w:type="paragraph" w:customStyle="1" w:styleId="148">
    <w:name w:val="変更箇所1"/>
    <w:hidden/>
    <w:semiHidden/>
    <w:qFormat/>
    <w:uiPriority w:val="99"/>
    <w:pPr>
      <w:spacing w:after="160" w:line="259" w:lineRule="auto"/>
      <w:jc w:val="both"/>
    </w:pPr>
    <w:rPr>
      <w:rFonts w:ascii="Times New Roman" w:hAnsi="Times New Roman" w:eastAsia="宋体" w:cs="Times New Roman"/>
      <w:lang w:val="en-US" w:eastAsia="en-US" w:bidi="ar-SA"/>
    </w:rPr>
  </w:style>
  <w:style w:type="table" w:customStyle="1" w:styleId="149">
    <w:name w:val="表 (格子) 淡色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0">
    <w:name w:val="TAN Char"/>
    <w:link w:val="79"/>
    <w:qFormat/>
    <w:locked/>
    <w:uiPriority w:val="0"/>
    <w:rPr>
      <w:rFonts w:ascii="Arial" w:hAnsi="Arial"/>
      <w:sz w:val="18"/>
      <w:lang w:eastAsia="en-US"/>
    </w:rPr>
  </w:style>
  <w:style w:type="paragraph" w:customStyle="1" w:styleId="151">
    <w:name w:val="x_msobodytext"/>
    <w:basedOn w:val="1"/>
    <w:qFormat/>
    <w:uiPriority w:val="0"/>
    <w:rPr>
      <w:rFonts w:ascii="Calibri" w:hAnsi="Calibri" w:cs="Calibri" w:eastAsiaTheme="minorHAns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2" Type="http://schemas.openxmlformats.org/officeDocument/2006/relationships/glossaryDocument" Target="glossary/document.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7.xml"/><Relationship Id="rId28" Type="http://schemas.openxmlformats.org/officeDocument/2006/relationships/customXml" Target="../customXml/item6.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package" Target="embeddings/Microsoft_Visio___6.vsdx"/><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package" Target="embeddings/Microsoft_Visio___5.vsdx"/><Relationship Id="rId17" Type="http://schemas.openxmlformats.org/officeDocument/2006/relationships/image" Target="media/image7.emf"/><Relationship Id="rId16" Type="http://schemas.openxmlformats.org/officeDocument/2006/relationships/package" Target="embeddings/Microsoft_Visio___4.vsdx"/><Relationship Id="rId15" Type="http://schemas.openxmlformats.org/officeDocument/2006/relationships/image" Target="media/image6.emf"/><Relationship Id="rId14" Type="http://schemas.openxmlformats.org/officeDocument/2006/relationships/package" Target="embeddings/Microsoft_Visio___3.vsdx"/><Relationship Id="rId13" Type="http://schemas.openxmlformats.org/officeDocument/2006/relationships/image" Target="media/image5.emf"/><Relationship Id="rId12" Type="http://schemas.openxmlformats.org/officeDocument/2006/relationships/package" Target="embeddings/Microsoft_Visio___2.vsdx"/><Relationship Id="rId11" Type="http://schemas.openxmlformats.org/officeDocument/2006/relationships/image" Target="media/image4.emf"/><Relationship Id="rId10" Type="http://schemas.openxmlformats.org/officeDocument/2006/relationships/package" Target="embeddings/Microsoft_Visio___1.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jc w:val="both"/>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jc w:val="both"/>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22E1A-AE97-4E0C-B906-D94A7B1767FB}">
  <ds:schemaRefs/>
</ds:datastoreItem>
</file>

<file path=customXml/itemProps3.xml><?xml version="1.0" encoding="utf-8"?>
<ds:datastoreItem xmlns:ds="http://schemas.openxmlformats.org/officeDocument/2006/customXml" ds:itemID="{25168209-DD46-4AA6-9834-47561C7336CC}">
  <ds:schemaRefs/>
</ds:datastoreItem>
</file>

<file path=customXml/itemProps4.xml><?xml version="1.0" encoding="utf-8"?>
<ds:datastoreItem xmlns:ds="http://schemas.openxmlformats.org/officeDocument/2006/customXml" ds:itemID="{E4124923-BC50-4C30-907C-AD78E4462B31}">
  <ds:schemaRefs/>
</ds:datastoreItem>
</file>

<file path=customXml/itemProps5.xml><?xml version="1.0" encoding="utf-8"?>
<ds:datastoreItem xmlns:ds="http://schemas.openxmlformats.org/officeDocument/2006/customXml" ds:itemID="{B851AFEC-4413-435A-9FB8-CBAFE1474C6A}">
  <ds:schemaRefs/>
</ds:datastoreItem>
</file>

<file path=customXml/itemProps6.xml><?xml version="1.0" encoding="utf-8"?>
<ds:datastoreItem xmlns:ds="http://schemas.openxmlformats.org/officeDocument/2006/customXml" ds:itemID="{FEAAB201-16BF-42F9-895B-4E5E0E6E15C3}">
  <ds:schemaRefs/>
</ds:datastoreItem>
</file>

<file path=customXml/itemProps7.xml><?xml version="1.0" encoding="utf-8"?>
<ds:datastoreItem xmlns:ds="http://schemas.openxmlformats.org/officeDocument/2006/customXml" ds:itemID="{6EF80257-BF0B-405C-B055-EBA622E71A32}">
  <ds:schemaRefs/>
</ds:datastoreItem>
</file>

<file path=docProps/app.xml><?xml version="1.0" encoding="utf-8"?>
<Properties xmlns="http://schemas.openxmlformats.org/officeDocument/2006/extended-properties" xmlns:vt="http://schemas.openxmlformats.org/officeDocument/2006/docPropsVTypes">
  <Template>RAN1 Tdoc Template.dotx</Template>
  <Company>Intel</Company>
  <Pages>149</Pages>
  <Words>58766</Words>
  <Characters>291509</Characters>
  <Lines>2429</Lines>
  <Paragraphs>699</Paragraphs>
  <TotalTime>1</TotalTime>
  <ScaleCrop>false</ScaleCrop>
  <LinksUpToDate>false</LinksUpToDate>
  <CharactersWithSpaces>349576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#104-e</cp:category>
  <dcterms:created xsi:type="dcterms:W3CDTF">2021-02-03T13:01:00Z</dcterms:created>
  <dc:creator>Daewon Lee</dc:creator>
  <dc:description>e-Meeting, January 25 – February 05, 2020</dc:description>
  <cp:keywords>CTPClassification=CTP_PUBLIC:VisualMarkings=, CTPClassification=CTP_NT</cp:keywords>
  <cp:lastModifiedBy>ZTE-Ziyang</cp:lastModifiedBy>
  <cp:lastPrinted>2011-11-09T07:49:00Z</cp:lastPrinted>
  <dcterms:modified xsi:type="dcterms:W3CDTF">2021-02-03T16:07:08Z</dcterms:modified>
  <dc:subject>R1-2101970</dc:subject>
  <dc:title>Summary #3 of email discussion on initial access aspect of NR extension up to 71 GHz</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