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ko-KR"/>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HiSilicon,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/HiSilicon</w:t>
            </w:r>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164B79A1" w:rsidR="00ED6C22" w:rsidRDefault="00ED6C22">
      <w:pPr>
        <w:pStyle w:val="BodyText"/>
        <w:spacing w:after="0"/>
        <w:rPr>
          <w:rFonts w:ascii="Times New Roman" w:hAnsi="Times New Roman"/>
          <w:sz w:val="22"/>
          <w:szCs w:val="22"/>
          <w:lang w:eastAsia="zh-CN"/>
        </w:rPr>
      </w:pPr>
    </w:p>
    <w:p w14:paraId="7B0F274B" w14:textId="77777777" w:rsidR="001044DB" w:rsidRDefault="001044DB">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BodyText"/>
        <w:spacing w:after="0"/>
        <w:rPr>
          <w:rFonts w:ascii="Times New Roman" w:hAnsi="Times New Roman"/>
          <w:sz w:val="22"/>
          <w:szCs w:val="22"/>
          <w:lang w:eastAsia="zh-CN"/>
        </w:rPr>
      </w:pPr>
    </w:p>
    <w:p w14:paraId="6CFFBB9C" w14:textId="29CD3EDE" w:rsidR="00533D3A" w:rsidRDefault="00533D3A">
      <w:pPr>
        <w:pStyle w:val="BodyText"/>
        <w:spacing w:after="0"/>
        <w:rPr>
          <w:rFonts w:ascii="Times New Roman" w:hAnsi="Times New Roman"/>
          <w:sz w:val="22"/>
          <w:szCs w:val="22"/>
          <w:lang w:eastAsia="zh-CN"/>
        </w:rPr>
      </w:pPr>
    </w:p>
    <w:p w14:paraId="6776ABE2" w14:textId="3A53DAE7" w:rsidR="00533D3A" w:rsidRDefault="00533D3A" w:rsidP="00533D3A">
      <w:pPr>
        <w:pStyle w:val="Heading5"/>
        <w:rPr>
          <w:lang w:eastAsia="zh-CN"/>
        </w:rPr>
      </w:pPr>
      <w:r>
        <w:rPr>
          <w:lang w:eastAsia="zh-CN"/>
        </w:rPr>
        <w:t>Proposal #1.1-</w:t>
      </w:r>
      <w:r w:rsidR="00B91108">
        <w:rPr>
          <w:lang w:eastAsia="zh-CN"/>
        </w:rPr>
        <w:t>6</w:t>
      </w:r>
    </w:p>
    <w:p w14:paraId="4EACF390" w14:textId="3C692DF8" w:rsidR="00533D3A" w:rsidRDefault="00533D3A" w:rsidP="00533D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ListParagraph"/>
        <w:numPr>
          <w:ilvl w:val="1"/>
          <w:numId w:val="6"/>
        </w:numPr>
        <w:rPr>
          <w:rFonts w:eastAsia="SimSun"/>
          <w:color w:val="C00000"/>
          <w:u w:val="single"/>
          <w:lang w:eastAsia="zh-CN"/>
        </w:rPr>
      </w:pPr>
      <w:r w:rsidRPr="00946A8C">
        <w:rPr>
          <w:rFonts w:eastAsia="SimSun"/>
          <w:color w:val="C00000"/>
          <w:u w:val="single"/>
          <w:lang w:eastAsia="zh-CN"/>
        </w:rPr>
        <w:t xml:space="preserve">DRS transmission window is up to 5 </w:t>
      </w:r>
      <w:proofErr w:type="spellStart"/>
      <w:r w:rsidRPr="00946A8C">
        <w:rPr>
          <w:rFonts w:eastAsia="SimSun"/>
          <w:color w:val="C00000"/>
          <w:u w:val="single"/>
          <w:lang w:eastAsia="zh-CN"/>
        </w:rPr>
        <w:t>msec</w:t>
      </w:r>
      <w:proofErr w:type="spellEnd"/>
    </w:p>
    <w:p w14:paraId="47FC63C4" w14:textId="2A1548A1" w:rsidR="00533D3A" w:rsidRPr="00946A8C" w:rsidRDefault="00533D3A" w:rsidP="00533D3A">
      <w:pPr>
        <w:pStyle w:val="ListParagraph"/>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ListParagraph"/>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BodyText"/>
        <w:spacing w:after="0"/>
        <w:rPr>
          <w:rFonts w:ascii="Times New Roman" w:hAnsi="Times New Roman"/>
          <w:sz w:val="22"/>
          <w:szCs w:val="22"/>
          <w:lang w:eastAsia="zh-CN"/>
        </w:rPr>
      </w:pPr>
    </w:p>
    <w:p w14:paraId="27A159DE" w14:textId="76BE13D2" w:rsidR="00554A39" w:rsidRDefault="00554A39" w:rsidP="00554A39">
      <w:pPr>
        <w:pStyle w:val="Heading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BodyText"/>
        <w:spacing w:after="0"/>
        <w:rPr>
          <w:rFonts w:ascii="Times New Roman" w:hAnsi="Times New Roman"/>
          <w:sz w:val="22"/>
          <w:szCs w:val="22"/>
          <w:lang w:eastAsia="zh-CN"/>
        </w:rPr>
      </w:pPr>
    </w:p>
    <w:p w14:paraId="768BACF2" w14:textId="5E3033B5" w:rsidR="00533D3A" w:rsidRDefault="00533D3A">
      <w:pPr>
        <w:pStyle w:val="BodyText"/>
        <w:spacing w:after="0"/>
        <w:rPr>
          <w:rFonts w:ascii="Times New Roman" w:hAnsi="Times New Roman"/>
          <w:sz w:val="22"/>
          <w:szCs w:val="22"/>
          <w:lang w:eastAsia="zh-CN"/>
        </w:rPr>
      </w:pPr>
    </w:p>
    <w:p w14:paraId="5DB3DA7A" w14:textId="0C300C8E" w:rsidR="00C03E34" w:rsidRDefault="00C03E34" w:rsidP="00C03E34">
      <w:pPr>
        <w:pStyle w:val="Heading5"/>
        <w:rPr>
          <w:lang w:eastAsia="zh-CN"/>
        </w:rPr>
      </w:pPr>
      <w:r>
        <w:rPr>
          <w:lang w:eastAsia="zh-CN"/>
        </w:rPr>
        <w:t>Proposal #1.1-8</w:t>
      </w:r>
    </w:p>
    <w:p w14:paraId="57D15F53" w14:textId="77777777" w:rsidR="00C03E34" w:rsidRPr="009F1596" w:rsidRDefault="00C03E34" w:rsidP="00C03E3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1642C74D"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1AE487C7" w14:textId="0E7358EE"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C03E34">
        <w:rPr>
          <w:rFonts w:eastAsia="Times New Roman"/>
          <w:color w:val="C00000"/>
          <w:sz w:val="22"/>
          <w:szCs w:val="22"/>
          <w:u w:val="single"/>
        </w:rPr>
        <w:t xml:space="preserve">FFS: </w:t>
      </w:r>
      <w:r w:rsidRPr="009F1596">
        <w:rPr>
          <w:rFonts w:eastAsia="Times New Roman"/>
          <w:sz w:val="22"/>
          <w:szCs w:val="22"/>
        </w:rPr>
        <w:t>Support mechanism to indicate that DBTW is disabled for both IDLE and CONNECTED mode UEs</w:t>
      </w:r>
    </w:p>
    <w:p w14:paraId="4C39969D"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5853DD2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2457EC0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5C066743"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7CB4614F"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lastRenderedPageBreak/>
        <w:t>How to indicate candidate SSB indices and QCL parameter Q without exceeding limit on PBCH payload size</w:t>
      </w:r>
    </w:p>
    <w:p w14:paraId="2F060A1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15BDC789"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7A3C8503" w14:textId="7EC7B142" w:rsidR="00C03E34" w:rsidRDefault="00C03E34">
      <w:pPr>
        <w:pStyle w:val="BodyText"/>
        <w:spacing w:after="0"/>
        <w:rPr>
          <w:rFonts w:ascii="Times New Roman" w:hAnsi="Times New Roman"/>
          <w:sz w:val="22"/>
          <w:szCs w:val="22"/>
          <w:lang w:eastAsia="zh-CN"/>
        </w:rPr>
      </w:pPr>
    </w:p>
    <w:p w14:paraId="4DE823D7" w14:textId="77777777" w:rsidR="00C03E34" w:rsidRDefault="00C03E34">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rsidTr="00927264">
        <w:tc>
          <w:tcPr>
            <w:tcW w:w="1805" w:type="dxa"/>
            <w:shd w:val="clear" w:color="auto" w:fill="D9D9D9" w:themeFill="background1" w:themeFillShade="D9"/>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15F9B50B" w14:textId="55147B93" w:rsidR="00491828" w:rsidRDefault="001F6A74" w:rsidP="00F91C7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41A79487" w14:textId="3C46CB64" w:rsidR="00491828" w:rsidRDefault="00491828" w:rsidP="00491828">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42D2E7AF" w14:textId="0852FBEA" w:rsidR="0011311C" w:rsidRDefault="0011311C" w:rsidP="0011311C">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73BF9A81" w14:textId="4F5BBCF9" w:rsidR="00854EC7" w:rsidRDefault="00854EC7" w:rsidP="00854EC7">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18972979" w14:textId="77777777" w:rsidR="00854EC7" w:rsidRDefault="00854EC7" w:rsidP="00854EC7">
            <w:pPr>
              <w:pStyle w:val="BodyText"/>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BodyText"/>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156CE7D4" w14:textId="77777777" w:rsidR="001044DB" w:rsidRDefault="00B17CB9" w:rsidP="00854EC7">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BodyText"/>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3CF61D49" w14:textId="5825DC84"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r w:rsidR="000A729A" w:rsidRPr="00854EC7" w14:paraId="0414DCE5" w14:textId="77777777">
        <w:tc>
          <w:tcPr>
            <w:tcW w:w="1805" w:type="dxa"/>
          </w:tcPr>
          <w:p w14:paraId="00837BF3" w14:textId="2D515CEB"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4F36CAF4" w14:textId="665763E0"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6C2E15" w:rsidRPr="00854EC7" w14:paraId="3779D4CB" w14:textId="77777777">
        <w:tc>
          <w:tcPr>
            <w:tcW w:w="1805" w:type="dxa"/>
          </w:tcPr>
          <w:p w14:paraId="3090ECE7" w14:textId="54F4B672"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3E7952B8" w14:textId="77777777"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5E502CB3" w14:textId="6BC889E8"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08C72DA9" w14:textId="7B4C4318" w:rsidR="006C2E15" w:rsidRPr="009F1596" w:rsidRDefault="006C2E15" w:rsidP="006C2E15">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Support mechanism to </w:t>
            </w:r>
            <w:r w:rsidRPr="006C2E15">
              <w:rPr>
                <w:rFonts w:eastAsia="Times New Roman"/>
                <w:strike/>
                <w:color w:val="FF0000"/>
                <w:sz w:val="22"/>
                <w:szCs w:val="22"/>
              </w:rPr>
              <w:t>indicate</w:t>
            </w:r>
            <w:r w:rsidRPr="006C2E15">
              <w:rPr>
                <w:rFonts w:eastAsia="Times New Roman"/>
                <w:color w:val="FF0000"/>
                <w:sz w:val="22"/>
                <w:szCs w:val="22"/>
              </w:rPr>
              <w:t xml:space="preserve"> </w:t>
            </w:r>
            <w:r>
              <w:rPr>
                <w:rFonts w:eastAsia="Times New Roman"/>
                <w:color w:val="FF0000"/>
                <w:sz w:val="22"/>
                <w:szCs w:val="22"/>
              </w:rPr>
              <w:t xml:space="preserve">inform </w:t>
            </w:r>
            <w:r w:rsidRPr="009F1596">
              <w:rPr>
                <w:rFonts w:eastAsia="Times New Roman"/>
                <w:sz w:val="22"/>
                <w:szCs w:val="22"/>
              </w:rPr>
              <w:t>that DBTW is disabled for both IDLE and CONNECTED mode UEs</w:t>
            </w:r>
          </w:p>
          <w:p w14:paraId="42DD1BA1" w14:textId="6F59AD09" w:rsidR="006C2E15" w:rsidRDefault="006C2E15" w:rsidP="00854EC7">
            <w:pPr>
              <w:pStyle w:val="BodyText"/>
              <w:spacing w:after="0"/>
              <w:rPr>
                <w:rFonts w:ascii="Times New Roman" w:eastAsiaTheme="minorEastAsia" w:hAnsi="Times New Roman"/>
                <w:sz w:val="22"/>
                <w:szCs w:val="22"/>
                <w:lang w:eastAsia="ko-KR"/>
              </w:rPr>
            </w:pPr>
          </w:p>
        </w:tc>
      </w:tr>
      <w:tr w:rsidR="00B25A5E" w:rsidRPr="00854EC7" w14:paraId="18DDE5AF" w14:textId="77777777">
        <w:tc>
          <w:tcPr>
            <w:tcW w:w="1805" w:type="dxa"/>
          </w:tcPr>
          <w:p w14:paraId="645EA114" w14:textId="497FC660"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1D567547" w14:textId="2665A0DD"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sidRPr="00B820CD">
              <w:rPr>
                <w:rFonts w:ascii="Times New Roman" w:eastAsiaTheme="minorEastAsia" w:hAnsi="Times New Roman"/>
                <w:sz w:val="22"/>
                <w:szCs w:val="22"/>
                <w:lang w:eastAsia="ko-KR"/>
              </w:rPr>
              <w:t>Proposal</w:t>
            </w:r>
            <w:proofErr w:type="spellEnd"/>
            <w:r w:rsidRPr="00B820CD">
              <w:rPr>
                <w:rFonts w:ascii="Times New Roman" w:eastAsiaTheme="minorEastAsia" w:hAnsi="Times New Roman"/>
                <w:sz w:val="22"/>
                <w:szCs w:val="22"/>
                <w:lang w:eastAsia="ko-KR"/>
              </w:rPr>
              <w:t xml:space="preserve"> #1.1-7</w:t>
            </w:r>
          </w:p>
        </w:tc>
      </w:tr>
      <w:tr w:rsidR="00B42BEC" w:rsidRPr="00854EC7" w14:paraId="399C9A38" w14:textId="77777777" w:rsidTr="00B42BEC">
        <w:tc>
          <w:tcPr>
            <w:tcW w:w="1805" w:type="dxa"/>
            <w:shd w:val="clear" w:color="auto" w:fill="FFFFFF" w:themeFill="background1"/>
          </w:tcPr>
          <w:p w14:paraId="742F1CF4" w14:textId="43A894E6"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E76AB76" w14:textId="46E213AC"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FB53A4" w14:paraId="0564B42C" w14:textId="77777777" w:rsidTr="00FB53A4">
        <w:tc>
          <w:tcPr>
            <w:tcW w:w="1805" w:type="dxa"/>
          </w:tcPr>
          <w:p w14:paraId="23C0DF10" w14:textId="77777777" w:rsidR="00FB53A4" w:rsidRDefault="00FB53A4" w:rsidP="007419BF">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393A1C84" w14:textId="77777777" w:rsidR="00FB53A4" w:rsidRDefault="00FB53A4" w:rsidP="007419BF">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00643F" w14:paraId="3487D859" w14:textId="77777777" w:rsidTr="00FB53A4">
        <w:tc>
          <w:tcPr>
            <w:tcW w:w="1805" w:type="dxa"/>
          </w:tcPr>
          <w:p w14:paraId="27AA3E23" w14:textId="72B04625" w:rsidR="0000643F" w:rsidRDefault="0000643F" w:rsidP="0000643F">
            <w:pPr>
              <w:pStyle w:val="BodyText"/>
              <w:spacing w:after="0"/>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14:paraId="6F7FF5F9" w14:textId="77777777" w:rsidR="0000643F" w:rsidRDefault="0000643F" w:rsidP="0000643F">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1B0C3557" w14:textId="77777777" w:rsidR="0000643F" w:rsidRPr="009F1596" w:rsidRDefault="0000643F" w:rsidP="0000643F">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3E670307" w14:textId="77777777" w:rsidR="0000643F" w:rsidRPr="009F1596" w:rsidRDefault="0000643F" w:rsidP="0000643F">
            <w:pPr>
              <w:numPr>
                <w:ilvl w:val="2"/>
                <w:numId w:val="34"/>
              </w:numPr>
              <w:spacing w:after="0" w:line="240" w:lineRule="auto"/>
              <w:ind w:left="1620"/>
              <w:jc w:val="left"/>
              <w:textAlignment w:val="center"/>
              <w:rPr>
                <w:rFonts w:eastAsia="Times New Roman"/>
                <w:sz w:val="22"/>
                <w:szCs w:val="22"/>
              </w:rPr>
            </w:pPr>
            <w:r w:rsidRPr="006D1B9A">
              <w:rPr>
                <w:rFonts w:eastAsia="Times New Roman"/>
                <w:color w:val="C00000"/>
                <w:sz w:val="22"/>
                <w:szCs w:val="22"/>
                <w:highlight w:val="yellow"/>
              </w:rPr>
              <w:t>FFS</w:t>
            </w:r>
            <w:r>
              <w:rPr>
                <w:rFonts w:eastAsia="Times New Roman"/>
                <w:sz w:val="22"/>
                <w:szCs w:val="22"/>
              </w:rPr>
              <w:t xml:space="preserve"> </w:t>
            </w:r>
            <w:r w:rsidRPr="009F1596">
              <w:rPr>
                <w:rFonts w:eastAsia="Times New Roman"/>
                <w:sz w:val="22"/>
                <w:szCs w:val="22"/>
              </w:rPr>
              <w:t>Support mechanism to indicate that DBTW is disabled for both IDLE and CONNECTED mode UEs</w:t>
            </w:r>
          </w:p>
          <w:p w14:paraId="491E9004" w14:textId="77777777" w:rsidR="0000643F" w:rsidRDefault="0000643F" w:rsidP="0000643F">
            <w:pPr>
              <w:pStyle w:val="BodyText"/>
              <w:spacing w:after="0"/>
              <w:rPr>
                <w:rFonts w:ascii="Times New Roman" w:hAnsi="Times New Roman"/>
                <w:sz w:val="22"/>
                <w:szCs w:val="22"/>
              </w:rPr>
            </w:pP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1F066F34" w:rsidR="00ED6C22" w:rsidRDefault="00ED6C22">
      <w:pPr>
        <w:pStyle w:val="BodyText"/>
        <w:spacing w:after="0"/>
        <w:rPr>
          <w:rFonts w:ascii="Times New Roman" w:hAnsi="Times New Roman"/>
          <w:sz w:val="22"/>
          <w:szCs w:val="22"/>
          <w:lang w:eastAsia="zh-CN"/>
        </w:rPr>
      </w:pPr>
    </w:p>
    <w:p w14:paraId="7C7BCDE6" w14:textId="0FCB9D37" w:rsidR="00FB49F2" w:rsidRDefault="00FB49F2" w:rsidP="00FB49F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81211F">
        <w:rPr>
          <w:rFonts w:ascii="Times New Roman" w:hAnsi="Times New Roman"/>
          <w:b/>
          <w:bCs/>
          <w:sz w:val="22"/>
          <w:szCs w:val="22"/>
          <w:lang w:eastAsia="zh-CN"/>
        </w:rPr>
        <w:t>3</w:t>
      </w:r>
    </w:p>
    <w:p w14:paraId="5E8DA19A" w14:textId="77777777" w:rsidR="00D161A2" w:rsidRDefault="00D161A2" w:rsidP="00D161A2">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260DDA48" w14:textId="115AFF54" w:rsidR="00FB49F2" w:rsidRDefault="00FB49F2">
      <w:pPr>
        <w:pStyle w:val="BodyText"/>
        <w:spacing w:after="0"/>
        <w:rPr>
          <w:rFonts w:ascii="Times New Roman" w:hAnsi="Times New Roman"/>
          <w:sz w:val="22"/>
          <w:szCs w:val="22"/>
          <w:lang w:eastAsia="zh-CN"/>
        </w:rPr>
      </w:pPr>
    </w:p>
    <w:p w14:paraId="016EE538" w14:textId="3F06FB56" w:rsidR="0081211F" w:rsidRDefault="0081211F">
      <w:pPr>
        <w:pStyle w:val="BodyText"/>
        <w:spacing w:after="0"/>
        <w:rPr>
          <w:rFonts w:ascii="Times New Roman" w:hAnsi="Times New Roman"/>
          <w:sz w:val="22"/>
          <w:szCs w:val="22"/>
          <w:lang w:eastAsia="zh-CN"/>
        </w:rPr>
      </w:pPr>
    </w:p>
    <w:p w14:paraId="434676AF" w14:textId="7051ECD2" w:rsidR="0096671D" w:rsidRDefault="0096671D" w:rsidP="0096671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27264">
        <w:rPr>
          <w:rFonts w:ascii="Times New Roman" w:hAnsi="Times New Roman"/>
          <w:b/>
          <w:bCs/>
          <w:sz w:val="22"/>
          <w:szCs w:val="22"/>
          <w:lang w:eastAsia="zh-CN"/>
        </w:rPr>
        <w:t>4</w:t>
      </w:r>
    </w:p>
    <w:p w14:paraId="09E4E557" w14:textId="3022DEFA" w:rsidR="0096671D" w:rsidRDefault="00927264">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0DE9B753" w14:textId="5A2AB555" w:rsidR="00927264" w:rsidRDefault="00927264">
      <w:pPr>
        <w:pStyle w:val="BodyText"/>
        <w:spacing w:after="0"/>
        <w:rPr>
          <w:rFonts w:ascii="Times New Roman" w:hAnsi="Times New Roman"/>
          <w:sz w:val="22"/>
          <w:szCs w:val="22"/>
          <w:lang w:eastAsia="zh-CN"/>
        </w:rPr>
      </w:pPr>
    </w:p>
    <w:p w14:paraId="7033E72D" w14:textId="77777777" w:rsidR="00927264" w:rsidRDefault="00927264" w:rsidP="00927264">
      <w:pPr>
        <w:pStyle w:val="Heading5"/>
        <w:rPr>
          <w:lang w:eastAsia="zh-CN"/>
        </w:rPr>
      </w:pPr>
      <w:r>
        <w:rPr>
          <w:lang w:eastAsia="zh-CN"/>
        </w:rPr>
        <w:t>Proposal #1.1-8</w:t>
      </w:r>
    </w:p>
    <w:p w14:paraId="1238A9A1" w14:textId="77777777" w:rsidR="00927264" w:rsidRPr="009F1596" w:rsidRDefault="00927264" w:rsidP="0092726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22D037C4" w14:textId="77777777" w:rsidR="00927264" w:rsidRPr="009F1596" w:rsidRDefault="00927264" w:rsidP="0092726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28F82F79"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F71B87">
        <w:rPr>
          <w:rFonts w:eastAsia="Times New Roman"/>
          <w:sz w:val="22"/>
          <w:szCs w:val="22"/>
        </w:rPr>
        <w:t>FFS:</w:t>
      </w:r>
      <w:r w:rsidRPr="00F71B87">
        <w:rPr>
          <w:rFonts w:eastAsia="Times New Roman"/>
          <w:sz w:val="22"/>
          <w:szCs w:val="22"/>
          <w:u w:val="single"/>
        </w:rPr>
        <w:t xml:space="preserve"> </w:t>
      </w:r>
      <w:r w:rsidRPr="009F1596">
        <w:rPr>
          <w:rFonts w:eastAsia="Times New Roman"/>
          <w:sz w:val="22"/>
          <w:szCs w:val="22"/>
        </w:rPr>
        <w:t>Support mechanism to indicate that DBTW is disabled for both IDLE and CONNECTED mode UEs</w:t>
      </w:r>
    </w:p>
    <w:p w14:paraId="5442038E"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038F4D2F"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2B90BB73"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A73E72B" w14:textId="77777777" w:rsidR="00927264" w:rsidRPr="009F1596" w:rsidRDefault="00927264" w:rsidP="0092726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7B7845E4"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501E43E6"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341FA300"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4C73033" w14:textId="37DD12ED" w:rsidR="0096671D" w:rsidRDefault="009667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27264" w14:paraId="54FD918D" w14:textId="77777777" w:rsidTr="003D023D">
        <w:tc>
          <w:tcPr>
            <w:tcW w:w="1805" w:type="dxa"/>
            <w:shd w:val="clear" w:color="auto" w:fill="FBE4D5" w:themeFill="accent2" w:themeFillTint="33"/>
          </w:tcPr>
          <w:p w14:paraId="4FC3A6E2" w14:textId="77777777" w:rsidR="00927264" w:rsidRDefault="00927264"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FE5FBE7" w14:textId="77777777" w:rsidR="00927264" w:rsidRDefault="00927264"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27264" w14:paraId="6EA6DA74" w14:textId="77777777" w:rsidTr="003D023D">
        <w:tc>
          <w:tcPr>
            <w:tcW w:w="1805" w:type="dxa"/>
          </w:tcPr>
          <w:p w14:paraId="1EC5B6C0" w14:textId="363A44C7" w:rsidR="00927264" w:rsidRDefault="00376A06"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132A312" w14:textId="7A4AD790" w:rsidR="00927264" w:rsidRDefault="00376A06"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376A06">
              <w:rPr>
                <w:rFonts w:ascii="Times New Roman" w:hAnsi="Times New Roman"/>
                <w:sz w:val="22"/>
                <w:szCs w:val="22"/>
                <w:lang w:eastAsia="zh-CN"/>
              </w:rPr>
              <w:t>Proposal #1.1-8</w:t>
            </w:r>
          </w:p>
        </w:tc>
      </w:tr>
      <w:tr w:rsidR="00B85A77" w14:paraId="435279AA" w14:textId="77777777" w:rsidTr="003D023D">
        <w:tc>
          <w:tcPr>
            <w:tcW w:w="1805" w:type="dxa"/>
          </w:tcPr>
          <w:p w14:paraId="416E8B21" w14:textId="6FF3CCB8"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48DC37B8" w14:textId="7701A022"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D4469F" w14:paraId="5F00A359" w14:textId="77777777" w:rsidTr="003D023D">
        <w:tc>
          <w:tcPr>
            <w:tcW w:w="1805" w:type="dxa"/>
          </w:tcPr>
          <w:p w14:paraId="343B6689" w14:textId="0EBD8093" w:rsidR="00D4469F" w:rsidRPr="00D4469F" w:rsidRDefault="00D4469F" w:rsidP="00B85A7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65D95E39" w14:textId="16FA48BE" w:rsidR="00D4469F" w:rsidRPr="00D4469F" w:rsidRDefault="00D4469F" w:rsidP="00B85A7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B07A28" w14:paraId="11FAFC6A" w14:textId="77777777" w:rsidTr="003D023D">
        <w:tc>
          <w:tcPr>
            <w:tcW w:w="1805" w:type="dxa"/>
          </w:tcPr>
          <w:p w14:paraId="642CCF5B" w14:textId="55F0AC0D" w:rsidR="00B07A28" w:rsidRPr="00B07A28" w:rsidRDefault="00B07A28" w:rsidP="00B07A28">
            <w:pPr>
              <w:pStyle w:val="BodyText"/>
              <w:spacing w:after="0"/>
              <w:rPr>
                <w:rFonts w:ascii="Times New Roman" w:eastAsiaTheme="minorEastAsia" w:hAnsi="Times New Roman"/>
                <w:sz w:val="22"/>
                <w:szCs w:val="22"/>
                <w:lang w:eastAsia="ko-KR"/>
              </w:rPr>
            </w:pPr>
            <w:r w:rsidRPr="00B07A28">
              <w:rPr>
                <w:rFonts w:ascii="Times New Roman" w:eastAsiaTheme="minorEastAsia" w:hAnsi="Times New Roman"/>
                <w:sz w:val="22"/>
                <w:szCs w:val="22"/>
                <w:lang w:eastAsia="ko-KR"/>
              </w:rPr>
              <w:t>Huawei, HiSilicon</w:t>
            </w:r>
          </w:p>
        </w:tc>
        <w:tc>
          <w:tcPr>
            <w:tcW w:w="8157" w:type="dxa"/>
          </w:tcPr>
          <w:p w14:paraId="0D055D8C" w14:textId="77777777" w:rsidR="00B07A28" w:rsidRPr="00B07A28" w:rsidRDefault="00B07A28" w:rsidP="00B07A28">
            <w:pPr>
              <w:spacing w:after="0" w:line="240" w:lineRule="auto"/>
              <w:jc w:val="left"/>
              <w:textAlignment w:val="center"/>
              <w:rPr>
                <w:rFonts w:eastAsia="Times New Roman"/>
                <w:sz w:val="22"/>
                <w:szCs w:val="22"/>
              </w:rPr>
            </w:pPr>
            <w:r w:rsidRPr="00B07A28">
              <w:rPr>
                <w:rFonts w:eastAsiaTheme="minorEastAsia"/>
                <w:sz w:val="22"/>
                <w:szCs w:val="22"/>
                <w:lang w:eastAsia="ko-KR"/>
              </w:rPr>
              <w:t xml:space="preserve">We still don’t have the definition of discovery burst and what signals/channels are included in it, so discussing details of </w:t>
            </w:r>
            <w:r w:rsidRPr="00B07A28">
              <w:rPr>
                <w:rFonts w:eastAsia="Times New Roman"/>
                <w:sz w:val="22"/>
                <w:szCs w:val="22"/>
              </w:rPr>
              <w:t>discovery burst transmission window seems a bit premature. We suggest the following modification to the proposal:</w:t>
            </w:r>
          </w:p>
          <w:p w14:paraId="21E269C6" w14:textId="77777777" w:rsidR="00B07A28" w:rsidRPr="00B07A28" w:rsidRDefault="00B07A28" w:rsidP="00B07A28">
            <w:pPr>
              <w:spacing w:after="0" w:line="240" w:lineRule="auto"/>
              <w:jc w:val="left"/>
              <w:textAlignment w:val="center"/>
              <w:rPr>
                <w:rFonts w:eastAsia="Times New Roman"/>
                <w:b/>
                <w:sz w:val="22"/>
                <w:szCs w:val="22"/>
              </w:rPr>
            </w:pPr>
            <w:r w:rsidRPr="00B07A28">
              <w:rPr>
                <w:rFonts w:eastAsia="Times New Roman"/>
                <w:b/>
                <w:sz w:val="22"/>
                <w:szCs w:val="22"/>
              </w:rPr>
              <w:t>Proposal:</w:t>
            </w:r>
          </w:p>
          <w:p w14:paraId="0600A753" w14:textId="77777777" w:rsidR="00B07A28" w:rsidRPr="00B07A28" w:rsidRDefault="00B07A28" w:rsidP="00B07A28">
            <w:pPr>
              <w:numPr>
                <w:ilvl w:val="0"/>
                <w:numId w:val="34"/>
              </w:numPr>
              <w:spacing w:after="0" w:line="240" w:lineRule="auto"/>
              <w:ind w:left="540"/>
              <w:jc w:val="left"/>
              <w:textAlignment w:val="center"/>
              <w:rPr>
                <w:rFonts w:eastAsia="Times New Roman"/>
                <w:sz w:val="22"/>
                <w:szCs w:val="22"/>
              </w:rPr>
            </w:pPr>
            <w:r w:rsidRPr="00B07A28">
              <w:rPr>
                <w:rFonts w:eastAsia="Times New Roman"/>
                <w:sz w:val="22"/>
                <w:szCs w:val="22"/>
              </w:rPr>
              <w:lastRenderedPageBreak/>
              <w:t xml:space="preserve">For an unlicensed band that requires LBT, further study </w:t>
            </w:r>
            <w:ins w:id="7" w:author="Keyvan-Huawei" w:date="2021-02-02T23:56:00Z">
              <w:r w:rsidRPr="00B07A28">
                <w:rPr>
                  <w:rFonts w:eastAsia="Times New Roman"/>
                  <w:sz w:val="22"/>
                  <w:szCs w:val="22"/>
                </w:rPr>
                <w:t xml:space="preserve">whether/how to define discovery burst and </w:t>
              </w:r>
            </w:ins>
            <w:r w:rsidRPr="00B07A28">
              <w:rPr>
                <w:rFonts w:eastAsia="Times New Roman"/>
                <w:sz w:val="22"/>
                <w:szCs w:val="22"/>
              </w:rPr>
              <w:t>whether/how to support discovery burst transmission window (DBTW) at least for 120 kHz SSB SCS</w:t>
            </w:r>
          </w:p>
          <w:p w14:paraId="621FDF2F" w14:textId="77777777" w:rsidR="00B07A28" w:rsidRPr="00B07A28" w:rsidRDefault="00B07A28" w:rsidP="00B07A28">
            <w:pPr>
              <w:numPr>
                <w:ilvl w:val="1"/>
                <w:numId w:val="34"/>
              </w:numPr>
              <w:spacing w:after="0" w:line="240" w:lineRule="auto"/>
              <w:ind w:left="1080"/>
              <w:jc w:val="left"/>
              <w:textAlignment w:val="center"/>
              <w:rPr>
                <w:rFonts w:eastAsia="Times New Roman"/>
                <w:sz w:val="22"/>
                <w:szCs w:val="22"/>
              </w:rPr>
            </w:pPr>
            <w:r w:rsidRPr="00B07A28">
              <w:rPr>
                <w:rFonts w:eastAsia="Times New Roman"/>
                <w:sz w:val="22"/>
                <w:szCs w:val="22"/>
              </w:rPr>
              <w:t>If supported</w:t>
            </w:r>
          </w:p>
          <w:p w14:paraId="7BC20B93" w14:textId="77777777" w:rsidR="00B07A28" w:rsidRPr="00B07A28" w:rsidRDefault="00B07A28" w:rsidP="00B07A28">
            <w:pPr>
              <w:numPr>
                <w:ilvl w:val="1"/>
                <w:numId w:val="34"/>
              </w:numPr>
              <w:spacing w:after="0" w:line="240" w:lineRule="auto"/>
              <w:jc w:val="left"/>
              <w:textAlignment w:val="center"/>
              <w:rPr>
                <w:rFonts w:eastAsia="Times New Roman"/>
                <w:sz w:val="22"/>
                <w:szCs w:val="22"/>
              </w:rPr>
            </w:pPr>
            <w:ins w:id="8" w:author="Keyvan-Huawei" w:date="2021-02-02T23:58:00Z">
              <w:r w:rsidRPr="00B07A28">
                <w:rPr>
                  <w:rFonts w:eastAsia="Times New Roman"/>
                  <w:sz w:val="22"/>
                  <w:szCs w:val="22"/>
                </w:rPr>
                <w:t>What signals/channels are included in discovery burst</w:t>
              </w:r>
            </w:ins>
          </w:p>
          <w:p w14:paraId="5E43101E"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FFS:</w:t>
            </w:r>
            <w:r w:rsidRPr="00B07A28">
              <w:rPr>
                <w:rFonts w:eastAsia="Times New Roman"/>
                <w:sz w:val="22"/>
                <w:szCs w:val="22"/>
                <w:u w:val="single"/>
              </w:rPr>
              <w:t xml:space="preserve"> </w:t>
            </w:r>
            <w:r w:rsidRPr="00B07A28">
              <w:rPr>
                <w:rFonts w:eastAsia="Times New Roman"/>
                <w:sz w:val="22"/>
                <w:szCs w:val="22"/>
              </w:rPr>
              <w:t>Support mechanism to indicate that DBTW is disabled for both IDLE and CONNECTED mode UEs</w:t>
            </w:r>
          </w:p>
          <w:p w14:paraId="4DCE49B5"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When DBTW is enabled, PBCH payload size is no greater than that for FR2</w:t>
            </w:r>
          </w:p>
          <w:p w14:paraId="7DEE736D"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 xml:space="preserve">Duration of DBTW is no greater than 5 </w:t>
            </w:r>
            <w:proofErr w:type="spellStart"/>
            <w:r w:rsidRPr="00B07A28">
              <w:rPr>
                <w:rFonts w:eastAsia="Times New Roman"/>
                <w:sz w:val="22"/>
                <w:szCs w:val="22"/>
              </w:rPr>
              <w:t>ms</w:t>
            </w:r>
            <w:proofErr w:type="spellEnd"/>
          </w:p>
          <w:p w14:paraId="3FCF1229"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Number of PBCH DMRS sequences is the same as for FR2</w:t>
            </w:r>
          </w:p>
          <w:p w14:paraId="05F88896" w14:textId="77777777" w:rsidR="00B07A28" w:rsidRPr="00B07A28" w:rsidRDefault="00B07A28" w:rsidP="00B07A28">
            <w:pPr>
              <w:numPr>
                <w:ilvl w:val="1"/>
                <w:numId w:val="34"/>
              </w:numPr>
              <w:spacing w:after="0" w:line="240" w:lineRule="auto"/>
              <w:ind w:left="1080"/>
              <w:jc w:val="left"/>
              <w:textAlignment w:val="center"/>
              <w:rPr>
                <w:rFonts w:eastAsia="Times New Roman"/>
                <w:sz w:val="22"/>
                <w:szCs w:val="22"/>
              </w:rPr>
            </w:pPr>
            <w:r w:rsidRPr="00B07A28">
              <w:rPr>
                <w:rFonts w:eastAsia="Times New Roman"/>
                <w:sz w:val="22"/>
                <w:szCs w:val="22"/>
              </w:rPr>
              <w:t>The following points are FFS:</w:t>
            </w:r>
          </w:p>
          <w:p w14:paraId="2A9CA63B"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How to indicate candidate SSB indices and QCL parameter Q without exceeding limit on PBCH payload size</w:t>
            </w:r>
          </w:p>
          <w:p w14:paraId="56A1E0B3"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Details of enabling/disabling DBTW considering LBT exempt operation and overlapping licensed/unlicensed bands</w:t>
            </w:r>
          </w:p>
          <w:p w14:paraId="1B3626DE"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Whether or not to support DBTW for SSB SCS(s) other than 120 kHz</w:t>
            </w:r>
          </w:p>
          <w:p w14:paraId="077DE573" w14:textId="77777777" w:rsidR="00B07A28" w:rsidRPr="00B07A28" w:rsidRDefault="00B07A28" w:rsidP="00B07A28">
            <w:pPr>
              <w:spacing w:after="0" w:line="240" w:lineRule="auto"/>
              <w:jc w:val="left"/>
              <w:textAlignment w:val="center"/>
              <w:rPr>
                <w:rFonts w:eastAsia="Times New Roman"/>
                <w:sz w:val="22"/>
                <w:szCs w:val="22"/>
              </w:rPr>
            </w:pPr>
          </w:p>
          <w:p w14:paraId="03D8153E" w14:textId="77777777" w:rsidR="00B07A28" w:rsidRPr="00B07A28" w:rsidRDefault="00B07A28" w:rsidP="00B07A28">
            <w:pPr>
              <w:spacing w:after="0" w:line="240" w:lineRule="auto"/>
              <w:jc w:val="left"/>
              <w:textAlignment w:val="center"/>
              <w:rPr>
                <w:rFonts w:eastAsia="Times New Roman"/>
                <w:sz w:val="22"/>
                <w:szCs w:val="22"/>
              </w:rPr>
            </w:pPr>
            <w:r w:rsidRPr="00B07A28">
              <w:rPr>
                <w:rFonts w:eastAsia="Times New Roman"/>
                <w:sz w:val="22"/>
                <w:szCs w:val="22"/>
              </w:rPr>
              <w:t>Moreover, the two sub-bullets “</w:t>
            </w:r>
            <w:r w:rsidRPr="00B07A28">
              <w:rPr>
                <w:rFonts w:eastAsia="Times New Roman"/>
                <w:i/>
                <w:sz w:val="22"/>
                <w:szCs w:val="22"/>
              </w:rPr>
              <w:t>Support mechanism to indicate that DBTW is disabled for both IDLE and CONNECTED mode UEs</w:t>
            </w:r>
            <w:r w:rsidRPr="00B07A28">
              <w:rPr>
                <w:rFonts w:eastAsia="Times New Roman"/>
                <w:sz w:val="22"/>
                <w:szCs w:val="22"/>
              </w:rPr>
              <w:t>” and “</w:t>
            </w:r>
            <w:r w:rsidRPr="00B07A28">
              <w:rPr>
                <w:rFonts w:eastAsia="Times New Roman"/>
                <w:i/>
                <w:sz w:val="22"/>
                <w:szCs w:val="22"/>
              </w:rPr>
              <w:t>Details of enabling/disabling DBTW considering LBT exempt operation and overlapping licensed/unlicensed bands</w:t>
            </w:r>
            <w:r w:rsidRPr="00B07A28">
              <w:rPr>
                <w:rFonts w:eastAsia="Times New Roman"/>
                <w:sz w:val="22"/>
                <w:szCs w:val="22"/>
              </w:rPr>
              <w:t xml:space="preserve">” seem to have some overlap that we would like to have further clarification about. </w:t>
            </w:r>
          </w:p>
          <w:p w14:paraId="261BC255" w14:textId="77777777" w:rsidR="00B07A28" w:rsidRPr="00B07A28" w:rsidRDefault="00B07A28" w:rsidP="00B07A28">
            <w:pPr>
              <w:pStyle w:val="BodyText"/>
              <w:spacing w:after="0"/>
              <w:rPr>
                <w:rFonts w:ascii="Times New Roman" w:eastAsiaTheme="minorEastAsia" w:hAnsi="Times New Roman"/>
                <w:sz w:val="22"/>
                <w:szCs w:val="22"/>
                <w:lang w:eastAsia="ko-KR"/>
              </w:rPr>
            </w:pPr>
          </w:p>
        </w:tc>
      </w:tr>
      <w:tr w:rsidR="00E34228" w:rsidRPr="00E34228" w14:paraId="4FA48A6A" w14:textId="77777777" w:rsidTr="003D023D">
        <w:tc>
          <w:tcPr>
            <w:tcW w:w="1805" w:type="dxa"/>
          </w:tcPr>
          <w:p w14:paraId="78555E94" w14:textId="2C0DC850" w:rsidR="00E34228" w:rsidRPr="00E34228" w:rsidRDefault="00E34228" w:rsidP="00B07A28">
            <w:pPr>
              <w:pStyle w:val="BodyText"/>
              <w:spacing w:after="0"/>
              <w:rPr>
                <w:rFonts w:ascii="Times New Roman" w:eastAsiaTheme="minorEastAsia" w:hAnsi="Times New Roman"/>
                <w:sz w:val="22"/>
                <w:szCs w:val="22"/>
                <w:lang w:eastAsia="ko-KR"/>
              </w:rPr>
            </w:pPr>
            <w:r w:rsidRPr="00E34228">
              <w:rPr>
                <w:rFonts w:ascii="Times New Roman" w:eastAsiaTheme="minorEastAsia" w:hAnsi="Times New Roman"/>
                <w:sz w:val="22"/>
                <w:szCs w:val="22"/>
                <w:lang w:eastAsia="ko-KR"/>
              </w:rPr>
              <w:lastRenderedPageBreak/>
              <w:t>Ericsson</w:t>
            </w:r>
          </w:p>
        </w:tc>
        <w:tc>
          <w:tcPr>
            <w:tcW w:w="8157" w:type="dxa"/>
          </w:tcPr>
          <w:p w14:paraId="17D033A8" w14:textId="7935C906" w:rsidR="00E34228" w:rsidRDefault="00E34228" w:rsidP="00B07A28">
            <w:pPr>
              <w:spacing w:after="0" w:line="240" w:lineRule="auto"/>
              <w:jc w:val="left"/>
              <w:textAlignment w:val="center"/>
              <w:rPr>
                <w:rFonts w:eastAsiaTheme="minorEastAsia"/>
                <w:sz w:val="22"/>
                <w:szCs w:val="22"/>
                <w:lang w:eastAsia="ko-KR"/>
              </w:rPr>
            </w:pPr>
            <w:r w:rsidRPr="00E34228">
              <w:rPr>
                <w:rFonts w:eastAsiaTheme="minorEastAsia"/>
                <w:sz w:val="22"/>
                <w:szCs w:val="22"/>
                <w:lang w:eastAsia="ko-KR"/>
              </w:rPr>
              <w:t xml:space="preserve">We have a strong concern on adding </w:t>
            </w:r>
            <w:r>
              <w:rPr>
                <w:rFonts w:eastAsiaTheme="minorEastAsia"/>
                <w:sz w:val="22"/>
                <w:szCs w:val="22"/>
                <w:lang w:eastAsia="ko-KR"/>
              </w:rPr>
              <w:t>an</w:t>
            </w:r>
            <w:r w:rsidRPr="00E34228">
              <w:rPr>
                <w:rFonts w:eastAsiaTheme="minorEastAsia"/>
                <w:sz w:val="22"/>
                <w:szCs w:val="22"/>
                <w:lang w:eastAsia="ko-KR"/>
              </w:rPr>
              <w:t xml:space="preserve"> FFS to the</w:t>
            </w:r>
            <w:r>
              <w:rPr>
                <w:rFonts w:eastAsiaTheme="minorEastAsia"/>
                <w:sz w:val="22"/>
                <w:szCs w:val="22"/>
                <w:lang w:eastAsia="ko-KR"/>
              </w:rPr>
              <w:t xml:space="preserve"> following bullet:</w:t>
            </w:r>
          </w:p>
          <w:p w14:paraId="29ADDA8C" w14:textId="77777777" w:rsidR="00E34228" w:rsidRDefault="00E34228" w:rsidP="00E34228">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6329D71A" w14:textId="786F2345" w:rsidR="00E34228" w:rsidRDefault="00E34228" w:rsidP="00B07A28">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Having the ability to turn the DBTW on and off is a key condition for us to accept a DBTW. It is vital to have such a mechanism, since unlike NR-U in 5/6 GHz band, NR in the 60 GHz band can be deployed in licensed </w:t>
            </w:r>
            <w:r w:rsidR="002D2C84">
              <w:rPr>
                <w:rFonts w:eastAsiaTheme="minorEastAsia"/>
                <w:sz w:val="22"/>
                <w:szCs w:val="22"/>
                <w:lang w:eastAsia="ko-KR"/>
              </w:rPr>
              <w:t>or</w:t>
            </w:r>
            <w:r>
              <w:rPr>
                <w:rFonts w:eastAsiaTheme="minorEastAsia"/>
                <w:sz w:val="22"/>
                <w:szCs w:val="22"/>
                <w:lang w:eastAsia="ko-KR"/>
              </w:rPr>
              <w:t xml:space="preserve"> unlicensed </w:t>
            </w:r>
            <w:r w:rsidR="002D2C84">
              <w:rPr>
                <w:rFonts w:eastAsiaTheme="minorEastAsia"/>
                <w:sz w:val="22"/>
                <w:szCs w:val="22"/>
                <w:lang w:eastAsia="ko-KR"/>
              </w:rPr>
              <w:t xml:space="preserve">portion of the band </w:t>
            </w:r>
            <w:r>
              <w:rPr>
                <w:rFonts w:eastAsiaTheme="minorEastAsia"/>
                <w:sz w:val="22"/>
                <w:szCs w:val="22"/>
                <w:lang w:eastAsia="ko-KR"/>
              </w:rPr>
              <w:t xml:space="preserve">and with LBT </w:t>
            </w:r>
            <w:r w:rsidR="002D2C84">
              <w:rPr>
                <w:rFonts w:eastAsiaTheme="minorEastAsia"/>
                <w:sz w:val="22"/>
                <w:szCs w:val="22"/>
                <w:lang w:eastAsia="ko-KR"/>
              </w:rPr>
              <w:t xml:space="preserve">either </w:t>
            </w:r>
            <w:r>
              <w:rPr>
                <w:rFonts w:eastAsiaTheme="minorEastAsia"/>
                <w:sz w:val="22"/>
                <w:szCs w:val="22"/>
                <w:lang w:eastAsia="ko-KR"/>
              </w:rPr>
              <w:t>on or off</w:t>
            </w:r>
            <w:r w:rsidR="002D2C84">
              <w:rPr>
                <w:rFonts w:eastAsiaTheme="minorEastAsia"/>
                <w:sz w:val="22"/>
                <w:szCs w:val="22"/>
                <w:lang w:eastAsia="ko-KR"/>
              </w:rPr>
              <w:t xml:space="preserve"> depending on the deployment and the region</w:t>
            </w:r>
            <w:r>
              <w:rPr>
                <w:rFonts w:eastAsiaTheme="minorEastAsia"/>
                <w:sz w:val="22"/>
                <w:szCs w:val="22"/>
                <w:lang w:eastAsia="ko-KR"/>
              </w:rPr>
              <w:t>. Hence, the DBTW cannot be hardwired to be on all of the time.</w:t>
            </w:r>
          </w:p>
          <w:p w14:paraId="715551DE" w14:textId="4F4BE777" w:rsidR="00E34228" w:rsidRDefault="00E34228" w:rsidP="00B07A28">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w:t>
            </w:r>
            <w:r w:rsidR="002D2C84">
              <w:rPr>
                <w:rFonts w:eastAsiaTheme="minorEastAsia"/>
                <w:sz w:val="22"/>
                <w:szCs w:val="22"/>
                <w:lang w:eastAsia="ko-KR"/>
              </w:rPr>
              <w:t xml:space="preserve"> as well</w:t>
            </w:r>
          </w:p>
          <w:p w14:paraId="065E00CF" w14:textId="77777777" w:rsidR="00E34228" w:rsidRDefault="00E34228" w:rsidP="00B07A28">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Responding </w:t>
            </w:r>
            <w:r w:rsidRPr="00E34228">
              <w:rPr>
                <w:rFonts w:eastAsiaTheme="minorEastAsia"/>
                <w:sz w:val="22"/>
                <w:szCs w:val="22"/>
                <w:lang w:eastAsia="ko-KR"/>
              </w:rPr>
              <w:t xml:space="preserve">to </w:t>
            </w:r>
            <w:r>
              <w:rPr>
                <w:rFonts w:eastAsiaTheme="minorEastAsia"/>
                <w:sz w:val="22"/>
                <w:szCs w:val="22"/>
                <w:lang w:eastAsia="ko-KR"/>
              </w:rPr>
              <w:t xml:space="preserve">the following </w:t>
            </w:r>
            <w:r w:rsidR="002D2C84">
              <w:rPr>
                <w:rFonts w:eastAsiaTheme="minorEastAsia"/>
                <w:sz w:val="22"/>
                <w:szCs w:val="22"/>
                <w:lang w:eastAsia="ko-KR"/>
              </w:rPr>
              <w:t>observation from Huawei:</w:t>
            </w:r>
          </w:p>
          <w:p w14:paraId="5F51C1F7" w14:textId="77777777" w:rsidR="002D2C84" w:rsidRPr="00B07A28" w:rsidRDefault="002D2C84" w:rsidP="002D2C84">
            <w:pPr>
              <w:spacing w:after="0" w:line="240" w:lineRule="auto"/>
              <w:ind w:left="288"/>
              <w:jc w:val="left"/>
              <w:textAlignment w:val="center"/>
              <w:rPr>
                <w:rFonts w:eastAsia="Times New Roman"/>
                <w:sz w:val="22"/>
                <w:szCs w:val="22"/>
              </w:rPr>
            </w:pPr>
            <w:r w:rsidRPr="00B07A28">
              <w:rPr>
                <w:rFonts w:eastAsia="Times New Roman"/>
                <w:sz w:val="22"/>
                <w:szCs w:val="22"/>
              </w:rPr>
              <w:t>Moreover, the two sub-bullets “</w:t>
            </w:r>
            <w:r w:rsidRPr="00B07A28">
              <w:rPr>
                <w:rFonts w:eastAsia="Times New Roman"/>
                <w:i/>
                <w:sz w:val="22"/>
                <w:szCs w:val="22"/>
              </w:rPr>
              <w:t>Support mechanism to indicate that DBTW is disabled for both IDLE and CONNECTED mode UEs</w:t>
            </w:r>
            <w:r w:rsidRPr="00B07A28">
              <w:rPr>
                <w:rFonts w:eastAsia="Times New Roman"/>
                <w:sz w:val="22"/>
                <w:szCs w:val="22"/>
              </w:rPr>
              <w:t>” and “</w:t>
            </w:r>
            <w:r w:rsidRPr="00B07A28">
              <w:rPr>
                <w:rFonts w:eastAsia="Times New Roman"/>
                <w:i/>
                <w:sz w:val="22"/>
                <w:szCs w:val="22"/>
              </w:rPr>
              <w:t>Details of enabling/disabling DBTW considering LBT exempt operation and overlapping licensed/unlicensed bands</w:t>
            </w:r>
            <w:r w:rsidRPr="00B07A28">
              <w:rPr>
                <w:rFonts w:eastAsia="Times New Roman"/>
                <w:sz w:val="22"/>
                <w:szCs w:val="22"/>
              </w:rPr>
              <w:t xml:space="preserve">” seem to have some overlap that we would like to have further clarification about. </w:t>
            </w:r>
          </w:p>
          <w:p w14:paraId="140AC644" w14:textId="77777777" w:rsidR="002D2C84" w:rsidRDefault="002D2C84" w:rsidP="00B07A28">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Yes, there is overlap, and that is intentional. The first bullet is meant to say that if DBTW is supported, then the on/off mechanism must be supported. The second bullet is to say that the detail of the mechanism are FFS.</w:t>
            </w:r>
          </w:p>
          <w:p w14:paraId="6F001B9C" w14:textId="2E6DC936" w:rsidR="002D2C84" w:rsidRDefault="002D2C84" w:rsidP="00B07A28">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06B11D3D" w14:textId="6DD188DD" w:rsidR="002D2C84" w:rsidRPr="002D2C84" w:rsidRDefault="002D2C84" w:rsidP="002D2C84">
            <w:pPr>
              <w:numPr>
                <w:ilvl w:val="1"/>
                <w:numId w:val="34"/>
              </w:numPr>
              <w:spacing w:after="0" w:line="240" w:lineRule="auto"/>
              <w:ind w:left="1080"/>
              <w:jc w:val="left"/>
              <w:textAlignment w:val="center"/>
              <w:rPr>
                <w:rFonts w:eastAsia="Times New Roman"/>
                <w:sz w:val="22"/>
                <w:szCs w:val="22"/>
              </w:rPr>
            </w:pPr>
            <w:r w:rsidRPr="00B07A28">
              <w:rPr>
                <w:rFonts w:eastAsia="Times New Roman"/>
                <w:sz w:val="22"/>
                <w:szCs w:val="22"/>
              </w:rPr>
              <w:t xml:space="preserve">If </w:t>
            </w:r>
            <w:r w:rsidRPr="002D2C84">
              <w:rPr>
                <w:rFonts w:eastAsia="Times New Roman"/>
                <w:color w:val="FF0000"/>
                <w:sz w:val="22"/>
                <w:szCs w:val="22"/>
              </w:rPr>
              <w:t>DBTW is</w:t>
            </w:r>
            <w:r>
              <w:rPr>
                <w:rFonts w:eastAsia="Times New Roman"/>
                <w:sz w:val="22"/>
                <w:szCs w:val="22"/>
              </w:rPr>
              <w:t xml:space="preserve"> </w:t>
            </w:r>
            <w:r w:rsidRPr="00B07A28">
              <w:rPr>
                <w:rFonts w:eastAsia="Times New Roman"/>
                <w:sz w:val="22"/>
                <w:szCs w:val="22"/>
              </w:rPr>
              <w:t>supported</w:t>
            </w:r>
          </w:p>
          <w:p w14:paraId="3D2FE3BA" w14:textId="1A45FDFC" w:rsidR="002D2C84" w:rsidRPr="00B07A28" w:rsidRDefault="002D2C84" w:rsidP="002D2C84">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Support mechanism to indicate</w:t>
            </w:r>
            <w:r>
              <w:rPr>
                <w:rFonts w:eastAsia="Times New Roman"/>
                <w:sz w:val="22"/>
                <w:szCs w:val="22"/>
              </w:rPr>
              <w:t xml:space="preserve"> </w:t>
            </w:r>
            <w:r w:rsidRPr="002D2C84">
              <w:rPr>
                <w:rFonts w:eastAsia="Times New Roman"/>
                <w:color w:val="FF0000"/>
                <w:sz w:val="22"/>
                <w:szCs w:val="22"/>
              </w:rPr>
              <w:t xml:space="preserve">or inform </w:t>
            </w:r>
            <w:r w:rsidRPr="00B07A28">
              <w:rPr>
                <w:rFonts w:eastAsia="Times New Roman"/>
                <w:sz w:val="22"/>
                <w:szCs w:val="22"/>
              </w:rPr>
              <w:t xml:space="preserve">that DBTW is </w:t>
            </w:r>
            <w:r>
              <w:rPr>
                <w:rFonts w:eastAsia="Times New Roman"/>
                <w:color w:val="FF0000"/>
                <w:sz w:val="22"/>
                <w:szCs w:val="22"/>
              </w:rPr>
              <w:t>enabled/</w:t>
            </w:r>
            <w:r w:rsidRPr="00B07A28">
              <w:rPr>
                <w:rFonts w:eastAsia="Times New Roman"/>
                <w:sz w:val="22"/>
                <w:szCs w:val="22"/>
              </w:rPr>
              <w:t>disabled for both IDLE and CONNECTED mode UEs</w:t>
            </w:r>
          </w:p>
          <w:p w14:paraId="569ED2D0" w14:textId="77777777" w:rsidR="002D2C84" w:rsidRPr="00B07A28" w:rsidRDefault="002D2C84" w:rsidP="002D2C84">
            <w:pPr>
              <w:numPr>
                <w:ilvl w:val="1"/>
                <w:numId w:val="34"/>
              </w:numPr>
              <w:spacing w:after="0" w:line="240" w:lineRule="auto"/>
              <w:ind w:left="1080"/>
              <w:jc w:val="left"/>
              <w:textAlignment w:val="center"/>
              <w:rPr>
                <w:rFonts w:eastAsia="Times New Roman"/>
                <w:sz w:val="22"/>
                <w:szCs w:val="22"/>
              </w:rPr>
            </w:pPr>
            <w:r w:rsidRPr="00B07A28">
              <w:rPr>
                <w:rFonts w:eastAsia="Times New Roman"/>
                <w:sz w:val="22"/>
                <w:szCs w:val="22"/>
              </w:rPr>
              <w:t>The following points are FFS:</w:t>
            </w:r>
          </w:p>
          <w:p w14:paraId="741C3985" w14:textId="21F8726C" w:rsidR="002D2C84" w:rsidRPr="00B07A28" w:rsidRDefault="002D2C84" w:rsidP="002D2C84">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 xml:space="preserve">Details of </w:t>
            </w:r>
            <w:r>
              <w:rPr>
                <w:rFonts w:eastAsia="Times New Roman"/>
                <w:color w:val="FF0000"/>
                <w:sz w:val="22"/>
                <w:szCs w:val="22"/>
              </w:rPr>
              <w:t xml:space="preserve">the mechanism for </w:t>
            </w:r>
            <w:r w:rsidRPr="00B07A28">
              <w:rPr>
                <w:rFonts w:eastAsia="Times New Roman"/>
                <w:sz w:val="22"/>
                <w:szCs w:val="22"/>
              </w:rPr>
              <w:t>enabling/disabling DBTW considering LBT exempt operation and overlapping licensed/unlicensed bands</w:t>
            </w:r>
          </w:p>
          <w:p w14:paraId="7E1A3D09" w14:textId="100334FE" w:rsidR="002D2C84" w:rsidRPr="00E34228" w:rsidRDefault="002D2C84" w:rsidP="002D2C84">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2D2C84" w:rsidRPr="00E34228" w14:paraId="2764B910" w14:textId="77777777" w:rsidTr="003D023D">
        <w:tc>
          <w:tcPr>
            <w:tcW w:w="1805" w:type="dxa"/>
          </w:tcPr>
          <w:p w14:paraId="132442A9" w14:textId="2192726F" w:rsidR="002D2C84" w:rsidRPr="00E34228" w:rsidRDefault="001754C6" w:rsidP="00B07A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520562B5" w14:textId="23E7F308" w:rsidR="002D2C84" w:rsidRDefault="001754C6" w:rsidP="00B07A28">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68213E22" w14:textId="042AE185" w:rsidR="001754C6" w:rsidRPr="001754C6" w:rsidRDefault="001754C6" w:rsidP="001754C6">
            <w:pPr>
              <w:pStyle w:val="Heading5"/>
              <w:outlineLvl w:val="4"/>
              <w:rPr>
                <w:lang w:eastAsia="zh-CN"/>
              </w:rPr>
            </w:pPr>
            <w:r>
              <w:rPr>
                <w:lang w:eastAsia="zh-CN"/>
              </w:rPr>
              <w:t>Proposal #1.1-8 (</w:t>
            </w:r>
            <w:r w:rsidRPr="001754C6">
              <w:rPr>
                <w:highlight w:val="yellow"/>
                <w:u w:val="single"/>
                <w:lang w:eastAsia="zh-CN"/>
              </w:rPr>
              <w:t>modified</w:t>
            </w:r>
            <w:r>
              <w:rPr>
                <w:lang w:eastAsia="zh-CN"/>
              </w:rPr>
              <w:t>, unchanged part omitted):</w:t>
            </w:r>
          </w:p>
          <w:p w14:paraId="6FB2FDD8" w14:textId="77777777" w:rsidR="001754C6" w:rsidRPr="00B07A28" w:rsidRDefault="001754C6" w:rsidP="001754C6">
            <w:pPr>
              <w:numPr>
                <w:ilvl w:val="1"/>
                <w:numId w:val="34"/>
              </w:numPr>
              <w:spacing w:after="0" w:line="240" w:lineRule="auto"/>
              <w:ind w:left="1080"/>
              <w:jc w:val="left"/>
              <w:textAlignment w:val="center"/>
              <w:rPr>
                <w:rFonts w:eastAsia="Times New Roman"/>
                <w:sz w:val="22"/>
                <w:szCs w:val="22"/>
              </w:rPr>
            </w:pPr>
            <w:r w:rsidRPr="00B07A28">
              <w:rPr>
                <w:rFonts w:eastAsia="Times New Roman"/>
                <w:sz w:val="22"/>
                <w:szCs w:val="22"/>
              </w:rPr>
              <w:t>The following points are FFS:</w:t>
            </w:r>
          </w:p>
          <w:p w14:paraId="40C144AD" w14:textId="2A76C5BD" w:rsidR="001754C6" w:rsidRPr="00B07A28" w:rsidRDefault="001754C6" w:rsidP="001754C6">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 xml:space="preserve">How to indicate candidate SSB </w:t>
            </w:r>
            <w:r w:rsidRPr="00DF39F0">
              <w:rPr>
                <w:rFonts w:eastAsia="Times New Roman"/>
                <w:sz w:val="22"/>
                <w:szCs w:val="22"/>
              </w:rPr>
              <w:t>indices</w:t>
            </w:r>
            <w:r w:rsidRPr="00B07A28">
              <w:rPr>
                <w:rFonts w:eastAsia="Times New Roman"/>
                <w:sz w:val="22"/>
                <w:szCs w:val="22"/>
              </w:rPr>
              <w:t xml:space="preserve"> and QCL </w:t>
            </w:r>
            <w:r w:rsidRPr="001754C6">
              <w:rPr>
                <w:rFonts w:eastAsia="Times New Roman"/>
                <w:color w:val="FF0000"/>
                <w:sz w:val="22"/>
                <w:szCs w:val="22"/>
                <w:u w:val="single"/>
              </w:rPr>
              <w:t>relation</w:t>
            </w:r>
            <w:r>
              <w:rPr>
                <w:rFonts w:eastAsia="Times New Roman"/>
                <w:color w:val="FF0000"/>
                <w:sz w:val="22"/>
                <w:szCs w:val="22"/>
                <w:u w:val="single"/>
              </w:rPr>
              <w:t xml:space="preserve"> </w:t>
            </w:r>
            <w:r w:rsidRPr="001754C6">
              <w:rPr>
                <w:rFonts w:eastAsia="Times New Roman"/>
                <w:strike/>
                <w:color w:val="FF0000"/>
                <w:sz w:val="22"/>
                <w:szCs w:val="22"/>
              </w:rPr>
              <w:t>parameter Q</w:t>
            </w:r>
            <w:r w:rsidRPr="00B07A28">
              <w:rPr>
                <w:rFonts w:eastAsia="Times New Roman"/>
                <w:sz w:val="22"/>
                <w:szCs w:val="22"/>
              </w:rPr>
              <w:t xml:space="preserve"> without exceeding limit on PBCH payload size</w:t>
            </w:r>
          </w:p>
          <w:p w14:paraId="2EDCA27E" w14:textId="77777777" w:rsidR="001754C6" w:rsidRDefault="001754C6" w:rsidP="00B07A28">
            <w:pPr>
              <w:spacing w:after="0" w:line="240" w:lineRule="auto"/>
              <w:jc w:val="left"/>
              <w:textAlignment w:val="center"/>
              <w:rPr>
                <w:rFonts w:eastAsiaTheme="minorEastAsia"/>
                <w:sz w:val="22"/>
                <w:szCs w:val="22"/>
                <w:lang w:eastAsia="ko-KR"/>
              </w:rPr>
            </w:pPr>
          </w:p>
          <w:p w14:paraId="711E02F7" w14:textId="5E599CAE" w:rsidR="001754C6" w:rsidRPr="00E34228" w:rsidRDefault="001754C6" w:rsidP="00B07A28">
            <w:pPr>
              <w:spacing w:after="0" w:line="240" w:lineRule="auto"/>
              <w:jc w:val="left"/>
              <w:textAlignment w:val="center"/>
              <w:rPr>
                <w:rFonts w:eastAsiaTheme="minorEastAsia"/>
                <w:sz w:val="22"/>
                <w:szCs w:val="22"/>
                <w:lang w:eastAsia="ko-KR"/>
              </w:rPr>
            </w:pPr>
          </w:p>
        </w:tc>
      </w:tr>
    </w:tbl>
    <w:p w14:paraId="372BD787" w14:textId="27F8302F" w:rsidR="00927264" w:rsidRDefault="00927264">
      <w:pPr>
        <w:pStyle w:val="BodyText"/>
        <w:spacing w:after="0"/>
        <w:rPr>
          <w:rFonts w:ascii="Times New Roman" w:hAnsi="Times New Roman"/>
          <w:sz w:val="22"/>
          <w:szCs w:val="22"/>
          <w:lang w:eastAsia="zh-CN"/>
        </w:rPr>
      </w:pPr>
    </w:p>
    <w:p w14:paraId="775D4241" w14:textId="77777777" w:rsidR="00927264" w:rsidRDefault="00927264">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5572B48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sidR="00D4469F">
        <w:rPr>
          <w:rFonts w:ascii="Times New Roman" w:hAnsi="Times New Roman"/>
          <w:sz w:val="22"/>
          <w:szCs w:val="22"/>
          <w:lang w:eastAsia="zh-CN"/>
        </w:rPr>
        <w:pgNum/>
      </w:r>
      <w:proofErr w:type="spellStart"/>
      <w:r w:rsidR="00D4469F">
        <w:rPr>
          <w:rFonts w:ascii="Times New Roman" w:hAnsi="Times New Roman"/>
          <w:sz w:val="22"/>
          <w:szCs w:val="22"/>
          <w:lang w:eastAsia="zh-CN"/>
        </w:rPr>
        <w:t>ignaling</w:t>
      </w:r>
      <w:proofErr w:type="spellEnd"/>
      <w:r w:rsidR="00D4469F">
        <w:rPr>
          <w:rFonts w:ascii="Times New Roman" w:hAnsi="Times New Roman"/>
          <w:sz w:val="22"/>
          <w:szCs w:val="22"/>
          <w:lang w:eastAsia="zh-CN"/>
        </w:rPr>
        <w:pgNum/>
      </w:r>
      <w:proofErr w:type="spellStart"/>
      <w:r w:rsidR="00D4469F">
        <w:rPr>
          <w:rFonts w:ascii="Times New Roman" w:hAnsi="Times New Roman"/>
          <w:sz w:val="22"/>
          <w:szCs w:val="22"/>
          <w:lang w:eastAsia="zh-CN"/>
        </w:rPr>
        <w:t>ation</w:t>
      </w:r>
      <w:proofErr w:type="spellEnd"/>
      <w:r>
        <w:rPr>
          <w:rFonts w:ascii="Times New Roman" w:hAnsi="Times New Roman"/>
          <w:sz w:val="22"/>
          <w:szCs w:val="22"/>
          <w:lang w:eastAsia="zh-CN"/>
        </w:rPr>
        <w:t xml:space="preserve">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6FDC5641"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It would appear that 480 and 960 kHz cannot be used for initial access related data and control channels in initial BWP for IDLE and Inactive Mode </w:t>
      </w:r>
      <w:proofErr w:type="spellStart"/>
      <w:r>
        <w:rPr>
          <w:rFonts w:ascii="Times New Roman" w:hAnsi="Times New Roman"/>
          <w:sz w:val="22"/>
          <w:szCs w:val="22"/>
          <w:lang w:eastAsia="zh-CN"/>
        </w:rPr>
        <w:t>U</w:t>
      </w:r>
      <w:r w:rsidR="00D4469F">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C171160" w:rsidR="00ED6C22" w:rsidRDefault="00903B8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w:t>
      </w:r>
      <w:r w:rsidR="00D4469F">
        <w:rPr>
          <w:rFonts w:eastAsia="SimSun"/>
          <w:lang w:eastAsia="zh-CN"/>
        </w:rPr>
        <w:t>c</w:t>
      </w:r>
      <w:r>
        <w:rPr>
          <w:rFonts w:eastAsia="SimSun"/>
          <w:lang w:eastAsia="zh-CN"/>
        </w:rPr>
        <w:t>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04DCBDF4" w14:textId="29EDDA8C"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w:t>
      </w:r>
      <w:r w:rsidR="00D4469F">
        <w:rPr>
          <w:rFonts w:eastAsia="SimSun"/>
          <w:lang w:eastAsia="zh-CN"/>
        </w:rPr>
        <w:t>c</w:t>
      </w:r>
      <w:r>
        <w:rPr>
          <w:rFonts w:eastAsia="SimSun"/>
          <w:lang w:eastAsia="zh-CN"/>
        </w:rPr>
        <w:t>ell</w:t>
      </w:r>
      <w:proofErr w:type="spellEnd"/>
      <w:r>
        <w:rPr>
          <w:rFonts w:eastAsia="SimSun"/>
          <w:lang w:eastAsia="zh-CN"/>
        </w:rPr>
        <w:t>),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2673C006"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have an effect on the UE initial search complexity which will depend on multiple factors including the number of frequency bins needed and the number of correlations in time. </w:t>
      </w:r>
      <w:r w:rsidR="00D4469F">
        <w:rPr>
          <w:rFonts w:ascii="Times New Roman" w:hAnsi="Times New Roman"/>
          <w:sz w:val="22"/>
          <w:szCs w:val="22"/>
          <w:lang w:eastAsia="zh-CN"/>
        </w:rPr>
        <w:t>T</w:t>
      </w:r>
      <w:r>
        <w:rPr>
          <w:rFonts w:ascii="Times New Roman" w:hAnsi="Times New Roman"/>
          <w:sz w:val="22"/>
          <w:szCs w:val="22"/>
          <w:lang w:eastAsia="zh-CN"/>
        </w:rPr>
        <w: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Huawei, HiSilicon,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59BBF036"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52C0B15B"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only), Qualcomm (for non-initial access), NTT Docomo (for non-initial access)</w:t>
      </w:r>
    </w:p>
    <w:p w14:paraId="4E6ED8FE" w14:textId="03EB9D1D"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24214C6A"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5F516FE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4E1654B3"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w:t>
            </w:r>
            <w:r>
              <w:rPr>
                <w:rFonts w:ascii="Times New Roman" w:eastAsia="MS Mincho" w:hAnsi="Times New Roman"/>
                <w:sz w:val="22"/>
                <w:szCs w:val="22"/>
                <w:lang w:eastAsia="ja-JP"/>
              </w:rPr>
              <w:lastRenderedPageBreak/>
              <w:t xml:space="preserve">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52C590AA"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4288FB6"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U</w:t>
            </w:r>
            <w:r w:rsidR="00D4469F">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w:t>
            </w:r>
            <w:r>
              <w:rPr>
                <w:rFonts w:ascii="Times New Roman" w:hAnsi="Times New Roman"/>
                <w:sz w:val="22"/>
                <w:szCs w:val="22"/>
                <w:lang w:eastAsia="zh-CN"/>
              </w:rPr>
              <w:lastRenderedPageBreak/>
              <w:t xml:space="preserve">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ko-KR"/>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 xml:space="preserve">BWP switch delay </w:t>
                  </w:r>
                  <w:proofErr w:type="spellStart"/>
                  <w:r>
                    <w:t>T</w:t>
                  </w:r>
                  <w:r>
                    <w:rPr>
                      <w:vertAlign w:val="subscript"/>
                    </w:rPr>
                    <w:t>BWPswitchDelay</w:t>
                  </w:r>
                  <w:proofErr w:type="spellEnd"/>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lastRenderedPageBreak/>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49676079"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provide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24A47CAB"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554F7759" w14:textId="77777777" w:rsidR="00D4469F" w:rsidRDefault="00D4469F" w:rsidP="00D4469F">
      <w:pPr>
        <w:pStyle w:val="ListParagraph"/>
        <w:rPr>
          <w:lang w:eastAsia="zh-CN"/>
        </w:rPr>
      </w:pP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4812B058"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02629995"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D6E9F26"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F4B01DA"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lastRenderedPageBreak/>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lastRenderedPageBreak/>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60B67C49"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w:t>
            </w:r>
            <w:proofErr w:type="spellStart"/>
            <w:r>
              <w:rPr>
                <w:rFonts w:ascii="Times New Roman" w:hAnsi="Times New Roman"/>
                <w:szCs w:val="22"/>
                <w:lang w:eastAsia="zh-CN"/>
              </w:rPr>
              <w:t>U</w:t>
            </w:r>
            <w:r w:rsidR="00D4469F">
              <w:rPr>
                <w:rFonts w:ascii="Times New Roman" w:hAnsi="Times New Roman"/>
                <w:szCs w:val="22"/>
                <w:lang w:eastAsia="zh-CN"/>
              </w:rPr>
              <w:t>e</w:t>
            </w:r>
            <w:r>
              <w:rPr>
                <w:rFonts w:ascii="Times New Roman" w:hAnsi="Times New Roman"/>
                <w:szCs w:val="22"/>
                <w:lang w:eastAsia="zh-CN"/>
              </w:rPr>
              <w:t>s</w:t>
            </w:r>
            <w:proofErr w:type="spellEnd"/>
            <w:r>
              <w:rPr>
                <w:rFonts w:ascii="Times New Roman" w:hAnsi="Times New Roman"/>
                <w:szCs w:val="22"/>
                <w:lang w:eastAsia="zh-CN"/>
              </w:rPr>
              <w:t xml:space="preserve"> that support 120 kHz SCS only (according to the WID, UE is not required to support 480 and 960 SCS), cannot camp on it. Excluding </w:t>
            </w:r>
            <w:r>
              <w:rPr>
                <w:lang w:eastAsia="zh-CN"/>
              </w:rPr>
              <w:t xml:space="preserve">these </w:t>
            </w:r>
            <w:proofErr w:type="spellStart"/>
            <w:r>
              <w:rPr>
                <w:rFonts w:ascii="Times New Roman" w:hAnsi="Times New Roman"/>
                <w:szCs w:val="22"/>
                <w:lang w:eastAsia="zh-CN"/>
              </w:rPr>
              <w:t>U</w:t>
            </w:r>
            <w:r w:rsidR="00D4469F">
              <w:rPr>
                <w:rFonts w:ascii="Times New Roman" w:hAnsi="Times New Roman"/>
                <w:szCs w:val="22"/>
                <w:lang w:eastAsia="zh-CN"/>
              </w:rPr>
              <w:t>e</w:t>
            </w:r>
            <w:r>
              <w:rPr>
                <w:rFonts w:ascii="Times New Roman" w:hAnsi="Times New Roman"/>
                <w:szCs w:val="22"/>
                <w:lang w:eastAsia="zh-CN"/>
              </w:rPr>
              <w:t>s</w:t>
            </w:r>
            <w:proofErr w:type="spellEnd"/>
            <w:r>
              <w:rPr>
                <w:rFonts w:ascii="Times New Roman" w:hAnsi="Times New Roman"/>
                <w:szCs w:val="22"/>
                <w:lang w:eastAsia="zh-CN"/>
              </w:rPr>
              <w:t xml:space="preserve">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28858DF9"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w:t>
            </w:r>
            <w:r w:rsidRPr="00D4469F">
              <w:rPr>
                <w:vertAlign w:val="superscript"/>
              </w:rPr>
              <w:t>st</w:t>
            </w:r>
            <w:r>
              <w:t xml:space="preserve"> bullet: we are fine with this</w:t>
            </w:r>
          </w:p>
          <w:p w14:paraId="7897D5E1" w14:textId="77777777" w:rsidR="00ED6C22" w:rsidRDefault="00903B8B">
            <w:pPr>
              <w:pStyle w:val="ListParagraph"/>
              <w:numPr>
                <w:ilvl w:val="0"/>
                <w:numId w:val="7"/>
              </w:numPr>
            </w:pPr>
            <w:r>
              <w:t>2</w:t>
            </w:r>
            <w:r w:rsidRPr="00D4469F">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w:t>
            </w:r>
            <w:r w:rsidRPr="00D4469F">
              <w:rPr>
                <w:vertAlign w:val="superscript"/>
              </w:rPr>
              <w:t>rd</w:t>
            </w:r>
            <w:r>
              <w:t xml:space="preserve">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lastRenderedPageBreak/>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0A123CD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w:t>
      </w:r>
      <w:proofErr w:type="spellStart"/>
      <w:r>
        <w:rPr>
          <w:rFonts w:ascii="Times New Roman" w:hAnsi="Times New Roman"/>
          <w:sz w:val="22"/>
          <w:szCs w:val="22"/>
          <w:lang w:eastAsia="zh-CN"/>
        </w:rPr>
        <w:t>U</w:t>
      </w:r>
      <w:r w:rsidR="00D4469F">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46727221"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BodyText"/>
        <w:spacing w:after="0"/>
        <w:rPr>
          <w:rFonts w:ascii="Times New Roman" w:hAnsi="Times New Roman"/>
          <w:sz w:val="22"/>
          <w:szCs w:val="22"/>
          <w:lang w:eastAsia="zh-CN"/>
        </w:rPr>
      </w:pPr>
    </w:p>
    <w:p w14:paraId="28FF713A" w14:textId="77777777" w:rsidR="00BD5AC2" w:rsidRDefault="00BD5AC2" w:rsidP="009501C9">
      <w:pPr>
        <w:pStyle w:val="BodyText"/>
        <w:spacing w:after="0"/>
        <w:rPr>
          <w:rFonts w:ascii="Times New Roman" w:hAnsi="Times New Roman"/>
          <w:sz w:val="22"/>
          <w:szCs w:val="22"/>
          <w:lang w:eastAsia="zh-CN"/>
        </w:rPr>
      </w:pPr>
    </w:p>
    <w:p w14:paraId="13DB74D8" w14:textId="5289DC47" w:rsidR="009501C9" w:rsidRDefault="009501C9" w:rsidP="009501C9">
      <w:pPr>
        <w:pStyle w:val="Heading5"/>
        <w:rPr>
          <w:lang w:eastAsia="zh-CN"/>
        </w:rPr>
      </w:pPr>
      <w:r>
        <w:rPr>
          <w:lang w:eastAsia="zh-CN"/>
        </w:rPr>
        <w:t>Proposal #1.2-6</w:t>
      </w:r>
    </w:p>
    <w:p w14:paraId="11F5AF32" w14:textId="0A55E732"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BodyText"/>
        <w:spacing w:after="0"/>
        <w:rPr>
          <w:rFonts w:ascii="Times New Roman" w:hAnsi="Times New Roman"/>
          <w:sz w:val="22"/>
          <w:szCs w:val="22"/>
          <w:lang w:eastAsia="zh-CN"/>
        </w:rPr>
      </w:pPr>
    </w:p>
    <w:p w14:paraId="7E450E3C" w14:textId="6EF0CF8E" w:rsidR="00507024" w:rsidRDefault="00507024" w:rsidP="00507024">
      <w:pPr>
        <w:pStyle w:val="Heading5"/>
        <w:rPr>
          <w:lang w:eastAsia="zh-CN"/>
        </w:rPr>
      </w:pPr>
      <w:r>
        <w:rPr>
          <w:lang w:eastAsia="zh-CN"/>
        </w:rPr>
        <w:t>Proposal #1.2-7</w:t>
      </w:r>
    </w:p>
    <w:p w14:paraId="3A3FFD99" w14:textId="77777777" w:rsidR="00507024" w:rsidRDefault="00507024"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3B983E28" w14:textId="74B53254"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BodyText"/>
        <w:spacing w:after="0"/>
        <w:rPr>
          <w:rFonts w:ascii="Times New Roman" w:hAnsi="Times New Roman"/>
          <w:sz w:val="22"/>
          <w:szCs w:val="22"/>
          <w:lang w:eastAsia="zh-CN"/>
        </w:rPr>
      </w:pPr>
    </w:p>
    <w:p w14:paraId="0083692A" w14:textId="4A1FA90C" w:rsidR="00507024" w:rsidRDefault="00507024" w:rsidP="00507024">
      <w:pPr>
        <w:pStyle w:val="Heading5"/>
        <w:rPr>
          <w:lang w:eastAsia="zh-CN"/>
        </w:rPr>
      </w:pPr>
      <w:r>
        <w:rPr>
          <w:lang w:eastAsia="zh-CN"/>
        </w:rPr>
        <w:lastRenderedPageBreak/>
        <w:t>Proposal #1.2-8</w:t>
      </w:r>
    </w:p>
    <w:p w14:paraId="4C661D4A" w14:textId="25C462AB" w:rsidR="00507024" w:rsidRDefault="00D40F78"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BodyText"/>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whether BWP with 480 kHz/960 kHz SCS can be configured in </w:t>
      </w:r>
      <w:proofErr w:type="spellStart"/>
      <w:r w:rsidRPr="00AB7ABE">
        <w:rPr>
          <w:rFonts w:ascii="Times New Roman" w:hAnsi="Times New Roman"/>
          <w:sz w:val="22"/>
          <w:szCs w:val="22"/>
          <w:lang w:eastAsia="zh-CN"/>
        </w:rPr>
        <w:t>Pcell</w:t>
      </w:r>
      <w:proofErr w:type="spellEnd"/>
    </w:p>
    <w:p w14:paraId="5CA7855B" w14:textId="6280D562" w:rsidR="00BB7A7A" w:rsidRPr="00AB7ABE" w:rsidRDefault="00BB7A7A" w:rsidP="00BB7A7A">
      <w:pPr>
        <w:pStyle w:val="BodyText"/>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how (neighbor cell) timing for CSI-RS for mobility with 480/960kHz SCS can be accurately derived based on 120kHz SSB</w:t>
      </w:r>
    </w:p>
    <w:p w14:paraId="0619C363" w14:textId="72FE3E56" w:rsidR="0024775D" w:rsidRPr="00AB7ABE" w:rsidRDefault="0024775D"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 xml:space="preserve">single numerology operation for </w:t>
      </w:r>
      <w:proofErr w:type="spellStart"/>
      <w:r w:rsidRPr="00AB7ABE">
        <w:rPr>
          <w:rFonts w:ascii="Times New Roman" w:hAnsi="Times New Roman"/>
          <w:sz w:val="22"/>
          <w:szCs w:val="22"/>
          <w:lang w:eastAsia="zh-CN"/>
        </w:rPr>
        <w:t>S</w:t>
      </w:r>
      <w:r w:rsidR="00D4469F" w:rsidRPr="00AB7ABE">
        <w:rPr>
          <w:rFonts w:ascii="Times New Roman" w:hAnsi="Times New Roman"/>
          <w:sz w:val="22"/>
          <w:szCs w:val="22"/>
          <w:lang w:eastAsia="zh-CN"/>
        </w:rPr>
        <w:t>c</w:t>
      </w:r>
      <w:r w:rsidRPr="00AB7ABE">
        <w:rPr>
          <w:rFonts w:ascii="Times New Roman" w:hAnsi="Times New Roman"/>
          <w:sz w:val="22"/>
          <w:szCs w:val="22"/>
          <w:lang w:eastAsia="zh-CN"/>
        </w:rPr>
        <w:t>ell</w:t>
      </w:r>
      <w:proofErr w:type="spellEnd"/>
      <w:r w:rsidRPr="00AB7ABE">
        <w:rPr>
          <w:rFonts w:ascii="Times New Roman" w:hAnsi="Times New Roman"/>
          <w:sz w:val="22"/>
          <w:szCs w:val="22"/>
          <w:lang w:eastAsia="zh-CN"/>
        </w:rPr>
        <w:t>/</w:t>
      </w:r>
      <w:proofErr w:type="spellStart"/>
      <w:r w:rsidRPr="00AB7ABE">
        <w:rPr>
          <w:rFonts w:ascii="Times New Roman" w:hAnsi="Times New Roman"/>
          <w:sz w:val="22"/>
          <w:szCs w:val="22"/>
          <w:lang w:eastAsia="zh-CN"/>
        </w:rPr>
        <w:t>PSCell</w:t>
      </w:r>
      <w:proofErr w:type="spellEnd"/>
      <w:r w:rsidRPr="00AB7ABE">
        <w:rPr>
          <w:rFonts w:ascii="Times New Roman" w:hAnsi="Times New Roman"/>
          <w:sz w:val="22"/>
          <w:szCs w:val="22"/>
          <w:lang w:eastAsia="zh-CN"/>
        </w:rPr>
        <w:t xml:space="preserve"> with 120kHz SSB</w:t>
      </w:r>
    </w:p>
    <w:p w14:paraId="008B6241" w14:textId="5192321E" w:rsidR="00507024" w:rsidRDefault="00507024" w:rsidP="009501C9">
      <w:pPr>
        <w:pStyle w:val="BodyText"/>
        <w:spacing w:after="0"/>
        <w:rPr>
          <w:rFonts w:ascii="Times New Roman" w:hAnsi="Times New Roman"/>
          <w:sz w:val="22"/>
          <w:szCs w:val="22"/>
          <w:lang w:eastAsia="zh-CN"/>
        </w:rPr>
      </w:pPr>
    </w:p>
    <w:p w14:paraId="70998030" w14:textId="4BD7A2BB" w:rsidR="00CB240A" w:rsidRDefault="00CB240A" w:rsidP="009501C9">
      <w:pPr>
        <w:pStyle w:val="BodyText"/>
        <w:spacing w:after="0"/>
        <w:rPr>
          <w:rFonts w:ascii="Times New Roman" w:hAnsi="Times New Roman"/>
          <w:sz w:val="22"/>
          <w:szCs w:val="22"/>
          <w:lang w:eastAsia="zh-CN"/>
        </w:rPr>
      </w:pPr>
    </w:p>
    <w:p w14:paraId="70361E40" w14:textId="38175F1A" w:rsidR="00CB240A" w:rsidRPr="00C65F37" w:rsidRDefault="00CB240A" w:rsidP="00CB240A">
      <w:pPr>
        <w:pStyle w:val="Heading5"/>
        <w:rPr>
          <w:lang w:eastAsia="zh-CN"/>
        </w:rPr>
      </w:pPr>
      <w:r>
        <w:rPr>
          <w:lang w:eastAsia="zh-CN"/>
        </w:rPr>
        <w:t xml:space="preserve">Proposal </w:t>
      </w:r>
      <w:r w:rsidRPr="00C65F37">
        <w:rPr>
          <w:lang w:eastAsia="zh-CN"/>
        </w:rPr>
        <w:t>#1.2-</w:t>
      </w:r>
      <w:r>
        <w:rPr>
          <w:lang w:eastAsia="zh-CN"/>
        </w:rPr>
        <w:t>9</w:t>
      </w:r>
      <w:r w:rsidRPr="00C65F37">
        <w:rPr>
          <w:lang w:eastAsia="zh-CN"/>
        </w:rPr>
        <w:t xml:space="preserve"> (</w:t>
      </w:r>
      <w:r>
        <w:rPr>
          <w:lang w:eastAsia="zh-CN"/>
        </w:rPr>
        <w:t>suggested by LGE</w:t>
      </w:r>
      <w:r w:rsidRPr="00C65F37">
        <w:rPr>
          <w:lang w:eastAsia="zh-CN"/>
        </w:rPr>
        <w:t>)</w:t>
      </w:r>
    </w:p>
    <w:p w14:paraId="214B4287" w14:textId="77777777" w:rsidR="00CB240A" w:rsidRPr="00BE794B" w:rsidRDefault="00CB240A" w:rsidP="00CB240A">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5F43F029" w14:textId="77777777" w:rsidR="00CB240A" w:rsidRDefault="00CB240A" w:rsidP="00CB240A">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4C613ACC" w14:textId="77777777" w:rsidR="00CB240A" w:rsidRDefault="00CB240A" w:rsidP="00CB240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49197F26"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722FA2E1"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88875EB" w14:textId="77777777" w:rsidR="00CB240A" w:rsidRDefault="00CB240A" w:rsidP="00CB240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16208CAB"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79C13CDB"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05489B5E" w14:textId="77777777" w:rsidR="00CB240A" w:rsidRPr="006024FA" w:rsidRDefault="00CB240A" w:rsidP="00CB240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D7D17B9" w14:textId="77777777" w:rsidR="00CB240A" w:rsidRDefault="00CB240A" w:rsidP="00CB240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53040559" w14:textId="77777777" w:rsidR="00CB240A" w:rsidRDefault="00CB240A" w:rsidP="00CB240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5C4E0BCF" w14:textId="77777777" w:rsidR="00CB240A" w:rsidRDefault="00CB240A" w:rsidP="00CB240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3927F44B" w14:textId="77777777" w:rsidR="00CB240A" w:rsidRPr="006024FA" w:rsidRDefault="00CB240A" w:rsidP="00CB240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E057B74" w14:textId="135DE729" w:rsidR="00CB240A" w:rsidRDefault="00CB240A" w:rsidP="009501C9">
      <w:pPr>
        <w:pStyle w:val="BodyText"/>
        <w:spacing w:after="0"/>
        <w:rPr>
          <w:rFonts w:ascii="Times New Roman" w:hAnsi="Times New Roman"/>
          <w:sz w:val="22"/>
          <w:szCs w:val="22"/>
          <w:lang w:eastAsia="zh-CN"/>
        </w:rPr>
      </w:pPr>
    </w:p>
    <w:p w14:paraId="157E8368" w14:textId="53D56323" w:rsidR="00C65F37" w:rsidRDefault="00C65F37" w:rsidP="009501C9">
      <w:pPr>
        <w:pStyle w:val="BodyText"/>
        <w:spacing w:after="0"/>
        <w:rPr>
          <w:rFonts w:ascii="Times New Roman" w:hAnsi="Times New Roman"/>
          <w:sz w:val="22"/>
          <w:szCs w:val="22"/>
          <w:lang w:eastAsia="zh-CN"/>
        </w:rPr>
      </w:pPr>
    </w:p>
    <w:p w14:paraId="7542EFFE" w14:textId="456BD25B" w:rsidR="00E366DA" w:rsidRPr="00C65F37" w:rsidRDefault="00E366DA" w:rsidP="00E366DA">
      <w:pPr>
        <w:pStyle w:val="Heading5"/>
        <w:rPr>
          <w:lang w:eastAsia="zh-CN"/>
        </w:rPr>
      </w:pPr>
      <w:r>
        <w:rPr>
          <w:lang w:eastAsia="zh-CN"/>
        </w:rPr>
        <w:t xml:space="preserve">Proposal </w:t>
      </w:r>
      <w:r w:rsidRPr="00C65F37">
        <w:rPr>
          <w:lang w:eastAsia="zh-CN"/>
        </w:rPr>
        <w:t>#1.2-</w:t>
      </w:r>
      <w:r>
        <w:rPr>
          <w:lang w:eastAsia="zh-CN"/>
        </w:rPr>
        <w:t>1</w:t>
      </w:r>
      <w:r w:rsidR="001F6523">
        <w:rPr>
          <w:lang w:eastAsia="zh-CN"/>
        </w:rPr>
        <w:t>0</w:t>
      </w:r>
      <w:r w:rsidRPr="00C65F37">
        <w:rPr>
          <w:lang w:eastAsia="zh-CN"/>
        </w:rPr>
        <w:t xml:space="preserve"> (</w:t>
      </w:r>
      <w:r>
        <w:rPr>
          <w:lang w:eastAsia="zh-CN"/>
        </w:rPr>
        <w:t>suggested</w:t>
      </w:r>
      <w:r w:rsidRPr="00C65F37">
        <w:rPr>
          <w:lang w:eastAsia="zh-CN"/>
        </w:rPr>
        <w:t xml:space="preserve"> by </w:t>
      </w:r>
      <w:r>
        <w:rPr>
          <w:lang w:eastAsia="zh-CN"/>
        </w:rPr>
        <w:t>Huawei</w:t>
      </w:r>
      <w:r w:rsidRPr="00C65F37">
        <w:rPr>
          <w:lang w:eastAsia="zh-CN"/>
        </w:rPr>
        <w:t>)</w:t>
      </w:r>
    </w:p>
    <w:p w14:paraId="31912E47" w14:textId="77777777" w:rsidR="00E366DA" w:rsidRDefault="00E366DA" w:rsidP="00E366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29A91D4E" w14:textId="77777777" w:rsidR="00E366DA" w:rsidRDefault="00E366DA" w:rsidP="00E366D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7D60610" w14:textId="77777777" w:rsidR="00E366DA" w:rsidRDefault="00E366DA" w:rsidP="00E366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48B36DA7" w14:textId="77777777" w:rsidR="00E366DA" w:rsidRDefault="00E366DA" w:rsidP="00E366D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5A029EC1" w14:textId="77777777" w:rsidR="00E366DA" w:rsidRDefault="00E366DA" w:rsidP="009501C9">
      <w:pPr>
        <w:pStyle w:val="BodyText"/>
        <w:spacing w:after="0"/>
        <w:rPr>
          <w:rFonts w:ascii="Times New Roman" w:hAnsi="Times New Roman"/>
          <w:sz w:val="22"/>
          <w:szCs w:val="22"/>
          <w:lang w:eastAsia="zh-CN"/>
        </w:rPr>
      </w:pPr>
    </w:p>
    <w:p w14:paraId="67BA40DA" w14:textId="77777777" w:rsidR="00E77308" w:rsidRDefault="00E77308" w:rsidP="009501C9">
      <w:pPr>
        <w:pStyle w:val="BodyText"/>
        <w:spacing w:after="0"/>
        <w:rPr>
          <w:rFonts w:ascii="Times New Roman" w:hAnsi="Times New Roman"/>
          <w:sz w:val="22"/>
          <w:szCs w:val="22"/>
          <w:lang w:eastAsia="zh-CN"/>
        </w:rPr>
      </w:pPr>
    </w:p>
    <w:p w14:paraId="3C365F22" w14:textId="2DCB2180" w:rsidR="00E77308" w:rsidRPr="00C65F37" w:rsidRDefault="00E77308" w:rsidP="00E77308">
      <w:pPr>
        <w:pStyle w:val="Heading5"/>
        <w:rPr>
          <w:lang w:eastAsia="zh-CN"/>
        </w:rPr>
      </w:pPr>
      <w:r>
        <w:rPr>
          <w:lang w:eastAsia="zh-CN"/>
        </w:rPr>
        <w:lastRenderedPageBreak/>
        <w:t xml:space="preserve">Proposal </w:t>
      </w:r>
      <w:r w:rsidRPr="00C65F37">
        <w:rPr>
          <w:lang w:eastAsia="zh-CN"/>
        </w:rPr>
        <w:t>#1.2-</w:t>
      </w:r>
      <w:r w:rsidR="00C65F37">
        <w:rPr>
          <w:lang w:eastAsia="zh-CN"/>
        </w:rPr>
        <w:t>1</w:t>
      </w:r>
      <w:r w:rsidR="001F6523">
        <w:rPr>
          <w:lang w:eastAsia="zh-CN"/>
        </w:rPr>
        <w:t>1</w:t>
      </w:r>
      <w:r w:rsidRPr="00C65F37">
        <w:rPr>
          <w:lang w:eastAsia="zh-CN"/>
        </w:rPr>
        <w:t xml:space="preserve"> (modified by Nokia and modified by Qualcomm)</w:t>
      </w:r>
    </w:p>
    <w:p w14:paraId="0CEC66BC" w14:textId="77777777" w:rsidR="00E77308" w:rsidRPr="00C65F37" w:rsidRDefault="00E77308" w:rsidP="00E77308">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642DFA6F" w14:textId="77777777" w:rsidR="00E77308" w:rsidRPr="00C65F37" w:rsidRDefault="00E77308" w:rsidP="00E7730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52ED60BF" w14:textId="77777777" w:rsidR="00E77308" w:rsidRPr="00C65F37" w:rsidRDefault="00E77308" w:rsidP="00E7730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77A552DB" w14:textId="77777777" w:rsidR="00E77308" w:rsidRPr="00C65F37" w:rsidRDefault="00E77308" w:rsidP="00E77308">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1C6882BD" w14:textId="77777777" w:rsidR="00E77308" w:rsidRPr="00C65F37" w:rsidRDefault="00E77308" w:rsidP="00E77308">
      <w:pPr>
        <w:pStyle w:val="BodyText"/>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706C44C7" w14:textId="77777777" w:rsidR="00E77308" w:rsidRPr="00C65F37" w:rsidRDefault="00E77308" w:rsidP="00E7730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0497885F" w14:textId="77777777" w:rsidR="00E77308" w:rsidRPr="00C65F37" w:rsidRDefault="00E77308" w:rsidP="00E77308">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sidRPr="00C65F37">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2466EF7C" w14:textId="1BFE39A5" w:rsidR="00E77308" w:rsidRDefault="00E77308" w:rsidP="009501C9">
      <w:pPr>
        <w:pStyle w:val="BodyText"/>
        <w:spacing w:after="0"/>
        <w:rPr>
          <w:rFonts w:ascii="Times New Roman" w:hAnsi="Times New Roman"/>
          <w:sz w:val="22"/>
          <w:szCs w:val="22"/>
          <w:lang w:eastAsia="zh-CN"/>
        </w:rPr>
      </w:pPr>
    </w:p>
    <w:p w14:paraId="02F6415E" w14:textId="1EE2D470" w:rsidR="00E77308" w:rsidRDefault="00E77308" w:rsidP="009501C9">
      <w:pPr>
        <w:pStyle w:val="BodyText"/>
        <w:spacing w:after="0"/>
        <w:rPr>
          <w:rFonts w:ascii="Times New Roman" w:hAnsi="Times New Roman"/>
          <w:sz w:val="22"/>
          <w:szCs w:val="22"/>
          <w:lang w:eastAsia="zh-CN"/>
        </w:rPr>
      </w:pPr>
    </w:p>
    <w:p w14:paraId="7EFC9D88" w14:textId="3C346A3C" w:rsidR="00F21395" w:rsidRDefault="00F21395" w:rsidP="009501C9">
      <w:pPr>
        <w:pStyle w:val="BodyText"/>
        <w:spacing w:after="0"/>
        <w:rPr>
          <w:rFonts w:ascii="Times New Roman" w:hAnsi="Times New Roman"/>
          <w:sz w:val="22"/>
          <w:szCs w:val="22"/>
          <w:lang w:eastAsia="zh-CN"/>
        </w:rPr>
      </w:pPr>
    </w:p>
    <w:p w14:paraId="51C3F633" w14:textId="4F9D67CA" w:rsidR="00F21395" w:rsidRPr="00C65F37" w:rsidRDefault="00F21395" w:rsidP="00F21395">
      <w:pPr>
        <w:pStyle w:val="Heading5"/>
        <w:rPr>
          <w:lang w:eastAsia="zh-CN"/>
        </w:rPr>
      </w:pPr>
      <w:r>
        <w:rPr>
          <w:lang w:eastAsia="zh-CN"/>
        </w:rPr>
        <w:t xml:space="preserve">Proposal </w:t>
      </w:r>
      <w:r w:rsidRPr="00C65F37">
        <w:rPr>
          <w:lang w:eastAsia="zh-CN"/>
        </w:rPr>
        <w:t>#1.2-</w:t>
      </w:r>
      <w:r>
        <w:rPr>
          <w:lang w:eastAsia="zh-CN"/>
        </w:rPr>
        <w:t>12</w:t>
      </w:r>
      <w:r w:rsidRPr="00C65F37">
        <w:rPr>
          <w:lang w:eastAsia="zh-CN"/>
        </w:rPr>
        <w:t xml:space="preserve"> (</w:t>
      </w:r>
      <w:r>
        <w:rPr>
          <w:lang w:eastAsia="zh-CN"/>
        </w:rPr>
        <w:t>update from Ericsson</w:t>
      </w:r>
      <w:r w:rsidRPr="00C65F37">
        <w:rPr>
          <w:lang w:eastAsia="zh-CN"/>
        </w:rPr>
        <w:t>)</w:t>
      </w:r>
    </w:p>
    <w:p w14:paraId="71207369" w14:textId="77777777" w:rsidR="00F21395" w:rsidRPr="00A24DFF" w:rsidRDefault="00F21395" w:rsidP="00F21395">
      <w:pPr>
        <w:pStyle w:val="BodyText"/>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04F8879F" w14:textId="77777777" w:rsidR="00F21395" w:rsidRPr="00A24DFF" w:rsidRDefault="00F21395" w:rsidP="00F2139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4D7797A2" w14:textId="77777777" w:rsidR="00F21395" w:rsidRPr="00A24DFF" w:rsidRDefault="00F21395" w:rsidP="00F21395">
      <w:pPr>
        <w:pStyle w:val="BodyText"/>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0000F686" w14:textId="77777777" w:rsidR="00F21395" w:rsidRPr="00A24DFF" w:rsidRDefault="00F21395" w:rsidP="00F2139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3FFE2FE5" w14:textId="77777777" w:rsidR="00F21395" w:rsidRPr="00A24DFF" w:rsidRDefault="00F21395" w:rsidP="00F21395">
      <w:pPr>
        <w:pStyle w:val="BodyText"/>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5804D65" w14:textId="77777777" w:rsidR="00F21395" w:rsidRPr="00A24DFF" w:rsidRDefault="00F21395" w:rsidP="00F21395">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7625DDDA" w14:textId="77777777" w:rsidR="00F21395" w:rsidRPr="00A24DFF" w:rsidRDefault="00F21395" w:rsidP="00F2139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25BCDCF2" w14:textId="77777777" w:rsidR="00F21395" w:rsidRPr="00A24DFF" w:rsidRDefault="00F21395" w:rsidP="00F21395">
      <w:pPr>
        <w:pStyle w:val="BodyText"/>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5975075B" w14:textId="77777777" w:rsidR="00F21395" w:rsidRPr="00A24DFF" w:rsidRDefault="00F21395" w:rsidP="00F21395">
      <w:pPr>
        <w:pStyle w:val="BodyText"/>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41DC5524" w14:textId="79A806EC" w:rsidR="00F21395" w:rsidRDefault="00F21395" w:rsidP="00820A02">
      <w:pPr>
        <w:pStyle w:val="BodyText"/>
        <w:numPr>
          <w:ilvl w:val="0"/>
          <w:numId w:val="6"/>
        </w:numPr>
        <w:spacing w:after="0"/>
        <w:rPr>
          <w:rFonts w:ascii="Times New Roman" w:hAnsi="Times New Roman"/>
          <w:sz w:val="22"/>
          <w:szCs w:val="22"/>
          <w:lang w:eastAsia="zh-CN"/>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rsidTr="00214D85">
        <w:tc>
          <w:tcPr>
            <w:tcW w:w="1805" w:type="dxa"/>
            <w:shd w:val="clear" w:color="auto" w:fill="D9D9D9" w:themeFill="background1" w:themeFillShade="D9"/>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0A3A5090"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w:t>
            </w:r>
            <w:proofErr w:type="spellStart"/>
            <w:r>
              <w:rPr>
                <w:rFonts w:ascii="Times New Roman" w:hAnsi="Times New Roman"/>
                <w:sz w:val="22"/>
                <w:szCs w:val="22"/>
                <w:lang w:eastAsia="zh-CN"/>
              </w:rPr>
              <w:t>U</w:t>
            </w:r>
            <w:r w:rsidR="00D4469F">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50FC1DD3"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w:t>
            </w:r>
            <w:proofErr w:type="spellStart"/>
            <w:r>
              <w:rPr>
                <w:rFonts w:ascii="Times New Roman" w:hAnsi="Times New Roman"/>
                <w:sz w:val="22"/>
                <w:szCs w:val="22"/>
                <w:lang w:eastAsia="zh-CN"/>
              </w:rPr>
              <w:t>U</w:t>
            </w:r>
            <w:r w:rsidR="00D4469F">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Implementing CSI-RS detector to provide an accurate synchronization source for data/control is likely not only infeasible but not trivial to implement and, thus, brings additional </w:t>
            </w:r>
            <w:r>
              <w:rPr>
                <w:rFonts w:ascii="Times New Roman" w:hAnsi="Times New Roman"/>
                <w:sz w:val="22"/>
                <w:szCs w:val="22"/>
                <w:lang w:eastAsia="zh-CN"/>
              </w:rPr>
              <w:lastRenderedPageBreak/>
              <w:t xml:space="preserve">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6D1A1FF6"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w:t>
            </w:r>
            <w:proofErr w:type="spellStart"/>
            <w:r>
              <w:rPr>
                <w:rFonts w:ascii="Times New Roman" w:hAnsi="Times New Roman"/>
                <w:sz w:val="22"/>
                <w:szCs w:val="22"/>
                <w:lang w:eastAsia="zh-CN"/>
              </w:rPr>
              <w:t>U</w:t>
            </w:r>
            <w:r w:rsidR="00D4469F">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5C6DA8B"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w:t>
            </w:r>
            <w:r w:rsidR="00D4469F">
              <w:rPr>
                <w:rFonts w:ascii="Times New Roman" w:hAnsi="Times New Roman"/>
                <w:sz w:val="22"/>
                <w:szCs w:val="22"/>
              </w:rPr>
              <w:t>c</w:t>
            </w:r>
            <w:r>
              <w:rPr>
                <w:rFonts w:ascii="Times New Roman" w:hAnsi="Times New Roman"/>
                <w:sz w:val="22"/>
                <w:szCs w:val="22"/>
              </w:rPr>
              <w:t>ell</w:t>
            </w:r>
            <w:proofErr w:type="spellEnd"/>
            <w:r>
              <w:rPr>
                <w:rFonts w:ascii="Times New Roman" w:hAnsi="Times New Roman"/>
                <w:sz w:val="22"/>
                <w:szCs w:val="22"/>
              </w:rPr>
              <w:t xml:space="preserve"> after initial access is done with 120 kHz SCS?</w:t>
            </w:r>
          </w:p>
          <w:p w14:paraId="58D28F40" w14:textId="3B6C50EF"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w:t>
            </w:r>
            <w:r w:rsidR="00D4469F">
              <w:rPr>
                <w:rFonts w:ascii="Times New Roman" w:hAnsi="Times New Roman"/>
                <w:sz w:val="22"/>
                <w:szCs w:val="22"/>
              </w:rPr>
              <w:t>c</w:t>
            </w:r>
            <w:r>
              <w:rPr>
                <w:rFonts w:ascii="Times New Roman" w:hAnsi="Times New Roman"/>
                <w:sz w:val="22"/>
                <w:szCs w:val="22"/>
              </w:rPr>
              <w:t>ell</w:t>
            </w:r>
            <w:proofErr w:type="spellEnd"/>
            <w:r>
              <w:rPr>
                <w:rFonts w:ascii="Times New Roman" w:hAnsi="Times New Roman"/>
                <w:sz w:val="22"/>
                <w:szCs w:val="22"/>
              </w:rPr>
              <w:t xml:space="preserve"> and/or </w:t>
            </w:r>
            <w:proofErr w:type="spellStart"/>
            <w:r>
              <w:rPr>
                <w:rFonts w:ascii="Times New Roman" w:hAnsi="Times New Roman"/>
                <w:sz w:val="22"/>
                <w:szCs w:val="22"/>
              </w:rPr>
              <w:t>S</w:t>
            </w:r>
            <w:r w:rsidR="00D4469F">
              <w:rPr>
                <w:rFonts w:ascii="Times New Roman" w:hAnsi="Times New Roman"/>
                <w:sz w:val="22"/>
                <w:szCs w:val="22"/>
              </w:rPr>
              <w:t>c</w:t>
            </w:r>
            <w:r>
              <w:rPr>
                <w:rFonts w:ascii="Times New Roman" w:hAnsi="Times New Roman"/>
                <w:sz w:val="22"/>
                <w:szCs w:val="22"/>
              </w:rPr>
              <w:t>ell</w:t>
            </w:r>
            <w:proofErr w:type="spellEnd"/>
            <w:r>
              <w:rPr>
                <w:rFonts w:ascii="Times New Roman" w:hAnsi="Times New Roman"/>
                <w:sz w:val="22"/>
                <w:szCs w:val="22"/>
              </w:rPr>
              <w:t>,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Moreover, even though 480/960 kHz SCS SSB is introduced for non-initial access, single numerology operation may not be guaranteed especially with respect to neighbor cell RRM measurement. This is because neighbor cell can be operated </w:t>
            </w:r>
            <w:r>
              <w:rPr>
                <w:rFonts w:ascii="Times New Roman" w:hAnsi="Times New Roman"/>
                <w:sz w:val="22"/>
                <w:szCs w:val="22"/>
              </w:rPr>
              <w:lastRenderedPageBreak/>
              <w:t>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proofErr w:type="spellStart"/>
            <w:r>
              <w:rPr>
                <w:rFonts w:ascii="Times New Roman" w:hAnsi="Times New Roman" w:hint="eastAsia"/>
                <w:sz w:val="22"/>
                <w:lang w:eastAsia="zh-CN"/>
              </w:rPr>
              <w:lastRenderedPageBreak/>
              <w:t>S</w:t>
            </w:r>
            <w:r>
              <w:rPr>
                <w:rFonts w:ascii="Times New Roman" w:hAnsi="Times New Roman"/>
                <w:sz w:val="22"/>
                <w:lang w:eastAsia="zh-CN"/>
              </w:rPr>
              <w:t>preadtrum</w:t>
            </w:r>
            <w:proofErr w:type="spellEnd"/>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02A6CEE5"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w:t>
            </w:r>
            <w:proofErr w:type="spellStart"/>
            <w:r>
              <w:rPr>
                <w:rFonts w:ascii="Times New Roman" w:hAnsi="Times New Roman"/>
                <w:sz w:val="22"/>
                <w:szCs w:val="22"/>
                <w:lang w:eastAsia="zh-CN"/>
              </w:rPr>
              <w:t>U</w:t>
            </w:r>
            <w:r w:rsidR="00D4469F">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5FF2658C"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w:t>
            </w:r>
            <w:proofErr w:type="spellStart"/>
            <w:r>
              <w:rPr>
                <w:rFonts w:ascii="Times New Roman" w:hAnsi="Times New Roman"/>
                <w:sz w:val="22"/>
                <w:szCs w:val="22"/>
                <w:lang w:eastAsia="zh-CN"/>
              </w:rPr>
              <w:t>U</w:t>
            </w:r>
            <w:r w:rsidR="00D4469F">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2463CC51"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w:t>
            </w:r>
            <w:r w:rsidR="00D4469F">
              <w:rPr>
                <w:rFonts w:ascii="Times New Roman" w:hAnsi="Times New Roman"/>
                <w:sz w:val="22"/>
                <w:szCs w:val="22"/>
                <w:lang w:eastAsia="zh-CN"/>
              </w:rPr>
              <w:t>’</w:t>
            </w:r>
            <w:r w:rsidRPr="00DD0205">
              <w:rPr>
                <w:rFonts w:ascii="Times New Roman" w:hAnsi="Times New Roman"/>
                <w:sz w:val="22"/>
                <w:szCs w:val="22"/>
                <w:lang w:eastAsia="zh-CN"/>
              </w:rPr>
              <w:t>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1A7CB0BA"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w:t>
            </w:r>
            <w:r w:rsidR="00D4469F">
              <w:rPr>
                <w:rFonts w:ascii="Times New Roman" w:hAnsi="Times New Roman"/>
                <w:sz w:val="22"/>
                <w:szCs w:val="22"/>
                <w:lang w:eastAsia="zh-CN"/>
              </w:rPr>
              <w:t>’</w:t>
            </w:r>
            <w:r w:rsidRPr="00DD0205">
              <w:rPr>
                <w:rFonts w:ascii="Times New Roman" w:hAnsi="Times New Roman"/>
                <w:sz w:val="22"/>
                <w:szCs w:val="22"/>
                <w:lang w:eastAsia="zh-CN"/>
              </w:rPr>
              <w:t>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BodyText"/>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BodyText"/>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66E80F4B"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w:t>
            </w:r>
            <w:r w:rsidRPr="00B877CB">
              <w:rPr>
                <w:rFonts w:ascii="Times New Roman" w:hAnsi="Times New Roman"/>
                <w:sz w:val="22"/>
                <w:szCs w:val="22"/>
                <w:lang w:eastAsia="zh-CN"/>
              </w:rPr>
              <w:lastRenderedPageBreak/>
              <w:t xml:space="preserve">should not mandate such UE capability. Then for the </w:t>
            </w:r>
            <w:proofErr w:type="spellStart"/>
            <w:r w:rsidRPr="00B877CB">
              <w:rPr>
                <w:rFonts w:ascii="Times New Roman" w:hAnsi="Times New Roman"/>
                <w:sz w:val="22"/>
                <w:szCs w:val="22"/>
                <w:lang w:eastAsia="zh-CN"/>
              </w:rPr>
              <w:t>U</w:t>
            </w:r>
            <w:r w:rsidR="00D4469F" w:rsidRPr="00B877CB">
              <w:rPr>
                <w:rFonts w:ascii="Times New Roman" w:hAnsi="Times New Roman"/>
                <w:sz w:val="22"/>
                <w:szCs w:val="22"/>
                <w:lang w:eastAsia="zh-CN"/>
              </w:rPr>
              <w:t>e</w:t>
            </w:r>
            <w:r w:rsidRPr="00B877CB">
              <w:rPr>
                <w:rFonts w:ascii="Times New Roman" w:hAnsi="Times New Roman"/>
                <w:sz w:val="22"/>
                <w:szCs w:val="22"/>
                <w:lang w:eastAsia="zh-CN"/>
              </w:rPr>
              <w:t>s</w:t>
            </w:r>
            <w:proofErr w:type="spellEnd"/>
            <w:r w:rsidRPr="00B877CB">
              <w:rPr>
                <w:rFonts w:ascii="Times New Roman" w:hAnsi="Times New Roman"/>
                <w:sz w:val="22"/>
                <w:szCs w:val="22"/>
                <w:lang w:eastAsia="zh-CN"/>
              </w:rPr>
              <w:t xml:space="preserve"> capable of supporting 480/960 but not CSI-RS, how can those </w:t>
            </w:r>
            <w:proofErr w:type="spellStart"/>
            <w:r w:rsidRPr="00B877CB">
              <w:rPr>
                <w:rFonts w:ascii="Times New Roman" w:hAnsi="Times New Roman"/>
                <w:sz w:val="22"/>
                <w:szCs w:val="22"/>
                <w:lang w:eastAsia="zh-CN"/>
              </w:rPr>
              <w:t>U</w:t>
            </w:r>
            <w:r w:rsidR="00D4469F" w:rsidRPr="00B877CB">
              <w:rPr>
                <w:rFonts w:ascii="Times New Roman" w:hAnsi="Times New Roman"/>
                <w:sz w:val="22"/>
                <w:szCs w:val="22"/>
                <w:lang w:eastAsia="zh-CN"/>
              </w:rPr>
              <w:t>e</w:t>
            </w:r>
            <w:r w:rsidRPr="00B877CB">
              <w:rPr>
                <w:rFonts w:ascii="Times New Roman" w:hAnsi="Times New Roman"/>
                <w:sz w:val="22"/>
                <w:szCs w:val="22"/>
                <w:lang w:eastAsia="zh-CN"/>
              </w:rPr>
              <w:t>s</w:t>
            </w:r>
            <w:proofErr w:type="spellEnd"/>
            <w:r w:rsidRPr="00B877CB">
              <w:rPr>
                <w:rFonts w:ascii="Times New Roman" w:hAnsi="Times New Roman"/>
                <w:sz w:val="22"/>
                <w:szCs w:val="22"/>
                <w:lang w:eastAsia="zh-CN"/>
              </w:rPr>
              <w:t xml:space="preserve">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sidRPr="00B877CB">
              <w:rPr>
                <w:rFonts w:ascii="Times New Roman" w:hAnsi="Times New Roman"/>
                <w:sz w:val="22"/>
                <w:szCs w:val="22"/>
                <w:lang w:eastAsia="zh-CN"/>
              </w:rPr>
              <w:t>Spreadtrum’s</w:t>
            </w:r>
            <w:proofErr w:type="spellEnd"/>
            <w:r w:rsidRPr="00B877CB">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Huawei’s comment in the GTW: the benefit from single implementation is from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w:t>
            </w:r>
            <w:proofErr w:type="spellStart"/>
            <w:r w:rsidRPr="00B877CB">
              <w:rPr>
                <w:rFonts w:ascii="Times New Roman" w:hAnsi="Times New Roman"/>
                <w:sz w:val="22"/>
                <w:szCs w:val="22"/>
                <w:lang w:eastAsia="zh-CN"/>
              </w:rPr>
              <w:t>Spreadtrum</w:t>
            </w:r>
            <w:proofErr w:type="spellEnd"/>
            <w:r w:rsidRPr="00B877CB">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3F08A25F"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 xml:space="preserve">if 480/960kHz SCS CSI-RS based RRM needs the timing of 120kHz SCS SSB, UE should switch to process the 120kHz </w:t>
            </w:r>
            <w:r w:rsidRPr="006A3930">
              <w:rPr>
                <w:rFonts w:ascii="Times New Roman" w:eastAsiaTheme="minorEastAsia" w:hAnsi="Times New Roman"/>
                <w:i/>
                <w:sz w:val="22"/>
                <w:szCs w:val="22"/>
                <w:lang w:eastAsia="ko-KR"/>
              </w:rPr>
              <w:lastRenderedPageBreak/>
              <w:t>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3A7D9053" w14:textId="77777777" w:rsidR="00870A24" w:rsidRDefault="00870A24" w:rsidP="0056414E">
            <w:pPr>
              <w:pStyle w:val="BodyText"/>
              <w:spacing w:after="0"/>
              <w:rPr>
                <w:rFonts w:ascii="Times New Roman" w:eastAsiaTheme="minorEastAsia" w:hAnsi="Times New Roman"/>
                <w:sz w:val="22"/>
                <w:szCs w:val="22"/>
                <w:lang w:eastAsia="ko-KR"/>
              </w:rPr>
            </w:pPr>
          </w:p>
          <w:p w14:paraId="5DCA3496" w14:textId="77777777" w:rsidR="00B877CB" w:rsidRDefault="00B877CB"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BodyText"/>
              <w:spacing w:after="0"/>
              <w:rPr>
                <w:rFonts w:ascii="Times New Roman" w:eastAsiaTheme="minorEastAsia" w:hAnsi="Times New Roman"/>
                <w:sz w:val="22"/>
                <w:szCs w:val="22"/>
                <w:lang w:eastAsia="ko-KR"/>
              </w:rPr>
            </w:pPr>
          </w:p>
          <w:p w14:paraId="7E16A108"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 xml:space="preserve">basic. However, from UE perspective, mixed numerology operation cannot be avoided unless all </w:t>
            </w:r>
            <w:proofErr w:type="spellStart"/>
            <w:r w:rsidR="00A14011">
              <w:rPr>
                <w:rFonts w:ascii="Times New Roman" w:eastAsiaTheme="minorEastAsia" w:hAnsi="Times New Roman"/>
                <w:sz w:val="22"/>
                <w:szCs w:val="22"/>
                <w:lang w:eastAsia="ko-KR"/>
              </w:rPr>
              <w:t>gNBs</w:t>
            </w:r>
            <w:proofErr w:type="spellEnd"/>
            <w:r w:rsidR="00A14011">
              <w:rPr>
                <w:rFonts w:ascii="Times New Roman" w:eastAsiaTheme="minorEastAsia" w:hAnsi="Times New Roman"/>
                <w:sz w:val="22"/>
                <w:szCs w:val="22"/>
                <w:lang w:eastAsia="ko-KR"/>
              </w:rPr>
              <w:t xml:space="preserve">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562427D0"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is connected with </w:t>
            </w:r>
            <w:proofErr w:type="spellStart"/>
            <w:r>
              <w:rPr>
                <w:rFonts w:ascii="Times New Roman" w:eastAsiaTheme="minorEastAsia" w:hAnsi="Times New Roman"/>
                <w:sz w:val="22"/>
                <w:szCs w:val="22"/>
                <w:lang w:eastAsia="ko-KR"/>
              </w:rPr>
              <w:t>P</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w:t>
            </w:r>
            <w:proofErr w:type="spellEnd"/>
            <w:r>
              <w:rPr>
                <w:rFonts w:ascii="Times New Roman" w:eastAsiaTheme="minorEastAsia" w:hAnsi="Times New Roman"/>
                <w:sz w:val="22"/>
                <w:szCs w:val="22"/>
                <w:lang w:eastAsia="ko-KR"/>
              </w:rPr>
              <w:t>.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29E9F357"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BodyText"/>
              <w:spacing w:after="0"/>
              <w:rPr>
                <w:rFonts w:ascii="Times New Roman" w:eastAsiaTheme="minorEastAsia" w:hAnsi="Times New Roman"/>
                <w:sz w:val="22"/>
                <w:szCs w:val="22"/>
                <w:lang w:eastAsia="ko-KR"/>
              </w:rPr>
            </w:pPr>
          </w:p>
          <w:p w14:paraId="6AF5547D" w14:textId="77777777" w:rsidR="00491828" w:rsidRDefault="00491828" w:rsidP="00491828">
            <w:pPr>
              <w:pStyle w:val="Heading5"/>
              <w:outlineLvl w:val="4"/>
              <w:rPr>
                <w:lang w:eastAsia="zh-CN"/>
              </w:rPr>
            </w:pPr>
            <w:r>
              <w:rPr>
                <w:lang w:eastAsia="zh-CN"/>
              </w:rPr>
              <w:t>Proposal #1.2-5</w:t>
            </w:r>
          </w:p>
          <w:p w14:paraId="60B72D54"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BodyText"/>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E8CF8A1" w14:textId="3772A600" w:rsidR="0056414E" w:rsidRDefault="0056414E"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6DE07E47"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w:t>
            </w:r>
            <w:r>
              <w:rPr>
                <w:rFonts w:ascii="Times New Roman" w:eastAsiaTheme="minorEastAsia" w:hAnsi="Times New Roman"/>
                <w:sz w:val="22"/>
                <w:szCs w:val="22"/>
                <w:lang w:eastAsia="ko-KR"/>
              </w:rPr>
              <w:lastRenderedPageBreak/>
              <w:t xml:space="preserve">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5C9B864" w14:textId="3CF7CFDF"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BodyText"/>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8F3B100"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s</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AE6C0DD"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1181AC8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DD629F1"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s</w:t>
            </w:r>
            <w:proofErr w:type="spellEnd"/>
            <w:r>
              <w:rPr>
                <w:rFonts w:ascii="Times New Roman" w:eastAsiaTheme="minorEastAsia" w:hAnsi="Times New Roman"/>
                <w:sz w:val="22"/>
                <w:szCs w:val="22"/>
                <w:lang w:eastAsia="ko-KR"/>
              </w:rPr>
              <w:t xml:space="preserve"> associated with a neighbor cell.</w:t>
            </w:r>
          </w:p>
          <w:p w14:paraId="36C3E958"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 xml:space="preserve">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CSI-RS, but suggest that 480/960 kHz CSI-RS seems sufficient with the intermittent help of 120/240 kHz SSB.</w:t>
            </w:r>
          </w:p>
          <w:p w14:paraId="3883C195" w14:textId="77777777" w:rsidR="005D69B2" w:rsidRDefault="005D69B2" w:rsidP="005D69B2">
            <w:pPr>
              <w:pStyle w:val="BodyText"/>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697CF79E"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Heading5"/>
              <w:outlineLvl w:val="4"/>
              <w:rPr>
                <w:lang w:eastAsia="zh-CN"/>
              </w:rPr>
            </w:pPr>
            <w:r>
              <w:rPr>
                <w:lang w:eastAsia="zh-CN"/>
              </w:rPr>
              <w:t>Proposal #1.2-5</w:t>
            </w:r>
          </w:p>
          <w:p w14:paraId="11B4DA26"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BodyText"/>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3D0B42B7" w14:textId="77777777" w:rsidR="008268B0" w:rsidRDefault="008268B0" w:rsidP="008268B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BodyText"/>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w:t>
            </w:r>
            <w:r>
              <w:rPr>
                <w:rFonts w:ascii="Times New Roman" w:eastAsiaTheme="minorEastAsia" w:hAnsi="Times New Roman"/>
                <w:sz w:val="22"/>
                <w:szCs w:val="22"/>
                <w:lang w:eastAsia="ko-KR"/>
              </w:rPr>
              <w:lastRenderedPageBreak/>
              <w:t>between serving cell and neighbor cell, UE may not need to perform t/f sync procedure based on neighbor cell SSB.</w:t>
            </w:r>
          </w:p>
          <w:p w14:paraId="1B12DC8A" w14:textId="77777777" w:rsidR="008268B0" w:rsidRDefault="008268B0" w:rsidP="008268B0">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BodyText"/>
              <w:numPr>
                <w:ilvl w:val="1"/>
                <w:numId w:val="33"/>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4BE18A1E"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BodyText"/>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BodyText"/>
              <w:spacing w:after="0"/>
              <w:rPr>
                <w:rFonts w:ascii="Times New Roman" w:eastAsiaTheme="minorEastAsia" w:hAnsi="Times New Roman"/>
                <w:sz w:val="22"/>
                <w:lang w:eastAsia="ko-KR"/>
              </w:rPr>
            </w:pPr>
          </w:p>
          <w:p w14:paraId="20389EED"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37359BDA" w14:textId="77777777" w:rsidR="00904A98" w:rsidRDefault="00904A98" w:rsidP="00904A98">
            <w:pPr>
              <w:pStyle w:val="BodyText"/>
              <w:spacing w:after="0"/>
              <w:rPr>
                <w:rFonts w:ascii="Times New Roman" w:hAnsi="Times New Roman"/>
                <w:sz w:val="22"/>
                <w:lang w:eastAsia="zh-CN"/>
              </w:rPr>
            </w:pPr>
          </w:p>
          <w:p w14:paraId="1EA8C50D" w14:textId="77777777" w:rsidR="00904A98" w:rsidRDefault="00904A98" w:rsidP="00904A98">
            <w:pPr>
              <w:pStyle w:val="Heading5"/>
              <w:outlineLvl w:val="4"/>
              <w:rPr>
                <w:lang w:eastAsia="zh-CN"/>
              </w:rPr>
            </w:pPr>
            <w:r>
              <w:rPr>
                <w:lang w:eastAsia="zh-CN"/>
              </w:rPr>
              <w:t>Proposal #1.2-5</w:t>
            </w:r>
          </w:p>
          <w:p w14:paraId="4B9C48CE"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5F0AFFC2" w14:textId="144AB3DA"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r w:rsidR="00D4469F" w:rsidRPr="00D4469F">
              <w:rPr>
                <w:rFonts w:ascii="Times New Roman" w:eastAsiaTheme="minorEastAsia" w:hAnsi="Times New Roman"/>
                <w:sz w:val="22"/>
                <w:lang w:eastAsia="ko-KR"/>
              </w:rPr>
              <w:sym w:font="Wingdings" w:char="F04A"/>
            </w:r>
          </w:p>
          <w:p w14:paraId="0B778ACA" w14:textId="77777777"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at the moment.</w:t>
            </w:r>
          </w:p>
          <w:p w14:paraId="7E81A26B" w14:textId="2BBEF568" w:rsidR="00F641DF" w:rsidRDefault="00B51740" w:rsidP="00B5174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lastRenderedPageBreak/>
              <w:t>LG Electronics</w:t>
            </w:r>
          </w:p>
        </w:tc>
        <w:tc>
          <w:tcPr>
            <w:tcW w:w="8157" w:type="dxa"/>
          </w:tcPr>
          <w:p w14:paraId="46D765DF" w14:textId="0D3215AE" w:rsidR="00507024" w:rsidRDefault="0012168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506BF015" w14:textId="77777777" w:rsidR="00BE794B" w:rsidRDefault="00BE794B" w:rsidP="00904A98">
            <w:pPr>
              <w:pStyle w:val="BodyText"/>
              <w:spacing w:after="0"/>
              <w:rPr>
                <w:rFonts w:ascii="Times New Roman" w:eastAsiaTheme="minorEastAsia" w:hAnsi="Times New Roman"/>
                <w:sz w:val="22"/>
                <w:lang w:eastAsia="ko-KR"/>
              </w:rPr>
            </w:pPr>
          </w:p>
          <w:p w14:paraId="643BE95D" w14:textId="7FA223C3" w:rsidR="00BE794B" w:rsidRPr="00BE794B" w:rsidRDefault="00BE794B" w:rsidP="00BE794B">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BodyText"/>
              <w:spacing w:after="0"/>
              <w:rPr>
                <w:rFonts w:ascii="Times New Roman" w:eastAsiaTheme="minorEastAsia" w:hAnsi="Times New Roman"/>
                <w:sz w:val="22"/>
                <w:lang w:eastAsia="ko-KR"/>
              </w:rPr>
            </w:pPr>
          </w:p>
        </w:tc>
      </w:tr>
      <w:tr w:rsidR="00B37210" w:rsidRPr="00904A98" w14:paraId="7B508549" w14:textId="77777777" w:rsidTr="00870A24">
        <w:tc>
          <w:tcPr>
            <w:tcW w:w="1805" w:type="dxa"/>
          </w:tcPr>
          <w:p w14:paraId="63A5884C" w14:textId="5B162ED7" w:rsidR="00B37210" w:rsidRDefault="00B37210" w:rsidP="00904A98">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Mediatek</w:t>
            </w:r>
            <w:proofErr w:type="spellEnd"/>
          </w:p>
        </w:tc>
        <w:tc>
          <w:tcPr>
            <w:tcW w:w="8157" w:type="dxa"/>
          </w:tcPr>
          <w:p w14:paraId="606AC691" w14:textId="341C3F77" w:rsidR="00B37210" w:rsidRDefault="00B37210" w:rsidP="00B37210">
            <w:pPr>
              <w:pStyle w:val="BodyText"/>
              <w:spacing w:after="0"/>
              <w:rPr>
                <w:rFonts w:ascii="Times New Roman" w:eastAsiaTheme="minorEastAsia" w:hAnsi="Times New Roman"/>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r w:rsidR="00A70D90" w:rsidRPr="00904A98" w14:paraId="0AA765BB" w14:textId="77777777" w:rsidTr="00870A24">
        <w:tc>
          <w:tcPr>
            <w:tcW w:w="1805" w:type="dxa"/>
          </w:tcPr>
          <w:p w14:paraId="2F0AD57F" w14:textId="6349EED6" w:rsidR="00A70D90" w:rsidRDefault="00A70D9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265C62B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share the views on the benefits of single sub-carrier spacing operation. While it would be possible to consider frequency multiplexing different numerologies, SSB transmission </w:t>
            </w:r>
            <w:r>
              <w:rPr>
                <w:rFonts w:ascii="Times New Roman" w:eastAsiaTheme="minorEastAsia" w:hAnsi="Times New Roman"/>
                <w:sz w:val="22"/>
                <w:lang w:eastAsia="ko-KR"/>
              </w:rPr>
              <w:lastRenderedPageBreak/>
              <w:t>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14380DC"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55B36039"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sidRPr="00084FB7">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sidRPr="00084FB7">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D7F3E8D" w14:textId="77777777" w:rsidR="00A70D90" w:rsidRDefault="00A70D90" w:rsidP="00A70D90">
            <w:pPr>
              <w:pStyle w:val="Heading5"/>
              <w:outlineLvl w:val="4"/>
              <w:rPr>
                <w:lang w:eastAsia="zh-CN"/>
              </w:rPr>
            </w:pPr>
          </w:p>
          <w:p w14:paraId="758F8AE0" w14:textId="77777777" w:rsidR="00A70D90" w:rsidRDefault="00A70D90" w:rsidP="00A70D90">
            <w:pPr>
              <w:pStyle w:val="Heading5"/>
              <w:outlineLvl w:val="4"/>
              <w:rPr>
                <w:lang w:eastAsia="zh-CN"/>
              </w:rPr>
            </w:pPr>
            <w:r>
              <w:rPr>
                <w:lang w:eastAsia="zh-CN"/>
              </w:rPr>
              <w:t>Proposal #1.2-7 (</w:t>
            </w:r>
            <w:r w:rsidRPr="00EC5E56">
              <w:rPr>
                <w:highlight w:val="yellow"/>
                <w:lang w:eastAsia="zh-CN"/>
              </w:rPr>
              <w:t>modified</w:t>
            </w:r>
            <w:r>
              <w:rPr>
                <w:lang w:eastAsia="zh-CN"/>
              </w:rPr>
              <w:t>)</w:t>
            </w:r>
          </w:p>
          <w:p w14:paraId="1ECFA38C" w14:textId="77777777" w:rsidR="00A70D90" w:rsidRDefault="00A70D90" w:rsidP="00A70D9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EC1E231"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F0F2B59"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53FEBBFD" w14:textId="77777777" w:rsidR="00A70D90" w:rsidRPr="00507024" w:rsidRDefault="00A70D90" w:rsidP="00A70D90">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6E7EBDC3" w14:textId="77777777" w:rsidR="00A70D90" w:rsidRDefault="00A70D90" w:rsidP="00A70D9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0F42CE6A" w14:textId="77777777" w:rsidR="00A70D90" w:rsidRPr="00564B1B"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0F573A1" w14:textId="77777777" w:rsidR="00A70D90" w:rsidRDefault="00A70D90" w:rsidP="00A70D90">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61A707" w14:textId="77777777" w:rsidR="00A70D90" w:rsidRDefault="00A70D90" w:rsidP="00A70D90">
            <w:pPr>
              <w:pStyle w:val="BodyText"/>
              <w:spacing w:after="0"/>
              <w:rPr>
                <w:rFonts w:ascii="Times New Roman" w:eastAsiaTheme="minorEastAsia" w:hAnsi="Times New Roman"/>
                <w:sz w:val="22"/>
                <w:lang w:eastAsia="ko-KR"/>
              </w:rPr>
            </w:pPr>
          </w:p>
          <w:p w14:paraId="4451929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w:t>
            </w:r>
            <w:r w:rsidRPr="0038524C">
              <w:rPr>
                <w:rFonts w:ascii="Times New Roman" w:eastAsiaTheme="minorEastAsia" w:hAnsi="Times New Roman"/>
                <w:sz w:val="22"/>
                <w:lang w:eastAsia="ko-KR"/>
              </w:rPr>
              <w:t>center frequency and SCS of SSB</w:t>
            </w:r>
            <w:r>
              <w:rPr>
                <w:rFonts w:ascii="Times New Roman" w:eastAsiaTheme="minorEastAsia" w:hAnsi="Times New Roman"/>
                <w:sz w:val="22"/>
                <w:lang w:eastAsia="ko-KR"/>
              </w:rPr>
              <w:t xml:space="preserve">) we should not preclude the case that MIB provides the CORESET#0 and Type0-PDCCH SS configuration. Like said, assuming that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So we would prefer not to restrict/preclude the case when CORESET#0 and Type0-PDCCH SS configuration are provide by MIB.</w:t>
            </w:r>
          </w:p>
          <w:p w14:paraId="4DAD411A" w14:textId="77777777" w:rsidR="00A70D90" w:rsidRPr="00B37210" w:rsidRDefault="00A70D90" w:rsidP="00B37210">
            <w:pPr>
              <w:pStyle w:val="BodyText"/>
              <w:spacing w:after="0"/>
              <w:rPr>
                <w:rFonts w:ascii="Times New Roman" w:eastAsiaTheme="minorEastAsia" w:hAnsi="Times New Roman"/>
                <w:sz w:val="22"/>
                <w:lang w:eastAsia="ko-KR"/>
              </w:rPr>
            </w:pPr>
          </w:p>
        </w:tc>
      </w:tr>
      <w:tr w:rsidR="00CF0406" w:rsidRPr="00904A98" w14:paraId="46735C7F" w14:textId="77777777" w:rsidTr="00870A24">
        <w:tc>
          <w:tcPr>
            <w:tcW w:w="1805" w:type="dxa"/>
          </w:tcPr>
          <w:p w14:paraId="043876C5" w14:textId="69E07BB8"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3F72A5E"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1C2140E7"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42C38ED9"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634BE5C2" w14:textId="77777777" w:rsidR="00CF0406" w:rsidRDefault="00CF0406" w:rsidP="00CF0406">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71BA35E4"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FB253A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7410AC2"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546986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05299A4" w14:textId="77777777" w:rsidR="00CF0406" w:rsidRDefault="00CF0406" w:rsidP="00CF0406">
            <w:pPr>
              <w:pStyle w:val="BodyText"/>
              <w:spacing w:after="0"/>
              <w:rPr>
                <w:rFonts w:ascii="Times New Roman" w:hAnsi="Times New Roman"/>
                <w:sz w:val="22"/>
                <w:szCs w:val="22"/>
                <w:lang w:eastAsia="zh-CN"/>
              </w:rPr>
            </w:pPr>
          </w:p>
          <w:p w14:paraId="0531115A" w14:textId="1BDCEEB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6C2E15" w:rsidRPr="00904A98" w14:paraId="3B86F414" w14:textId="77777777" w:rsidTr="00870A24">
        <w:tc>
          <w:tcPr>
            <w:tcW w:w="1805" w:type="dxa"/>
          </w:tcPr>
          <w:p w14:paraId="225A7831" w14:textId="691BAFD2" w:rsidR="006C2E15" w:rsidRDefault="006C2E15"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2ACF32D5" w14:textId="62E69CB2" w:rsidR="006C2E15" w:rsidRDefault="006C2E15" w:rsidP="006C2E1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9DDD99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EF04E63"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63FC2D70" w14:textId="7D1B269E"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15A57D41" w14:textId="5A1B155E"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[Samsung3] Understand, CSI-RS for tracking and RLM are mandatory for Rel-15, and CSI-RS for RRM is optional for Rel-15, but CSI-RS for RLM is optional for Rel-16 NR-U. So the capability</w:t>
            </w:r>
            <w:r w:rsidR="000104C9">
              <w:rPr>
                <w:rFonts w:ascii="Times New Roman" w:eastAsiaTheme="minorEastAsia" w:hAnsi="Times New Roman"/>
                <w:sz w:val="22"/>
                <w:szCs w:val="22"/>
                <w:lang w:eastAsia="ko-KR"/>
              </w:rPr>
              <w:t xml:space="preserve"> for CSI-RS should be further studied for supporting 52.6 GHz to 71 GHz in Rel-17, which includes both licensed and unlicensed bands. It’s not straightforward to conclude a UE capable of supporting 480/960 can support CSI-RS at least for RRM and RLM in Rel-17, and for those </w:t>
            </w:r>
            <w:proofErr w:type="spellStart"/>
            <w:r w:rsidR="000104C9">
              <w:rPr>
                <w:rFonts w:ascii="Times New Roman" w:eastAsiaTheme="minorEastAsia" w:hAnsi="Times New Roman"/>
                <w:sz w:val="22"/>
                <w:szCs w:val="22"/>
                <w:lang w:eastAsia="ko-KR"/>
              </w:rPr>
              <w:t>U</w:t>
            </w:r>
            <w:r w:rsidR="00D4469F">
              <w:rPr>
                <w:rFonts w:ascii="Times New Roman" w:eastAsiaTheme="minorEastAsia" w:hAnsi="Times New Roman"/>
                <w:sz w:val="22"/>
                <w:szCs w:val="22"/>
                <w:lang w:eastAsia="ko-KR"/>
              </w:rPr>
              <w:t>e</w:t>
            </w:r>
            <w:r w:rsidR="000104C9">
              <w:rPr>
                <w:rFonts w:ascii="Times New Roman" w:eastAsiaTheme="minorEastAsia" w:hAnsi="Times New Roman"/>
                <w:sz w:val="22"/>
                <w:szCs w:val="22"/>
                <w:lang w:eastAsia="ko-KR"/>
              </w:rPr>
              <w:t>s</w:t>
            </w:r>
            <w:proofErr w:type="spellEnd"/>
            <w:r w:rsidR="000104C9">
              <w:rPr>
                <w:rFonts w:ascii="Times New Roman" w:eastAsiaTheme="minorEastAsia" w:hAnsi="Times New Roman"/>
                <w:sz w:val="22"/>
                <w:szCs w:val="22"/>
                <w:lang w:eastAsia="ko-KR"/>
              </w:rPr>
              <w:t xml:space="preserve"> there is no way to use CSI-RS to replace SSB. </w:t>
            </w:r>
          </w:p>
          <w:p w14:paraId="5C681D18"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13101C7" w14:textId="5F6786F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701E03E2" w14:textId="4FF6B21C"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61BAF3B" w14:textId="36F1FCFC"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4A87F813"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D44DE39"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60E0B12" w14:textId="4DA461ED"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s</w:t>
            </w:r>
            <w:proofErr w:type="spellEnd"/>
            <w:r>
              <w:rPr>
                <w:rFonts w:ascii="Times New Roman" w:eastAsiaTheme="minorEastAsia" w:hAnsi="Times New Roman"/>
                <w:sz w:val="22"/>
                <w:szCs w:val="22"/>
                <w:lang w:eastAsia="ko-KR"/>
              </w:rPr>
              <w:t xml:space="preserve"> associated with a neighbor cell.</w:t>
            </w:r>
          </w:p>
          <w:p w14:paraId="50CD7A7B" w14:textId="5D6CDE48"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53CB8DA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3051608"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2B01C1" w14:textId="44A13394"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77449113" w14:textId="277912AE"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4DEF2294"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A0E5CF5"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44111100" w14:textId="078A4AA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5F5F2CE7" w14:textId="449FCB4A"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68D947B3" w14:textId="77777777" w:rsidR="006C2E15" w:rsidRDefault="006C2E15" w:rsidP="00A70D90">
            <w:pPr>
              <w:pStyle w:val="BodyText"/>
              <w:spacing w:after="0"/>
              <w:rPr>
                <w:rFonts w:ascii="Times New Roman" w:eastAsiaTheme="minorEastAsia" w:hAnsi="Times New Roman"/>
                <w:sz w:val="22"/>
                <w:lang w:eastAsia="ko-KR"/>
              </w:rPr>
            </w:pPr>
          </w:p>
          <w:p w14:paraId="04CDBFDA"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701B5A59"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97A88AC" w14:textId="7572CB32" w:rsidR="00210763"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w:t>
            </w:r>
            <w:r w:rsidR="00210763">
              <w:rPr>
                <w:rFonts w:ascii="Times New Roman" w:eastAsiaTheme="minorEastAsia" w:hAnsi="Times New Roman"/>
                <w:sz w:val="22"/>
                <w:lang w:eastAsia="ko-KR"/>
              </w:rPr>
              <w:t xml:space="preserve">RAN2 </w:t>
            </w:r>
            <w:r>
              <w:rPr>
                <w:rFonts w:ascii="Times New Roman" w:eastAsiaTheme="minorEastAsia" w:hAnsi="Times New Roman"/>
                <w:sz w:val="22"/>
                <w:lang w:eastAsia="ko-KR"/>
              </w:rPr>
              <w:t xml:space="preserve">whether this is a correct direction to </w:t>
            </w:r>
            <w:r w:rsidR="00210763">
              <w:rPr>
                <w:rFonts w:ascii="Times New Roman" w:eastAsiaTheme="minorEastAsia" w:hAnsi="Times New Roman"/>
                <w:sz w:val="22"/>
                <w:lang w:eastAsia="ko-KR"/>
              </w:rPr>
              <w:t>go</w:t>
            </w:r>
            <w:r>
              <w:rPr>
                <w:rFonts w:ascii="Times New Roman" w:eastAsiaTheme="minorEastAsia" w:hAnsi="Times New Roman"/>
                <w:sz w:val="22"/>
                <w:lang w:eastAsia="ko-KR"/>
              </w:rPr>
              <w:t xml:space="preserve">. </w:t>
            </w:r>
          </w:p>
          <w:p w14:paraId="6ED223DF" w14:textId="77777777" w:rsidR="000104C9"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w:t>
            </w:r>
            <w:r w:rsidR="00210763">
              <w:rPr>
                <w:rFonts w:ascii="Times New Roman" w:eastAsiaTheme="minorEastAsia" w:hAnsi="Times New Roman"/>
                <w:sz w:val="22"/>
                <w:lang w:eastAsia="ko-KR"/>
              </w:rPr>
              <w:t>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07863EEB" w14:textId="77777777" w:rsidR="00210763" w:rsidRDefault="00210763"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7A7BEA4C" w14:textId="77777777" w:rsidR="00210763" w:rsidRDefault="00210763" w:rsidP="00210763">
            <w:pPr>
              <w:pStyle w:val="BodyText"/>
              <w:spacing w:after="0"/>
              <w:rPr>
                <w:rFonts w:ascii="Times New Roman" w:eastAsiaTheme="minorEastAsia" w:hAnsi="Times New Roman"/>
                <w:sz w:val="22"/>
                <w:lang w:eastAsia="ko-KR"/>
              </w:rPr>
            </w:pPr>
          </w:p>
          <w:p w14:paraId="03C1C3F3" w14:textId="27738067" w:rsidR="00210763" w:rsidRPr="00210763" w:rsidRDefault="00210763" w:rsidP="00210763">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212D8F" w:rsidRPr="00904A98" w14:paraId="6F04C118" w14:textId="77777777" w:rsidTr="00870A24">
        <w:tc>
          <w:tcPr>
            <w:tcW w:w="1805" w:type="dxa"/>
          </w:tcPr>
          <w:p w14:paraId="178D36CC" w14:textId="44EFDC9F" w:rsidR="00212D8F" w:rsidRDefault="00212D8F" w:rsidP="00904A98">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1F7BE4C9" w14:textId="247099E6" w:rsidR="00212D8F" w:rsidRDefault="00212D8F" w:rsidP="006C2E15">
            <w:pPr>
              <w:pStyle w:val="BodyText"/>
              <w:spacing w:after="0"/>
              <w:rPr>
                <w:rFonts w:ascii="Times New Roman" w:eastAsiaTheme="minorEastAsia" w:hAnsi="Times New Roman"/>
                <w:sz w:val="22"/>
                <w:szCs w:val="22"/>
                <w:lang w:eastAsia="ko-KR"/>
              </w:rPr>
            </w:pPr>
            <w:r w:rsidRPr="00212D8F">
              <w:rPr>
                <w:rFonts w:ascii="Times New Roman" w:eastAsiaTheme="minorEastAsia" w:hAnsi="Times New Roman"/>
                <w:sz w:val="22"/>
                <w:lang w:eastAsia="ko-KR"/>
              </w:rPr>
              <w:t>We support Proposal #1.2-5.</w:t>
            </w:r>
          </w:p>
        </w:tc>
      </w:tr>
      <w:tr w:rsidR="00157BBA" w:rsidRPr="00904A98" w14:paraId="0E6FE83D" w14:textId="77777777" w:rsidTr="00157BBA">
        <w:tc>
          <w:tcPr>
            <w:tcW w:w="1805" w:type="dxa"/>
          </w:tcPr>
          <w:p w14:paraId="565FB574"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30C0FB55"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w:t>
            </w:r>
            <w:r w:rsidRPr="00D07C76">
              <w:rPr>
                <w:rFonts w:ascii="Times New Roman" w:eastAsiaTheme="minorEastAsia" w:hAnsi="Times New Roman"/>
                <w:sz w:val="22"/>
                <w:lang w:eastAsia="ko-KR"/>
              </w:rPr>
              <w:t>Proposal #1.2-6</w:t>
            </w:r>
            <w:r>
              <w:rPr>
                <w:rFonts w:ascii="Times New Roman" w:eastAsiaTheme="minorEastAsia" w:hAnsi="Times New Roman"/>
                <w:sz w:val="22"/>
                <w:lang w:eastAsia="ko-KR"/>
              </w:rPr>
              <w:t xml:space="preserve"> (prefer this wording) or </w:t>
            </w:r>
            <w:r w:rsidRPr="00D07C76">
              <w:rPr>
                <w:rFonts w:ascii="Times New Roman" w:eastAsiaTheme="minorEastAsia" w:hAnsi="Times New Roman"/>
                <w:sz w:val="22"/>
                <w:lang w:eastAsia="ko-KR"/>
              </w:rPr>
              <w:t>Proposal #1.2-</w:t>
            </w:r>
            <w:r>
              <w:rPr>
                <w:rFonts w:ascii="Times New Roman" w:eastAsiaTheme="minorEastAsia" w:hAnsi="Times New Roman"/>
                <w:sz w:val="22"/>
                <w:lang w:eastAsia="ko-KR"/>
              </w:rPr>
              <w:t xml:space="preserve">7 and with Nokia’s modifications. </w:t>
            </w:r>
          </w:p>
          <w:p w14:paraId="7676BDB3" w14:textId="77777777" w:rsidR="00157BBA" w:rsidRDefault="00157BBA" w:rsidP="006F4BDC">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sidRPr="00EA5BB5">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458635B" w14:textId="77777777" w:rsidR="00157BBA" w:rsidRDefault="00157BBA" w:rsidP="006F4BDC">
            <w:pPr>
              <w:pStyle w:val="Heading5"/>
              <w:outlineLvl w:val="4"/>
              <w:rPr>
                <w:lang w:eastAsia="zh-CN"/>
              </w:rPr>
            </w:pPr>
          </w:p>
          <w:p w14:paraId="0DE8601F" w14:textId="77777777" w:rsidR="00157BBA" w:rsidRDefault="00157BBA" w:rsidP="006F4BDC">
            <w:pPr>
              <w:pStyle w:val="Heading5"/>
              <w:outlineLvl w:val="4"/>
              <w:rPr>
                <w:lang w:eastAsia="zh-CN"/>
              </w:rPr>
            </w:pPr>
            <w:r>
              <w:rPr>
                <w:lang w:eastAsia="zh-CN"/>
              </w:rPr>
              <w:t>Proposal #1.2-7 (</w:t>
            </w:r>
            <w:r w:rsidRPr="00EC5E56">
              <w:rPr>
                <w:highlight w:val="yellow"/>
                <w:lang w:eastAsia="zh-CN"/>
              </w:rPr>
              <w:t>modifie</w:t>
            </w:r>
            <w:r w:rsidRPr="00454D88">
              <w:rPr>
                <w:highlight w:val="yellow"/>
                <w:lang w:eastAsia="zh-CN"/>
              </w:rPr>
              <w:t>d by Nokia</w:t>
            </w:r>
            <w:r>
              <w:rPr>
                <w:lang w:eastAsia="zh-CN"/>
              </w:rPr>
              <w:t xml:space="preserve"> and </w:t>
            </w:r>
            <w:r w:rsidRPr="00454D88">
              <w:rPr>
                <w:highlight w:val="green"/>
                <w:lang w:eastAsia="zh-CN"/>
              </w:rPr>
              <w:t>modified by Qualcomm</w:t>
            </w:r>
            <w:r>
              <w:rPr>
                <w:lang w:eastAsia="zh-CN"/>
              </w:rPr>
              <w:t>)</w:t>
            </w:r>
          </w:p>
          <w:p w14:paraId="26BC325F" w14:textId="77777777" w:rsidR="00157BBA" w:rsidRDefault="00157BB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CE52754"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E227990"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2B9E5E0F" w14:textId="77777777" w:rsidR="00157BBA" w:rsidRPr="00507024" w:rsidRDefault="00157BBA" w:rsidP="006F4BDC">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758B29A2" w14:textId="77777777" w:rsidR="00157BBA" w:rsidRDefault="00157BB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76C910ED" w14:textId="77777777" w:rsidR="00157BBA" w:rsidRPr="00564B1B"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A9B55A7" w14:textId="77777777" w:rsidR="00157BBA" w:rsidRPr="00EA5BB5" w:rsidRDefault="00157BBA" w:rsidP="006F4BDC">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sidRPr="00EA5BB5">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54319D64" w14:textId="77777777" w:rsidR="00157BBA" w:rsidRPr="00EA5BB5" w:rsidRDefault="00157BBA" w:rsidP="006F4BDC">
            <w:pPr>
              <w:pStyle w:val="BodyText"/>
              <w:spacing w:after="0"/>
              <w:rPr>
                <w:rFonts w:ascii="Times New Roman" w:eastAsiaTheme="minorEastAsia" w:hAnsi="Times New Roman"/>
                <w:sz w:val="22"/>
                <w:lang w:eastAsia="ko-KR"/>
              </w:rPr>
            </w:pPr>
          </w:p>
        </w:tc>
      </w:tr>
      <w:tr w:rsidR="006F4BDC" w:rsidRPr="00904A98" w14:paraId="241F206B" w14:textId="77777777" w:rsidTr="006F4BDC">
        <w:tc>
          <w:tcPr>
            <w:tcW w:w="1805" w:type="dxa"/>
            <w:shd w:val="clear" w:color="auto" w:fill="FFFFFF" w:themeFill="background1"/>
          </w:tcPr>
          <w:p w14:paraId="0B29D69C" w14:textId="6E2CB5C4"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F1AD9B7" w14:textId="1FF2F91F"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B62CA6" w14:paraId="78096A12" w14:textId="77777777" w:rsidTr="00B62CA6">
        <w:tc>
          <w:tcPr>
            <w:tcW w:w="1805" w:type="dxa"/>
          </w:tcPr>
          <w:p w14:paraId="2AE88B38"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3631B564"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C089333"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6003C525"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0BAF106F"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Regarding Proposal #1.2-6, we don’t agree that the following bullet is specific to the case when SCS </w:t>
            </w:r>
            <w:r w:rsidRPr="0042370E">
              <w:rPr>
                <w:rFonts w:ascii="Times New Roman" w:eastAsiaTheme="minorEastAsia" w:hAnsi="Times New Roman"/>
                <w:sz w:val="22"/>
                <w:lang w:eastAsia="ko-KR"/>
              </w:rPr>
              <w:t xml:space="preserve">480 kHz/ 960 kHz </w:t>
            </w:r>
            <w:r>
              <w:rPr>
                <w:rFonts w:ascii="Times New Roman" w:eastAsiaTheme="minorEastAsia" w:hAnsi="Times New Roman"/>
                <w:sz w:val="22"/>
                <w:lang w:eastAsia="ko-KR"/>
              </w:rPr>
              <w:t xml:space="preserve">is used for </w:t>
            </w:r>
            <w:r w:rsidRPr="0042370E">
              <w:rPr>
                <w:rFonts w:ascii="Times New Roman" w:eastAsiaTheme="minorEastAsia" w:hAnsi="Times New Roman"/>
                <w:sz w:val="22"/>
                <w:lang w:eastAsia="ko-KR"/>
              </w:rPr>
              <w:t xml:space="preserve">SSB for </w:t>
            </w:r>
            <w:r>
              <w:rPr>
                <w:rFonts w:ascii="Times New Roman" w:eastAsiaTheme="minorEastAsia" w:hAnsi="Times New Roman"/>
                <w:sz w:val="22"/>
                <w:lang w:eastAsia="ko-KR"/>
              </w:rPr>
              <w:t>initial access.</w:t>
            </w:r>
          </w:p>
          <w:p w14:paraId="56162CB1" w14:textId="77777777" w:rsidR="00B62CA6" w:rsidRDefault="00B62CA6" w:rsidP="00B62CA6">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lastRenderedPageBreak/>
              <w:t>Study the initial timing resolution based on low SCS (120 kHz) and its impact on the performance of higher SCS data (480/960 kHz)</w:t>
            </w:r>
          </w:p>
          <w:p w14:paraId="2BBD6F40"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1D61A1C6" w14:textId="77777777" w:rsidR="00B62CA6" w:rsidRDefault="00B62CA6" w:rsidP="007419BF">
            <w:pPr>
              <w:pStyle w:val="BodyText"/>
              <w:spacing w:after="0"/>
              <w:rPr>
                <w:rFonts w:ascii="Times New Roman" w:eastAsiaTheme="minorEastAsia" w:hAnsi="Times New Roman"/>
                <w:sz w:val="22"/>
                <w:lang w:eastAsia="ko-KR"/>
              </w:rPr>
            </w:pPr>
          </w:p>
          <w:p w14:paraId="4587F342" w14:textId="77777777" w:rsidR="00B62CA6" w:rsidRDefault="00B62CA6" w:rsidP="007419BF">
            <w:pPr>
              <w:pStyle w:val="Heading5"/>
              <w:outlineLvl w:val="4"/>
              <w:rPr>
                <w:lang w:eastAsia="zh-CN"/>
              </w:rPr>
            </w:pPr>
            <w:r>
              <w:rPr>
                <w:lang w:eastAsia="zh-CN"/>
              </w:rPr>
              <w:t>Proposal #1.2-6 (</w:t>
            </w:r>
            <w:r w:rsidRPr="00104217">
              <w:rPr>
                <w:color w:val="2F5496" w:themeColor="accent5" w:themeShade="BF"/>
                <w:lang w:eastAsia="zh-CN"/>
              </w:rPr>
              <w:t>suggested modification</w:t>
            </w:r>
            <w:r>
              <w:rPr>
                <w:lang w:eastAsia="zh-CN"/>
              </w:rPr>
              <w:t>)</w:t>
            </w:r>
          </w:p>
          <w:p w14:paraId="0B8C0C03" w14:textId="77777777" w:rsidR="00B62CA6" w:rsidRDefault="00B62CA6" w:rsidP="00B62CA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16B58B2F"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4DA9577A" w14:textId="77777777" w:rsidR="00B62CA6" w:rsidRPr="00564B1B" w:rsidRDefault="00B62CA6" w:rsidP="00B62CA6">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748DAF25"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7A8517BF" w14:textId="77777777" w:rsidR="00B62CA6" w:rsidRPr="00564B1B" w:rsidRDefault="00B62CA6" w:rsidP="00B62CA6">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ECFD96" w14:textId="77777777" w:rsidR="00B62CA6" w:rsidRPr="005D75D5" w:rsidRDefault="00B62CA6" w:rsidP="00B62CA6">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5D75D5">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44C93F6E" w14:textId="77777777" w:rsidR="00B62CA6" w:rsidRPr="00564B1B" w:rsidRDefault="00B62CA6" w:rsidP="00B62CA6">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79333ED" w14:textId="77777777" w:rsidR="00B62CA6" w:rsidRDefault="00B62CA6" w:rsidP="00B62CA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53C0A8C"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4B6D9C03" w14:textId="77777777" w:rsidR="00B62CA6" w:rsidRPr="00354114" w:rsidRDefault="00B62CA6" w:rsidP="00B62CA6">
            <w:pPr>
              <w:pStyle w:val="ListParagraph"/>
              <w:numPr>
                <w:ilvl w:val="0"/>
                <w:numId w:val="6"/>
              </w:numPr>
              <w:rPr>
                <w:rFonts w:eastAsia="SimSun"/>
                <w:color w:val="2F5496" w:themeColor="accent5" w:themeShade="BF"/>
                <w:u w:val="single"/>
                <w:lang w:eastAsia="zh-CN"/>
              </w:rPr>
            </w:pPr>
            <w:r w:rsidRPr="00354114">
              <w:rPr>
                <w:rFonts w:eastAsia="SimSun"/>
                <w:color w:val="2F5496" w:themeColor="accent5" w:themeShade="BF"/>
                <w:u w:val="single"/>
                <w:lang w:eastAsia="zh-CN"/>
              </w:rPr>
              <w:t>Study the initial timing resolution based on low SCS (120 kHz) and its impact on the performance of higher SCS data (480/960 kHz)</w:t>
            </w:r>
          </w:p>
          <w:p w14:paraId="4707024B" w14:textId="4AA56BEB" w:rsidR="00B62CA6" w:rsidRPr="003D2A8F" w:rsidRDefault="00B62CA6" w:rsidP="007419BF">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w:t>
            </w:r>
            <w:proofErr w:type="spellStart"/>
            <w:r>
              <w:rPr>
                <w:rFonts w:ascii="Times New Roman" w:eastAsiaTheme="minorEastAsia" w:hAnsi="Times New Roman"/>
                <w:sz w:val="22"/>
                <w:lang w:eastAsia="ko-KR"/>
              </w:rPr>
              <w:t>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ells</w:t>
            </w:r>
            <w:proofErr w:type="spellEnd"/>
            <w:r>
              <w:rPr>
                <w:rFonts w:ascii="Times New Roman" w:eastAsiaTheme="minorEastAsia" w:hAnsi="Times New Roman"/>
                <w:sz w:val="22"/>
                <w:lang w:eastAsia="ko-KR"/>
              </w:rPr>
              <w:t xml:space="preserve"> in the network which provide initial synchronization and </w:t>
            </w:r>
            <w:r w:rsidR="00D4469F">
              <w:rPr>
                <w:rFonts w:ascii="Times New Roman" w:eastAsiaTheme="minorEastAsia" w:hAnsi="Times New Roman"/>
                <w:sz w:val="22"/>
                <w:lang w:eastAsia="ko-KR"/>
              </w:rPr>
              <w:pgNum/>
            </w:r>
            <w:proofErr w:type="spellStart"/>
            <w:r w:rsidR="00D4469F">
              <w:rPr>
                <w:rFonts w:ascii="Times New Roman" w:eastAsiaTheme="minorEastAsia" w:hAnsi="Times New Roman"/>
                <w:sz w:val="22"/>
                <w:lang w:eastAsia="ko-KR"/>
              </w:rPr>
              <w:t>ignaling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ells</w:t>
            </w:r>
            <w:proofErr w:type="spellEnd"/>
            <w:r>
              <w:rPr>
                <w:rFonts w:ascii="Times New Roman" w:eastAsiaTheme="minorEastAsia" w:hAnsi="Times New Roman"/>
                <w:sz w:val="22"/>
                <w:lang w:eastAsia="ko-KR"/>
              </w:rPr>
              <w:t xml:space="preserve"> would operate with agreed SSB SCS, e.g., 120 kHz. The question is what is SCS used for data/control transmissions by those </w:t>
            </w:r>
            <w:proofErr w:type="spellStart"/>
            <w:r>
              <w:rPr>
                <w:rFonts w:ascii="Times New Roman" w:eastAsiaTheme="minorEastAsia" w:hAnsi="Times New Roman"/>
                <w:sz w:val="22"/>
                <w:lang w:eastAsia="ko-KR"/>
              </w:rPr>
              <w:t>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72EFE3F7" w14:textId="77777777" w:rsidR="00B62CA6" w:rsidRDefault="00B62CA6" w:rsidP="007419BF">
            <w:pPr>
              <w:pStyle w:val="BodyText"/>
              <w:spacing w:after="0"/>
              <w:rPr>
                <w:rFonts w:ascii="Times New Roman" w:eastAsiaTheme="minorEastAsia" w:hAnsi="Times New Roman"/>
                <w:sz w:val="22"/>
                <w:lang w:eastAsia="ko-KR"/>
              </w:rPr>
            </w:pPr>
          </w:p>
        </w:tc>
      </w:tr>
      <w:tr w:rsidR="00947565" w14:paraId="22A62F4F" w14:textId="77777777" w:rsidTr="00B62CA6">
        <w:tc>
          <w:tcPr>
            <w:tcW w:w="1805" w:type="dxa"/>
          </w:tcPr>
          <w:p w14:paraId="6C9AE672" w14:textId="14853F3A" w:rsidR="00947565" w:rsidRDefault="00947565" w:rsidP="00947565">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14:paraId="0D878280" w14:textId="56D748E5" w:rsidR="00947565" w:rsidRDefault="00947565" w:rsidP="0094756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947565" w14:paraId="62AAE14F" w14:textId="77777777" w:rsidTr="00B62CA6">
        <w:tc>
          <w:tcPr>
            <w:tcW w:w="1805" w:type="dxa"/>
          </w:tcPr>
          <w:p w14:paraId="633DEBCB" w14:textId="1C146C35" w:rsidR="00947565" w:rsidRDefault="00947565" w:rsidP="00947565">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598BC900" w14:textId="56880020" w:rsidR="00947565" w:rsidRDefault="00947565" w:rsidP="0094756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947565" w14:paraId="1382C5F7" w14:textId="77777777" w:rsidTr="00B62CA6">
        <w:tc>
          <w:tcPr>
            <w:tcW w:w="1805" w:type="dxa"/>
          </w:tcPr>
          <w:p w14:paraId="6DA6E47D" w14:textId="3A79A16B" w:rsidR="00947565" w:rsidRDefault="00947565" w:rsidP="00947565">
            <w:pPr>
              <w:pStyle w:val="BodyText"/>
              <w:spacing w:after="0"/>
              <w:rPr>
                <w:rFonts w:ascii="Times New Roman" w:eastAsiaTheme="minorEastAsia" w:hAnsi="Times New Roman"/>
                <w:sz w:val="22"/>
                <w:lang w:eastAsia="ko-KR"/>
              </w:rPr>
            </w:pPr>
            <w:r w:rsidRPr="00A24DFF">
              <w:rPr>
                <w:rFonts w:ascii="Times New Roman" w:eastAsiaTheme="minorEastAsia" w:hAnsi="Times New Roman"/>
                <w:sz w:val="22"/>
                <w:szCs w:val="22"/>
                <w:lang w:eastAsia="ko-KR"/>
              </w:rPr>
              <w:t>Ericsson</w:t>
            </w:r>
          </w:p>
        </w:tc>
        <w:tc>
          <w:tcPr>
            <w:tcW w:w="8157" w:type="dxa"/>
          </w:tcPr>
          <w:p w14:paraId="67325EE2" w14:textId="2F97D1CA"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sidRPr="00A24DFF">
              <w:rPr>
                <w:rFonts w:ascii="Times New Roman" w:eastAsiaTheme="minorEastAsia" w:hAnsi="Times New Roman"/>
                <w:color w:val="00B050"/>
                <w:sz w:val="22"/>
                <w:szCs w:val="22"/>
                <w:lang w:eastAsia="ko-KR"/>
              </w:rPr>
              <w:t xml:space="preserve">merge </w:t>
            </w:r>
            <w:r w:rsidRPr="00A24DFF">
              <w:rPr>
                <w:rFonts w:ascii="Times New Roman" w:eastAsiaTheme="minorEastAsia" w:hAnsi="Times New Roman"/>
                <w:sz w:val="22"/>
                <w:szCs w:val="22"/>
                <w:lang w:eastAsia="ko-KR"/>
              </w:rPr>
              <w:t>(using Intel</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s suggestion above as a starting point).</w:t>
            </w:r>
          </w:p>
          <w:p w14:paraId="126EFC37" w14:textId="6AA759DB"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sidRPr="00A24DFF">
              <w:rPr>
                <w:rFonts w:ascii="Times New Roman" w:eastAsiaTheme="minorEastAsia" w:hAnsi="Times New Roman"/>
                <w:sz w:val="22"/>
                <w:szCs w:val="22"/>
                <w:lang w:eastAsia="ko-KR"/>
              </w:rPr>
              <w:t>P</w:t>
            </w:r>
            <w:r w:rsidR="00D4469F" w:rsidRPr="00A24DFF">
              <w:rPr>
                <w:rFonts w:ascii="Times New Roman" w:eastAsiaTheme="minorEastAsia" w:hAnsi="Times New Roman"/>
                <w:sz w:val="22"/>
                <w:szCs w:val="22"/>
                <w:lang w:eastAsia="ko-KR"/>
              </w:rPr>
              <w:t>c</w:t>
            </w:r>
            <w:r w:rsidRPr="00A24DFF">
              <w:rPr>
                <w:rFonts w:ascii="Times New Roman" w:eastAsiaTheme="minorEastAsia" w:hAnsi="Times New Roman"/>
                <w:sz w:val="22"/>
                <w:szCs w:val="22"/>
                <w:lang w:eastAsia="ko-KR"/>
              </w:rPr>
              <w:t>ell</w:t>
            </w:r>
            <w:proofErr w:type="spellEnd"/>
            <w:r w:rsidRPr="00A24DFF">
              <w:rPr>
                <w:rFonts w:ascii="Times New Roman" w:eastAsiaTheme="minorEastAsia" w:hAnsi="Times New Roman"/>
                <w:sz w:val="22"/>
                <w:szCs w:val="22"/>
                <w:lang w:eastAsia="ko-KR"/>
              </w:rPr>
              <w:t xml:space="preserve">). We do not see a strong need for 240 kHz for use cases other than that (e.g., for an </w:t>
            </w:r>
            <w:proofErr w:type="spellStart"/>
            <w:r w:rsidRPr="00A24DFF">
              <w:rPr>
                <w:rFonts w:ascii="Times New Roman" w:eastAsiaTheme="minorEastAsia" w:hAnsi="Times New Roman"/>
                <w:sz w:val="22"/>
                <w:szCs w:val="22"/>
                <w:lang w:eastAsia="ko-KR"/>
              </w:rPr>
              <w:t>S</w:t>
            </w:r>
            <w:r w:rsidR="00D4469F" w:rsidRPr="00A24DFF">
              <w:rPr>
                <w:rFonts w:ascii="Times New Roman" w:eastAsiaTheme="minorEastAsia" w:hAnsi="Times New Roman"/>
                <w:sz w:val="22"/>
                <w:szCs w:val="22"/>
                <w:lang w:eastAsia="ko-KR"/>
              </w:rPr>
              <w:t>c</w:t>
            </w:r>
            <w:r w:rsidRPr="00A24DFF">
              <w:rPr>
                <w:rFonts w:ascii="Times New Roman" w:eastAsiaTheme="minorEastAsia" w:hAnsi="Times New Roman"/>
                <w:sz w:val="22"/>
                <w:szCs w:val="22"/>
                <w:lang w:eastAsia="ko-KR"/>
              </w:rPr>
              <w:t>ell</w:t>
            </w:r>
            <w:proofErr w:type="spellEnd"/>
            <w:r w:rsidRPr="00A24DFF">
              <w:rPr>
                <w:rFonts w:ascii="Times New Roman" w:eastAsiaTheme="minorEastAsia" w:hAnsi="Times New Roman"/>
                <w:sz w:val="22"/>
                <w:szCs w:val="22"/>
                <w:lang w:eastAsia="ko-KR"/>
              </w:rPr>
              <w:t>, we don</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t see a need to mix 240 kHz SSB with 480/960 kHz data/control. So, if it is agreed to support additional SCSs in an initial BWP for initial access, then we want to discuss 240/480/960 on the same level when search complexity is discussed.</w:t>
            </w:r>
          </w:p>
          <w:p w14:paraId="46CE83FA" w14:textId="76DA4AEB"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Since the </w:t>
            </w:r>
            <w:r>
              <w:rPr>
                <w:rFonts w:ascii="Times New Roman" w:eastAsiaTheme="minorEastAsia" w:hAnsi="Times New Roman"/>
                <w:sz w:val="22"/>
                <w:szCs w:val="22"/>
                <w:lang w:eastAsia="ko-KR"/>
              </w:rPr>
              <w:t>below</w:t>
            </w:r>
            <w:r w:rsidRPr="00A24DFF">
              <w:rPr>
                <w:rFonts w:ascii="Times New Roman" w:eastAsiaTheme="minorEastAsia" w:hAnsi="Times New Roman"/>
                <w:sz w:val="22"/>
                <w:szCs w:val="22"/>
                <w:lang w:eastAsia="ko-KR"/>
              </w:rPr>
              <w:t xml:space="preserve"> merged proposal is FFS on </w:t>
            </w:r>
            <w:r w:rsidR="00D4469F">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for other cases</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 xml:space="preserve"> anyway, we think that the study can narrow down which SSBs are supported for which use cases. </w:t>
            </w:r>
          </w:p>
          <w:p w14:paraId="7BA9D7EC" w14:textId="5404EC14"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@Samsung</w:t>
            </w:r>
            <w:r>
              <w:rPr>
                <w:rFonts w:ascii="Times New Roman" w:eastAsiaTheme="minorEastAsia" w:hAnsi="Times New Roman"/>
                <w:sz w:val="22"/>
                <w:szCs w:val="22"/>
                <w:lang w:eastAsia="ko-KR"/>
              </w:rPr>
              <w:t xml:space="preserve">: </w:t>
            </w:r>
            <w:r w:rsidRPr="00A24DFF">
              <w:rPr>
                <w:rFonts w:ascii="Times New Roman" w:eastAsiaTheme="minorEastAsia" w:hAnsi="Times New Roman"/>
                <w:sz w:val="22"/>
                <w:szCs w:val="22"/>
                <w:lang w:eastAsia="ko-KR"/>
              </w:rPr>
              <w:t xml:space="preserve">We do not intend to preclude the CGI reporting use case. We think it just muddies the waters at the moment, and prefer to make an initial agreement on the SCSs at least for the case when ARFCN+SCS is provided to the UE and CORESET0/Type0 CSS are not provided by MIB. If we </w:t>
            </w:r>
            <w:r>
              <w:rPr>
                <w:rFonts w:ascii="Times New Roman" w:eastAsiaTheme="minorEastAsia" w:hAnsi="Times New Roman"/>
                <w:sz w:val="22"/>
                <w:szCs w:val="22"/>
                <w:lang w:eastAsia="ko-KR"/>
              </w:rPr>
              <w:t>can</w:t>
            </w:r>
            <w:r w:rsidRPr="00A24DFF">
              <w:rPr>
                <w:rFonts w:ascii="Times New Roman" w:eastAsiaTheme="minorEastAsia" w:hAnsi="Times New Roman"/>
                <w:sz w:val="22"/>
                <w:szCs w:val="22"/>
                <w:lang w:eastAsia="ko-KR"/>
              </w:rPr>
              <w:t xml:space="preserve"> make progress on that first, then let</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s come back to the CGI reporting case.</w:t>
            </w:r>
          </w:p>
          <w:p w14:paraId="3DCD6B3A" w14:textId="77777777" w:rsidR="00947565" w:rsidRPr="00A24DFF" w:rsidRDefault="00947565" w:rsidP="00947565">
            <w:pPr>
              <w:pStyle w:val="BodyText"/>
              <w:spacing w:after="0"/>
              <w:rPr>
                <w:rFonts w:ascii="Times New Roman" w:eastAsiaTheme="minorEastAsia" w:hAnsi="Times New Roman"/>
                <w:sz w:val="22"/>
                <w:szCs w:val="22"/>
                <w:lang w:eastAsia="ko-KR"/>
              </w:rPr>
            </w:pPr>
          </w:p>
          <w:p w14:paraId="0C975888"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Proposal (merge of #1.2-6 and #1.2-7):</w:t>
            </w:r>
          </w:p>
          <w:p w14:paraId="252BFF52" w14:textId="77777777" w:rsidR="00947565" w:rsidRPr="00A24DFF" w:rsidRDefault="00947565" w:rsidP="00947565">
            <w:pPr>
              <w:pStyle w:val="BodyText"/>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23EEC32F" w14:textId="77777777" w:rsidR="00947565" w:rsidRPr="00A24DFF" w:rsidRDefault="00947565" w:rsidP="0094756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19C2A61D" w14:textId="77777777" w:rsidR="00947565" w:rsidRPr="00A24DFF" w:rsidRDefault="00947565" w:rsidP="00947565">
            <w:pPr>
              <w:pStyle w:val="BodyText"/>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5B6B5750" w14:textId="77777777" w:rsidR="00947565" w:rsidRPr="00A24DFF" w:rsidRDefault="00947565" w:rsidP="0094756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40017B6B" w14:textId="77777777" w:rsidR="00947565" w:rsidRPr="00A24DFF" w:rsidRDefault="00947565" w:rsidP="00947565">
            <w:pPr>
              <w:pStyle w:val="BodyText"/>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3E88C2B" w14:textId="77777777" w:rsidR="00947565" w:rsidRPr="00A24DFF" w:rsidRDefault="00947565" w:rsidP="00947565">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5B560E5C" w14:textId="77777777" w:rsidR="00947565" w:rsidRPr="00A24DFF" w:rsidRDefault="00947565" w:rsidP="0094756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0F71B6DE" w14:textId="77777777" w:rsidR="00947565" w:rsidRPr="00A24DFF" w:rsidRDefault="00947565" w:rsidP="00947565">
            <w:pPr>
              <w:pStyle w:val="BodyText"/>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lastRenderedPageBreak/>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18811527" w14:textId="77777777" w:rsidR="00947565" w:rsidRPr="00A24DFF" w:rsidRDefault="00947565" w:rsidP="00947565">
            <w:pPr>
              <w:pStyle w:val="BodyText"/>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36988067" w14:textId="2B153CFB" w:rsidR="00947565" w:rsidRDefault="00947565" w:rsidP="00947565">
            <w:pPr>
              <w:pStyle w:val="BodyText"/>
              <w:spacing w:after="0"/>
              <w:rPr>
                <w:rFonts w:ascii="Times New Roman" w:eastAsiaTheme="minorEastAsia" w:hAnsi="Times New Roman"/>
                <w:sz w:val="22"/>
                <w:lang w:eastAsia="ko-KR"/>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tc>
      </w:tr>
      <w:tr w:rsidR="00E77308" w14:paraId="492C12A7" w14:textId="77777777" w:rsidTr="00B64ED0">
        <w:tc>
          <w:tcPr>
            <w:tcW w:w="1805" w:type="dxa"/>
            <w:shd w:val="clear" w:color="auto" w:fill="E2EFD9" w:themeFill="accent6" w:themeFillTint="33"/>
          </w:tcPr>
          <w:p w14:paraId="7C132A44" w14:textId="3C4FD5C7" w:rsidR="00E77308" w:rsidRDefault="00E77308"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6C58305C" w14:textId="78E2BDE3" w:rsidR="00B64ED0" w:rsidRDefault="00B64ED0"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3FD99139" w14:textId="2D3F0B9C" w:rsidR="00B64ED0" w:rsidRDefault="00B64ED0"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w:t>
            </w:r>
            <w:r w:rsidR="001C1517">
              <w:rPr>
                <w:rFonts w:ascii="Times New Roman" w:eastAsiaTheme="minorEastAsia" w:hAnsi="Times New Roman"/>
                <w:sz w:val="22"/>
                <w:lang w:eastAsia="ko-KR"/>
              </w:rPr>
              <w:t>0</w:t>
            </w:r>
            <w:r>
              <w:rPr>
                <w:rFonts w:ascii="Times New Roman" w:eastAsiaTheme="minorEastAsia" w:hAnsi="Times New Roman"/>
                <w:sz w:val="22"/>
                <w:lang w:eastAsia="ko-KR"/>
              </w:rPr>
              <w:t xml:space="preserve"> suggested </w:t>
            </w:r>
            <w:r w:rsidR="001F6523">
              <w:rPr>
                <w:rFonts w:ascii="Times New Roman" w:eastAsiaTheme="minorEastAsia" w:hAnsi="Times New Roman"/>
                <w:sz w:val="22"/>
                <w:lang w:eastAsia="ko-KR"/>
              </w:rPr>
              <w:t>comprising proposal</w:t>
            </w:r>
            <w:r>
              <w:rPr>
                <w:rFonts w:ascii="Times New Roman" w:eastAsiaTheme="minorEastAsia" w:hAnsi="Times New Roman"/>
                <w:sz w:val="22"/>
                <w:lang w:eastAsia="ko-KR"/>
              </w:rPr>
              <w:t xml:space="preserve"> by Huawei</w:t>
            </w:r>
          </w:p>
          <w:p w14:paraId="3B7B9797" w14:textId="77777777" w:rsidR="00E77308" w:rsidRDefault="00E77308"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w:t>
            </w:r>
            <w:r w:rsidR="00B64ED0">
              <w:rPr>
                <w:rFonts w:ascii="Times New Roman" w:eastAsiaTheme="minorEastAsia" w:hAnsi="Times New Roman"/>
                <w:sz w:val="22"/>
                <w:lang w:eastAsia="ko-KR"/>
              </w:rPr>
              <w:t>1</w:t>
            </w:r>
            <w:r w:rsidR="001C1517">
              <w:rPr>
                <w:rFonts w:ascii="Times New Roman" w:eastAsiaTheme="minorEastAsia" w:hAnsi="Times New Roman"/>
                <w:sz w:val="22"/>
                <w:lang w:eastAsia="ko-KR"/>
              </w:rPr>
              <w:t>1</w:t>
            </w:r>
            <w:r>
              <w:rPr>
                <w:rFonts w:ascii="Times New Roman" w:eastAsiaTheme="minorEastAsia" w:hAnsi="Times New Roman"/>
                <w:sz w:val="22"/>
                <w:lang w:eastAsia="ko-KR"/>
              </w:rPr>
              <w:t xml:space="preserve"> based on Nokia and Qualcomm’s suggestion.</w:t>
            </w:r>
          </w:p>
          <w:p w14:paraId="0649681F" w14:textId="53751992" w:rsidR="00947565" w:rsidRDefault="00947565"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487127" w14:paraId="159DED92" w14:textId="77777777" w:rsidTr="00B62CA6">
        <w:tc>
          <w:tcPr>
            <w:tcW w:w="1805" w:type="dxa"/>
          </w:tcPr>
          <w:p w14:paraId="2959A12C" w14:textId="04CF5845" w:rsidR="00487127" w:rsidRDefault="00487127" w:rsidP="00487127">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217A0265" w14:textId="77777777" w:rsidR="00487127" w:rsidRDefault="00487127" w:rsidP="00487127">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p w14:paraId="60BAA06D" w14:textId="77777777" w:rsidR="00487127" w:rsidRDefault="00487127" w:rsidP="00487127">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support </w:t>
            </w:r>
            <w:r w:rsidRPr="009843FE">
              <w:rPr>
                <w:rFonts w:ascii="Times New Roman" w:eastAsiaTheme="minorEastAsia" w:hAnsi="Times New Roman"/>
                <w:sz w:val="22"/>
                <w:lang w:eastAsia="ko-KR"/>
              </w:rPr>
              <w:t>Proposal #1.2-11</w:t>
            </w:r>
            <w:r>
              <w:rPr>
                <w:rFonts w:ascii="Times New Roman" w:eastAsiaTheme="minorEastAsia" w:hAnsi="Times New Roman"/>
                <w:sz w:val="22"/>
                <w:lang w:eastAsia="ko-KR"/>
              </w:rPr>
              <w:t>.</w:t>
            </w:r>
          </w:p>
          <w:p w14:paraId="72A9573A" w14:textId="77777777" w:rsidR="00487127" w:rsidRDefault="00487127" w:rsidP="00487127">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65843FE8" w14:textId="77777777" w:rsidR="00487127" w:rsidRDefault="00487127" w:rsidP="00487127">
            <w:pPr>
              <w:pStyle w:val="Heading5"/>
              <w:outlineLvl w:val="4"/>
              <w:rPr>
                <w:lang w:eastAsia="zh-CN"/>
              </w:rPr>
            </w:pPr>
          </w:p>
          <w:p w14:paraId="1D94A098" w14:textId="77777777" w:rsidR="00487127" w:rsidRPr="00C65F37" w:rsidRDefault="00487127" w:rsidP="00487127">
            <w:pPr>
              <w:pStyle w:val="Heading5"/>
              <w:outlineLvl w:val="4"/>
              <w:rPr>
                <w:lang w:eastAsia="zh-CN"/>
              </w:rPr>
            </w:pPr>
            <w:r>
              <w:rPr>
                <w:lang w:eastAsia="zh-CN"/>
              </w:rPr>
              <w:t xml:space="preserve">Proposal </w:t>
            </w:r>
            <w:r w:rsidRPr="00C65F37">
              <w:rPr>
                <w:lang w:eastAsia="zh-CN"/>
              </w:rPr>
              <w:t>#1.2-</w:t>
            </w:r>
            <w:r>
              <w:rPr>
                <w:lang w:eastAsia="zh-CN"/>
              </w:rPr>
              <w:t>11</w:t>
            </w:r>
            <w:r w:rsidRPr="00C65F37">
              <w:rPr>
                <w:lang w:eastAsia="zh-CN"/>
              </w:rPr>
              <w:t xml:space="preserve"> (modified by Nokia and </w:t>
            </w:r>
            <w:r w:rsidRPr="00FB07D2">
              <w:rPr>
                <w:highlight w:val="green"/>
                <w:lang w:eastAsia="zh-CN"/>
              </w:rPr>
              <w:t>modified by Qualcomm</w:t>
            </w:r>
            <w:r w:rsidRPr="00C65F37">
              <w:rPr>
                <w:lang w:eastAsia="zh-CN"/>
              </w:rPr>
              <w:t>)</w:t>
            </w:r>
          </w:p>
          <w:p w14:paraId="69E19D9D" w14:textId="77777777" w:rsidR="00487127" w:rsidRPr="00C65F37" w:rsidRDefault="00487127" w:rsidP="00487127">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0F688B4C" w14:textId="77777777" w:rsidR="00487127" w:rsidRPr="00C65F37" w:rsidRDefault="00487127" w:rsidP="00487127">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38B48E5E" w14:textId="77777777" w:rsidR="00487127" w:rsidRPr="00C65F37" w:rsidRDefault="00487127" w:rsidP="00487127">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01C688FD" w14:textId="77777777" w:rsidR="00487127" w:rsidRPr="00C65F37" w:rsidRDefault="00487127" w:rsidP="00487127">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38820769" w14:textId="77777777" w:rsidR="00487127" w:rsidRPr="00C65F37" w:rsidRDefault="00487127" w:rsidP="00487127">
            <w:pPr>
              <w:pStyle w:val="BodyText"/>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6F631525" w14:textId="77777777" w:rsidR="00487127" w:rsidRPr="00C65F37" w:rsidRDefault="00487127" w:rsidP="00487127">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6E88EAA0" w14:textId="472F20A8" w:rsidR="00487127" w:rsidRDefault="00487127" w:rsidP="00487127">
            <w:pPr>
              <w:pStyle w:val="BodyText"/>
              <w:spacing w:after="0"/>
              <w:rPr>
                <w:rFonts w:ascii="Times New Roman" w:eastAsiaTheme="minorEastAsia" w:hAnsi="Times New Roman"/>
                <w:sz w:val="22"/>
                <w:lang w:eastAsia="ko-KR"/>
              </w:rPr>
            </w:pPr>
            <w:r w:rsidRPr="00C65F37">
              <w:rPr>
                <w:rFonts w:ascii="Times New Roman" w:hAnsi="Times New Roman"/>
                <w:color w:val="00B050"/>
                <w:sz w:val="22"/>
                <w:szCs w:val="22"/>
                <w:u w:val="single"/>
                <w:lang w:eastAsia="zh-CN"/>
              </w:rPr>
              <w:t>Study the initial timing resolution based on low SCS (120</w:t>
            </w:r>
            <w:r w:rsidRPr="00FB07D2">
              <w:rPr>
                <w:rFonts w:ascii="Times New Roman" w:hAnsi="Times New Roman"/>
                <w:color w:val="00B050"/>
                <w:sz w:val="22"/>
                <w:szCs w:val="22"/>
                <w:highlight w:val="green"/>
                <w:u w:val="single"/>
                <w:lang w:eastAsia="zh-CN"/>
              </w:rPr>
              <w:t>/240</w:t>
            </w:r>
            <w:r w:rsidRPr="00C65F37">
              <w:rPr>
                <w:rFonts w:ascii="Times New Roman" w:hAnsi="Times New Roman"/>
                <w:color w:val="00B050"/>
                <w:sz w:val="22"/>
                <w:szCs w:val="22"/>
                <w:u w:val="single"/>
                <w:lang w:eastAsia="zh-CN"/>
              </w:rPr>
              <w:t xml:space="preserve"> kHz) and its impact on the performance of higher SCS data (480/960 kHz)</w:t>
            </w:r>
          </w:p>
        </w:tc>
      </w:tr>
    </w:tbl>
    <w:p w14:paraId="1DE6E316" w14:textId="0513AA66" w:rsidR="00ED6C22" w:rsidRPr="00870A24" w:rsidRDefault="00ED6C22">
      <w:pPr>
        <w:pStyle w:val="BodyText"/>
        <w:spacing w:after="0"/>
        <w:rPr>
          <w:rFonts w:ascii="Times New Roman" w:hAnsi="Times New Roman"/>
          <w:sz w:val="22"/>
          <w:szCs w:val="22"/>
          <w:lang w:eastAsia="zh-CN"/>
        </w:rPr>
      </w:pPr>
    </w:p>
    <w:p w14:paraId="21679490" w14:textId="6EAD0229" w:rsidR="00ED6C22" w:rsidRDefault="00ED6C22">
      <w:pPr>
        <w:pStyle w:val="BodyText"/>
        <w:spacing w:after="0"/>
        <w:rPr>
          <w:rFonts w:ascii="Times New Roman" w:hAnsi="Times New Roman"/>
          <w:sz w:val="22"/>
          <w:szCs w:val="22"/>
          <w:lang w:eastAsia="zh-CN"/>
        </w:rPr>
      </w:pPr>
    </w:p>
    <w:p w14:paraId="2E86B6C2" w14:textId="6492FF00" w:rsidR="005A2376" w:rsidRDefault="005A2376" w:rsidP="005A237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E366DA">
        <w:rPr>
          <w:rFonts w:ascii="Times New Roman" w:hAnsi="Times New Roman"/>
          <w:b/>
          <w:bCs/>
          <w:sz w:val="22"/>
          <w:szCs w:val="22"/>
          <w:lang w:eastAsia="zh-CN"/>
        </w:rPr>
        <w:t>3</w:t>
      </w:r>
    </w:p>
    <w:p w14:paraId="7E38BE80" w14:textId="61F12C02" w:rsidR="005A2376" w:rsidRDefault="005A2376">
      <w:pPr>
        <w:pStyle w:val="BodyText"/>
        <w:spacing w:after="0"/>
        <w:rPr>
          <w:rFonts w:ascii="Times New Roman" w:hAnsi="Times New Roman"/>
          <w:sz w:val="22"/>
          <w:szCs w:val="22"/>
          <w:lang w:eastAsia="zh-CN"/>
        </w:rPr>
      </w:pPr>
    </w:p>
    <w:p w14:paraId="15A67155" w14:textId="66BA5978" w:rsidR="00CB137A" w:rsidRDefault="00CB137A" w:rsidP="00CB137A">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w:t>
      </w:r>
      <w:r w:rsidR="006F7B0F">
        <w:rPr>
          <w:rFonts w:ascii="Times New Roman" w:hAnsi="Times New Roman"/>
          <w:sz w:val="22"/>
          <w:szCs w:val="22"/>
          <w:lang w:eastAsia="zh-CN"/>
        </w:rPr>
        <w:t xml:space="preserve"> so far</w:t>
      </w:r>
      <w:r>
        <w:rPr>
          <w:rFonts w:ascii="Times New Roman" w:hAnsi="Times New Roman"/>
          <w:sz w:val="22"/>
          <w:szCs w:val="22"/>
          <w:lang w:eastAsia="zh-CN"/>
        </w:rPr>
        <w:t>). While some companies mentioned they would be willing to comprise to specific proposals, further discussion on the comprise proposal will be needed (due to lack of time for discussion on the comprise proposals). Moderator suggest discussing further based on Proposal #1.2-9, #1.2-10, #1.2-11</w:t>
      </w:r>
      <w:r w:rsidR="0049497D">
        <w:rPr>
          <w:rFonts w:ascii="Times New Roman" w:hAnsi="Times New Roman"/>
          <w:sz w:val="22"/>
          <w:szCs w:val="22"/>
          <w:lang w:eastAsia="zh-CN"/>
        </w:rPr>
        <w:t>, and #1.2-12</w:t>
      </w:r>
      <w:r>
        <w:rPr>
          <w:rFonts w:ascii="Times New Roman" w:hAnsi="Times New Roman"/>
          <w:sz w:val="22"/>
          <w:szCs w:val="22"/>
          <w:lang w:eastAsia="zh-CN"/>
        </w:rPr>
        <w:t>. Among the three #1.2-11</w:t>
      </w:r>
      <w:r w:rsidR="0049497D">
        <w:rPr>
          <w:rFonts w:ascii="Times New Roman" w:hAnsi="Times New Roman"/>
          <w:sz w:val="22"/>
          <w:szCs w:val="22"/>
          <w:lang w:eastAsia="zh-CN"/>
        </w:rPr>
        <w:t xml:space="preserve"> (or #1.2-12)</w:t>
      </w:r>
      <w:r>
        <w:rPr>
          <w:rFonts w:ascii="Times New Roman" w:hAnsi="Times New Roman"/>
          <w:sz w:val="22"/>
          <w:szCs w:val="22"/>
          <w:lang w:eastAsia="zh-CN"/>
        </w:rPr>
        <w:t xml:space="preserve"> seems to have the largest support, but there are multiple companies who oppose this.</w:t>
      </w:r>
    </w:p>
    <w:p w14:paraId="2D56994E" w14:textId="4AA347B7" w:rsidR="00CB137A" w:rsidRDefault="00CB137A" w:rsidP="00CB137A">
      <w:pPr>
        <w:pStyle w:val="BodyText"/>
        <w:spacing w:after="0"/>
        <w:rPr>
          <w:rFonts w:ascii="Times New Roman" w:hAnsi="Times New Roman"/>
          <w:sz w:val="22"/>
          <w:szCs w:val="22"/>
          <w:lang w:eastAsia="zh-CN"/>
        </w:rPr>
      </w:pPr>
    </w:p>
    <w:p w14:paraId="6AAED696" w14:textId="77777777" w:rsidR="00571951" w:rsidRDefault="00571951" w:rsidP="00571951">
      <w:pPr>
        <w:pStyle w:val="BodyText"/>
        <w:spacing w:after="0"/>
        <w:rPr>
          <w:rFonts w:ascii="Times New Roman" w:hAnsi="Times New Roman"/>
          <w:sz w:val="22"/>
          <w:szCs w:val="22"/>
          <w:lang w:eastAsia="zh-CN"/>
        </w:rPr>
      </w:pPr>
    </w:p>
    <w:p w14:paraId="506B27C3" w14:textId="77777777" w:rsidR="00571951" w:rsidRDefault="00571951" w:rsidP="0057195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9E13390" w14:textId="77FC635C" w:rsidR="00571951" w:rsidRDefault="00571951" w:rsidP="0057195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using Proposal </w:t>
      </w:r>
      <w:r w:rsidR="00AE520D">
        <w:rPr>
          <w:rFonts w:ascii="Times New Roman" w:hAnsi="Times New Roman"/>
          <w:sz w:val="22"/>
          <w:szCs w:val="22"/>
          <w:lang w:eastAsia="zh-CN"/>
        </w:rPr>
        <w:t xml:space="preserve">#1.2-9, #1.2-10, #1.2-11, and #1.2-12 </w:t>
      </w:r>
      <w:r>
        <w:rPr>
          <w:rFonts w:ascii="Times New Roman" w:hAnsi="Times New Roman"/>
          <w:sz w:val="22"/>
          <w:szCs w:val="22"/>
          <w:lang w:eastAsia="zh-CN"/>
        </w:rPr>
        <w:t>for discussion.</w:t>
      </w:r>
      <w:r w:rsidR="00E0132C">
        <w:rPr>
          <w:rFonts w:ascii="Times New Roman" w:hAnsi="Times New Roman"/>
          <w:sz w:val="22"/>
          <w:szCs w:val="22"/>
          <w:lang w:eastAsia="zh-CN"/>
        </w:rPr>
        <w:t xml:space="preserve"> Moderator has colored the difference between 1.2-11 and 1.2-12.</w:t>
      </w:r>
    </w:p>
    <w:p w14:paraId="2EC685AC" w14:textId="77777777" w:rsidR="00506CD8" w:rsidRDefault="00506CD8" w:rsidP="00506CD8">
      <w:pPr>
        <w:pStyle w:val="BodyText"/>
        <w:spacing w:after="0"/>
        <w:rPr>
          <w:rFonts w:ascii="Times New Roman" w:hAnsi="Times New Roman"/>
          <w:sz w:val="22"/>
          <w:szCs w:val="22"/>
          <w:lang w:eastAsia="zh-CN"/>
        </w:rPr>
      </w:pPr>
    </w:p>
    <w:p w14:paraId="1102EFAE" w14:textId="234AC0A9" w:rsidR="00506CD8" w:rsidRPr="00C65F37" w:rsidRDefault="00506CD8" w:rsidP="00506CD8">
      <w:pPr>
        <w:pStyle w:val="Heading5"/>
        <w:rPr>
          <w:lang w:eastAsia="zh-CN"/>
        </w:rPr>
      </w:pPr>
      <w:r>
        <w:rPr>
          <w:lang w:eastAsia="zh-CN"/>
        </w:rPr>
        <w:t xml:space="preserve">Proposal </w:t>
      </w:r>
      <w:r w:rsidRPr="00C65F37">
        <w:rPr>
          <w:lang w:eastAsia="zh-CN"/>
        </w:rPr>
        <w:t>#1.2-</w:t>
      </w:r>
      <w:r>
        <w:rPr>
          <w:lang w:eastAsia="zh-CN"/>
        </w:rPr>
        <w:t>9</w:t>
      </w:r>
    </w:p>
    <w:p w14:paraId="38B191AC" w14:textId="77777777" w:rsidR="00506CD8" w:rsidRPr="00BE794B" w:rsidRDefault="00506CD8" w:rsidP="00506CD8">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0F2E3473"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7A9EE5C2"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3CE13658" w14:textId="77777777" w:rsidR="00506CD8" w:rsidRPr="006024FA" w:rsidRDefault="00506CD8" w:rsidP="00506CD8">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26EE92FB" w14:textId="77777777" w:rsidR="00506CD8" w:rsidRPr="006024FA" w:rsidRDefault="00506CD8" w:rsidP="00506CD8">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98965D3"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171423CD" w14:textId="77777777" w:rsidR="00506CD8" w:rsidRPr="006024FA" w:rsidRDefault="00506CD8" w:rsidP="00506CD8">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7AAE2245" w14:textId="77777777" w:rsidR="00506CD8" w:rsidRPr="006024FA" w:rsidRDefault="00506CD8" w:rsidP="00506CD8">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0565B71E" w14:textId="77777777" w:rsidR="00506CD8" w:rsidRPr="006024FA" w:rsidRDefault="00506CD8" w:rsidP="00506CD8">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A2EABBA" w14:textId="77777777" w:rsidR="00506CD8" w:rsidRDefault="00506CD8" w:rsidP="00506CD8">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5B7ED064" w14:textId="77777777" w:rsidR="00506CD8" w:rsidRDefault="00506CD8" w:rsidP="00506CD8">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B0D73A8" w14:textId="77777777" w:rsidR="00506CD8" w:rsidRDefault="00506CD8" w:rsidP="00506CD8">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3E1ABA04" w14:textId="77777777" w:rsidR="00506CD8" w:rsidRPr="006024FA" w:rsidRDefault="00506CD8" w:rsidP="00506CD8">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305B36F0" w14:textId="77777777" w:rsidR="00506CD8" w:rsidRDefault="00506CD8" w:rsidP="00506CD8">
      <w:pPr>
        <w:pStyle w:val="BodyText"/>
        <w:spacing w:after="0"/>
        <w:rPr>
          <w:rFonts w:ascii="Times New Roman" w:hAnsi="Times New Roman"/>
          <w:sz w:val="22"/>
          <w:szCs w:val="22"/>
          <w:lang w:eastAsia="zh-CN"/>
        </w:rPr>
      </w:pPr>
    </w:p>
    <w:p w14:paraId="36577339" w14:textId="5EDB38FD" w:rsidR="00506CD8" w:rsidRPr="00C65F37" w:rsidRDefault="00506CD8" w:rsidP="00506CD8">
      <w:pPr>
        <w:pStyle w:val="Heading5"/>
        <w:rPr>
          <w:lang w:eastAsia="zh-CN"/>
        </w:rPr>
      </w:pPr>
      <w:r>
        <w:rPr>
          <w:lang w:eastAsia="zh-CN"/>
        </w:rPr>
        <w:t xml:space="preserve">Proposal </w:t>
      </w:r>
      <w:r w:rsidRPr="00C65F37">
        <w:rPr>
          <w:lang w:eastAsia="zh-CN"/>
        </w:rPr>
        <w:t>#1.2-</w:t>
      </w:r>
      <w:r>
        <w:rPr>
          <w:lang w:eastAsia="zh-CN"/>
        </w:rPr>
        <w:t>10</w:t>
      </w:r>
    </w:p>
    <w:p w14:paraId="53EC29F9" w14:textId="77777777" w:rsidR="00506CD8" w:rsidRDefault="00506CD8" w:rsidP="00506CD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26130E40"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4166A18" w14:textId="77777777" w:rsidR="00506CD8" w:rsidRDefault="00506CD8" w:rsidP="00506CD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AF0E114"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3BF9894" w14:textId="77777777" w:rsidR="00506CD8" w:rsidRDefault="00506CD8" w:rsidP="00506CD8">
      <w:pPr>
        <w:pStyle w:val="BodyText"/>
        <w:spacing w:after="0"/>
        <w:rPr>
          <w:rFonts w:ascii="Times New Roman" w:hAnsi="Times New Roman"/>
          <w:sz w:val="22"/>
          <w:szCs w:val="22"/>
          <w:lang w:eastAsia="zh-CN"/>
        </w:rPr>
      </w:pPr>
    </w:p>
    <w:p w14:paraId="584D45BF" w14:textId="6141AF88" w:rsidR="00506CD8" w:rsidRPr="00C65F37" w:rsidRDefault="00506CD8" w:rsidP="00506CD8">
      <w:pPr>
        <w:pStyle w:val="Heading5"/>
        <w:rPr>
          <w:lang w:eastAsia="zh-CN"/>
        </w:rPr>
      </w:pPr>
      <w:r>
        <w:rPr>
          <w:lang w:eastAsia="zh-CN"/>
        </w:rPr>
        <w:t xml:space="preserve">Proposal </w:t>
      </w:r>
      <w:r w:rsidRPr="00C65F37">
        <w:rPr>
          <w:lang w:eastAsia="zh-CN"/>
        </w:rPr>
        <w:t>#1.2-</w:t>
      </w:r>
      <w:r>
        <w:rPr>
          <w:lang w:eastAsia="zh-CN"/>
        </w:rPr>
        <w:t>11</w:t>
      </w:r>
      <w:r w:rsidRPr="00C65F37">
        <w:rPr>
          <w:lang w:eastAsia="zh-CN"/>
        </w:rPr>
        <w:t xml:space="preserve"> (</w:t>
      </w:r>
      <w:r w:rsidR="00651860">
        <w:rPr>
          <w:lang w:eastAsia="zh-CN"/>
        </w:rPr>
        <w:t>cleaned up</w:t>
      </w:r>
      <w:r w:rsidR="00487127">
        <w:rPr>
          <w:lang w:eastAsia="zh-CN"/>
        </w:rPr>
        <w:t xml:space="preserve"> – added 240kHz comment from Qualcomm</w:t>
      </w:r>
      <w:r w:rsidRPr="00C65F37">
        <w:rPr>
          <w:lang w:eastAsia="zh-CN"/>
        </w:rPr>
        <w:t>)</w:t>
      </w:r>
    </w:p>
    <w:p w14:paraId="2779A461" w14:textId="45E5418F" w:rsidR="00506CD8" w:rsidRPr="00651860" w:rsidRDefault="00506CD8" w:rsidP="00506CD8">
      <w:pPr>
        <w:pStyle w:val="BodyText"/>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Support 480kHz and 960kHz SSB SCS when center frequency and SCS of SSB is explicitly provided to the UE</w:t>
      </w:r>
    </w:p>
    <w:p w14:paraId="00A3D79D" w14:textId="77777777" w:rsidR="00506CD8" w:rsidRPr="00651860" w:rsidRDefault="00506CD8" w:rsidP="00506CD8">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SCS of the configured BWP(s) in the carrier carrying 480/960 kHz SSB is expected to be the same as the SCS of the SSB.</w:t>
      </w:r>
    </w:p>
    <w:p w14:paraId="28934242" w14:textId="77777777" w:rsidR="00506CD8" w:rsidRPr="00651860" w:rsidRDefault="00506CD8" w:rsidP="00506CD8">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Note: support of 480/960kHz SCS for SSB is optional</w:t>
      </w:r>
    </w:p>
    <w:p w14:paraId="34619580" w14:textId="77777777" w:rsidR="00506CD8" w:rsidRPr="00651860" w:rsidRDefault="00506CD8" w:rsidP="00506CD8">
      <w:pPr>
        <w:pStyle w:val="BodyText"/>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FFS: support one or more of 240, 480, 960 kHz SCS SSB for other cases</w:t>
      </w:r>
    </w:p>
    <w:p w14:paraId="1EB12555" w14:textId="2D28F670" w:rsidR="00506CD8" w:rsidRPr="00E0132C" w:rsidRDefault="00506CD8" w:rsidP="00506CD8">
      <w:pPr>
        <w:pStyle w:val="BodyText"/>
        <w:numPr>
          <w:ilvl w:val="1"/>
          <w:numId w:val="6"/>
        </w:numPr>
        <w:spacing w:after="0"/>
        <w:rPr>
          <w:rFonts w:ascii="Times New Roman" w:hAnsi="Times New Roman"/>
          <w:color w:val="C00000"/>
          <w:sz w:val="22"/>
          <w:szCs w:val="22"/>
          <w:lang w:eastAsia="zh-CN"/>
        </w:rPr>
      </w:pPr>
      <w:r w:rsidRPr="00E0132C">
        <w:rPr>
          <w:rFonts w:ascii="Times New Roman" w:hAnsi="Times New Roman"/>
          <w:color w:val="C00000"/>
          <w:sz w:val="22"/>
          <w:szCs w:val="22"/>
          <w:lang w:eastAsia="zh-CN"/>
        </w:rPr>
        <w:t xml:space="preserve">FFS: support 240 kHz SCS SSB when center frequency and SCS of SSB is explicitly provided to the UE </w:t>
      </w:r>
    </w:p>
    <w:p w14:paraId="0CF1F733" w14:textId="77777777" w:rsidR="00506CD8" w:rsidRPr="00651860" w:rsidRDefault="00506CD8" w:rsidP="00506CD8">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Study the UE initial cell selection search complexity of 480 and 960 kHz (for other cases)</w:t>
      </w:r>
    </w:p>
    <w:p w14:paraId="39A51C08" w14:textId="7EBAC95C" w:rsidR="00506CD8" w:rsidRPr="00651860" w:rsidRDefault="00506CD8" w:rsidP="00506CD8">
      <w:pPr>
        <w:pStyle w:val="BodyText"/>
        <w:numPr>
          <w:ilvl w:val="0"/>
          <w:numId w:val="6"/>
        </w:numPr>
        <w:tabs>
          <w:tab w:val="left" w:pos="1080"/>
          <w:tab w:val="left" w:pos="1800"/>
        </w:tabs>
        <w:spacing w:after="0"/>
        <w:rPr>
          <w:rFonts w:ascii="Times New Roman" w:hAnsi="Times New Roman"/>
          <w:sz w:val="22"/>
          <w:szCs w:val="22"/>
          <w:lang w:eastAsia="zh-CN"/>
        </w:rPr>
      </w:pPr>
      <w:r w:rsidRPr="00651860">
        <w:rPr>
          <w:rFonts w:ascii="Times New Roman" w:hAnsi="Times New Roman"/>
          <w:sz w:val="22"/>
          <w:szCs w:val="22"/>
          <w:lang w:eastAsia="zh-CN"/>
        </w:rPr>
        <w:t>Study the initial timing resolution based on low SCS (120</w:t>
      </w:r>
      <w:r w:rsidR="00487127">
        <w:rPr>
          <w:rFonts w:ascii="Times New Roman" w:hAnsi="Times New Roman"/>
          <w:sz w:val="22"/>
          <w:szCs w:val="22"/>
          <w:lang w:eastAsia="zh-CN"/>
        </w:rPr>
        <w:t xml:space="preserve"> </w:t>
      </w:r>
      <w:r w:rsidR="00487127" w:rsidRPr="00487127">
        <w:rPr>
          <w:rFonts w:ascii="Times New Roman" w:hAnsi="Times New Roman"/>
          <w:color w:val="C00000"/>
          <w:sz w:val="22"/>
          <w:szCs w:val="22"/>
          <w:u w:val="single"/>
          <w:lang w:eastAsia="zh-CN"/>
        </w:rPr>
        <w:t>and/or 240</w:t>
      </w:r>
      <w:r w:rsidRPr="00651860">
        <w:rPr>
          <w:rFonts w:ascii="Times New Roman" w:hAnsi="Times New Roman"/>
          <w:sz w:val="22"/>
          <w:szCs w:val="22"/>
          <w:lang w:eastAsia="zh-CN"/>
        </w:rPr>
        <w:t xml:space="preserve"> kHz) and its impact on the performance of higher SCS data (480/960 kHz)</w:t>
      </w:r>
    </w:p>
    <w:p w14:paraId="707F92FC" w14:textId="77777777" w:rsidR="00506CD8" w:rsidRDefault="00506CD8" w:rsidP="00506CD8">
      <w:pPr>
        <w:pStyle w:val="BodyText"/>
        <w:spacing w:after="0"/>
        <w:rPr>
          <w:rFonts w:ascii="Times New Roman" w:hAnsi="Times New Roman"/>
          <w:sz w:val="22"/>
          <w:szCs w:val="22"/>
          <w:lang w:eastAsia="zh-CN"/>
        </w:rPr>
      </w:pPr>
    </w:p>
    <w:p w14:paraId="6936CE6C" w14:textId="2CBFA9AA" w:rsidR="00506CD8" w:rsidRPr="00C65F37" w:rsidRDefault="00506CD8" w:rsidP="00506CD8">
      <w:pPr>
        <w:pStyle w:val="Heading5"/>
        <w:rPr>
          <w:lang w:eastAsia="zh-CN"/>
        </w:rPr>
      </w:pPr>
      <w:bookmarkStart w:id="16" w:name="_GoBack"/>
      <w:bookmarkEnd w:id="16"/>
      <w:r>
        <w:rPr>
          <w:lang w:eastAsia="zh-CN"/>
        </w:rPr>
        <w:lastRenderedPageBreak/>
        <w:t xml:space="preserve">Proposal </w:t>
      </w:r>
      <w:r w:rsidRPr="00C65F37">
        <w:rPr>
          <w:lang w:eastAsia="zh-CN"/>
        </w:rPr>
        <w:t>#1.2-</w:t>
      </w:r>
      <w:r>
        <w:rPr>
          <w:lang w:eastAsia="zh-CN"/>
        </w:rPr>
        <w:t>12</w:t>
      </w:r>
      <w:r w:rsidRPr="00C65F37">
        <w:rPr>
          <w:lang w:eastAsia="zh-CN"/>
        </w:rPr>
        <w:t xml:space="preserve"> (</w:t>
      </w:r>
      <w:r w:rsidR="00651860">
        <w:rPr>
          <w:lang w:eastAsia="zh-CN"/>
        </w:rPr>
        <w:t>cleaned up</w:t>
      </w:r>
      <w:r w:rsidRPr="00C65F37">
        <w:rPr>
          <w:lang w:eastAsia="zh-CN"/>
        </w:rPr>
        <w:t>)</w:t>
      </w:r>
    </w:p>
    <w:p w14:paraId="7699EF41" w14:textId="77777777" w:rsidR="00506CD8" w:rsidRPr="00651860" w:rsidRDefault="00506CD8" w:rsidP="00506CD8">
      <w:pPr>
        <w:pStyle w:val="BodyText"/>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 xml:space="preserve">Support 480kHz and 960kHz SSB SCS when center frequency and SCS of SSB is explicitly provided to the UE </w:t>
      </w:r>
      <w:r w:rsidRPr="00E0132C">
        <w:rPr>
          <w:rFonts w:ascii="Times New Roman" w:hAnsi="Times New Roman"/>
          <w:color w:val="C00000"/>
          <w:sz w:val="22"/>
          <w:szCs w:val="22"/>
          <w:lang w:eastAsia="zh-CN"/>
        </w:rPr>
        <w:t>and CORESET0 and Type0-PDCCH search space are not configured in MIB</w:t>
      </w:r>
    </w:p>
    <w:p w14:paraId="6D9B1300" w14:textId="77777777" w:rsidR="00E0132C" w:rsidRPr="00651860" w:rsidRDefault="00E0132C" w:rsidP="00E0132C">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SCS of the configured BWP(s) of the carrier carrying 480/960 kHz SSB is expected to be the same as the SCS of the SSB.</w:t>
      </w:r>
    </w:p>
    <w:p w14:paraId="0A7C91A5" w14:textId="77777777" w:rsidR="00506CD8" w:rsidRPr="00651860" w:rsidRDefault="00506CD8" w:rsidP="00506CD8">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Note: support of 480/960kHz SCS for SSB is optional</w:t>
      </w:r>
    </w:p>
    <w:p w14:paraId="6687DA82" w14:textId="659AAB82" w:rsidR="00506CD8" w:rsidRPr="00651860" w:rsidRDefault="00506CD8" w:rsidP="00E0132C">
      <w:pPr>
        <w:pStyle w:val="BodyText"/>
        <w:numPr>
          <w:ilvl w:val="0"/>
          <w:numId w:val="6"/>
        </w:numPr>
        <w:tabs>
          <w:tab w:val="left" w:pos="1080"/>
        </w:tabs>
        <w:spacing w:after="0"/>
        <w:rPr>
          <w:rFonts w:ascii="Times New Roman" w:hAnsi="Times New Roman"/>
          <w:sz w:val="22"/>
          <w:szCs w:val="22"/>
          <w:lang w:eastAsia="zh-CN"/>
        </w:rPr>
      </w:pPr>
      <w:r w:rsidRPr="00651860">
        <w:rPr>
          <w:rFonts w:ascii="Times New Roman" w:hAnsi="Times New Roman"/>
          <w:sz w:val="22"/>
          <w:szCs w:val="22"/>
          <w:lang w:eastAsia="zh-CN"/>
        </w:rPr>
        <w:t>FFS: support one or more of 240, 480 kHz, 960 kHz SSB SCS for other cases</w:t>
      </w:r>
    </w:p>
    <w:p w14:paraId="04D69DB3" w14:textId="77777777" w:rsidR="00506CD8" w:rsidRPr="00651860" w:rsidRDefault="00506CD8" w:rsidP="00E0132C">
      <w:pPr>
        <w:pStyle w:val="BodyText"/>
        <w:numPr>
          <w:ilvl w:val="1"/>
          <w:numId w:val="6"/>
        </w:numPr>
        <w:tabs>
          <w:tab w:val="left" w:pos="1800"/>
        </w:tabs>
        <w:spacing w:after="0"/>
        <w:rPr>
          <w:rFonts w:ascii="Times New Roman" w:hAnsi="Times New Roman"/>
          <w:sz w:val="22"/>
          <w:szCs w:val="22"/>
          <w:lang w:eastAsia="zh-CN"/>
        </w:rPr>
      </w:pPr>
      <w:r w:rsidRPr="00651860">
        <w:rPr>
          <w:rFonts w:ascii="Times New Roman" w:hAnsi="Times New Roman"/>
          <w:sz w:val="22"/>
          <w:szCs w:val="22"/>
          <w:lang w:eastAsia="zh-CN"/>
        </w:rPr>
        <w:t>Study the UE initial search complexity of 240, 480 and 960 kHz (for other cases)</w:t>
      </w:r>
    </w:p>
    <w:p w14:paraId="6A58697C" w14:textId="77777777" w:rsidR="00506CD8" w:rsidRPr="00651860" w:rsidRDefault="00506CD8" w:rsidP="00506CD8">
      <w:pPr>
        <w:pStyle w:val="BodyText"/>
        <w:numPr>
          <w:ilvl w:val="0"/>
          <w:numId w:val="6"/>
        </w:numPr>
        <w:spacing w:after="0"/>
        <w:rPr>
          <w:rFonts w:ascii="Times New Roman" w:hAnsi="Times New Roman"/>
          <w:sz w:val="22"/>
          <w:szCs w:val="22"/>
          <w:lang w:eastAsia="zh-CN"/>
        </w:rPr>
      </w:pPr>
      <w:r w:rsidRPr="00651860">
        <w:rPr>
          <w:sz w:val="22"/>
          <w:szCs w:val="22"/>
          <w:lang w:eastAsia="zh-CN"/>
        </w:rPr>
        <w:t>Study the initial timing resolution based on low SCS (120 and/or 240 kHz) and its impact on the performance of higher SCS data (480/960 kHz)</w:t>
      </w:r>
    </w:p>
    <w:p w14:paraId="327E3510" w14:textId="77777777" w:rsidR="00506CD8" w:rsidRDefault="00506CD8" w:rsidP="00571951">
      <w:pPr>
        <w:pStyle w:val="BodyText"/>
        <w:spacing w:after="0"/>
        <w:rPr>
          <w:rFonts w:ascii="Times New Roman" w:hAnsi="Times New Roman"/>
          <w:sz w:val="22"/>
          <w:szCs w:val="22"/>
          <w:lang w:eastAsia="zh-CN"/>
        </w:rPr>
      </w:pPr>
    </w:p>
    <w:p w14:paraId="75030D1F" w14:textId="111B4FB5" w:rsidR="00571951" w:rsidRDefault="00571951" w:rsidP="00CB137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5D4981" w14:paraId="14539A25" w14:textId="77777777" w:rsidTr="00B85A77">
        <w:tc>
          <w:tcPr>
            <w:tcW w:w="1727" w:type="dxa"/>
            <w:shd w:val="clear" w:color="auto" w:fill="FBE4D5" w:themeFill="accent2" w:themeFillTint="33"/>
          </w:tcPr>
          <w:p w14:paraId="05D9D713" w14:textId="77777777" w:rsidR="005D4981" w:rsidRDefault="005D4981"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111CAE33" w14:textId="77777777" w:rsidR="005D4981" w:rsidRDefault="005D4981"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5D4981" w14:paraId="2FDD8A78" w14:textId="77777777" w:rsidTr="00B85A77">
        <w:tc>
          <w:tcPr>
            <w:tcW w:w="1727" w:type="dxa"/>
          </w:tcPr>
          <w:p w14:paraId="664D3915" w14:textId="55654299" w:rsidR="005D4981" w:rsidRDefault="00246C55"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7B0376B5" w14:textId="36A8D4D4" w:rsidR="00246C55" w:rsidRDefault="00246C55" w:rsidP="00246C5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Fine with </w:t>
            </w:r>
            <w:r w:rsidRPr="009843FE">
              <w:rPr>
                <w:rFonts w:ascii="Times New Roman" w:eastAsiaTheme="minorEastAsia" w:hAnsi="Times New Roman"/>
                <w:sz w:val="22"/>
                <w:lang w:eastAsia="ko-KR"/>
              </w:rPr>
              <w:t>Proposal #1.2-11</w:t>
            </w:r>
          </w:p>
          <w:p w14:paraId="3B93CAF2" w14:textId="3FA5E90E" w:rsidR="005D4981" w:rsidRDefault="00246C55" w:rsidP="00C55FC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tc>
      </w:tr>
      <w:tr w:rsidR="00B11875" w14:paraId="0D3486BA" w14:textId="77777777" w:rsidTr="00B85A77">
        <w:tc>
          <w:tcPr>
            <w:tcW w:w="1727" w:type="dxa"/>
          </w:tcPr>
          <w:p w14:paraId="77F48EDF" w14:textId="1901F478" w:rsidR="00B11875" w:rsidRDefault="00B11875"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6803E148" w14:textId="77777777" w:rsidR="00B11875" w:rsidRDefault="00B11875" w:rsidP="00246C5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fine with </w:t>
            </w:r>
            <w:r w:rsidRPr="009843FE">
              <w:rPr>
                <w:rFonts w:ascii="Times New Roman" w:eastAsiaTheme="minorEastAsia" w:hAnsi="Times New Roman"/>
                <w:sz w:val="22"/>
                <w:lang w:eastAsia="ko-KR"/>
              </w:rPr>
              <w:t>Proposal #1.2-11</w:t>
            </w:r>
            <w:r>
              <w:rPr>
                <w:rFonts w:ascii="Times New Roman" w:eastAsiaTheme="minorEastAsia" w:hAnsi="Times New Roman"/>
                <w:sz w:val="22"/>
                <w:lang w:eastAsia="ko-KR"/>
              </w:rPr>
              <w:t>.</w:t>
            </w:r>
          </w:p>
          <w:p w14:paraId="7C1A04BB" w14:textId="4D020F20" w:rsidR="00B11875" w:rsidRDefault="00B11875" w:rsidP="00B1187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may need clarification on the technical concern on supporting 480/960 kHz SCS for SSB for CGI reporting (i.e., adding the restriction of “</w:t>
            </w:r>
            <w:r w:rsidRPr="00B11875">
              <w:rPr>
                <w:rFonts w:ascii="Times New Roman" w:eastAsiaTheme="minorEastAsia" w:hAnsi="Times New Roman"/>
                <w:sz w:val="22"/>
                <w:lang w:eastAsia="ko-KR"/>
              </w:rPr>
              <w:t>CORESET0 and Type0-PDCCH search space are not configured in MIB</w:t>
            </w:r>
            <w:r>
              <w:rPr>
                <w:rFonts w:ascii="Times New Roman" w:eastAsiaTheme="minorEastAsia" w:hAnsi="Times New Roman"/>
                <w:sz w:val="22"/>
                <w:lang w:eastAsia="ko-KR"/>
              </w:rPr>
              <w:t xml:space="preserve">”). If 480/960 can be supported for SSB for measurement purpose, what’s the technical issue with supporting it for CGI reporting, and if not supporting such SCS for SSB for CGI reporting, how CGI collision issue can be handled?  </w:t>
            </w:r>
          </w:p>
        </w:tc>
      </w:tr>
      <w:tr w:rsidR="00B85A77" w14:paraId="66CBAE08" w14:textId="77777777" w:rsidTr="00B85A77">
        <w:tc>
          <w:tcPr>
            <w:tcW w:w="1727" w:type="dxa"/>
          </w:tcPr>
          <w:p w14:paraId="1EFCE6C5" w14:textId="13D5F467"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120DCAF1" w14:textId="77777777" w:rsidR="00B85A77" w:rsidRDefault="00B85A77" w:rsidP="00B85A7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362F49E1" w14:textId="77777777" w:rsidR="00B85A77" w:rsidRDefault="00B85A77" w:rsidP="00B85A77">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4F321DC5" w14:textId="77777777" w:rsidR="00B85A77" w:rsidRDefault="00B85A77" w:rsidP="00B85A77">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672DE589" w14:textId="5753DBF1" w:rsidR="00B85A77" w:rsidRDefault="00B85A77" w:rsidP="00B85A77">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D4469F" w14:paraId="5E160CFF" w14:textId="77777777" w:rsidTr="00B85A77">
        <w:tc>
          <w:tcPr>
            <w:tcW w:w="1727" w:type="dxa"/>
          </w:tcPr>
          <w:p w14:paraId="3CA91F82" w14:textId="5BE1A669" w:rsidR="00D4469F" w:rsidRPr="00D4469F" w:rsidRDefault="00D4469F" w:rsidP="00B85A7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2478C9F4" w14:textId="4BFC6FE8" w:rsidR="00D4469F" w:rsidRDefault="00D4469F" w:rsidP="00B85A77">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29B800D" w14:textId="77777777" w:rsidR="00D4469F" w:rsidRDefault="00D4469F" w:rsidP="00D4469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w:t>
            </w:r>
            <w:r w:rsidR="009445A4">
              <w:rPr>
                <w:rFonts w:ascii="Times New Roman" w:eastAsia="MS Mincho" w:hAnsi="Times New Roman"/>
                <w:sz w:val="22"/>
                <w:szCs w:val="22"/>
                <w:lang w:eastAsia="ja-JP"/>
              </w:rPr>
              <w:t xml:space="preserve">, which is our </w:t>
            </w:r>
            <w:r w:rsidR="009445A4">
              <w:rPr>
                <w:rFonts w:ascii="Times New Roman" w:eastAsia="MS Mincho" w:hAnsi="Times New Roman"/>
                <w:sz w:val="22"/>
                <w:szCs w:val="22"/>
                <w:lang w:eastAsia="ja-JP"/>
              </w:rPr>
              <w:lastRenderedPageBreak/>
              <w:t>main concern for huge specification impact. Here are several questions to proponents supporting Proposal #1.2-11.</w:t>
            </w:r>
          </w:p>
          <w:p w14:paraId="7A361146" w14:textId="77777777" w:rsidR="009445A4" w:rsidRPr="00DD38FA" w:rsidRDefault="009445A4" w:rsidP="009445A4">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6DBF9F6C" w14:textId="77777777" w:rsidR="00DD38FA" w:rsidRPr="009445A4" w:rsidRDefault="00DD38FA" w:rsidP="00DD38FA">
            <w:pPr>
              <w:pStyle w:val="BodyText"/>
              <w:spacing w:after="0"/>
              <w:rPr>
                <w:rFonts w:ascii="Times New Roman" w:eastAsiaTheme="minorEastAsia" w:hAnsi="Times New Roman"/>
                <w:sz w:val="22"/>
                <w:szCs w:val="22"/>
                <w:lang w:eastAsia="ko-KR"/>
              </w:rPr>
            </w:pPr>
          </w:p>
          <w:p w14:paraId="2AA277AF" w14:textId="0963715F" w:rsidR="009445A4" w:rsidRPr="00DD38FA" w:rsidRDefault="009445A4" w:rsidP="009445A4">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sidR="00DD38FA">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6B53D596" w14:textId="77777777" w:rsidR="00DD38FA" w:rsidRPr="00DD38FA" w:rsidRDefault="00DD38FA" w:rsidP="00DD38FA">
            <w:pPr>
              <w:pStyle w:val="BodyText"/>
              <w:spacing w:after="0"/>
              <w:rPr>
                <w:rFonts w:ascii="Times New Roman" w:eastAsiaTheme="minorEastAsia" w:hAnsi="Times New Roman"/>
                <w:sz w:val="22"/>
                <w:szCs w:val="22"/>
                <w:lang w:eastAsia="ko-KR"/>
              </w:rPr>
            </w:pPr>
          </w:p>
          <w:p w14:paraId="5B47D4E8" w14:textId="77777777" w:rsidR="009445A4" w:rsidRPr="00DD38FA" w:rsidRDefault="00DD38FA" w:rsidP="009445A4">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3F2A8AA7" w14:textId="1716A86B" w:rsidR="00DD38FA" w:rsidRPr="00D4469F" w:rsidRDefault="00DD38FA" w:rsidP="00DD38FA">
            <w:pPr>
              <w:pStyle w:val="BodyText"/>
              <w:spacing w:after="0"/>
              <w:rPr>
                <w:rFonts w:ascii="Times New Roman" w:eastAsiaTheme="minorEastAsia" w:hAnsi="Times New Roman"/>
                <w:sz w:val="22"/>
                <w:szCs w:val="22"/>
                <w:lang w:eastAsia="ko-KR"/>
              </w:rPr>
            </w:pPr>
          </w:p>
        </w:tc>
      </w:tr>
      <w:tr w:rsidR="004F6C61" w14:paraId="1F7FB2D7" w14:textId="77777777" w:rsidTr="00B85A77">
        <w:tc>
          <w:tcPr>
            <w:tcW w:w="1727" w:type="dxa"/>
          </w:tcPr>
          <w:p w14:paraId="4FA59968" w14:textId="478F9FBC" w:rsidR="004F6C61" w:rsidRPr="004F6C61" w:rsidRDefault="004F6C61" w:rsidP="004F6C61">
            <w:pPr>
              <w:pStyle w:val="BodyText"/>
              <w:spacing w:after="0"/>
              <w:rPr>
                <w:rFonts w:ascii="Times New Roman" w:eastAsiaTheme="minorEastAsia" w:hAnsi="Times New Roman"/>
                <w:sz w:val="22"/>
                <w:szCs w:val="22"/>
                <w:lang w:eastAsia="ko-KR"/>
              </w:rPr>
            </w:pPr>
            <w:r w:rsidRPr="004F6C61">
              <w:rPr>
                <w:rFonts w:ascii="Times New Roman" w:eastAsiaTheme="minorEastAsia" w:hAnsi="Times New Roman"/>
                <w:sz w:val="22"/>
                <w:szCs w:val="22"/>
                <w:lang w:eastAsia="ko-KR"/>
              </w:rPr>
              <w:lastRenderedPageBreak/>
              <w:t>Huawei, HiSilicon</w:t>
            </w:r>
          </w:p>
        </w:tc>
        <w:tc>
          <w:tcPr>
            <w:tcW w:w="7422" w:type="dxa"/>
          </w:tcPr>
          <w:p w14:paraId="6BEFC5B0" w14:textId="77777777" w:rsidR="004F6C61" w:rsidRPr="00C626B8" w:rsidRDefault="004F6C61" w:rsidP="004F6C61">
            <w:pPr>
              <w:pStyle w:val="BodyText"/>
              <w:spacing w:after="0"/>
              <w:rPr>
                <w:lang w:eastAsia="zh-CN"/>
              </w:rPr>
            </w:pPr>
            <w:r w:rsidRPr="004F6C61">
              <w:rPr>
                <w:rFonts w:ascii="Times New Roman" w:eastAsiaTheme="minorEastAsia" w:hAnsi="Times New Roman"/>
                <w:sz w:val="22"/>
                <w:szCs w:val="22"/>
                <w:lang w:eastAsia="ko-KR"/>
              </w:rPr>
              <w:t xml:space="preserve">We can support </w:t>
            </w:r>
            <w:r w:rsidRPr="00C626B8">
              <w:rPr>
                <w:lang w:eastAsia="zh-CN"/>
              </w:rPr>
              <w:t xml:space="preserve">Proposal #1.2-10. </w:t>
            </w:r>
          </w:p>
          <w:p w14:paraId="687FDB55" w14:textId="77777777" w:rsidR="004F6C61" w:rsidRPr="004F6C61" w:rsidRDefault="004F6C61" w:rsidP="004F6C61">
            <w:pPr>
              <w:pStyle w:val="BodyText"/>
              <w:spacing w:after="0"/>
              <w:rPr>
                <w:lang w:eastAsia="zh-CN"/>
              </w:rPr>
            </w:pPr>
            <w:r w:rsidRPr="00C626B8">
              <w:rPr>
                <w:lang w:eastAsia="zh-CN"/>
              </w:rPr>
              <w:t>As a second choice and to re</w:t>
            </w:r>
            <w:r w:rsidRPr="001C50B8">
              <w:rPr>
                <w:lang w:eastAsia="zh-CN"/>
              </w:rPr>
              <w:t xml:space="preserve">ach a compromise and finalize this discussion, we can also accept with </w:t>
            </w:r>
            <w:r w:rsidRPr="004F6C61">
              <w:rPr>
                <w:u w:val="single"/>
                <w:lang w:eastAsia="zh-CN"/>
              </w:rPr>
              <w:t>only</w:t>
            </w:r>
            <w:r w:rsidRPr="004F6C61">
              <w:rPr>
                <w:lang w:eastAsia="zh-CN"/>
              </w:rPr>
              <w:t xml:space="preserve"> the main bullet of Proposal #1.2-11 as follows:</w:t>
            </w:r>
          </w:p>
          <w:p w14:paraId="0C0E4963" w14:textId="77777777" w:rsidR="004F6C61" w:rsidRDefault="004F6C61" w:rsidP="004F6C61">
            <w:pPr>
              <w:pStyle w:val="BodyText"/>
              <w:spacing w:after="0"/>
              <w:rPr>
                <w:lang w:eastAsia="zh-CN"/>
              </w:rPr>
            </w:pPr>
          </w:p>
          <w:p w14:paraId="200A78C4" w14:textId="4CC7AA01" w:rsidR="00C626B8" w:rsidRPr="00C626B8" w:rsidRDefault="00C626B8" w:rsidP="004F6C61">
            <w:pPr>
              <w:pStyle w:val="BodyText"/>
              <w:spacing w:after="0"/>
              <w:rPr>
                <w:b/>
                <w:lang w:eastAsia="zh-CN"/>
              </w:rPr>
            </w:pPr>
            <w:r w:rsidRPr="00C626B8">
              <w:rPr>
                <w:b/>
                <w:lang w:eastAsia="zh-CN"/>
              </w:rPr>
              <w:t>Proposal:</w:t>
            </w:r>
          </w:p>
          <w:p w14:paraId="1B2217F6" w14:textId="77777777" w:rsidR="004F6C61" w:rsidRPr="004F6C61" w:rsidRDefault="004F6C61" w:rsidP="004F6C61">
            <w:pPr>
              <w:pStyle w:val="BodyText"/>
              <w:numPr>
                <w:ilvl w:val="0"/>
                <w:numId w:val="6"/>
              </w:numPr>
              <w:spacing w:after="0"/>
              <w:rPr>
                <w:rFonts w:ascii="Times New Roman" w:hAnsi="Times New Roman"/>
                <w:sz w:val="22"/>
                <w:szCs w:val="22"/>
                <w:lang w:eastAsia="zh-CN"/>
              </w:rPr>
            </w:pPr>
            <w:r w:rsidRPr="00C626B8">
              <w:rPr>
                <w:rFonts w:ascii="Times New Roman" w:hAnsi="Times New Roman"/>
                <w:sz w:val="22"/>
                <w:szCs w:val="22"/>
                <w:lang w:eastAsia="zh-CN"/>
              </w:rPr>
              <w:t xml:space="preserve">Support 480kHz and 960kHz SSB SCS </w:t>
            </w:r>
            <w:ins w:id="17" w:author="Keyvan-Huawei" w:date="2021-02-03T00:10:00Z">
              <w:r w:rsidRPr="001C50B8">
                <w:rPr>
                  <w:rFonts w:ascii="Times New Roman" w:hAnsi="Times New Roman"/>
                  <w:sz w:val="22"/>
                  <w:szCs w:val="22"/>
                  <w:lang w:eastAsia="zh-CN"/>
                </w:rPr>
                <w:t xml:space="preserve">only </w:t>
              </w:r>
            </w:ins>
            <w:r w:rsidRPr="004F6C61">
              <w:rPr>
                <w:rFonts w:ascii="Times New Roman" w:hAnsi="Times New Roman"/>
                <w:sz w:val="22"/>
                <w:szCs w:val="22"/>
                <w:lang w:eastAsia="zh-CN"/>
              </w:rPr>
              <w:t>when center frequency and SCS of SSB is explicitly provided to the UE</w:t>
            </w:r>
          </w:p>
          <w:p w14:paraId="05FDE64D" w14:textId="77777777" w:rsidR="004F6C61" w:rsidRPr="004F6C61" w:rsidRDefault="004F6C61" w:rsidP="004F6C61">
            <w:pPr>
              <w:pStyle w:val="BodyText"/>
              <w:numPr>
                <w:ilvl w:val="1"/>
                <w:numId w:val="6"/>
              </w:numPr>
              <w:spacing w:after="0"/>
              <w:rPr>
                <w:rFonts w:ascii="Times New Roman" w:hAnsi="Times New Roman"/>
                <w:sz w:val="22"/>
                <w:szCs w:val="22"/>
                <w:lang w:eastAsia="zh-CN"/>
              </w:rPr>
            </w:pPr>
            <w:r w:rsidRPr="004F6C61">
              <w:rPr>
                <w:rFonts w:ascii="Times New Roman" w:hAnsi="Times New Roman"/>
                <w:sz w:val="22"/>
                <w:szCs w:val="22"/>
                <w:lang w:eastAsia="zh-CN"/>
              </w:rPr>
              <w:t>SCS of the configured BWP(s) in the carrier carrying 480/960 kHz SSB is expected to be the same as the SCS of the SSB.</w:t>
            </w:r>
          </w:p>
          <w:p w14:paraId="7878D8B5" w14:textId="77777777" w:rsidR="004F6C61" w:rsidRPr="004F6C61" w:rsidRDefault="004F6C61" w:rsidP="004F6C61">
            <w:pPr>
              <w:pStyle w:val="BodyText"/>
              <w:numPr>
                <w:ilvl w:val="1"/>
                <w:numId w:val="6"/>
              </w:numPr>
              <w:spacing w:after="0"/>
              <w:rPr>
                <w:rFonts w:ascii="Times New Roman" w:hAnsi="Times New Roman"/>
                <w:sz w:val="22"/>
                <w:szCs w:val="22"/>
                <w:lang w:eastAsia="zh-CN"/>
              </w:rPr>
            </w:pPr>
            <w:r w:rsidRPr="004F6C61">
              <w:rPr>
                <w:rFonts w:ascii="Times New Roman" w:hAnsi="Times New Roman"/>
                <w:sz w:val="22"/>
                <w:szCs w:val="22"/>
                <w:lang w:eastAsia="zh-CN"/>
              </w:rPr>
              <w:t>Note: support of 480/960kHz SCS for SSB is optional</w:t>
            </w:r>
          </w:p>
          <w:p w14:paraId="4F1E958F" w14:textId="77777777" w:rsidR="004F6C61" w:rsidRPr="004F6C61" w:rsidDel="00510102" w:rsidRDefault="004F6C61" w:rsidP="004F6C61">
            <w:pPr>
              <w:pStyle w:val="BodyText"/>
              <w:numPr>
                <w:ilvl w:val="0"/>
                <w:numId w:val="6"/>
              </w:numPr>
              <w:spacing w:after="0"/>
              <w:rPr>
                <w:del w:id="18" w:author="Keyvan-Huawei" w:date="2021-02-03T00:10:00Z"/>
                <w:rFonts w:ascii="Times New Roman" w:hAnsi="Times New Roman"/>
                <w:sz w:val="22"/>
                <w:szCs w:val="22"/>
                <w:lang w:eastAsia="zh-CN"/>
              </w:rPr>
            </w:pPr>
            <w:del w:id="19" w:author="Keyvan-Huawei" w:date="2021-02-03T00:10:00Z">
              <w:r w:rsidRPr="004F6C61" w:rsidDel="00510102">
                <w:rPr>
                  <w:sz w:val="22"/>
                  <w:szCs w:val="22"/>
                  <w:lang w:eastAsia="zh-CN"/>
                </w:rPr>
                <w:delText>FFS: support one or more of 240, 480, 960 kHz SCS SSB for other cases</w:delText>
              </w:r>
            </w:del>
          </w:p>
          <w:p w14:paraId="635C67E3" w14:textId="77777777" w:rsidR="004F6C61" w:rsidRPr="004F6C61" w:rsidDel="00510102" w:rsidRDefault="004F6C61" w:rsidP="004F6C61">
            <w:pPr>
              <w:pStyle w:val="BodyText"/>
              <w:numPr>
                <w:ilvl w:val="1"/>
                <w:numId w:val="6"/>
              </w:numPr>
              <w:spacing w:after="0"/>
              <w:rPr>
                <w:del w:id="20" w:author="Keyvan-Huawei" w:date="2021-02-03T00:10:00Z"/>
                <w:rFonts w:ascii="Times New Roman" w:hAnsi="Times New Roman"/>
                <w:color w:val="C00000"/>
                <w:sz w:val="22"/>
                <w:szCs w:val="22"/>
                <w:lang w:eastAsia="zh-CN"/>
              </w:rPr>
            </w:pPr>
            <w:del w:id="21" w:author="Keyvan-Huawei" w:date="2021-02-03T00:10:00Z">
              <w:r w:rsidRPr="004F6C61" w:rsidDel="00510102">
                <w:rPr>
                  <w:color w:val="C00000"/>
                  <w:sz w:val="22"/>
                  <w:szCs w:val="22"/>
                  <w:lang w:eastAsia="zh-CN"/>
                </w:rPr>
                <w:delText xml:space="preserve">FFS: support 240 kHz SCS SSB when center frequency and SCS of SSB is explicitly provided to the UE </w:delText>
              </w:r>
            </w:del>
          </w:p>
          <w:p w14:paraId="6B0A609B" w14:textId="77777777" w:rsidR="004F6C61" w:rsidRPr="004F6C61" w:rsidDel="00510102" w:rsidRDefault="004F6C61" w:rsidP="004F6C61">
            <w:pPr>
              <w:pStyle w:val="BodyText"/>
              <w:numPr>
                <w:ilvl w:val="1"/>
                <w:numId w:val="6"/>
              </w:numPr>
              <w:spacing w:after="0"/>
              <w:rPr>
                <w:del w:id="22" w:author="Keyvan-Huawei" w:date="2021-02-03T00:10:00Z"/>
                <w:rFonts w:ascii="Times New Roman" w:hAnsi="Times New Roman"/>
                <w:sz w:val="22"/>
                <w:szCs w:val="22"/>
                <w:lang w:eastAsia="zh-CN"/>
              </w:rPr>
            </w:pPr>
            <w:del w:id="23" w:author="Keyvan-Huawei" w:date="2021-02-03T00:10:00Z">
              <w:r w:rsidRPr="004F6C61" w:rsidDel="00510102">
                <w:rPr>
                  <w:sz w:val="22"/>
                  <w:szCs w:val="22"/>
                  <w:lang w:eastAsia="zh-CN"/>
                </w:rPr>
                <w:delText>Study the UE initial cell selection search complexity of 480 and 960 kHz (for other cases)</w:delText>
              </w:r>
            </w:del>
          </w:p>
          <w:p w14:paraId="0828FECB" w14:textId="77777777" w:rsidR="004F6C61" w:rsidRPr="004F6C61" w:rsidDel="00510102" w:rsidRDefault="004F6C61" w:rsidP="004F6C61">
            <w:pPr>
              <w:pStyle w:val="BodyText"/>
              <w:numPr>
                <w:ilvl w:val="0"/>
                <w:numId w:val="6"/>
              </w:numPr>
              <w:tabs>
                <w:tab w:val="left" w:pos="1080"/>
                <w:tab w:val="left" w:pos="1800"/>
              </w:tabs>
              <w:spacing w:after="0"/>
              <w:rPr>
                <w:del w:id="24" w:author="Keyvan-Huawei" w:date="2021-02-03T00:10:00Z"/>
                <w:rFonts w:ascii="Times New Roman" w:hAnsi="Times New Roman"/>
                <w:sz w:val="22"/>
                <w:szCs w:val="22"/>
                <w:lang w:eastAsia="zh-CN"/>
              </w:rPr>
            </w:pPr>
            <w:del w:id="25" w:author="Keyvan-Huawei" w:date="2021-02-03T00:10:00Z">
              <w:r w:rsidRPr="004F6C61" w:rsidDel="00510102">
                <w:rPr>
                  <w:sz w:val="22"/>
                  <w:szCs w:val="22"/>
                  <w:lang w:eastAsia="zh-CN"/>
                </w:rPr>
                <w:delText xml:space="preserve">Study the initial timing resolution based on low SCS (120 </w:delText>
              </w:r>
              <w:r w:rsidRPr="004F6C61" w:rsidDel="00510102">
                <w:rPr>
                  <w:color w:val="C00000"/>
                  <w:sz w:val="22"/>
                  <w:szCs w:val="22"/>
                  <w:u w:val="single"/>
                  <w:lang w:eastAsia="zh-CN"/>
                </w:rPr>
                <w:delText>and/or 240</w:delText>
              </w:r>
              <w:r w:rsidRPr="004F6C61" w:rsidDel="00510102">
                <w:rPr>
                  <w:sz w:val="22"/>
                  <w:szCs w:val="22"/>
                  <w:lang w:eastAsia="zh-CN"/>
                </w:rPr>
                <w:delText xml:space="preserve"> kHz) and its impact on the performance of higher SCS data (480/960 kHz)</w:delText>
              </w:r>
            </w:del>
          </w:p>
          <w:p w14:paraId="27C35530" w14:textId="77777777" w:rsidR="004F6C61" w:rsidRPr="004F6C61" w:rsidRDefault="004F6C61" w:rsidP="004F6C61">
            <w:pPr>
              <w:pStyle w:val="BodyText"/>
              <w:spacing w:after="0"/>
              <w:rPr>
                <w:lang w:eastAsia="zh-CN"/>
              </w:rPr>
            </w:pPr>
          </w:p>
          <w:p w14:paraId="1EFB0872" w14:textId="77777777" w:rsidR="004F6C61" w:rsidRPr="004F6C61" w:rsidRDefault="004F6C61" w:rsidP="004F6C61">
            <w:pPr>
              <w:pStyle w:val="BodyText"/>
              <w:spacing w:after="0"/>
              <w:rPr>
                <w:rFonts w:ascii="Times New Roman" w:eastAsiaTheme="minorEastAsia" w:hAnsi="Times New Roman"/>
                <w:sz w:val="22"/>
                <w:szCs w:val="22"/>
                <w:lang w:eastAsia="ko-KR"/>
              </w:rPr>
            </w:pPr>
          </w:p>
        </w:tc>
      </w:tr>
      <w:tr w:rsidR="00496BF8" w:rsidRPr="00496BF8" w14:paraId="6F496341" w14:textId="77777777" w:rsidTr="00B85A77">
        <w:tc>
          <w:tcPr>
            <w:tcW w:w="1727" w:type="dxa"/>
          </w:tcPr>
          <w:p w14:paraId="6A4F0EEC" w14:textId="4F3AA49D" w:rsidR="00496BF8" w:rsidRPr="003E48D7" w:rsidRDefault="00496BF8" w:rsidP="004F6C61">
            <w:pPr>
              <w:pStyle w:val="BodyText"/>
              <w:spacing w:after="0"/>
              <w:rPr>
                <w:rFonts w:ascii="Times New Roman" w:eastAsiaTheme="minorEastAsia" w:hAnsi="Times New Roman"/>
                <w:sz w:val="22"/>
                <w:szCs w:val="22"/>
                <w:lang w:eastAsia="ko-KR"/>
              </w:rPr>
            </w:pPr>
            <w:r w:rsidRPr="003E48D7">
              <w:rPr>
                <w:rFonts w:ascii="Times New Roman" w:eastAsiaTheme="minorEastAsia" w:hAnsi="Times New Roman"/>
                <w:sz w:val="22"/>
                <w:szCs w:val="22"/>
                <w:lang w:eastAsia="ko-KR"/>
              </w:rPr>
              <w:t>Ericsson</w:t>
            </w:r>
          </w:p>
        </w:tc>
        <w:tc>
          <w:tcPr>
            <w:tcW w:w="7422" w:type="dxa"/>
          </w:tcPr>
          <w:p w14:paraId="4FD4919E" w14:textId="205624C1" w:rsidR="00794E9B" w:rsidRDefault="00496BF8" w:rsidP="004F6C61">
            <w:pPr>
              <w:pStyle w:val="BodyText"/>
              <w:spacing w:after="0"/>
              <w:rPr>
                <w:rFonts w:ascii="Times New Roman" w:hAnsi="Times New Roman"/>
                <w:sz w:val="22"/>
                <w:szCs w:val="22"/>
                <w:lang w:eastAsia="zh-CN"/>
              </w:rPr>
            </w:pPr>
            <w:r w:rsidRPr="003E48D7">
              <w:rPr>
                <w:rFonts w:ascii="Times New Roman" w:eastAsiaTheme="minorEastAsia" w:hAnsi="Times New Roman"/>
                <w:sz w:val="22"/>
                <w:szCs w:val="22"/>
                <w:lang w:eastAsia="ko-KR"/>
              </w:rPr>
              <w:t xml:space="preserve">We think Proposals #1.2-11 and #1.2-12 </w:t>
            </w:r>
            <w:r w:rsidR="003E48D7" w:rsidRPr="003E48D7">
              <w:rPr>
                <w:rFonts w:ascii="Times New Roman" w:eastAsiaTheme="minorEastAsia" w:hAnsi="Times New Roman"/>
                <w:sz w:val="22"/>
                <w:szCs w:val="22"/>
                <w:lang w:eastAsia="ko-KR"/>
              </w:rPr>
              <w:t>should be aligned with only one point of difference between them</w:t>
            </w:r>
            <w:r w:rsidR="003E48D7">
              <w:rPr>
                <w:rFonts w:ascii="Times New Roman" w:hAnsi="Times New Roman"/>
                <w:sz w:val="22"/>
                <w:szCs w:val="22"/>
                <w:lang w:eastAsia="zh-CN"/>
              </w:rPr>
              <w:t>.</w:t>
            </w:r>
            <w:r w:rsidR="00794E9B">
              <w:rPr>
                <w:rFonts w:ascii="Times New Roman" w:hAnsi="Times New Roman"/>
                <w:sz w:val="22"/>
                <w:szCs w:val="22"/>
                <w:lang w:eastAsia="zh-CN"/>
              </w:rPr>
              <w:t xml:space="preserve"> This alignment resolves the following issue about #1.2-12 that Qualcomm raises above:</w:t>
            </w:r>
          </w:p>
          <w:p w14:paraId="0F8E56E3" w14:textId="62A8011A" w:rsidR="00794E9B" w:rsidRDefault="00794E9B" w:rsidP="00794E9B">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lastRenderedPageBreak/>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p w14:paraId="2E8BC304" w14:textId="0EBA68E0" w:rsidR="00794E9B" w:rsidRDefault="00794E9B" w:rsidP="004F6C6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1C36E343" w14:textId="28E32EEB" w:rsidR="00496BF8" w:rsidRPr="003E48D7" w:rsidRDefault="003E48D7" w:rsidP="004F6C6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sidRPr="003E48D7">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sidRPr="003E48D7">
              <w:rPr>
                <w:rFonts w:ascii="Times New Roman" w:hAnsi="Times New Roman"/>
                <w:sz w:val="22"/>
                <w:szCs w:val="22"/>
                <w:highlight w:val="yellow"/>
                <w:lang w:eastAsia="zh-CN"/>
              </w:rPr>
              <w:t>yellow</w:t>
            </w:r>
            <w:r>
              <w:rPr>
                <w:rFonts w:ascii="Times New Roman" w:hAnsi="Times New Roman"/>
                <w:sz w:val="22"/>
                <w:szCs w:val="22"/>
                <w:lang w:eastAsia="zh-CN"/>
              </w:rPr>
              <w:t>.</w:t>
            </w:r>
          </w:p>
          <w:p w14:paraId="22604E23" w14:textId="77777777" w:rsidR="00496BF8" w:rsidRPr="003E48D7" w:rsidRDefault="00496BF8" w:rsidP="004F6C61">
            <w:pPr>
              <w:pStyle w:val="BodyText"/>
              <w:spacing w:after="0"/>
              <w:rPr>
                <w:rFonts w:ascii="Times New Roman" w:eastAsiaTheme="minorEastAsia" w:hAnsi="Times New Roman"/>
                <w:sz w:val="22"/>
                <w:szCs w:val="22"/>
                <w:lang w:eastAsia="ko-KR"/>
              </w:rPr>
            </w:pPr>
          </w:p>
          <w:p w14:paraId="4F216853" w14:textId="4FE37E43" w:rsidR="00496BF8" w:rsidRPr="003E48D7" w:rsidRDefault="00496BF8" w:rsidP="00496BF8">
            <w:pPr>
              <w:pStyle w:val="Heading5"/>
              <w:spacing w:after="0"/>
              <w:outlineLvl w:val="4"/>
              <w:rPr>
                <w:szCs w:val="22"/>
                <w:lang w:eastAsia="zh-CN"/>
              </w:rPr>
            </w:pPr>
            <w:r w:rsidRPr="003E48D7">
              <w:rPr>
                <w:szCs w:val="22"/>
                <w:lang w:eastAsia="zh-CN"/>
              </w:rPr>
              <w:t>Proposal #1.2-11</w:t>
            </w:r>
            <w:r w:rsidR="003E48D7">
              <w:rPr>
                <w:szCs w:val="22"/>
                <w:lang w:eastAsia="zh-CN"/>
              </w:rPr>
              <w:t>a</w:t>
            </w:r>
          </w:p>
          <w:p w14:paraId="4FAC1091" w14:textId="77777777" w:rsidR="00496BF8" w:rsidRPr="003E48D7" w:rsidRDefault="00496BF8" w:rsidP="00496BF8">
            <w:pPr>
              <w:pStyle w:val="BodyText"/>
              <w:numPr>
                <w:ilvl w:val="0"/>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Support 480kHz and 960kHz SSB SCS when center frequency and SCS of SSB is explicitly provided to the UE</w:t>
            </w:r>
          </w:p>
          <w:p w14:paraId="17047168" w14:textId="77777777" w:rsidR="00496BF8" w:rsidRPr="003E48D7" w:rsidRDefault="00496BF8" w:rsidP="00496BF8">
            <w:pPr>
              <w:pStyle w:val="BodyText"/>
              <w:numPr>
                <w:ilvl w:val="1"/>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SCS of the configured BWP(s) in the carrier carrying 480/960 kHz SSB is expected to be the same as the SCS of the SSB.</w:t>
            </w:r>
          </w:p>
          <w:p w14:paraId="207F5762" w14:textId="77777777" w:rsidR="00496BF8" w:rsidRPr="003E48D7" w:rsidRDefault="00496BF8" w:rsidP="00496BF8">
            <w:pPr>
              <w:pStyle w:val="BodyText"/>
              <w:numPr>
                <w:ilvl w:val="1"/>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Note: support of 480/960kHz SCS for SSB is optional</w:t>
            </w:r>
          </w:p>
          <w:p w14:paraId="504811B5" w14:textId="77777777" w:rsidR="00496BF8" w:rsidRPr="003E48D7" w:rsidRDefault="00496BF8" w:rsidP="00496BF8">
            <w:pPr>
              <w:pStyle w:val="BodyText"/>
              <w:numPr>
                <w:ilvl w:val="0"/>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FFS: support one or more of 240, 480, 960 kHz SCS SSB for other cases</w:t>
            </w:r>
          </w:p>
          <w:p w14:paraId="77DC350D" w14:textId="77777777" w:rsidR="00496BF8" w:rsidRPr="003E48D7" w:rsidRDefault="00496BF8" w:rsidP="00496BF8">
            <w:pPr>
              <w:pStyle w:val="BodyText"/>
              <w:numPr>
                <w:ilvl w:val="1"/>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 xml:space="preserve">FFS: support 240 kHz SCS SSB when center frequency and SCS of SSB is explicitly provided to the UE </w:t>
            </w:r>
          </w:p>
          <w:p w14:paraId="55EC2DEE" w14:textId="4F860353" w:rsidR="00496BF8" w:rsidRPr="003E48D7" w:rsidRDefault="00496BF8" w:rsidP="00496BF8">
            <w:pPr>
              <w:pStyle w:val="BodyText"/>
              <w:numPr>
                <w:ilvl w:val="1"/>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 xml:space="preserve">Study the UE initial cell selection search complexity of </w:t>
            </w:r>
            <w:r w:rsidR="003E48D7">
              <w:rPr>
                <w:rFonts w:ascii="Times New Roman" w:hAnsi="Times New Roman"/>
                <w:color w:val="FF0000"/>
                <w:sz w:val="22"/>
                <w:szCs w:val="22"/>
                <w:lang w:eastAsia="zh-CN"/>
              </w:rPr>
              <w:t xml:space="preserve">240, </w:t>
            </w:r>
            <w:r w:rsidRPr="003E48D7">
              <w:rPr>
                <w:rFonts w:ascii="Times New Roman" w:hAnsi="Times New Roman"/>
                <w:sz w:val="22"/>
                <w:szCs w:val="22"/>
                <w:lang w:eastAsia="zh-CN"/>
              </w:rPr>
              <w:t>480 and 960 kHz (for other cases)</w:t>
            </w:r>
          </w:p>
          <w:p w14:paraId="60AAE730" w14:textId="77777777" w:rsidR="00496BF8" w:rsidRPr="003E48D7" w:rsidRDefault="00496BF8" w:rsidP="00496BF8">
            <w:pPr>
              <w:pStyle w:val="BodyText"/>
              <w:numPr>
                <w:ilvl w:val="0"/>
                <w:numId w:val="6"/>
              </w:numPr>
              <w:tabs>
                <w:tab w:val="left" w:pos="1080"/>
                <w:tab w:val="left" w:pos="1800"/>
              </w:tabs>
              <w:spacing w:before="0" w:after="0"/>
              <w:rPr>
                <w:rFonts w:ascii="Times New Roman" w:hAnsi="Times New Roman"/>
                <w:sz w:val="22"/>
                <w:szCs w:val="22"/>
                <w:lang w:eastAsia="zh-CN"/>
              </w:rPr>
            </w:pPr>
            <w:r w:rsidRPr="003E48D7">
              <w:rPr>
                <w:rFonts w:ascii="Times New Roman" w:hAnsi="Times New Roman"/>
                <w:sz w:val="22"/>
                <w:szCs w:val="22"/>
                <w:lang w:eastAsia="zh-CN"/>
              </w:rPr>
              <w:t>Study the initial timing resolution based on low SCS (120 and/or 240 kHz) and its impact on the performance of higher SCS data (480/960 kHz)</w:t>
            </w:r>
          </w:p>
          <w:p w14:paraId="17741394" w14:textId="77777777" w:rsidR="00496BF8" w:rsidRPr="003E48D7" w:rsidRDefault="00496BF8" w:rsidP="00496BF8">
            <w:pPr>
              <w:pStyle w:val="BodyText"/>
              <w:spacing w:before="0" w:after="0"/>
              <w:rPr>
                <w:rFonts w:ascii="Times New Roman" w:hAnsi="Times New Roman"/>
                <w:sz w:val="22"/>
                <w:szCs w:val="22"/>
                <w:lang w:eastAsia="zh-CN"/>
              </w:rPr>
            </w:pPr>
          </w:p>
          <w:p w14:paraId="5B1FC0E6" w14:textId="0A19740B" w:rsidR="00496BF8" w:rsidRPr="003E48D7" w:rsidRDefault="00496BF8" w:rsidP="00496BF8">
            <w:pPr>
              <w:pStyle w:val="Heading5"/>
              <w:spacing w:after="0"/>
              <w:outlineLvl w:val="4"/>
              <w:rPr>
                <w:szCs w:val="22"/>
                <w:lang w:eastAsia="zh-CN"/>
              </w:rPr>
            </w:pPr>
            <w:r w:rsidRPr="003E48D7">
              <w:rPr>
                <w:szCs w:val="22"/>
                <w:lang w:eastAsia="zh-CN"/>
              </w:rPr>
              <w:t>Proposal #1.2-12</w:t>
            </w:r>
            <w:r w:rsidR="003E48D7">
              <w:rPr>
                <w:szCs w:val="22"/>
                <w:lang w:eastAsia="zh-CN"/>
              </w:rPr>
              <w:t>a</w:t>
            </w:r>
          </w:p>
          <w:p w14:paraId="6C3810DE" w14:textId="77777777" w:rsidR="00496BF8" w:rsidRPr="003E48D7" w:rsidRDefault="00496BF8" w:rsidP="00496BF8">
            <w:pPr>
              <w:pStyle w:val="BodyText"/>
              <w:numPr>
                <w:ilvl w:val="0"/>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 xml:space="preserve">Support 480kHz and 960kHz SSB SCS when center frequency and SCS of SSB is explicitly provided to the UE </w:t>
            </w:r>
            <w:r w:rsidRPr="003E48D7">
              <w:rPr>
                <w:rFonts w:ascii="Times New Roman" w:hAnsi="Times New Roman"/>
                <w:sz w:val="22"/>
                <w:szCs w:val="22"/>
                <w:highlight w:val="yellow"/>
                <w:lang w:eastAsia="zh-CN"/>
              </w:rPr>
              <w:t>and CORESET0 and Type0-PDCCH search space are not configured in MIB</w:t>
            </w:r>
          </w:p>
          <w:p w14:paraId="3DEC0245" w14:textId="77777777" w:rsidR="00496BF8" w:rsidRPr="003E48D7" w:rsidRDefault="00496BF8" w:rsidP="00496BF8">
            <w:pPr>
              <w:pStyle w:val="BodyText"/>
              <w:numPr>
                <w:ilvl w:val="1"/>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SCS of the configured BWP(s) of the carrier carrying 480/960 kHz SSB is expected to be the same as the SCS of the SSB.</w:t>
            </w:r>
          </w:p>
          <w:p w14:paraId="221FE104" w14:textId="77777777" w:rsidR="00496BF8" w:rsidRPr="003E48D7" w:rsidRDefault="00496BF8" w:rsidP="00496BF8">
            <w:pPr>
              <w:pStyle w:val="BodyText"/>
              <w:numPr>
                <w:ilvl w:val="1"/>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Note: support of 480/960kHz SCS for SSB is optional</w:t>
            </w:r>
          </w:p>
          <w:p w14:paraId="3C082906" w14:textId="77777777" w:rsidR="00496BF8" w:rsidRPr="003E48D7" w:rsidRDefault="00496BF8" w:rsidP="00496BF8">
            <w:pPr>
              <w:pStyle w:val="BodyText"/>
              <w:numPr>
                <w:ilvl w:val="0"/>
                <w:numId w:val="6"/>
              </w:numPr>
              <w:tabs>
                <w:tab w:val="left" w:pos="1080"/>
              </w:tabs>
              <w:spacing w:before="0" w:after="0"/>
              <w:rPr>
                <w:rFonts w:ascii="Times New Roman" w:hAnsi="Times New Roman"/>
                <w:sz w:val="22"/>
                <w:szCs w:val="22"/>
                <w:lang w:eastAsia="zh-CN"/>
              </w:rPr>
            </w:pPr>
            <w:r w:rsidRPr="003E48D7">
              <w:rPr>
                <w:rFonts w:ascii="Times New Roman" w:hAnsi="Times New Roman"/>
                <w:sz w:val="22"/>
                <w:szCs w:val="22"/>
                <w:lang w:eastAsia="zh-CN"/>
              </w:rPr>
              <w:t>FFS: support one or more of 240, 480 kHz, 960 kHz SSB SCS for other cases</w:t>
            </w:r>
          </w:p>
          <w:p w14:paraId="49681944" w14:textId="4D14182A" w:rsidR="00496BF8" w:rsidRPr="003E48D7" w:rsidRDefault="00496BF8" w:rsidP="00496BF8">
            <w:pPr>
              <w:pStyle w:val="BodyText"/>
              <w:numPr>
                <w:ilvl w:val="1"/>
                <w:numId w:val="6"/>
              </w:numPr>
              <w:spacing w:before="0" w:after="0"/>
              <w:rPr>
                <w:rFonts w:ascii="Times New Roman" w:hAnsi="Times New Roman"/>
                <w:color w:val="FF0000"/>
                <w:sz w:val="22"/>
                <w:szCs w:val="22"/>
                <w:lang w:eastAsia="zh-CN"/>
              </w:rPr>
            </w:pPr>
            <w:r w:rsidRPr="003E48D7">
              <w:rPr>
                <w:rFonts w:ascii="Times New Roman" w:hAnsi="Times New Roman"/>
                <w:color w:val="FF0000"/>
                <w:sz w:val="22"/>
                <w:szCs w:val="22"/>
                <w:lang w:eastAsia="zh-CN"/>
              </w:rPr>
              <w:t xml:space="preserve">FFS: support 240 kHz SCS SSB when center frequency and SCS of SSB is explicitly provided to the UE </w:t>
            </w:r>
            <w:r w:rsidR="003E48D7" w:rsidRPr="003E48D7">
              <w:rPr>
                <w:rFonts w:ascii="Times New Roman" w:hAnsi="Times New Roman"/>
                <w:color w:val="FF0000"/>
                <w:sz w:val="22"/>
                <w:szCs w:val="22"/>
                <w:highlight w:val="yellow"/>
                <w:lang w:eastAsia="zh-CN"/>
              </w:rPr>
              <w:t>and Type0-PDCCH search space are not configured in MIB</w:t>
            </w:r>
          </w:p>
          <w:p w14:paraId="201AAB77" w14:textId="225F9F1E" w:rsidR="00496BF8" w:rsidRPr="003E48D7" w:rsidRDefault="00496BF8" w:rsidP="00496BF8">
            <w:pPr>
              <w:pStyle w:val="BodyText"/>
              <w:numPr>
                <w:ilvl w:val="1"/>
                <w:numId w:val="6"/>
              </w:numPr>
              <w:tabs>
                <w:tab w:val="left" w:pos="1800"/>
              </w:tabs>
              <w:spacing w:before="0" w:after="0"/>
              <w:rPr>
                <w:rFonts w:ascii="Times New Roman" w:hAnsi="Times New Roman"/>
                <w:sz w:val="22"/>
                <w:szCs w:val="22"/>
                <w:lang w:eastAsia="zh-CN"/>
              </w:rPr>
            </w:pPr>
            <w:r w:rsidRPr="003E48D7">
              <w:rPr>
                <w:rFonts w:ascii="Times New Roman" w:hAnsi="Times New Roman"/>
                <w:sz w:val="22"/>
                <w:szCs w:val="22"/>
                <w:lang w:eastAsia="zh-CN"/>
              </w:rPr>
              <w:t>Study the UE initial search complexity of 240, 480 and 960 kHz (for other cases)</w:t>
            </w:r>
          </w:p>
          <w:p w14:paraId="3A30B75E" w14:textId="77777777" w:rsidR="00496BF8" w:rsidRPr="003E48D7" w:rsidRDefault="00496BF8" w:rsidP="00496BF8">
            <w:pPr>
              <w:pStyle w:val="BodyText"/>
              <w:numPr>
                <w:ilvl w:val="0"/>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Study the initial timing resolution based on low SCS (120 and/or 240 kHz) and its impact on the performance of higher SCS data (480/960 kHz)</w:t>
            </w:r>
          </w:p>
          <w:p w14:paraId="0345892A" w14:textId="77777777" w:rsidR="00794E9B" w:rsidRDefault="00794E9B" w:rsidP="004F6C61">
            <w:pPr>
              <w:pStyle w:val="BodyText"/>
              <w:spacing w:after="0"/>
              <w:rPr>
                <w:rFonts w:ascii="Times New Roman" w:eastAsiaTheme="minorEastAsia" w:hAnsi="Times New Roman"/>
                <w:sz w:val="22"/>
                <w:szCs w:val="22"/>
                <w:lang w:eastAsia="ko-KR"/>
              </w:rPr>
            </w:pPr>
          </w:p>
          <w:p w14:paraId="75FC68B2" w14:textId="361B1E38" w:rsidR="00794E9B" w:rsidRPr="003E48D7" w:rsidRDefault="003E48D7" w:rsidP="004F6C6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w:t>
            </w:r>
            <w:r w:rsidR="00794E9B">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but we think that that can be discussed </w:t>
            </w:r>
            <w:r w:rsidR="00794E9B">
              <w:rPr>
                <w:rFonts w:ascii="Times New Roman" w:eastAsiaTheme="minorEastAsia" w:hAnsi="Times New Roman"/>
                <w:sz w:val="22"/>
                <w:szCs w:val="22"/>
                <w:lang w:eastAsia="ko-KR"/>
              </w:rPr>
              <w:t>later</w:t>
            </w:r>
            <w:r>
              <w:rPr>
                <w:rFonts w:ascii="Times New Roman" w:eastAsiaTheme="minorEastAsia" w:hAnsi="Times New Roman"/>
                <w:sz w:val="22"/>
                <w:szCs w:val="22"/>
                <w:lang w:eastAsia="ko-KR"/>
              </w:rPr>
              <w:t xml:space="preserve"> once we have a basic agreement on supported numerologies as above. This use case would fall under </w:t>
            </w:r>
            <w:r w:rsidR="00794E9B">
              <w:rPr>
                <w:rFonts w:ascii="Times New Roman" w:eastAsiaTheme="minorEastAsia" w:hAnsi="Times New Roman"/>
                <w:sz w:val="22"/>
                <w:szCs w:val="22"/>
                <w:lang w:eastAsia="ko-KR"/>
              </w:rPr>
              <w:t>the FFS in the 2</w:t>
            </w:r>
            <w:r w:rsidR="00794E9B" w:rsidRPr="00794E9B">
              <w:rPr>
                <w:rFonts w:ascii="Times New Roman" w:eastAsiaTheme="minorEastAsia" w:hAnsi="Times New Roman"/>
                <w:sz w:val="22"/>
                <w:szCs w:val="22"/>
                <w:vertAlign w:val="superscript"/>
                <w:lang w:eastAsia="ko-KR"/>
              </w:rPr>
              <w:t>nd</w:t>
            </w:r>
            <w:r w:rsidR="00794E9B">
              <w:rPr>
                <w:rFonts w:ascii="Times New Roman" w:eastAsiaTheme="minorEastAsia" w:hAnsi="Times New Roman"/>
                <w:sz w:val="22"/>
                <w:szCs w:val="22"/>
                <w:lang w:eastAsia="ko-KR"/>
              </w:rPr>
              <w:t xml:space="preserve"> bullet, i.e., "for other cases"</w:t>
            </w:r>
          </w:p>
        </w:tc>
      </w:tr>
      <w:tr w:rsidR="00DF39F0" w:rsidRPr="00496BF8" w14:paraId="7B59919C" w14:textId="77777777" w:rsidTr="00B85A77">
        <w:tc>
          <w:tcPr>
            <w:tcW w:w="1727" w:type="dxa"/>
          </w:tcPr>
          <w:p w14:paraId="482880A0" w14:textId="3B12845F" w:rsidR="00DF39F0" w:rsidRPr="003E48D7" w:rsidRDefault="00EE3D01" w:rsidP="004F6C6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722C60E8" w14:textId="32E7F0D4" w:rsidR="00DF39F0" w:rsidRDefault="00DF39F0" w:rsidP="004F6C6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w:t>
            </w:r>
            <w:r w:rsidR="00EE3D01">
              <w:rPr>
                <w:rFonts w:ascii="Times New Roman" w:eastAsiaTheme="minorEastAsia" w:hAnsi="Times New Roman"/>
                <w:sz w:val="22"/>
                <w:szCs w:val="22"/>
                <w:lang w:eastAsia="ko-KR"/>
              </w:rPr>
              <w:t>reason for excluding the case of ‘cell defining SSB’ where MIB provides CORESET#0 and Type0-PDCCH CSS</w:t>
            </w:r>
            <w:r>
              <w:rPr>
                <w:rFonts w:ascii="Times New Roman" w:eastAsiaTheme="minorEastAsia" w:hAnsi="Times New Roman"/>
                <w:sz w:val="22"/>
                <w:szCs w:val="22"/>
                <w:lang w:eastAsia="ko-KR"/>
              </w:rPr>
              <w:t xml:space="preserve">. </w:t>
            </w:r>
            <w:r w:rsidR="00EE3D01">
              <w:rPr>
                <w:rFonts w:ascii="Times New Roman" w:eastAsiaTheme="minorEastAsia" w:hAnsi="Times New Roman"/>
                <w:sz w:val="22"/>
                <w:szCs w:val="22"/>
                <w:lang w:eastAsia="ko-KR"/>
              </w:rPr>
              <w:t>In my understanding this</w:t>
            </w:r>
            <w:r w:rsidR="008E2DEC">
              <w:rPr>
                <w:rFonts w:ascii="Times New Roman" w:eastAsiaTheme="minorEastAsia" w:hAnsi="Times New Roman"/>
                <w:sz w:val="22"/>
                <w:szCs w:val="22"/>
                <w:lang w:eastAsia="ko-KR"/>
              </w:rPr>
              <w:t xml:space="preserve"> (MIB not provides CORESET#0 and Type0-PDCCH CSS)</w:t>
            </w:r>
            <w:r w:rsidR="00EE3D01">
              <w:rPr>
                <w:rFonts w:ascii="Times New Roman" w:eastAsiaTheme="minorEastAsia" w:hAnsi="Times New Roman"/>
                <w:sz w:val="22"/>
                <w:szCs w:val="22"/>
                <w:lang w:eastAsia="ko-KR"/>
              </w:rPr>
              <w:t xml:space="preserve"> would preclude both re-selection and </w:t>
            </w:r>
            <w:proofErr w:type="spellStart"/>
            <w:r w:rsidR="00EE3D01">
              <w:rPr>
                <w:rFonts w:ascii="Times New Roman" w:eastAsiaTheme="minorEastAsia" w:hAnsi="Times New Roman"/>
                <w:sz w:val="22"/>
                <w:szCs w:val="22"/>
                <w:lang w:eastAsia="ko-KR"/>
              </w:rPr>
              <w:t>PScell</w:t>
            </w:r>
            <w:proofErr w:type="spellEnd"/>
            <w:r w:rsidR="00EE3D01">
              <w:rPr>
                <w:rFonts w:ascii="Times New Roman" w:eastAsiaTheme="minorEastAsia" w:hAnsi="Times New Roman"/>
                <w:sz w:val="22"/>
                <w:szCs w:val="22"/>
                <w:lang w:eastAsia="ko-KR"/>
              </w:rPr>
              <w:t xml:space="preserve"> operation as well. </w:t>
            </w:r>
          </w:p>
          <w:p w14:paraId="5090AAC0" w14:textId="72A640AD" w:rsidR="00EE3D01" w:rsidRDefault="008E2DEC" w:rsidP="008E2D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w:t>
            </w:r>
            <w:r w:rsidR="00EE3D01">
              <w:rPr>
                <w:rFonts w:ascii="Times New Roman" w:eastAsiaTheme="minorEastAsia" w:hAnsi="Times New Roman"/>
                <w:sz w:val="22"/>
                <w:szCs w:val="22"/>
                <w:lang w:eastAsia="ko-KR"/>
              </w:rPr>
              <w:t xml:space="preserve">e do understand that defining the </w:t>
            </w:r>
            <w:r>
              <w:rPr>
                <w:rFonts w:ascii="Times New Roman" w:eastAsiaTheme="minorEastAsia" w:hAnsi="Times New Roman"/>
                <w:sz w:val="22"/>
                <w:szCs w:val="22"/>
                <w:lang w:eastAsia="ko-KR"/>
              </w:rPr>
              <w:t xml:space="preserve">UE </w:t>
            </w:r>
            <w:r w:rsidRPr="008E2DEC">
              <w:rPr>
                <w:rFonts w:ascii="Times New Roman" w:eastAsiaTheme="minorEastAsia" w:hAnsi="Times New Roman"/>
                <w:sz w:val="22"/>
                <w:szCs w:val="22"/>
                <w:lang w:eastAsia="ko-KR"/>
              </w:rPr>
              <w:t>procedure for monitoring Type0-PDCCH CSS</w:t>
            </w:r>
            <w:r>
              <w:rPr>
                <w:rFonts w:ascii="Times New Roman" w:eastAsiaTheme="minorEastAsia" w:hAnsi="Times New Roman"/>
                <w:sz w:val="22"/>
                <w:szCs w:val="22"/>
                <w:lang w:eastAsia="ko-KR"/>
              </w:rPr>
              <w:t xml:space="preserve"> </w:t>
            </w:r>
            <w:r w:rsidRPr="008E2DEC">
              <w:rPr>
                <w:rFonts w:ascii="Times New Roman" w:eastAsiaTheme="minorEastAsia" w:hAnsi="Times New Roman"/>
                <w:sz w:val="22"/>
                <w:szCs w:val="22"/>
                <w:lang w:eastAsia="ko-KR"/>
              </w:rPr>
              <w:t>sets</w:t>
            </w:r>
            <w:r>
              <w:rPr>
                <w:rFonts w:ascii="Times New Roman" w:eastAsiaTheme="minorEastAsia" w:hAnsi="Times New Roman"/>
                <w:sz w:val="22"/>
                <w:szCs w:val="22"/>
                <w:lang w:eastAsia="ko-KR"/>
              </w:rPr>
              <w:t xml:space="preserve"> would require some effort, but we think that this would be overweighed by the benefit of supporting more diverse deployments.</w:t>
            </w:r>
          </w:p>
          <w:p w14:paraId="6F0C275A" w14:textId="183D70D1" w:rsidR="008E2DEC" w:rsidRDefault="008E2DEC" w:rsidP="008E2D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Hence we would prefer to adopt </w:t>
            </w:r>
            <w:r w:rsidRPr="008E2DEC">
              <w:rPr>
                <w:rFonts w:ascii="Times New Roman" w:eastAsiaTheme="minorEastAsia" w:hAnsi="Times New Roman"/>
                <w:sz w:val="22"/>
                <w:szCs w:val="22"/>
                <w:lang w:eastAsia="ko-KR"/>
              </w:rPr>
              <w:t>#1.2-11</w:t>
            </w:r>
            <w:r>
              <w:rPr>
                <w:rFonts w:ascii="Times New Roman" w:eastAsiaTheme="minorEastAsia" w:hAnsi="Times New Roman"/>
                <w:sz w:val="22"/>
                <w:szCs w:val="22"/>
                <w:lang w:eastAsia="ko-KR"/>
              </w:rPr>
              <w:t>.</w:t>
            </w:r>
          </w:p>
          <w:p w14:paraId="54DB47AD" w14:textId="6D47AFB3" w:rsidR="00DF39F0" w:rsidRPr="003E48D7" w:rsidRDefault="00DF39F0" w:rsidP="004F6C6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bl>
    <w:p w14:paraId="2C3E35D6" w14:textId="35D62C52" w:rsidR="005D4981" w:rsidRDefault="005D4981" w:rsidP="00CB137A">
      <w:pPr>
        <w:pStyle w:val="BodyText"/>
        <w:spacing w:after="0"/>
        <w:rPr>
          <w:rFonts w:ascii="Times New Roman" w:hAnsi="Times New Roman"/>
          <w:sz w:val="22"/>
          <w:szCs w:val="22"/>
          <w:lang w:eastAsia="zh-CN"/>
        </w:rPr>
      </w:pPr>
    </w:p>
    <w:p w14:paraId="5769832A" w14:textId="77777777" w:rsidR="005D4981" w:rsidRDefault="005D4981" w:rsidP="00CB137A">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lastRenderedPageBreak/>
        <w:t xml:space="preserve">Table </w:t>
      </w:r>
      <w:r w:rsidR="00222495">
        <w:fldChar w:fldCharType="begin"/>
      </w:r>
      <w:r w:rsidR="00222495">
        <w:instrText xml:space="preserve"> SEQ Table \* ARABIC </w:instrText>
      </w:r>
      <w:r w:rsidR="00222495">
        <w:fldChar w:fldCharType="separate"/>
      </w:r>
      <w:r>
        <w:t>1</w:t>
      </w:r>
      <w:r w:rsidR="00222495">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w:t>
            </w:r>
            <w:ins w:id="26" w:author="ly" w:date="2021-01-27T11:20:00Z">
              <w:r>
                <w:rPr>
                  <w:rFonts w:ascii="Times New Roman" w:hAnsi="Times New Roman"/>
                  <w:sz w:val="22"/>
                  <w:szCs w:val="22"/>
                  <w:lang w:eastAsia="zh-CN"/>
                </w:rPr>
                <w:t>/</w:t>
              </w:r>
            </w:ins>
            <w:del w:id="27"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EB7DED5" w:rsidR="00ED6C22" w:rsidRDefault="00903B8B" w:rsidP="00A324D9">
            <w:pPr>
              <w:tabs>
                <w:tab w:val="left" w:pos="5235"/>
              </w:tabs>
              <w:rPr>
                <w:sz w:val="22"/>
                <w:szCs w:val="22"/>
                <w:lang w:eastAsia="zh-CN"/>
              </w:rPr>
            </w:pPr>
            <w:r>
              <w:rPr>
                <w:sz w:val="22"/>
                <w:szCs w:val="22"/>
                <w:lang w:eastAsia="zh-CN"/>
              </w:rPr>
              <w:t>See summary below</w:t>
            </w:r>
            <w:r w:rsidR="00A324D9">
              <w:rPr>
                <w:sz w:val="22"/>
                <w:szCs w:val="22"/>
                <w:lang w:eastAsia="zh-CN"/>
              </w:rPr>
              <w:tab/>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39AD1AB8" w:rsidR="00ED6C22" w:rsidRDefault="00ED6C22">
      <w:pPr>
        <w:pStyle w:val="BodyText"/>
        <w:spacing w:after="0"/>
        <w:rPr>
          <w:rFonts w:ascii="Times New Roman" w:hAnsi="Times New Roman"/>
          <w:sz w:val="22"/>
          <w:szCs w:val="22"/>
          <w:lang w:eastAsia="zh-CN"/>
        </w:rPr>
      </w:pPr>
    </w:p>
    <w:p w14:paraId="31181D2F" w14:textId="126E3EAE" w:rsidR="003A2E43" w:rsidRDefault="003A2E43" w:rsidP="003A2E43">
      <w:pPr>
        <w:pStyle w:val="Heading5"/>
        <w:rPr>
          <w:lang w:eastAsia="zh-CN"/>
        </w:rPr>
      </w:pPr>
      <w:r>
        <w:rPr>
          <w:lang w:eastAsia="zh-CN"/>
        </w:rPr>
        <w:t>Proposal #1.3-7 (update of 1.3-6 fixing typos)</w:t>
      </w:r>
    </w:p>
    <w:p w14:paraId="05246FA4" w14:textId="42D23C59" w:rsidR="003A2E43" w:rsidRDefault="003A2E43" w:rsidP="003A2E4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3640568" w14:textId="72E6E34F"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BodyText"/>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0E6D2EB" w14:textId="7236658C" w:rsidR="003A2E43" w:rsidRDefault="003A2E43">
      <w:pPr>
        <w:pStyle w:val="BodyText"/>
        <w:spacing w:after="0"/>
        <w:rPr>
          <w:rFonts w:ascii="Times New Roman" w:hAnsi="Times New Roman"/>
          <w:sz w:val="22"/>
          <w:szCs w:val="22"/>
          <w:lang w:eastAsia="zh-CN"/>
        </w:rPr>
      </w:pPr>
    </w:p>
    <w:p w14:paraId="2BE2A672" w14:textId="77777777" w:rsidR="003A2E43" w:rsidRDefault="003A2E43">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rsidTr="00214D85">
        <w:tc>
          <w:tcPr>
            <w:tcW w:w="1805" w:type="dxa"/>
            <w:shd w:val="clear" w:color="auto" w:fill="D9D9D9" w:themeFill="background1" w:themeFillShade="D9"/>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4C09D4D4" w14:textId="3438FD81"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lastRenderedPageBreak/>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7D65D09" w14:textId="77777777" w:rsidR="00E32FCF"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451C9" w14:paraId="1C39A05F" w14:textId="77777777" w:rsidTr="0056414E">
        <w:tc>
          <w:tcPr>
            <w:tcW w:w="1805" w:type="dxa"/>
          </w:tcPr>
          <w:p w14:paraId="69C21686" w14:textId="7E516050" w:rsidR="002451C9" w:rsidRDefault="002451C9" w:rsidP="002451C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5E70F0F" w14:textId="0817758A" w:rsidR="002451C9" w:rsidRDefault="002451C9" w:rsidP="002451C9">
            <w:pPr>
              <w:pStyle w:val="BodyText"/>
              <w:spacing w:after="0"/>
              <w:rPr>
                <w:rFonts w:ascii="Times New Roman" w:eastAsia="MS Mincho" w:hAnsi="Times New Roman"/>
                <w:sz w:val="22"/>
                <w:lang w:eastAsia="ja-JP"/>
              </w:rPr>
            </w:pPr>
            <w:r>
              <w:rPr>
                <w:sz w:val="22"/>
                <w:szCs w:val="22"/>
                <w:lang w:eastAsia="zh-CN"/>
              </w:rPr>
              <w:t>We are ok with Proposal 1-3-7</w:t>
            </w:r>
          </w:p>
        </w:tc>
      </w:tr>
      <w:tr w:rsidR="00F2622B" w14:paraId="2F335FBE" w14:textId="77777777" w:rsidTr="00F2622B">
        <w:tc>
          <w:tcPr>
            <w:tcW w:w="1805" w:type="dxa"/>
          </w:tcPr>
          <w:p w14:paraId="2342E2A4" w14:textId="77777777" w:rsidR="00F2622B" w:rsidRDefault="00F2622B"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7FD65B3" w14:textId="77777777" w:rsidR="00F2622B" w:rsidRDefault="00F2622B" w:rsidP="006F4BDC">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6F0090">
              <w:rPr>
                <w:rFonts w:ascii="Times New Roman" w:eastAsia="MS Mincho" w:hAnsi="Times New Roman"/>
                <w:sz w:val="22"/>
                <w:lang w:eastAsia="ja-JP"/>
              </w:rPr>
              <w:t>Proposal #1.3-7</w:t>
            </w:r>
          </w:p>
        </w:tc>
      </w:tr>
      <w:tr w:rsidR="006F4BDC" w14:paraId="451E3D8F" w14:textId="77777777" w:rsidTr="006F4BDC">
        <w:tc>
          <w:tcPr>
            <w:tcW w:w="1805" w:type="dxa"/>
            <w:shd w:val="clear" w:color="auto" w:fill="FFFFFF" w:themeFill="background1"/>
          </w:tcPr>
          <w:p w14:paraId="14FC21FE" w14:textId="2181229C"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7B0CFBD" w14:textId="721989B8" w:rsidR="006F4BDC" w:rsidRDefault="006F4BDC" w:rsidP="006F4BDC">
            <w:pPr>
              <w:pStyle w:val="BodyText"/>
              <w:spacing w:after="0"/>
              <w:rPr>
                <w:rFonts w:ascii="Times New Roman" w:eastAsia="MS Mincho" w:hAnsi="Times New Roman"/>
                <w:sz w:val="22"/>
                <w:lang w:eastAsia="ja-JP"/>
              </w:rPr>
            </w:pPr>
            <w:r>
              <w:rPr>
                <w:sz w:val="22"/>
                <w:szCs w:val="22"/>
                <w:lang w:eastAsia="zh-CN"/>
              </w:rPr>
              <w:t>We are fine with Proposal 1.3-7</w:t>
            </w:r>
          </w:p>
        </w:tc>
      </w:tr>
      <w:tr w:rsidR="008D1EF6" w14:paraId="2B75C4EF" w14:textId="77777777" w:rsidTr="008D1EF6">
        <w:tc>
          <w:tcPr>
            <w:tcW w:w="1805" w:type="dxa"/>
          </w:tcPr>
          <w:p w14:paraId="1E4ACC06" w14:textId="77777777" w:rsidR="008D1EF6" w:rsidRDefault="008D1EF6"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3681C52B" w14:textId="77777777" w:rsidR="008D1EF6" w:rsidRDefault="008D1EF6" w:rsidP="007419BF">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8A2CE0">
              <w:rPr>
                <w:rFonts w:ascii="Times New Roman" w:eastAsia="MS Mincho" w:hAnsi="Times New Roman"/>
                <w:sz w:val="22"/>
                <w:lang w:eastAsia="ja-JP"/>
              </w:rPr>
              <w:t>Proposal #1.3-7</w:t>
            </w:r>
            <w:r>
              <w:rPr>
                <w:rFonts w:ascii="Times New Roman" w:eastAsia="MS Mincho" w:hAnsi="Times New Roman"/>
                <w:sz w:val="22"/>
                <w:lang w:eastAsia="ja-JP"/>
              </w:rPr>
              <w:t xml:space="preserve"> except the latest addition of the second FFS bullet because it duplicates the FFS bullet from Proposal #1.2-6. Therefore, we prefer to remove the latest FFS from the </w:t>
            </w:r>
            <w:r w:rsidRPr="008A2CE0">
              <w:rPr>
                <w:rFonts w:ascii="Times New Roman" w:eastAsia="MS Mincho" w:hAnsi="Times New Roman"/>
                <w:sz w:val="22"/>
                <w:lang w:eastAsia="ja-JP"/>
              </w:rPr>
              <w:t>Proposal #1.3-7</w:t>
            </w:r>
            <w:r>
              <w:rPr>
                <w:rFonts w:ascii="Times New Roman" w:eastAsia="MS Mincho" w:hAnsi="Times New Roman"/>
                <w:sz w:val="22"/>
                <w:lang w:eastAsia="ja-JP"/>
              </w:rPr>
              <w:t>.</w:t>
            </w:r>
          </w:p>
        </w:tc>
      </w:tr>
      <w:tr w:rsidR="00645FA4" w14:paraId="732B982A" w14:textId="77777777" w:rsidTr="008D1EF6">
        <w:tc>
          <w:tcPr>
            <w:tcW w:w="1805" w:type="dxa"/>
          </w:tcPr>
          <w:p w14:paraId="56AC17D8" w14:textId="1078EA53" w:rsidR="00645FA4" w:rsidRDefault="00645FA4" w:rsidP="00645FA4">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231B8E37" w14:textId="09C23A29" w:rsidR="00645FA4" w:rsidRDefault="00645FA4" w:rsidP="00645FA4">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645FA4" w14:paraId="4F08E0A9" w14:textId="77777777" w:rsidTr="008D1EF6">
        <w:tc>
          <w:tcPr>
            <w:tcW w:w="1805" w:type="dxa"/>
          </w:tcPr>
          <w:p w14:paraId="18C605FA" w14:textId="7B3DFFB9" w:rsidR="00645FA4" w:rsidRDefault="00645FA4" w:rsidP="00645FA4">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7FDFFD64" w14:textId="14884B54" w:rsidR="00645FA4" w:rsidRDefault="00645FA4" w:rsidP="00645FA4">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3C87C7DC" w14:textId="77777777" w:rsidR="006F7B0F" w:rsidRDefault="006F7B0F" w:rsidP="006F7B0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00B07A2" w14:textId="77777777" w:rsidR="006F7B0F" w:rsidRDefault="006F7B0F" w:rsidP="006F7B0F">
      <w:pPr>
        <w:pStyle w:val="BodyText"/>
        <w:spacing w:after="0"/>
        <w:rPr>
          <w:rFonts w:ascii="Times New Roman" w:hAnsi="Times New Roman"/>
          <w:sz w:val="22"/>
          <w:szCs w:val="22"/>
          <w:lang w:eastAsia="zh-CN"/>
        </w:rPr>
      </w:pPr>
    </w:p>
    <w:p w14:paraId="41567FF8" w14:textId="4AFF8470" w:rsidR="00ED6C22" w:rsidRDefault="00A7778E" w:rsidP="006F7B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#1.3-7. There was a comment to remove duplicate FFS from another potential agreement. Moderator suggest </w:t>
      </w:r>
      <w:r w:rsidR="006B3B40">
        <w:rPr>
          <w:rFonts w:ascii="Times New Roman" w:hAnsi="Times New Roman"/>
          <w:sz w:val="22"/>
          <w:szCs w:val="22"/>
          <w:lang w:eastAsia="zh-CN"/>
        </w:rPr>
        <w:t>discussing</w:t>
      </w:r>
      <w:r>
        <w:rPr>
          <w:rFonts w:ascii="Times New Roman" w:hAnsi="Times New Roman"/>
          <w:sz w:val="22"/>
          <w:szCs w:val="22"/>
          <w:lang w:eastAsia="zh-CN"/>
        </w:rPr>
        <w:t xml:space="preserve"> the removal of duplicate FFS once agreements are about to be made.</w:t>
      </w:r>
    </w:p>
    <w:p w14:paraId="478888F7" w14:textId="5BFB421F" w:rsidR="006B3B40" w:rsidRDefault="006B3B40" w:rsidP="006F7B0F">
      <w:pPr>
        <w:pStyle w:val="BodyText"/>
        <w:spacing w:after="0"/>
        <w:rPr>
          <w:rFonts w:ascii="Times New Roman" w:hAnsi="Times New Roman"/>
          <w:sz w:val="22"/>
          <w:szCs w:val="22"/>
          <w:lang w:eastAsia="zh-CN"/>
        </w:rPr>
      </w:pPr>
    </w:p>
    <w:p w14:paraId="4EDAF92A" w14:textId="2536CC62" w:rsidR="006B3B40" w:rsidRDefault="006B3B40" w:rsidP="006B3B40">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6C2A34AF" w14:textId="77777777" w:rsidR="006B3B40" w:rsidRDefault="006B3B40" w:rsidP="006F7B0F">
      <w:pPr>
        <w:pStyle w:val="BodyText"/>
        <w:spacing w:after="0"/>
        <w:rPr>
          <w:rFonts w:ascii="Times New Roman" w:hAnsi="Times New Roman"/>
          <w:sz w:val="22"/>
          <w:szCs w:val="22"/>
          <w:lang w:eastAsia="zh-CN"/>
        </w:rPr>
      </w:pPr>
    </w:p>
    <w:p w14:paraId="59D54B05" w14:textId="77777777" w:rsidR="00B766C3" w:rsidRDefault="00B766C3" w:rsidP="00B766C3">
      <w:pPr>
        <w:pStyle w:val="BodyText"/>
        <w:spacing w:after="0"/>
        <w:rPr>
          <w:rFonts w:ascii="Times New Roman" w:hAnsi="Times New Roman"/>
          <w:sz w:val="22"/>
          <w:szCs w:val="22"/>
          <w:lang w:eastAsia="zh-CN"/>
        </w:rPr>
      </w:pPr>
    </w:p>
    <w:p w14:paraId="66ABE295" w14:textId="77777777" w:rsidR="00B766C3" w:rsidRDefault="00B766C3" w:rsidP="00B766C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205587" w14:textId="05A5E272" w:rsidR="00B766C3" w:rsidRDefault="00B766C3" w:rsidP="00B766C3">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527E0F5B" w14:textId="77777777" w:rsidR="00B766C3" w:rsidRDefault="00B766C3" w:rsidP="00B766C3">
      <w:pPr>
        <w:pStyle w:val="BodyText"/>
        <w:spacing w:after="0"/>
        <w:rPr>
          <w:rFonts w:ascii="Times New Roman" w:hAnsi="Times New Roman"/>
          <w:sz w:val="22"/>
          <w:szCs w:val="22"/>
          <w:lang w:eastAsia="zh-CN"/>
        </w:rPr>
      </w:pPr>
    </w:p>
    <w:p w14:paraId="1E2BB925" w14:textId="552BC9ED" w:rsidR="00B766C3" w:rsidRDefault="00B766C3" w:rsidP="00B766C3">
      <w:pPr>
        <w:pStyle w:val="Heading5"/>
        <w:rPr>
          <w:lang w:eastAsia="zh-CN"/>
        </w:rPr>
      </w:pPr>
      <w:r>
        <w:rPr>
          <w:lang w:eastAsia="zh-CN"/>
        </w:rPr>
        <w:t>Proposal #1.3-7 (cleaned up)</w:t>
      </w:r>
    </w:p>
    <w:p w14:paraId="0E6A823B" w14:textId="77777777" w:rsidR="00B766C3" w:rsidRPr="00B766C3" w:rsidRDefault="00B766C3" w:rsidP="00B766C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B766C3">
        <w:rPr>
          <w:rFonts w:ascii="Times New Roman" w:hAnsi="Times New Roman"/>
          <w:sz w:val="22"/>
          <w:szCs w:val="22"/>
          <w:lang w:eastAsia="zh-CN"/>
        </w:rPr>
        <w:t>CORESET#0 and Type0-PDCCH search space configured in MIB:</w:t>
      </w:r>
    </w:p>
    <w:p w14:paraId="2712D758" w14:textId="77777777" w:rsidR="00B766C3" w:rsidRPr="00B766C3" w:rsidRDefault="00B766C3" w:rsidP="00B766C3">
      <w:pPr>
        <w:pStyle w:val="BodyText"/>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lastRenderedPageBreak/>
        <w:t>Support {SS/PBCH Block, CORESET#0 for Type0-PDCCH} SCS is {120, 120} kHz</w:t>
      </w:r>
    </w:p>
    <w:p w14:paraId="18DC1081" w14:textId="77777777" w:rsidR="00B766C3" w:rsidRPr="00B766C3" w:rsidRDefault="00B766C3" w:rsidP="00B766C3">
      <w:pPr>
        <w:pStyle w:val="BodyText"/>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FFS: SSB and CORESET#0 multiplexing pattern, number of RBs for CORESET, number of symbols (duration of CORESET), SSB to CORESET offset RBs.</w:t>
      </w:r>
    </w:p>
    <w:p w14:paraId="4D71EDEB" w14:textId="77777777" w:rsidR="00B766C3" w:rsidRPr="00B766C3" w:rsidRDefault="00B766C3" w:rsidP="00B766C3">
      <w:pPr>
        <w:pStyle w:val="BodyText"/>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If 480kHz SSB SCS is agreed to be supported,</w:t>
      </w:r>
    </w:p>
    <w:p w14:paraId="26C12E09" w14:textId="77777777" w:rsidR="00B766C3" w:rsidRPr="00B766C3" w:rsidRDefault="00B766C3" w:rsidP="00B766C3">
      <w:pPr>
        <w:pStyle w:val="BodyText"/>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{480, 480} kHz</w:t>
      </w:r>
    </w:p>
    <w:p w14:paraId="5C0FC4B1" w14:textId="77777777" w:rsidR="00B766C3" w:rsidRPr="00B766C3" w:rsidRDefault="00B766C3" w:rsidP="00B766C3">
      <w:pPr>
        <w:pStyle w:val="BodyText"/>
        <w:numPr>
          <w:ilvl w:val="1"/>
          <w:numId w:val="6"/>
        </w:numPr>
        <w:spacing w:after="0"/>
        <w:jc w:val="left"/>
        <w:rPr>
          <w:rFonts w:ascii="Times New Roman" w:hAnsi="Times New Roman"/>
          <w:sz w:val="22"/>
          <w:szCs w:val="22"/>
          <w:lang w:eastAsia="zh-CN"/>
        </w:rPr>
      </w:pPr>
      <w:r w:rsidRPr="00B766C3">
        <w:rPr>
          <w:rFonts w:ascii="Times New Roman" w:hAnsi="Times New Roman"/>
          <w:sz w:val="22"/>
          <w:szCs w:val="22"/>
          <w:lang w:eastAsia="zh-CN"/>
        </w:rPr>
        <w:t>If 960 kHz SSB SCS is agreed to be supported,</w:t>
      </w:r>
    </w:p>
    <w:p w14:paraId="63F9A7B2" w14:textId="77777777" w:rsidR="00B766C3" w:rsidRPr="00B766C3" w:rsidRDefault="00B766C3" w:rsidP="00B766C3">
      <w:pPr>
        <w:pStyle w:val="BodyText"/>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{960, 960} kHz</w:t>
      </w:r>
    </w:p>
    <w:p w14:paraId="7BA338FE" w14:textId="77777777" w:rsidR="00B766C3" w:rsidRPr="00B766C3" w:rsidRDefault="00B766C3" w:rsidP="00B766C3">
      <w:pPr>
        <w:pStyle w:val="BodyText"/>
        <w:numPr>
          <w:ilvl w:val="1"/>
          <w:numId w:val="6"/>
        </w:numPr>
        <w:spacing w:after="0"/>
        <w:jc w:val="left"/>
        <w:rPr>
          <w:rFonts w:ascii="Times New Roman" w:hAnsi="Times New Roman"/>
          <w:sz w:val="22"/>
          <w:szCs w:val="22"/>
          <w:lang w:eastAsia="zh-CN"/>
        </w:rPr>
      </w:pPr>
      <w:r w:rsidRPr="00B766C3">
        <w:rPr>
          <w:rFonts w:ascii="Times New Roman" w:hAnsi="Times New Roman"/>
          <w:sz w:val="22"/>
          <w:szCs w:val="22"/>
          <w:lang w:eastAsia="zh-CN"/>
        </w:rPr>
        <w:t>If 240 kHz SSB SCS is agreed to be supported,</w:t>
      </w:r>
    </w:p>
    <w:p w14:paraId="3FCE669A" w14:textId="77777777" w:rsidR="00B766C3" w:rsidRPr="00B766C3" w:rsidRDefault="00B766C3" w:rsidP="00B766C3">
      <w:pPr>
        <w:pStyle w:val="BodyText"/>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{240, 120} kHz</w:t>
      </w:r>
    </w:p>
    <w:p w14:paraId="6C43055F" w14:textId="77777777" w:rsidR="00B766C3" w:rsidRPr="00B766C3" w:rsidRDefault="00B766C3" w:rsidP="00B766C3">
      <w:pPr>
        <w:pStyle w:val="BodyText"/>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FFS: any other combinations between one of SSB SCS (120, 240, 480, 960) and one of CORESET#0 SCS (120, 480, 960)</w:t>
      </w:r>
    </w:p>
    <w:p w14:paraId="62320F23" w14:textId="77777777" w:rsidR="00B766C3" w:rsidRPr="00B766C3" w:rsidRDefault="00B766C3" w:rsidP="00B766C3">
      <w:pPr>
        <w:pStyle w:val="BodyText"/>
        <w:numPr>
          <w:ilvl w:val="2"/>
          <w:numId w:val="6"/>
        </w:numPr>
        <w:tabs>
          <w:tab w:val="left" w:pos="1080"/>
        </w:tabs>
        <w:spacing w:after="0"/>
        <w:rPr>
          <w:rFonts w:ascii="Times New Roman" w:hAnsi="Times New Roman"/>
          <w:sz w:val="22"/>
          <w:szCs w:val="22"/>
          <w:lang w:eastAsia="zh-CN"/>
        </w:rPr>
      </w:pPr>
      <w:r w:rsidRPr="00B766C3">
        <w:rPr>
          <w:rFonts w:ascii="Times New Roman" w:hAnsi="Times New Roman"/>
          <w:sz w:val="22"/>
          <w:szCs w:val="22"/>
          <w:lang w:eastAsia="zh-CN"/>
        </w:rPr>
        <w:t>FFS: initial timing resolution based on low SCS (120 kHz) and its impact on the performance of higher SCS (480/960 kHz)</w:t>
      </w:r>
    </w:p>
    <w:p w14:paraId="063FF1F1" w14:textId="77777777" w:rsidR="00B766C3" w:rsidRDefault="00B766C3" w:rsidP="00B766C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B766C3" w14:paraId="6F31B788" w14:textId="77777777" w:rsidTr="00B85A77">
        <w:tc>
          <w:tcPr>
            <w:tcW w:w="1727" w:type="dxa"/>
            <w:shd w:val="clear" w:color="auto" w:fill="FBE4D5" w:themeFill="accent2" w:themeFillTint="33"/>
          </w:tcPr>
          <w:p w14:paraId="5E316E5C" w14:textId="77777777" w:rsidR="00B766C3" w:rsidRDefault="00B766C3"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963A806" w14:textId="77777777" w:rsidR="00B766C3" w:rsidRDefault="00B766C3"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766C3" w14:paraId="28F9DED5" w14:textId="77777777" w:rsidTr="00B85A77">
        <w:tc>
          <w:tcPr>
            <w:tcW w:w="1727" w:type="dxa"/>
          </w:tcPr>
          <w:p w14:paraId="615AD5F0" w14:textId="5D16E453" w:rsidR="00B766C3" w:rsidRDefault="004B1B4F"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74CE4A00" w14:textId="2A0FE8A8" w:rsidR="00B766C3" w:rsidRDefault="004B1B4F"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4B1B4F">
              <w:rPr>
                <w:rFonts w:ascii="Times New Roman" w:hAnsi="Times New Roman"/>
                <w:sz w:val="22"/>
                <w:szCs w:val="22"/>
                <w:lang w:eastAsia="zh-CN"/>
              </w:rPr>
              <w:t>Proposal #1.3-7</w:t>
            </w:r>
          </w:p>
        </w:tc>
      </w:tr>
      <w:tr w:rsidR="00B85A77" w14:paraId="078E8C12" w14:textId="77777777" w:rsidTr="00B85A77">
        <w:tc>
          <w:tcPr>
            <w:tcW w:w="1727" w:type="dxa"/>
          </w:tcPr>
          <w:p w14:paraId="5D32704C" w14:textId="6ECDEF05"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30AFCBB" w14:textId="6D577366"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C626B8" w14:paraId="383865EF" w14:textId="77777777" w:rsidTr="00B85A77">
        <w:tc>
          <w:tcPr>
            <w:tcW w:w="1727" w:type="dxa"/>
          </w:tcPr>
          <w:p w14:paraId="0B26AF2D" w14:textId="34D70AFF" w:rsidR="00C626B8" w:rsidRPr="00C626B8" w:rsidRDefault="00C626B8" w:rsidP="00C626B8">
            <w:pPr>
              <w:pStyle w:val="BodyText"/>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Huawei, HiSilicon</w:t>
            </w:r>
          </w:p>
        </w:tc>
        <w:tc>
          <w:tcPr>
            <w:tcW w:w="7422" w:type="dxa"/>
          </w:tcPr>
          <w:p w14:paraId="38CD976D" w14:textId="77777777" w:rsidR="00C626B8" w:rsidRPr="00C626B8" w:rsidRDefault="00C626B8" w:rsidP="00C626B8">
            <w:pPr>
              <w:pStyle w:val="BodyText"/>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We can agree with the proposal with some modification:</w:t>
            </w:r>
          </w:p>
          <w:p w14:paraId="423712AE" w14:textId="77777777" w:rsidR="00C626B8" w:rsidRPr="00C626B8" w:rsidRDefault="00C626B8" w:rsidP="00C626B8">
            <w:pPr>
              <w:pStyle w:val="BodyText"/>
              <w:numPr>
                <w:ilvl w:val="0"/>
                <w:numId w:val="39"/>
              </w:numPr>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sidRPr="00C626B8">
              <w:rPr>
                <w:rFonts w:ascii="Times New Roman" w:hAnsi="Times New Roman"/>
                <w:sz w:val="22"/>
                <w:szCs w:val="22"/>
                <w:lang w:eastAsia="zh-CN"/>
              </w:rPr>
              <w:t>{SS/PBCH Block, CORESET#0 for Type0-PDCCH} SCS is {120, 120} kHz</w:t>
            </w:r>
          </w:p>
          <w:p w14:paraId="55D46E22" w14:textId="77777777" w:rsidR="00C626B8" w:rsidRPr="00C626B8" w:rsidRDefault="00C626B8" w:rsidP="00C626B8">
            <w:pPr>
              <w:pStyle w:val="BodyText"/>
              <w:numPr>
                <w:ilvl w:val="0"/>
                <w:numId w:val="39"/>
              </w:numPr>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5191EEC9" w14:textId="77777777" w:rsidR="00C626B8" w:rsidRPr="00C626B8" w:rsidRDefault="00C626B8" w:rsidP="00C626B8">
            <w:pPr>
              <w:pStyle w:val="BodyText"/>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We suggest the following modification:</w:t>
            </w:r>
          </w:p>
          <w:p w14:paraId="66826617" w14:textId="77777777" w:rsidR="00C626B8" w:rsidRPr="00C626B8" w:rsidRDefault="00C626B8" w:rsidP="00C626B8">
            <w:pPr>
              <w:pStyle w:val="BodyText"/>
              <w:spacing w:after="0"/>
              <w:rPr>
                <w:rFonts w:ascii="Times New Roman" w:eastAsia="MS Mincho" w:hAnsi="Times New Roman"/>
                <w:b/>
                <w:sz w:val="22"/>
                <w:szCs w:val="22"/>
                <w:lang w:eastAsia="ja-JP"/>
              </w:rPr>
            </w:pPr>
            <w:r w:rsidRPr="00C626B8">
              <w:rPr>
                <w:rFonts w:ascii="Times New Roman" w:eastAsia="MS Mincho" w:hAnsi="Times New Roman"/>
                <w:b/>
                <w:sz w:val="22"/>
                <w:szCs w:val="22"/>
                <w:lang w:eastAsia="ja-JP"/>
              </w:rPr>
              <w:t>Proposal:</w:t>
            </w:r>
          </w:p>
          <w:p w14:paraId="33936EBA" w14:textId="77777777" w:rsidR="00C626B8" w:rsidRPr="00C626B8" w:rsidRDefault="00C626B8" w:rsidP="00C626B8">
            <w:pPr>
              <w:pStyle w:val="BodyText"/>
              <w:numPr>
                <w:ilvl w:val="0"/>
                <w:numId w:val="6"/>
              </w:numPr>
              <w:spacing w:after="0"/>
              <w:rPr>
                <w:rFonts w:ascii="Times New Roman" w:hAnsi="Times New Roman"/>
                <w:sz w:val="22"/>
                <w:szCs w:val="22"/>
                <w:lang w:eastAsia="zh-CN"/>
              </w:rPr>
            </w:pPr>
            <w:r w:rsidRPr="00C626B8">
              <w:rPr>
                <w:rFonts w:ascii="Times New Roman" w:hAnsi="Times New Roman"/>
                <w:sz w:val="22"/>
                <w:szCs w:val="22"/>
                <w:lang w:eastAsia="zh-CN"/>
              </w:rPr>
              <w:t>For CORESET#0 and Type0-PDCCH search space configured in MIB:</w:t>
            </w:r>
          </w:p>
          <w:p w14:paraId="3A0B9E67" w14:textId="77777777" w:rsidR="00C626B8" w:rsidRPr="00C626B8" w:rsidRDefault="00C626B8" w:rsidP="00C626B8">
            <w:pPr>
              <w:pStyle w:val="BodyText"/>
              <w:numPr>
                <w:ilvl w:val="1"/>
                <w:numId w:val="6"/>
              </w:numPr>
              <w:spacing w:after="0"/>
              <w:rPr>
                <w:rFonts w:ascii="Times New Roman" w:hAnsi="Times New Roman"/>
                <w:sz w:val="22"/>
                <w:szCs w:val="22"/>
                <w:lang w:eastAsia="zh-CN"/>
              </w:rPr>
            </w:pPr>
            <w:r w:rsidRPr="00C626B8">
              <w:rPr>
                <w:rFonts w:ascii="Times New Roman" w:hAnsi="Times New Roman"/>
                <w:sz w:val="22"/>
                <w:szCs w:val="22"/>
                <w:lang w:eastAsia="zh-CN"/>
              </w:rPr>
              <w:t>Support {SS/PBCH Block, CORESET#0 for Type0-PDCCH} SCS is {120, 120} kHz</w:t>
            </w:r>
          </w:p>
          <w:p w14:paraId="6AC89E2C" w14:textId="77777777" w:rsidR="00C626B8" w:rsidRPr="00C626B8" w:rsidRDefault="00C626B8" w:rsidP="00C626B8">
            <w:pPr>
              <w:pStyle w:val="BodyText"/>
              <w:numPr>
                <w:ilvl w:val="2"/>
                <w:numId w:val="6"/>
              </w:numPr>
              <w:spacing w:after="0"/>
              <w:rPr>
                <w:ins w:id="28" w:author="Keyvan-Huawei" w:date="2021-02-03T00:19:00Z"/>
                <w:rFonts w:ascii="Times New Roman" w:hAnsi="Times New Roman"/>
                <w:sz w:val="22"/>
                <w:szCs w:val="22"/>
                <w:lang w:eastAsia="zh-CN"/>
              </w:rPr>
            </w:pPr>
            <w:del w:id="29" w:author="Keyvan-Huawei" w:date="2021-02-03T00:18:00Z">
              <w:r w:rsidRPr="00C626B8" w:rsidDel="00311EA9">
                <w:rPr>
                  <w:rFonts w:ascii="Times New Roman" w:hAnsi="Times New Roman"/>
                  <w:sz w:val="22"/>
                  <w:szCs w:val="22"/>
                  <w:lang w:eastAsia="zh-CN"/>
                </w:rPr>
                <w:delText xml:space="preserve">FFS: </w:delText>
              </w:r>
            </w:del>
            <w:ins w:id="30" w:author="Keyvan-Huawei" w:date="2021-02-03T00:18:00Z">
              <w:r w:rsidRPr="00C626B8">
                <w:rPr>
                  <w:rFonts w:ascii="Times New Roman" w:hAnsi="Times New Roman"/>
                  <w:sz w:val="22"/>
                  <w:szCs w:val="22"/>
                  <w:lang w:eastAsia="zh-CN"/>
                </w:rPr>
                <w:t xml:space="preserve"> Support </w:t>
              </w:r>
            </w:ins>
            <w:ins w:id="31" w:author="Keyvan-Huawei" w:date="2021-02-03T00:22:00Z">
              <w:r w:rsidRPr="00C626B8">
                <w:rPr>
                  <w:rFonts w:ascii="Times New Roman" w:hAnsi="Times New Roman"/>
                  <w:sz w:val="22"/>
                  <w:szCs w:val="22"/>
                  <w:lang w:eastAsia="zh-CN"/>
                </w:rPr>
                <w:t xml:space="preserve">at least </w:t>
              </w:r>
            </w:ins>
            <w:r w:rsidRPr="00C626B8">
              <w:rPr>
                <w:rFonts w:ascii="Times New Roman" w:hAnsi="Times New Roman"/>
                <w:sz w:val="22"/>
                <w:szCs w:val="22"/>
                <w:lang w:eastAsia="zh-CN"/>
              </w:rPr>
              <w:t>SSB and CORESET#0 multiplexing pattern</w:t>
            </w:r>
            <w:ins w:id="32" w:author="Keyvan-Huawei" w:date="2021-02-03T00:18:00Z">
              <w:r w:rsidRPr="00C626B8">
                <w:rPr>
                  <w:rFonts w:ascii="Times New Roman" w:hAnsi="Times New Roman"/>
                  <w:sz w:val="22"/>
                  <w:szCs w:val="22"/>
                  <w:lang w:eastAsia="zh-CN"/>
                </w:rPr>
                <w:t>s</w:t>
              </w:r>
            </w:ins>
            <w:r w:rsidRPr="00C626B8">
              <w:rPr>
                <w:rFonts w:ascii="Times New Roman" w:hAnsi="Times New Roman"/>
                <w:sz w:val="22"/>
                <w:szCs w:val="22"/>
                <w:lang w:eastAsia="zh-CN"/>
              </w:rPr>
              <w:t xml:space="preserve">, number of RBs for CORESET, number of symbols (duration of CORESET), </w:t>
            </w:r>
            <w:ins w:id="33" w:author="Keyvan-Huawei" w:date="2021-02-03T00:18:00Z">
              <w:r w:rsidRPr="00C626B8">
                <w:rPr>
                  <w:rFonts w:ascii="Times New Roman" w:hAnsi="Times New Roman"/>
                  <w:sz w:val="22"/>
                  <w:szCs w:val="22"/>
                  <w:lang w:eastAsia="zh-CN"/>
                </w:rPr>
                <w:t xml:space="preserve">and </w:t>
              </w:r>
            </w:ins>
            <w:r w:rsidRPr="00C626B8">
              <w:rPr>
                <w:rFonts w:ascii="Times New Roman" w:hAnsi="Times New Roman"/>
                <w:sz w:val="22"/>
                <w:szCs w:val="22"/>
                <w:lang w:eastAsia="zh-CN"/>
              </w:rPr>
              <w:t>SSB to CORESET offset RBs</w:t>
            </w:r>
            <w:ins w:id="34" w:author="Keyvan-Huawei" w:date="2021-02-03T00:18:00Z">
              <w:r w:rsidRPr="00C626B8">
                <w:rPr>
                  <w:rFonts w:ascii="Times New Roman" w:hAnsi="Times New Roman"/>
                  <w:sz w:val="22"/>
                  <w:szCs w:val="22"/>
                  <w:lang w:eastAsia="zh-CN"/>
                </w:rPr>
                <w:t xml:space="preserve"> that are supported in Rel-15/16</w:t>
              </w:r>
            </w:ins>
            <w:r w:rsidRPr="00C626B8">
              <w:rPr>
                <w:rFonts w:ascii="Times New Roman" w:hAnsi="Times New Roman"/>
                <w:sz w:val="22"/>
                <w:szCs w:val="22"/>
                <w:lang w:eastAsia="zh-CN"/>
              </w:rPr>
              <w:t>.</w:t>
            </w:r>
          </w:p>
          <w:p w14:paraId="2D68E623" w14:textId="77777777" w:rsidR="00C626B8" w:rsidRPr="00C626B8" w:rsidRDefault="00C626B8" w:rsidP="00C626B8">
            <w:pPr>
              <w:pStyle w:val="BodyText"/>
              <w:numPr>
                <w:ilvl w:val="3"/>
                <w:numId w:val="6"/>
              </w:numPr>
              <w:tabs>
                <w:tab w:val="left" w:pos="1800"/>
              </w:tabs>
              <w:spacing w:after="0"/>
              <w:rPr>
                <w:rFonts w:ascii="Times New Roman" w:hAnsi="Times New Roman"/>
                <w:sz w:val="22"/>
                <w:szCs w:val="22"/>
                <w:lang w:eastAsia="zh-CN"/>
              </w:rPr>
            </w:pPr>
            <w:ins w:id="35" w:author="Keyvan-Huawei" w:date="2021-02-03T00:19:00Z">
              <w:r w:rsidRPr="00C626B8">
                <w:rPr>
                  <w:rFonts w:ascii="Times New Roman" w:hAnsi="Times New Roman"/>
                  <w:sz w:val="22"/>
                  <w:szCs w:val="22"/>
                  <w:lang w:eastAsia="zh-CN"/>
                </w:rPr>
                <w:t>FFS: Support for additional values.</w:t>
              </w:r>
            </w:ins>
          </w:p>
          <w:p w14:paraId="2C5192C6" w14:textId="77777777" w:rsidR="00C626B8" w:rsidRPr="00C626B8" w:rsidRDefault="00C626B8" w:rsidP="00C626B8">
            <w:pPr>
              <w:pStyle w:val="BodyText"/>
              <w:numPr>
                <w:ilvl w:val="1"/>
                <w:numId w:val="6"/>
              </w:numPr>
              <w:spacing w:after="0"/>
              <w:rPr>
                <w:rFonts w:ascii="Times New Roman" w:hAnsi="Times New Roman"/>
                <w:sz w:val="22"/>
                <w:szCs w:val="22"/>
                <w:lang w:eastAsia="zh-CN"/>
              </w:rPr>
            </w:pPr>
            <w:r w:rsidRPr="00C626B8">
              <w:rPr>
                <w:rFonts w:ascii="Times New Roman" w:hAnsi="Times New Roman"/>
                <w:sz w:val="22"/>
                <w:szCs w:val="22"/>
                <w:lang w:eastAsia="zh-CN"/>
              </w:rPr>
              <w:t xml:space="preserve">If 480kHz SSB SCS </w:t>
            </w:r>
            <w:ins w:id="36" w:author="Keyvan-Huawei" w:date="2021-02-03T00:20:00Z">
              <w:r w:rsidRPr="00C626B8">
                <w:rPr>
                  <w:rFonts w:ascii="Times New Roman" w:hAnsi="Times New Roman"/>
                  <w:color w:val="FF0000"/>
                  <w:sz w:val="22"/>
                  <w:szCs w:val="22"/>
                  <w:lang w:eastAsia="zh-CN"/>
                </w:rPr>
                <w:t xml:space="preserve">that configures </w:t>
              </w:r>
              <w:r w:rsidRPr="00C626B8">
                <w:rPr>
                  <w:color w:val="FF0000"/>
                  <w:sz w:val="22"/>
                  <w:szCs w:val="22"/>
                  <w:lang w:eastAsia="zh-CN"/>
                </w:rPr>
                <w:t>CORESET0 and Type0-PDCCH search space in MIB</w:t>
              </w:r>
              <w:r w:rsidRPr="00C626B8">
                <w:rPr>
                  <w:rFonts w:ascii="Times New Roman" w:hAnsi="Times New Roman"/>
                  <w:sz w:val="22"/>
                  <w:szCs w:val="22"/>
                  <w:lang w:eastAsia="zh-CN"/>
                </w:rPr>
                <w:t xml:space="preserve"> </w:t>
              </w:r>
            </w:ins>
            <w:r w:rsidRPr="00C626B8">
              <w:rPr>
                <w:rFonts w:ascii="Times New Roman" w:hAnsi="Times New Roman"/>
                <w:sz w:val="22"/>
                <w:szCs w:val="22"/>
                <w:lang w:eastAsia="zh-CN"/>
              </w:rPr>
              <w:t>is agreed to be supported,</w:t>
            </w:r>
          </w:p>
          <w:p w14:paraId="50788966" w14:textId="77777777" w:rsidR="00C626B8" w:rsidRPr="00C626B8" w:rsidRDefault="00C626B8" w:rsidP="00C626B8">
            <w:pPr>
              <w:pStyle w:val="BodyText"/>
              <w:numPr>
                <w:ilvl w:val="2"/>
                <w:numId w:val="6"/>
              </w:numPr>
              <w:spacing w:after="0"/>
              <w:rPr>
                <w:rFonts w:ascii="Times New Roman" w:hAnsi="Times New Roman"/>
                <w:sz w:val="22"/>
                <w:szCs w:val="22"/>
                <w:lang w:eastAsia="zh-CN"/>
              </w:rPr>
            </w:pPr>
            <w:r w:rsidRPr="00C626B8">
              <w:rPr>
                <w:rFonts w:ascii="Times New Roman" w:hAnsi="Times New Roman"/>
                <w:sz w:val="22"/>
                <w:szCs w:val="22"/>
                <w:lang w:eastAsia="zh-CN"/>
              </w:rPr>
              <w:t>Support {SS/PBCH Block, CORESET#0 for Type0-PDCCH} SCS is {480, 480} kHz</w:t>
            </w:r>
          </w:p>
          <w:p w14:paraId="3B3BF53B" w14:textId="77777777" w:rsidR="00C626B8" w:rsidRPr="00C626B8" w:rsidRDefault="00C626B8" w:rsidP="00C626B8">
            <w:pPr>
              <w:pStyle w:val="BodyText"/>
              <w:numPr>
                <w:ilvl w:val="1"/>
                <w:numId w:val="6"/>
              </w:numPr>
              <w:spacing w:after="0"/>
              <w:jc w:val="left"/>
              <w:rPr>
                <w:rFonts w:ascii="Times New Roman" w:hAnsi="Times New Roman"/>
                <w:sz w:val="22"/>
                <w:szCs w:val="22"/>
                <w:lang w:eastAsia="zh-CN"/>
              </w:rPr>
            </w:pPr>
            <w:r w:rsidRPr="00C626B8">
              <w:rPr>
                <w:rFonts w:ascii="Times New Roman" w:hAnsi="Times New Roman"/>
                <w:sz w:val="22"/>
                <w:szCs w:val="22"/>
                <w:lang w:eastAsia="zh-CN"/>
              </w:rPr>
              <w:lastRenderedPageBreak/>
              <w:t xml:space="preserve">If 960 kHz SSB SCS </w:t>
            </w:r>
            <w:ins w:id="37" w:author="Keyvan-Huawei" w:date="2021-02-03T00:20:00Z">
              <w:r w:rsidRPr="00C626B8">
                <w:rPr>
                  <w:rFonts w:ascii="Times New Roman" w:hAnsi="Times New Roman"/>
                  <w:color w:val="FF0000"/>
                  <w:sz w:val="22"/>
                  <w:szCs w:val="22"/>
                  <w:lang w:eastAsia="zh-CN"/>
                </w:rPr>
                <w:t xml:space="preserve">that configures </w:t>
              </w:r>
              <w:r w:rsidRPr="00C626B8">
                <w:rPr>
                  <w:color w:val="FF0000"/>
                  <w:sz w:val="22"/>
                  <w:szCs w:val="22"/>
                  <w:lang w:eastAsia="zh-CN"/>
                </w:rPr>
                <w:t>CORESET0 and Type0-PDCCH search space in MIB</w:t>
              </w:r>
              <w:r w:rsidRPr="00C626B8">
                <w:rPr>
                  <w:rFonts w:ascii="Times New Roman" w:hAnsi="Times New Roman"/>
                  <w:sz w:val="22"/>
                  <w:szCs w:val="22"/>
                  <w:lang w:eastAsia="zh-CN"/>
                </w:rPr>
                <w:t xml:space="preserve"> </w:t>
              </w:r>
            </w:ins>
            <w:r w:rsidRPr="00C626B8">
              <w:rPr>
                <w:rFonts w:ascii="Times New Roman" w:hAnsi="Times New Roman"/>
                <w:sz w:val="22"/>
                <w:szCs w:val="22"/>
                <w:lang w:eastAsia="zh-CN"/>
              </w:rPr>
              <w:t>is agreed to be supported,</w:t>
            </w:r>
          </w:p>
          <w:p w14:paraId="063BB6D9" w14:textId="77777777" w:rsidR="00C626B8" w:rsidRPr="00C626B8" w:rsidRDefault="00C626B8" w:rsidP="00C626B8">
            <w:pPr>
              <w:pStyle w:val="BodyText"/>
              <w:numPr>
                <w:ilvl w:val="2"/>
                <w:numId w:val="6"/>
              </w:numPr>
              <w:spacing w:after="0"/>
              <w:rPr>
                <w:rFonts w:ascii="Times New Roman" w:hAnsi="Times New Roman"/>
                <w:sz w:val="22"/>
                <w:szCs w:val="22"/>
                <w:lang w:eastAsia="zh-CN"/>
              </w:rPr>
            </w:pPr>
            <w:r w:rsidRPr="00C626B8">
              <w:rPr>
                <w:rFonts w:ascii="Times New Roman" w:hAnsi="Times New Roman"/>
                <w:sz w:val="22"/>
                <w:szCs w:val="22"/>
                <w:lang w:eastAsia="zh-CN"/>
              </w:rPr>
              <w:t>Support {SS/PBCH Block, CORESET#0 for Type0-PDCCH} SCS is {960, 960} kHz</w:t>
            </w:r>
          </w:p>
          <w:p w14:paraId="3BE25137" w14:textId="77777777" w:rsidR="00C626B8" w:rsidRPr="00C626B8" w:rsidRDefault="00C626B8" w:rsidP="00C626B8">
            <w:pPr>
              <w:pStyle w:val="BodyText"/>
              <w:numPr>
                <w:ilvl w:val="1"/>
                <w:numId w:val="6"/>
              </w:numPr>
              <w:spacing w:after="0"/>
              <w:jc w:val="left"/>
              <w:rPr>
                <w:rFonts w:ascii="Times New Roman" w:hAnsi="Times New Roman"/>
                <w:sz w:val="22"/>
                <w:szCs w:val="22"/>
                <w:lang w:eastAsia="zh-CN"/>
              </w:rPr>
            </w:pPr>
            <w:r w:rsidRPr="00C626B8">
              <w:rPr>
                <w:rFonts w:ascii="Times New Roman" w:hAnsi="Times New Roman"/>
                <w:sz w:val="22"/>
                <w:szCs w:val="22"/>
                <w:lang w:eastAsia="zh-CN"/>
              </w:rPr>
              <w:t>If 240 kHz SSB SCS is agreed to be supported,</w:t>
            </w:r>
          </w:p>
          <w:p w14:paraId="74526F2A" w14:textId="77777777" w:rsidR="00C626B8" w:rsidRPr="00C626B8" w:rsidRDefault="00C626B8" w:rsidP="00C626B8">
            <w:pPr>
              <w:pStyle w:val="BodyText"/>
              <w:numPr>
                <w:ilvl w:val="2"/>
                <w:numId w:val="6"/>
              </w:numPr>
              <w:spacing w:after="0"/>
              <w:rPr>
                <w:rFonts w:ascii="Times New Roman" w:hAnsi="Times New Roman"/>
                <w:sz w:val="22"/>
                <w:szCs w:val="22"/>
                <w:lang w:eastAsia="zh-CN"/>
              </w:rPr>
            </w:pPr>
            <w:r w:rsidRPr="00C626B8">
              <w:rPr>
                <w:rFonts w:ascii="Times New Roman" w:hAnsi="Times New Roman"/>
                <w:sz w:val="22"/>
                <w:szCs w:val="22"/>
                <w:lang w:eastAsia="zh-CN"/>
              </w:rPr>
              <w:t>Support {SS/PBCH Block, CORESET#0 for Type0-PDCCH} SCS is {240, 120} kHz</w:t>
            </w:r>
          </w:p>
          <w:p w14:paraId="197F8357" w14:textId="77777777" w:rsidR="00C626B8" w:rsidRPr="00C626B8" w:rsidRDefault="00C626B8" w:rsidP="00C626B8">
            <w:pPr>
              <w:pStyle w:val="BodyText"/>
              <w:numPr>
                <w:ilvl w:val="1"/>
                <w:numId w:val="6"/>
              </w:numPr>
              <w:spacing w:after="0"/>
              <w:rPr>
                <w:rFonts w:ascii="Times New Roman" w:hAnsi="Times New Roman"/>
                <w:sz w:val="22"/>
                <w:szCs w:val="22"/>
                <w:lang w:eastAsia="zh-CN"/>
              </w:rPr>
            </w:pPr>
            <w:r w:rsidRPr="00C626B8">
              <w:rPr>
                <w:rFonts w:ascii="Times New Roman" w:hAnsi="Times New Roman"/>
                <w:sz w:val="22"/>
                <w:szCs w:val="22"/>
                <w:lang w:eastAsia="zh-CN"/>
              </w:rPr>
              <w:t>FFS: any other combinations between one of SSB SCS (120, 240, 480, 960) and one of CORESET#0 SCS (120, 480, 960)</w:t>
            </w:r>
          </w:p>
          <w:p w14:paraId="4BDE556E" w14:textId="77777777" w:rsidR="00C626B8" w:rsidRPr="00C626B8" w:rsidRDefault="00C626B8" w:rsidP="00C626B8">
            <w:pPr>
              <w:pStyle w:val="BodyText"/>
              <w:numPr>
                <w:ilvl w:val="2"/>
                <w:numId w:val="6"/>
              </w:numPr>
              <w:tabs>
                <w:tab w:val="left" w:pos="1080"/>
              </w:tabs>
              <w:spacing w:after="0"/>
              <w:rPr>
                <w:rFonts w:ascii="Times New Roman" w:hAnsi="Times New Roman"/>
                <w:sz w:val="22"/>
                <w:szCs w:val="22"/>
                <w:lang w:eastAsia="zh-CN"/>
              </w:rPr>
            </w:pPr>
            <w:r w:rsidRPr="00C626B8">
              <w:rPr>
                <w:rFonts w:ascii="Times New Roman" w:hAnsi="Times New Roman"/>
                <w:sz w:val="22"/>
                <w:szCs w:val="22"/>
                <w:lang w:eastAsia="zh-CN"/>
              </w:rPr>
              <w:t>FFS: initial timing resolution based on low SCS (120 kHz) and its impact on the performance of higher SCS (480/960 kHz)</w:t>
            </w:r>
          </w:p>
          <w:p w14:paraId="661B166E" w14:textId="2B8038F9" w:rsidR="00C626B8" w:rsidRPr="00C626B8" w:rsidRDefault="00C626B8" w:rsidP="00C626B8">
            <w:pPr>
              <w:pStyle w:val="BodyText"/>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8E2DEC" w14:paraId="0EFCC0AF" w14:textId="77777777" w:rsidTr="00B85A77">
        <w:tc>
          <w:tcPr>
            <w:tcW w:w="1727" w:type="dxa"/>
          </w:tcPr>
          <w:p w14:paraId="76F51E2A" w14:textId="7BB7E06A" w:rsidR="008E2DEC" w:rsidRPr="00C626B8" w:rsidRDefault="008E2DEC" w:rsidP="00C626B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349338F4" w14:textId="59DBC079" w:rsidR="008E2DEC" w:rsidRPr="00C626B8" w:rsidRDefault="005834D8" w:rsidP="00C626B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w:t>
            </w:r>
            <w:r w:rsidRPr="005834D8">
              <w:rPr>
                <w:rFonts w:ascii="Times New Roman" w:eastAsia="MS Mincho" w:hAnsi="Times New Roman"/>
                <w:sz w:val="22"/>
                <w:szCs w:val="22"/>
                <w:lang w:eastAsia="ja-JP"/>
              </w:rPr>
              <w:t xml:space="preserve"> #1.3-7</w:t>
            </w:r>
          </w:p>
        </w:tc>
      </w:tr>
    </w:tbl>
    <w:p w14:paraId="14E65C89" w14:textId="77777777" w:rsidR="00B766C3" w:rsidRDefault="00B766C3" w:rsidP="00B766C3">
      <w:pPr>
        <w:pStyle w:val="BodyText"/>
        <w:spacing w:after="0"/>
        <w:rPr>
          <w:rFonts w:ascii="Times New Roman" w:hAnsi="Times New Roman"/>
          <w:sz w:val="22"/>
          <w:szCs w:val="22"/>
          <w:lang w:eastAsia="zh-CN"/>
        </w:rPr>
      </w:pPr>
    </w:p>
    <w:p w14:paraId="6478AE5D" w14:textId="77777777" w:rsidR="00B766C3" w:rsidRDefault="00B766C3" w:rsidP="00B766C3">
      <w:pPr>
        <w:pStyle w:val="BodyText"/>
        <w:spacing w:after="0"/>
        <w:rPr>
          <w:rFonts w:ascii="Times New Roman" w:hAnsi="Times New Roman"/>
          <w:sz w:val="22"/>
          <w:szCs w:val="22"/>
          <w:lang w:eastAsia="zh-CN"/>
        </w:rPr>
      </w:pPr>
    </w:p>
    <w:p w14:paraId="46E305BB" w14:textId="0E5FAE4E" w:rsidR="006F7B0F" w:rsidRDefault="006F7B0F">
      <w:pPr>
        <w:pStyle w:val="BodyText"/>
        <w:spacing w:after="0"/>
        <w:rPr>
          <w:rFonts w:ascii="Times New Roman" w:hAnsi="Times New Roman"/>
          <w:sz w:val="22"/>
          <w:szCs w:val="22"/>
          <w:lang w:eastAsia="zh-CN"/>
        </w:rPr>
      </w:pPr>
    </w:p>
    <w:p w14:paraId="07AE91DF" w14:textId="77777777" w:rsidR="006F7B0F" w:rsidRDefault="006F7B0F">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0B5928">
      <w:pPr>
        <w:pStyle w:val="BodyText"/>
        <w:spacing w:after="0"/>
        <w:jc w:val="center"/>
      </w:pPr>
      <w:r>
        <w:rPr>
          <w:noProof/>
        </w:rP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0.5pt;height:158.4pt;mso-width-percent:0;mso-height-percent:0;mso-width-percent:0;mso-height-percent:0" o:ole="">
            <v:imagedata r:id="rId17" o:title=""/>
          </v:shape>
          <o:OLEObject Type="Embed" ProgID="Visio.Drawing.15" ShapeID="_x0000_i1025" DrawAspect="Content" ObjectID="_1673870384" r:id="rId18"/>
        </w:object>
      </w:r>
    </w:p>
    <w:p w14:paraId="14D4B6D6" w14:textId="77777777" w:rsidR="00ED6C22" w:rsidRDefault="000B5928">
      <w:pPr>
        <w:pStyle w:val="BodyText"/>
        <w:spacing w:after="0"/>
        <w:jc w:val="center"/>
      </w:pPr>
      <w:r>
        <w:rPr>
          <w:noProof/>
        </w:rPr>
        <w:object w:dxaOrig="5029" w:dyaOrig="753" w14:anchorId="33C5C8E8">
          <v:shape id="_x0000_i1026" type="#_x0000_t75" alt="" style="width:251.7pt;height:35.7pt;mso-width-percent:0;mso-height-percent:0;mso-width-percent:0;mso-height-percent:0" o:ole="">
            <v:imagedata r:id="rId19" o:title=""/>
          </v:shape>
          <o:OLEObject Type="Embed" ProgID="Visio.Drawing.15" ShapeID="_x0000_i1026" DrawAspect="Content" ObjectID="_1673870385" r:id="rId20"/>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lastRenderedPageBreak/>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w:t>
            </w:r>
            <w:r>
              <w:rPr>
                <w:rFonts w:ascii="Times New Roman" w:eastAsia="MS Mincho" w:hAnsi="Times New Roman"/>
                <w:sz w:val="22"/>
                <w:szCs w:val="22"/>
                <w:lang w:eastAsia="ja-JP"/>
              </w:rPr>
              <w:lastRenderedPageBreak/>
              <w:t xml:space="preserve">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lastRenderedPageBreak/>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lastRenderedPageBreak/>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BodyText"/>
        <w:spacing w:after="0"/>
        <w:rPr>
          <w:rFonts w:ascii="Times New Roman" w:hAnsi="Times New Roman"/>
          <w:sz w:val="22"/>
          <w:szCs w:val="22"/>
          <w:lang w:eastAsia="zh-CN"/>
        </w:rPr>
      </w:pPr>
    </w:p>
    <w:p w14:paraId="732428B8" w14:textId="1992E5E4" w:rsidR="00D73593" w:rsidRDefault="00D73593" w:rsidP="00D73593">
      <w:pPr>
        <w:pStyle w:val="Heading5"/>
        <w:rPr>
          <w:lang w:eastAsia="zh-CN"/>
        </w:rPr>
      </w:pPr>
      <w:r>
        <w:rPr>
          <w:lang w:eastAsia="zh-CN"/>
        </w:rPr>
        <w:t>Proposal #1.5-7 (update of 1.5-6)</w:t>
      </w:r>
    </w:p>
    <w:p w14:paraId="4D3B138E" w14:textId="77777777" w:rsidR="00D73593" w:rsidRDefault="00D73593" w:rsidP="00D7359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BodyText"/>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BodyText"/>
        <w:spacing w:after="0"/>
        <w:rPr>
          <w:rFonts w:ascii="Times New Roman" w:hAnsi="Times New Roman"/>
          <w:sz w:val="22"/>
          <w:szCs w:val="22"/>
          <w:lang w:eastAsia="zh-CN"/>
        </w:rPr>
      </w:pPr>
    </w:p>
    <w:p w14:paraId="7E2F2ED2" w14:textId="77777777" w:rsidR="00D73593" w:rsidRDefault="00D73593">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rsidTr="00214D85">
        <w:tc>
          <w:tcPr>
            <w:tcW w:w="1805" w:type="dxa"/>
            <w:shd w:val="clear" w:color="auto" w:fill="D9D9D9" w:themeFill="background1" w:themeFillShade="D9"/>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t>
            </w:r>
            <w:r>
              <w:rPr>
                <w:rFonts w:ascii="Times New Roman" w:hAnsi="Times New Roman"/>
                <w:sz w:val="22"/>
                <w:szCs w:val="22"/>
                <w:lang w:eastAsia="zh-CN"/>
              </w:rPr>
              <w:lastRenderedPageBreak/>
              <w:t xml:space="preserve">we have received feedback from RAN4. The option/possibility to leave gaps for UL transmission in the pattern e.g. similar to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4D607CFB" w14:textId="76246F98" w:rsidR="00491828" w:rsidRDefault="00491828" w:rsidP="00777D96">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4983AC96"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1E699EB7" w14:textId="01D60EDD"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212D8F" w:rsidRPr="00D52E2C" w14:paraId="2CD70077" w14:textId="77777777">
        <w:tc>
          <w:tcPr>
            <w:tcW w:w="1805" w:type="dxa"/>
          </w:tcPr>
          <w:p w14:paraId="71B9E6D0" w14:textId="320D2DA8" w:rsidR="00212D8F" w:rsidRDefault="00212D8F" w:rsidP="0011311C">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3D8BCFE" w14:textId="440EE339" w:rsidR="00212D8F" w:rsidRDefault="00212D8F" w:rsidP="0011311C">
            <w:pPr>
              <w:pStyle w:val="BodyText"/>
              <w:spacing w:after="0"/>
              <w:rPr>
                <w:rFonts w:ascii="Times New Roman" w:eastAsia="MS Mincho" w:hAnsi="Times New Roman"/>
                <w:sz w:val="22"/>
                <w:szCs w:val="22"/>
                <w:lang w:eastAsia="ja-JP"/>
              </w:rPr>
            </w:pPr>
            <w:r w:rsidRPr="00212D8F">
              <w:rPr>
                <w:rFonts w:ascii="Times New Roman" w:hAnsi="Times New Roman"/>
                <w:sz w:val="22"/>
                <w:lang w:eastAsia="zh-CN"/>
              </w:rPr>
              <w:t>We are fine with Proposal #1.5-7 with Nokia’s update.</w:t>
            </w:r>
          </w:p>
        </w:tc>
      </w:tr>
      <w:tr w:rsidR="00EA6E67" w:rsidRPr="00D52E2C" w14:paraId="3596E1EA" w14:textId="77777777" w:rsidTr="00EA6E67">
        <w:tc>
          <w:tcPr>
            <w:tcW w:w="1805" w:type="dxa"/>
          </w:tcPr>
          <w:p w14:paraId="390AD6C5"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FDE134A"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sidRPr="00823B09">
              <w:rPr>
                <w:rFonts w:ascii="Times New Roman" w:eastAsia="MS Mincho" w:hAnsi="Times New Roman"/>
                <w:sz w:val="22"/>
                <w:szCs w:val="22"/>
                <w:lang w:eastAsia="ja-JP"/>
              </w:rPr>
              <w:t>Proposal #1.5-7</w:t>
            </w:r>
          </w:p>
        </w:tc>
      </w:tr>
      <w:tr w:rsidR="006F4BDC" w:rsidRPr="00D52E2C" w14:paraId="74A7F9E2" w14:textId="77777777" w:rsidTr="006F4BDC">
        <w:tc>
          <w:tcPr>
            <w:tcW w:w="1805" w:type="dxa"/>
            <w:shd w:val="clear" w:color="auto" w:fill="FFFFFF" w:themeFill="background1"/>
          </w:tcPr>
          <w:p w14:paraId="4AD72D3F" w14:textId="6141880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3BEFAC0B" w14:textId="2A0BCFAE" w:rsidR="006F4BDC" w:rsidRDefault="006F4BDC" w:rsidP="006F4BDC">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E245D" w14:paraId="2A14E30D" w14:textId="77777777" w:rsidTr="007E245D">
        <w:tc>
          <w:tcPr>
            <w:tcW w:w="1805" w:type="dxa"/>
          </w:tcPr>
          <w:p w14:paraId="517A5896" w14:textId="77777777" w:rsidR="007E245D" w:rsidRDefault="007E245D"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DA550AD" w14:textId="77777777" w:rsidR="007E245D" w:rsidRDefault="007E245D"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645FA4" w14:paraId="28CAEB2B" w14:textId="77777777" w:rsidTr="007E245D">
        <w:tc>
          <w:tcPr>
            <w:tcW w:w="1805" w:type="dxa"/>
          </w:tcPr>
          <w:p w14:paraId="618B992D" w14:textId="740A9615" w:rsidR="00645FA4" w:rsidRDefault="00645FA4" w:rsidP="00645FA4">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43803701" w14:textId="552CAB2C"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645FA4" w14:paraId="1DA285FC" w14:textId="77777777" w:rsidTr="007E245D">
        <w:tc>
          <w:tcPr>
            <w:tcW w:w="1805" w:type="dxa"/>
          </w:tcPr>
          <w:p w14:paraId="7075B839" w14:textId="2DAFA774" w:rsidR="00645FA4" w:rsidRDefault="00645FA4" w:rsidP="00645FA4">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6F294755" w14:textId="46B7D945"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0CD21C50" w14:textId="77777777" w:rsidR="00A101A2" w:rsidRDefault="00A101A2" w:rsidP="00A101A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394CEAC" w14:textId="77777777" w:rsidR="00A101A2" w:rsidRDefault="00A101A2" w:rsidP="00A101A2">
      <w:pPr>
        <w:pStyle w:val="BodyText"/>
        <w:spacing w:after="0"/>
        <w:rPr>
          <w:rFonts w:ascii="Times New Roman" w:hAnsi="Times New Roman"/>
          <w:sz w:val="22"/>
          <w:szCs w:val="22"/>
          <w:lang w:eastAsia="zh-CN"/>
        </w:rPr>
      </w:pPr>
    </w:p>
    <w:p w14:paraId="2EC9A3BB" w14:textId="5D8C6A10" w:rsidR="00A101A2" w:rsidRDefault="00A101A2" w:rsidP="00A101A2">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w:t>
      </w:r>
      <w:r w:rsidR="007D79D8">
        <w:rPr>
          <w:rFonts w:ascii="Times New Roman" w:hAnsi="Times New Roman"/>
          <w:sz w:val="22"/>
          <w:szCs w:val="22"/>
          <w:lang w:eastAsia="zh-CN"/>
        </w:rPr>
        <w:t>5</w:t>
      </w:r>
      <w:r>
        <w:rPr>
          <w:rFonts w:ascii="Times New Roman" w:hAnsi="Times New Roman"/>
          <w:sz w:val="22"/>
          <w:szCs w:val="22"/>
          <w:lang w:eastAsia="zh-CN"/>
        </w:rPr>
        <w:t xml:space="preserve">-7. </w:t>
      </w:r>
    </w:p>
    <w:p w14:paraId="3FFC44A8" w14:textId="708C9914" w:rsidR="00A101A2" w:rsidRDefault="00A101A2" w:rsidP="00A101A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w:t>
      </w:r>
      <w:r w:rsidR="007D79D8">
        <w:rPr>
          <w:rFonts w:ascii="Times New Roman" w:hAnsi="Times New Roman"/>
          <w:sz w:val="22"/>
          <w:szCs w:val="22"/>
          <w:lang w:eastAsia="zh-CN"/>
        </w:rPr>
        <w:t>5</w:t>
      </w:r>
      <w:r>
        <w:rPr>
          <w:rFonts w:ascii="Times New Roman" w:hAnsi="Times New Roman"/>
          <w:sz w:val="22"/>
          <w:szCs w:val="22"/>
          <w:lang w:eastAsia="zh-CN"/>
        </w:rPr>
        <w:t>-7</w:t>
      </w:r>
    </w:p>
    <w:p w14:paraId="578B2B03" w14:textId="77777777" w:rsidR="00A101A2" w:rsidRDefault="00A101A2">
      <w:pPr>
        <w:pStyle w:val="BodyText"/>
        <w:spacing w:after="0"/>
        <w:rPr>
          <w:rFonts w:ascii="Times New Roman" w:hAnsi="Times New Roman"/>
          <w:sz w:val="22"/>
          <w:szCs w:val="22"/>
          <w:lang w:eastAsia="zh-CN"/>
        </w:rPr>
      </w:pPr>
    </w:p>
    <w:p w14:paraId="559D66EF" w14:textId="166D4AF8" w:rsidR="00ED6C22" w:rsidRDefault="00ED6C22">
      <w:pPr>
        <w:pStyle w:val="BodyText"/>
        <w:spacing w:after="0"/>
        <w:rPr>
          <w:rFonts w:ascii="Times New Roman" w:hAnsi="Times New Roman"/>
          <w:sz w:val="22"/>
          <w:szCs w:val="22"/>
          <w:lang w:eastAsia="zh-CN"/>
        </w:rPr>
      </w:pPr>
    </w:p>
    <w:p w14:paraId="4D12A033" w14:textId="77777777" w:rsidR="007962CC" w:rsidRDefault="007962CC" w:rsidP="007962CC">
      <w:pPr>
        <w:pStyle w:val="BodyText"/>
        <w:spacing w:after="0"/>
        <w:rPr>
          <w:rFonts w:ascii="Times New Roman" w:hAnsi="Times New Roman"/>
          <w:sz w:val="22"/>
          <w:szCs w:val="22"/>
          <w:lang w:eastAsia="zh-CN"/>
        </w:rPr>
      </w:pPr>
    </w:p>
    <w:p w14:paraId="5E989885" w14:textId="77777777" w:rsidR="007962CC" w:rsidRDefault="007962CC" w:rsidP="007962C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F2017E9" w14:textId="077C9B51" w:rsidR="007962CC" w:rsidRDefault="007962CC" w:rsidP="007962C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2D420735" w14:textId="77777777" w:rsidR="007962CC" w:rsidRDefault="007962CC" w:rsidP="007962CC">
      <w:pPr>
        <w:pStyle w:val="BodyText"/>
        <w:spacing w:after="0"/>
        <w:rPr>
          <w:rFonts w:ascii="Times New Roman" w:hAnsi="Times New Roman"/>
          <w:sz w:val="22"/>
          <w:szCs w:val="22"/>
          <w:lang w:eastAsia="zh-CN"/>
        </w:rPr>
      </w:pPr>
    </w:p>
    <w:p w14:paraId="7C01663E" w14:textId="32D2B5BB" w:rsidR="007962CC" w:rsidRDefault="007962CC" w:rsidP="007962CC">
      <w:pPr>
        <w:pStyle w:val="Heading5"/>
        <w:rPr>
          <w:lang w:eastAsia="zh-CN"/>
        </w:rPr>
      </w:pPr>
      <w:r>
        <w:rPr>
          <w:lang w:eastAsia="zh-CN"/>
        </w:rPr>
        <w:t>Proposal #1.5-7 (cleaned up)</w:t>
      </w:r>
    </w:p>
    <w:p w14:paraId="5CBC411F" w14:textId="77777777" w:rsidR="007962CC" w:rsidRPr="007962CC" w:rsidRDefault="007962CC" w:rsidP="007962CC">
      <w:pPr>
        <w:pStyle w:val="BodyText"/>
        <w:numPr>
          <w:ilvl w:val="0"/>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For 480 kHz and 960 kHz SSB SCS (if agreed)</w:t>
      </w:r>
    </w:p>
    <w:p w14:paraId="3D1B31FB" w14:textId="77777777" w:rsidR="007962CC" w:rsidRPr="007962CC" w:rsidRDefault="007962CC" w:rsidP="007962CC">
      <w:pPr>
        <w:pStyle w:val="BodyText"/>
        <w:numPr>
          <w:ilvl w:val="1"/>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 xml:space="preserve">Study further on reserving symbol gap between SSB positions </w:t>
      </w:r>
      <w:r w:rsidRPr="007962CC">
        <w:rPr>
          <w:rFonts w:ascii="Times New Roman" w:hAnsi="Times New Roman" w:hint="eastAsia"/>
          <w:sz w:val="22"/>
          <w:szCs w:val="22"/>
          <w:lang w:eastAsia="zh-CN"/>
        </w:rPr>
        <w:t>with different SSB index</w:t>
      </w:r>
      <w:r w:rsidRPr="007962CC">
        <w:rPr>
          <w:rFonts w:ascii="Times New Roman" w:hAnsi="Times New Roman"/>
          <w:sz w:val="22"/>
          <w:szCs w:val="22"/>
          <w:lang w:eastAsia="zh-CN"/>
        </w:rPr>
        <w:t xml:space="preserve"> (and possibly between SSB position and other signal/channels)</w:t>
      </w:r>
    </w:p>
    <w:p w14:paraId="57593D5A" w14:textId="57829989" w:rsidR="007962CC" w:rsidRPr="007962CC" w:rsidRDefault="007962CC" w:rsidP="007962CC">
      <w:pPr>
        <w:pStyle w:val="BodyText"/>
        <w:numPr>
          <w:ilvl w:val="2"/>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FFS: whether symbol gap is needed for only 960 kHz or both 480 and 960 kHz.</w:t>
      </w:r>
    </w:p>
    <w:p w14:paraId="5A229351" w14:textId="656E676C" w:rsidR="007962CC" w:rsidRPr="007962CC" w:rsidRDefault="007962CC" w:rsidP="007962CC">
      <w:pPr>
        <w:pStyle w:val="BodyText"/>
        <w:numPr>
          <w:ilvl w:val="1"/>
          <w:numId w:val="6"/>
        </w:numPr>
        <w:spacing w:after="0"/>
        <w:rPr>
          <w:rFonts w:ascii="Times New Roman" w:hAnsi="Times New Roman"/>
          <w:sz w:val="22"/>
          <w:szCs w:val="22"/>
          <w:lang w:eastAsia="zh-CN"/>
        </w:rPr>
      </w:pPr>
      <w:r w:rsidRPr="007962CC">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DB504CD" w14:textId="77777777" w:rsidR="007962CC" w:rsidRDefault="007962CC" w:rsidP="007962C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2CC" w14:paraId="1FFF394E" w14:textId="77777777" w:rsidTr="00B85A77">
        <w:tc>
          <w:tcPr>
            <w:tcW w:w="1727" w:type="dxa"/>
            <w:shd w:val="clear" w:color="auto" w:fill="FBE4D5" w:themeFill="accent2" w:themeFillTint="33"/>
          </w:tcPr>
          <w:p w14:paraId="1485F621" w14:textId="77777777" w:rsidR="007962CC" w:rsidRDefault="007962CC"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724018AA" w14:textId="77777777" w:rsidR="007962CC" w:rsidRDefault="007962CC"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2CC" w14:paraId="3C70832B" w14:textId="77777777" w:rsidTr="00B85A77">
        <w:tc>
          <w:tcPr>
            <w:tcW w:w="1727" w:type="dxa"/>
          </w:tcPr>
          <w:p w14:paraId="1D462F71" w14:textId="3345D60C" w:rsidR="007962CC" w:rsidRDefault="00D27F8C"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896CE2E" w14:textId="0BD9BC98" w:rsidR="007962CC" w:rsidRDefault="00D27F8C"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D27F8C">
              <w:rPr>
                <w:rFonts w:ascii="Times New Roman" w:hAnsi="Times New Roman"/>
                <w:sz w:val="22"/>
                <w:szCs w:val="22"/>
                <w:lang w:eastAsia="zh-CN"/>
              </w:rPr>
              <w:t>Proposal #1.5-7</w:t>
            </w:r>
          </w:p>
        </w:tc>
      </w:tr>
      <w:tr w:rsidR="00B85A77" w14:paraId="48FFC809" w14:textId="77777777" w:rsidTr="00B85A77">
        <w:tc>
          <w:tcPr>
            <w:tcW w:w="1727" w:type="dxa"/>
          </w:tcPr>
          <w:p w14:paraId="62A284C9" w14:textId="702A3366"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0FCD1087" w14:textId="1E02C6AB"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C626B8" w14:paraId="27C5A4DC" w14:textId="77777777" w:rsidTr="00B85A77">
        <w:tc>
          <w:tcPr>
            <w:tcW w:w="1727" w:type="dxa"/>
          </w:tcPr>
          <w:p w14:paraId="011A8BA3" w14:textId="3B006426" w:rsidR="00C626B8" w:rsidRPr="00C626B8" w:rsidRDefault="00C626B8" w:rsidP="00C626B8">
            <w:pPr>
              <w:pStyle w:val="BodyText"/>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Huawei, HiSilicon</w:t>
            </w:r>
          </w:p>
        </w:tc>
        <w:tc>
          <w:tcPr>
            <w:tcW w:w="7422" w:type="dxa"/>
          </w:tcPr>
          <w:p w14:paraId="726BAC80" w14:textId="190ED9E0" w:rsidR="00C626B8" w:rsidRPr="00C626B8" w:rsidRDefault="00C626B8" w:rsidP="00C626B8">
            <w:pPr>
              <w:pStyle w:val="BodyText"/>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 xml:space="preserve">We are fine with </w:t>
            </w:r>
            <w:r w:rsidRPr="00C626B8">
              <w:rPr>
                <w:rFonts w:ascii="Times New Roman" w:hAnsi="Times New Roman"/>
                <w:sz w:val="22"/>
                <w:szCs w:val="22"/>
                <w:lang w:eastAsia="zh-CN"/>
              </w:rPr>
              <w:t>Proposal #1.5-7</w:t>
            </w:r>
          </w:p>
        </w:tc>
      </w:tr>
      <w:tr w:rsidR="00064562" w14:paraId="54F69AA6" w14:textId="77777777" w:rsidTr="00B85A77">
        <w:tc>
          <w:tcPr>
            <w:tcW w:w="1727" w:type="dxa"/>
          </w:tcPr>
          <w:p w14:paraId="39E6EF36" w14:textId="012955A3" w:rsidR="00064562" w:rsidRPr="00C626B8" w:rsidRDefault="00064562" w:rsidP="00C626B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6B73CFC5" w14:textId="14D7D14F" w:rsidR="00064562" w:rsidRPr="00C626B8" w:rsidRDefault="00064562" w:rsidP="00C626B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bl>
    <w:p w14:paraId="4364D4E6" w14:textId="77777777" w:rsidR="007962CC" w:rsidRDefault="007962CC" w:rsidP="007962CC">
      <w:pPr>
        <w:pStyle w:val="BodyText"/>
        <w:spacing w:after="0"/>
        <w:rPr>
          <w:rFonts w:ascii="Times New Roman" w:hAnsi="Times New Roman"/>
          <w:sz w:val="22"/>
          <w:szCs w:val="22"/>
          <w:lang w:eastAsia="zh-CN"/>
        </w:rPr>
      </w:pPr>
    </w:p>
    <w:p w14:paraId="79E1D3CC" w14:textId="678732CA" w:rsidR="007962CC" w:rsidRDefault="007962CC">
      <w:pPr>
        <w:pStyle w:val="BodyText"/>
        <w:spacing w:after="0"/>
        <w:rPr>
          <w:rFonts w:ascii="Times New Roman" w:hAnsi="Times New Roman"/>
          <w:sz w:val="22"/>
          <w:szCs w:val="22"/>
          <w:lang w:eastAsia="zh-CN"/>
        </w:rPr>
      </w:pPr>
    </w:p>
    <w:p w14:paraId="48B46EFC" w14:textId="77777777" w:rsidR="007962CC" w:rsidRDefault="007962CC">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38" w:name="_Ref61337114"/>
    </w:p>
    <w:p w14:paraId="21A77519" w14:textId="77777777" w:rsidR="00ED6C22" w:rsidRDefault="00903B8B">
      <w:pPr>
        <w:pStyle w:val="Caption"/>
        <w:jc w:val="center"/>
        <w:rPr>
          <w:b w:val="0"/>
          <w:bCs w:val="0"/>
        </w:rPr>
      </w:pPr>
      <w:bookmarkStart w:id="39" w:name="_Ref61447449"/>
      <w:r>
        <w:t xml:space="preserve">Table </w:t>
      </w:r>
      <w:r w:rsidR="00222495">
        <w:fldChar w:fldCharType="begin"/>
      </w:r>
      <w:r w:rsidR="00222495">
        <w:instrText xml:space="preserve"> SEQ Table \* ARABIC </w:instrText>
      </w:r>
      <w:r w:rsidR="00222495">
        <w:fldChar w:fldCharType="separate"/>
      </w:r>
      <w:r>
        <w:t>1</w:t>
      </w:r>
      <w:r w:rsidR="00222495">
        <w:fldChar w:fldCharType="end"/>
      </w:r>
      <w:bookmarkEnd w:id="38"/>
      <w:bookmarkEnd w:id="3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0B5928">
      <w:pPr>
        <w:pStyle w:val="BodyText"/>
        <w:spacing w:after="0"/>
      </w:pPr>
      <w:r>
        <w:rPr>
          <w:noProof/>
        </w:rPr>
        <w:object w:dxaOrig="9892" w:dyaOrig="2658" w14:anchorId="45B93676">
          <v:shape id="_x0000_i1027" type="#_x0000_t75" alt="" style="width:496.5pt;height:136.5pt;mso-width-percent:0;mso-height-percent:0;mso-width-percent:0;mso-height-percent:0" o:ole="">
            <v:imagedata r:id="rId21" o:title=""/>
          </v:shape>
          <o:OLEObject Type="Embed" ProgID="Visio.Drawing.15" ShapeID="_x0000_i1027" DrawAspect="Content" ObjectID="_1673870386" r:id="rId22"/>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0B5928">
      <w:pPr>
        <w:pStyle w:val="BodyText"/>
        <w:spacing w:after="0"/>
      </w:pPr>
      <w:r>
        <w:rPr>
          <w:noProof/>
        </w:rPr>
        <w:object w:dxaOrig="9892" w:dyaOrig="4032" w14:anchorId="6D6B1FF6">
          <v:shape id="_x0000_i1028" type="#_x0000_t75" alt="" style="width:496.5pt;height:201.6pt;mso-width-percent:0;mso-height-percent:0;mso-width-percent:0;mso-height-percent:0" o:ole="">
            <v:imagedata r:id="rId23" o:title=""/>
          </v:shape>
          <o:OLEObject Type="Embed" ProgID="Visio.Drawing.15" ShapeID="_x0000_i1028" DrawAspect="Content" ObjectID="_1673870387" r:id="rId24"/>
        </w:object>
      </w:r>
    </w:p>
    <w:p w14:paraId="64B14287" w14:textId="77777777" w:rsidR="00ED6C22" w:rsidRDefault="000B5928">
      <w:pPr>
        <w:pStyle w:val="BodyText"/>
        <w:spacing w:after="0"/>
      </w:pPr>
      <w:r>
        <w:rPr>
          <w:noProof/>
        </w:rPr>
        <w:object w:dxaOrig="9892" w:dyaOrig="4032" w14:anchorId="41B60B11">
          <v:shape id="_x0000_i1029" type="#_x0000_t75" alt="" style="width:496.5pt;height:201.6pt;mso-width-percent:0;mso-height-percent:0;mso-width-percent:0;mso-height-percent:0" o:ole="">
            <v:imagedata r:id="rId25" o:title=""/>
          </v:shape>
          <o:OLEObject Type="Embed" ProgID="Visio.Drawing.15" ShapeID="_x0000_i1029" DrawAspect="Content" ObjectID="_1673870388" r:id="rId26"/>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0B5928">
      <w:pPr>
        <w:pStyle w:val="BodyText"/>
        <w:spacing w:after="0"/>
        <w:jc w:val="center"/>
        <w:rPr>
          <w:rFonts w:ascii="Times New Roman" w:hAnsi="Times New Roman"/>
          <w:sz w:val="22"/>
          <w:szCs w:val="22"/>
          <w:lang w:eastAsia="zh-CN"/>
        </w:rPr>
      </w:pPr>
      <w:r>
        <w:rPr>
          <w:noProof/>
        </w:rPr>
        <w:object w:dxaOrig="4774" w:dyaOrig="2337" w14:anchorId="7FD357D3">
          <v:shape id="_x0000_i1030" type="#_x0000_t75" alt="" style="width:237.3pt;height:115.2pt;mso-width-percent:0;mso-height-percent:0;mso-width-percent:0;mso-height-percent:0" o:ole="">
            <v:imagedata r:id="rId27" o:title=""/>
          </v:shape>
          <o:OLEObject Type="Embed" ProgID="Visio.Drawing.15" ShapeID="_x0000_i1030" DrawAspect="Content" ObjectID="_1673870389" r:id="rId28"/>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1AF7DA1B"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r w:rsidR="007776FE">
        <w:rPr>
          <w:rFonts w:ascii="Times New Roman" w:hAnsi="Times New Roman"/>
          <w:b/>
          <w:bCs/>
          <w:sz w:val="22"/>
          <w:szCs w:val="22"/>
          <w:lang w:eastAsia="zh-CN"/>
        </w:rPr>
        <w:t>/4</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2360EF9" w14:textId="15466B3D"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2451C9" w14:paraId="211CA4F5" w14:textId="77777777">
        <w:tc>
          <w:tcPr>
            <w:tcW w:w="1805" w:type="dxa"/>
          </w:tcPr>
          <w:p w14:paraId="55222506" w14:textId="1B27F635"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F32D46" w14:textId="721A53E3"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6F4BDC" w14:paraId="4F28E072" w14:textId="77777777" w:rsidTr="006F4BDC">
        <w:tc>
          <w:tcPr>
            <w:tcW w:w="1805" w:type="dxa"/>
            <w:shd w:val="clear" w:color="auto" w:fill="FFFFFF" w:themeFill="background1"/>
          </w:tcPr>
          <w:p w14:paraId="1DD63196" w14:textId="3CB9BD67" w:rsidR="006F4BDC" w:rsidRDefault="006F4BDC" w:rsidP="006F4BDC">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D3902B0" w14:textId="3CA3E525" w:rsidR="006F4BDC" w:rsidRDefault="006F4BDC" w:rsidP="006F4BDC">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0D2259" w14:paraId="4B2635E2" w14:textId="77777777" w:rsidTr="000D2259">
        <w:tc>
          <w:tcPr>
            <w:tcW w:w="1805" w:type="dxa"/>
            <w:shd w:val="clear" w:color="auto" w:fill="E2EFD9" w:themeFill="accent6" w:themeFillTint="33"/>
          </w:tcPr>
          <w:p w14:paraId="215278C3" w14:textId="2B698302" w:rsidR="000D2259" w:rsidRDefault="000D2259" w:rsidP="006F4BD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73EFA1FC" w14:textId="377F0743" w:rsidR="000D2259" w:rsidRDefault="000D2259" w:rsidP="006F4BDC">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0D2259" w14:paraId="5528B00F" w14:textId="77777777" w:rsidTr="006F4BDC">
        <w:tc>
          <w:tcPr>
            <w:tcW w:w="1805" w:type="dxa"/>
            <w:shd w:val="clear" w:color="auto" w:fill="FFFFFF" w:themeFill="background1"/>
          </w:tcPr>
          <w:p w14:paraId="0D15E5BC" w14:textId="77777777" w:rsidR="000D2259" w:rsidRDefault="000D2259" w:rsidP="006F4BDC">
            <w:pPr>
              <w:pStyle w:val="BodyText"/>
              <w:spacing w:after="0"/>
              <w:rPr>
                <w:rFonts w:ascii="Times New Roman" w:eastAsiaTheme="minorEastAsia" w:hAnsi="Times New Roman"/>
                <w:sz w:val="22"/>
                <w:szCs w:val="22"/>
                <w:lang w:eastAsia="ko-KR"/>
              </w:rPr>
            </w:pPr>
          </w:p>
        </w:tc>
        <w:tc>
          <w:tcPr>
            <w:tcW w:w="8157" w:type="dxa"/>
            <w:shd w:val="clear" w:color="auto" w:fill="FFFFFF" w:themeFill="background1"/>
          </w:tcPr>
          <w:p w14:paraId="1C1B0F5A" w14:textId="77777777" w:rsidR="000D2259" w:rsidRDefault="000D2259" w:rsidP="006F4BDC">
            <w:pPr>
              <w:pStyle w:val="BodyText"/>
              <w:spacing w:after="0"/>
              <w:rPr>
                <w:rFonts w:ascii="Times New Roman" w:hAnsi="Times New Roman"/>
                <w:sz w:val="22"/>
                <w:szCs w:val="22"/>
                <w:lang w:eastAsia="zh-CN"/>
              </w:rPr>
            </w:pPr>
          </w:p>
        </w:tc>
      </w:tr>
    </w:tbl>
    <w:p w14:paraId="5250066E"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lastRenderedPageBreak/>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0" w:author="Lee, Daewon" w:date="2021-01-26T20:42:00Z">
        <w:r>
          <w:rPr>
            <w:rFonts w:ascii="Times New Roman" w:hAnsi="Times New Roman"/>
            <w:sz w:val="22"/>
            <w:szCs w:val="22"/>
            <w:lang w:eastAsia="zh-CN"/>
          </w:rPr>
          <w:delText>5</w:delText>
        </w:r>
      </w:del>
      <w:ins w:id="4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42" w:author="Lee, Daewon" w:date="2021-01-26T20:42:00Z">
        <w:r>
          <w:rPr>
            <w:rFonts w:ascii="Times New Roman" w:hAnsi="Times New Roman"/>
            <w:sz w:val="22"/>
            <w:szCs w:val="22"/>
            <w:lang w:eastAsia="zh-CN"/>
          </w:rPr>
          <w:delText>Qualcomm</w:delText>
        </w:r>
      </w:del>
      <w:ins w:id="4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 xml:space="preserve">Summary of Discussions in </w:t>
      </w:r>
      <w:proofErr w:type="spellStart"/>
      <w:r>
        <w:rPr>
          <w:rFonts w:ascii="Times New Roman" w:hAnsi="Times New Roman"/>
          <w:b/>
          <w:bCs/>
          <w:sz w:val="22"/>
          <w:szCs w:val="22"/>
          <w:lang w:eastAsia="zh-CN"/>
        </w:rPr>
        <w:t>Tdoc</w:t>
      </w:r>
      <w:proofErr w:type="spellEnd"/>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whether or not to discuss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rsidTr="00214D85">
        <w:tc>
          <w:tcPr>
            <w:tcW w:w="1805" w:type="dxa"/>
            <w:shd w:val="clear" w:color="auto" w:fill="D9D9D9" w:themeFill="background1" w:themeFillShade="D9"/>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2C04E8E1" w14:textId="50E17F1F"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r w:rsidR="00A70D90" w:rsidRPr="00D52E2C" w14:paraId="4FE11FC2" w14:textId="77777777">
        <w:tc>
          <w:tcPr>
            <w:tcW w:w="1805" w:type="dxa"/>
          </w:tcPr>
          <w:p w14:paraId="7DDC8E95" w14:textId="0248D499"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1156F426" w14:textId="3F109E9D"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2451C9" w:rsidRPr="00D52E2C" w14:paraId="42EFC460" w14:textId="77777777">
        <w:tc>
          <w:tcPr>
            <w:tcW w:w="1805" w:type="dxa"/>
          </w:tcPr>
          <w:p w14:paraId="725BE808" w14:textId="65B9FC07"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AE15E69" w14:textId="68477312"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8C4DDF" w:rsidRPr="00D52E2C" w14:paraId="68C4C443" w14:textId="77777777" w:rsidTr="008B5471">
        <w:tc>
          <w:tcPr>
            <w:tcW w:w="1805" w:type="dxa"/>
            <w:shd w:val="clear" w:color="auto" w:fill="auto"/>
          </w:tcPr>
          <w:p w14:paraId="4E89A23F" w14:textId="77777777" w:rsidR="008C4DDF" w:rsidRDefault="008C4DDF" w:rsidP="00A70D90">
            <w:pPr>
              <w:pStyle w:val="BodyText"/>
              <w:spacing w:after="0"/>
              <w:rPr>
                <w:rFonts w:ascii="Times New Roman" w:hAnsi="Times New Roman"/>
                <w:sz w:val="22"/>
                <w:szCs w:val="22"/>
                <w:lang w:eastAsia="zh-CN"/>
              </w:rPr>
            </w:pPr>
          </w:p>
        </w:tc>
        <w:tc>
          <w:tcPr>
            <w:tcW w:w="8157" w:type="dxa"/>
            <w:shd w:val="clear" w:color="auto" w:fill="auto"/>
          </w:tcPr>
          <w:p w14:paraId="112237D6" w14:textId="77777777" w:rsidR="008C4DDF" w:rsidRDefault="008C4DDF" w:rsidP="00A70D90">
            <w:pPr>
              <w:pStyle w:val="BodyText"/>
              <w:spacing w:after="0"/>
              <w:rPr>
                <w:rFonts w:ascii="Times New Roman" w:hAnsi="Times New Roman"/>
                <w:sz w:val="22"/>
                <w:szCs w:val="22"/>
                <w:lang w:eastAsia="zh-CN"/>
              </w:rPr>
            </w:pP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944D270" w14:textId="77777777" w:rsidR="008B5471" w:rsidRDefault="008B5471" w:rsidP="008B547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21EA6494" w14:textId="74525194" w:rsidR="00ED6C22" w:rsidRDefault="00E9107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is not sure if we need a formal </w:t>
      </w:r>
      <w:r w:rsidR="00CB5D47">
        <w:rPr>
          <w:rFonts w:ascii="Times New Roman" w:hAnsi="Times New Roman"/>
          <w:sz w:val="22"/>
          <w:szCs w:val="22"/>
          <w:lang w:eastAsia="zh-CN"/>
        </w:rPr>
        <w:t>conclusion but</w:t>
      </w:r>
      <w:r>
        <w:rPr>
          <w:rFonts w:ascii="Times New Roman" w:hAnsi="Times New Roman"/>
          <w:sz w:val="22"/>
          <w:szCs w:val="22"/>
          <w:lang w:eastAsia="zh-CN"/>
        </w:rPr>
        <w:t xml:space="preserve"> provided a summary of the potential conclusion that could be made. If the conclusion is not essential, moderator suggests </w:t>
      </w:r>
      <w:r w:rsidR="00CB5D47">
        <w:rPr>
          <w:rFonts w:ascii="Times New Roman" w:hAnsi="Times New Roman"/>
          <w:sz w:val="22"/>
          <w:szCs w:val="22"/>
          <w:lang w:eastAsia="zh-CN"/>
        </w:rPr>
        <w:t>avoiding</w:t>
      </w:r>
      <w:r>
        <w:rPr>
          <w:rFonts w:ascii="Times New Roman" w:hAnsi="Times New Roman"/>
          <w:sz w:val="22"/>
          <w:szCs w:val="22"/>
          <w:lang w:eastAsia="zh-CN"/>
        </w:rPr>
        <w:t xml:space="preserve"> making unnecessary conclusions/agreements.</w:t>
      </w:r>
    </w:p>
    <w:p w14:paraId="287F27ED" w14:textId="77777777" w:rsidR="00E9107C" w:rsidRDefault="00E9107C">
      <w:pPr>
        <w:pStyle w:val="BodyText"/>
        <w:spacing w:after="0"/>
        <w:rPr>
          <w:rFonts w:ascii="Times New Roman" w:hAnsi="Times New Roman"/>
          <w:sz w:val="22"/>
          <w:szCs w:val="22"/>
          <w:lang w:eastAsia="zh-CN"/>
        </w:rPr>
      </w:pPr>
    </w:p>
    <w:p w14:paraId="075E2368" w14:textId="585F8621" w:rsidR="008B5471" w:rsidRDefault="0074526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(skip if not needed) </w:t>
      </w:r>
      <w:r w:rsidR="008B5471">
        <w:rPr>
          <w:rFonts w:ascii="Times New Roman" w:hAnsi="Times New Roman"/>
          <w:sz w:val="22"/>
          <w:szCs w:val="22"/>
          <w:lang w:eastAsia="zh-CN"/>
        </w:rPr>
        <w:t>Moderator suggested conclusio</w:t>
      </w:r>
      <w:r>
        <w:rPr>
          <w:rFonts w:ascii="Times New Roman" w:hAnsi="Times New Roman"/>
          <w:sz w:val="22"/>
          <w:szCs w:val="22"/>
          <w:lang w:eastAsia="zh-CN"/>
        </w:rPr>
        <w:t>n</w:t>
      </w:r>
      <w:r w:rsidR="008B5471">
        <w:rPr>
          <w:rFonts w:ascii="Times New Roman" w:hAnsi="Times New Roman"/>
          <w:sz w:val="22"/>
          <w:szCs w:val="22"/>
          <w:lang w:eastAsia="zh-CN"/>
        </w:rPr>
        <w:t>:</w:t>
      </w:r>
    </w:p>
    <w:p w14:paraId="7380085F" w14:textId="77777777" w:rsidR="008B5471" w:rsidRDefault="008B5471" w:rsidP="008B547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03BBC58" w14:textId="1DDE4815" w:rsidR="008B5471" w:rsidRDefault="008B5471" w:rsidP="008B5471">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EB52E78" w14:textId="77777777" w:rsidR="008B5471" w:rsidRDefault="008B5471" w:rsidP="008B5471">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7C49BC4" w14:textId="77777777" w:rsidR="008B5471" w:rsidRDefault="008B5471" w:rsidP="008B5471">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TRS/CSI-RS in idle/inactive mode</w:t>
      </w:r>
    </w:p>
    <w:p w14:paraId="382140C8" w14:textId="762AC287" w:rsidR="00ED6C22" w:rsidRDefault="00ED6C22">
      <w:pPr>
        <w:pStyle w:val="BodyText"/>
        <w:spacing w:after="0"/>
        <w:rPr>
          <w:rFonts w:ascii="Times New Roman" w:hAnsi="Times New Roman"/>
          <w:sz w:val="22"/>
          <w:szCs w:val="22"/>
          <w:lang w:eastAsia="zh-CN"/>
        </w:rPr>
      </w:pPr>
    </w:p>
    <w:p w14:paraId="6175A429" w14:textId="52A3C027" w:rsidR="00E21392" w:rsidRDefault="00E21392">
      <w:pPr>
        <w:pStyle w:val="BodyText"/>
        <w:spacing w:after="0"/>
        <w:rPr>
          <w:rFonts w:ascii="Times New Roman" w:hAnsi="Times New Roman"/>
          <w:sz w:val="22"/>
          <w:szCs w:val="22"/>
          <w:lang w:eastAsia="zh-CN"/>
        </w:rPr>
      </w:pPr>
    </w:p>
    <w:p w14:paraId="14636CCB" w14:textId="77777777" w:rsidR="00880F8C" w:rsidRDefault="00880F8C" w:rsidP="00880F8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45516D5B" w14:textId="42205752" w:rsidR="00880F8C" w:rsidRDefault="00880F8C" w:rsidP="00880F8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0A374A">
        <w:rPr>
          <w:rFonts w:ascii="Times New Roman" w:hAnsi="Times New Roman"/>
          <w:sz w:val="22"/>
          <w:szCs w:val="22"/>
          <w:lang w:eastAsia="zh-CN"/>
        </w:rPr>
        <w:t>on the following suggestion conclusion, including whether agreeing to such conclusion is needed or not</w:t>
      </w:r>
      <w:r>
        <w:rPr>
          <w:rFonts w:ascii="Times New Roman" w:hAnsi="Times New Roman"/>
          <w:sz w:val="22"/>
          <w:szCs w:val="22"/>
          <w:lang w:eastAsia="zh-CN"/>
        </w:rPr>
        <w:t>.</w:t>
      </w:r>
    </w:p>
    <w:p w14:paraId="5FDD0C15" w14:textId="77777777" w:rsidR="00880F8C" w:rsidRDefault="00880F8C" w:rsidP="00880F8C">
      <w:pPr>
        <w:pStyle w:val="BodyText"/>
        <w:spacing w:after="0"/>
        <w:rPr>
          <w:rFonts w:ascii="Times New Roman" w:hAnsi="Times New Roman"/>
          <w:sz w:val="22"/>
          <w:szCs w:val="22"/>
          <w:lang w:eastAsia="zh-CN"/>
        </w:rPr>
      </w:pPr>
    </w:p>
    <w:p w14:paraId="35D7DF7A" w14:textId="77777777" w:rsidR="000A374A" w:rsidRDefault="000A374A" w:rsidP="000A374A">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5A52E14" w14:textId="77777777" w:rsidR="000A374A" w:rsidRDefault="000A374A" w:rsidP="000A374A">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1CE5782E" w14:textId="77777777" w:rsidR="000A374A" w:rsidRDefault="000A374A" w:rsidP="000A374A">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2A40380E" w14:textId="77777777" w:rsidR="000A374A" w:rsidRDefault="000A374A" w:rsidP="000A374A">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714B779" w14:textId="77777777" w:rsidR="00880F8C" w:rsidRDefault="00880F8C" w:rsidP="00880F8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880F8C" w14:paraId="7BFAF3B3" w14:textId="77777777" w:rsidTr="003D023D">
        <w:tc>
          <w:tcPr>
            <w:tcW w:w="1805" w:type="dxa"/>
            <w:shd w:val="clear" w:color="auto" w:fill="FBE4D5" w:themeFill="accent2" w:themeFillTint="33"/>
          </w:tcPr>
          <w:p w14:paraId="50CF7659" w14:textId="77777777" w:rsidR="00880F8C" w:rsidRDefault="00880F8C"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1FC028F" w14:textId="77777777" w:rsidR="00880F8C" w:rsidRDefault="00880F8C"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80F8C" w14:paraId="60F2EE2A" w14:textId="77777777" w:rsidTr="003D023D">
        <w:tc>
          <w:tcPr>
            <w:tcW w:w="1805" w:type="dxa"/>
          </w:tcPr>
          <w:p w14:paraId="65640C5E" w14:textId="7760B659" w:rsidR="00880F8C" w:rsidRDefault="00AE0015"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3B532E" w14:textId="264C7C1C" w:rsidR="00880F8C" w:rsidRDefault="00AE0015"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064562" w14:paraId="1D5EA4BE" w14:textId="77777777" w:rsidTr="003D023D">
        <w:tc>
          <w:tcPr>
            <w:tcW w:w="1805" w:type="dxa"/>
          </w:tcPr>
          <w:p w14:paraId="4C199A8F" w14:textId="3DB5FBED" w:rsidR="00064562" w:rsidRDefault="00064562"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D4B5092" w14:textId="44B9F2B2" w:rsidR="00064562" w:rsidRDefault="00064562"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bl>
    <w:p w14:paraId="62A7B505" w14:textId="77777777" w:rsidR="00880F8C" w:rsidRDefault="00880F8C" w:rsidP="00880F8C">
      <w:pPr>
        <w:pStyle w:val="BodyText"/>
        <w:spacing w:after="0"/>
        <w:rPr>
          <w:rFonts w:ascii="Times New Roman" w:hAnsi="Times New Roman"/>
          <w:sz w:val="22"/>
          <w:szCs w:val="22"/>
          <w:lang w:eastAsia="zh-CN"/>
        </w:rPr>
      </w:pPr>
    </w:p>
    <w:p w14:paraId="6F0F6EC8" w14:textId="3E19EDF6" w:rsidR="00880F8C" w:rsidRDefault="00880F8C">
      <w:pPr>
        <w:pStyle w:val="BodyText"/>
        <w:spacing w:after="0"/>
        <w:rPr>
          <w:rFonts w:ascii="Times New Roman" w:hAnsi="Times New Roman"/>
          <w:sz w:val="22"/>
          <w:szCs w:val="22"/>
          <w:lang w:eastAsia="zh-CN"/>
        </w:rPr>
      </w:pPr>
    </w:p>
    <w:p w14:paraId="03CAC139" w14:textId="77777777" w:rsidR="00880F8C" w:rsidRDefault="00880F8C">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Huawei, HiSilicon ,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PRACH preamble length 571 and 1151 (in addition to L=139) at least for 120 kHz SCS for short formats (A,B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lastRenderedPageBreak/>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lastRenderedPageBreak/>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lastRenderedPageBreak/>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0F8D0B9C"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BodyText"/>
        <w:spacing w:after="0"/>
        <w:rPr>
          <w:rFonts w:ascii="Times New Roman" w:hAnsi="Times New Roman"/>
          <w:sz w:val="22"/>
          <w:szCs w:val="22"/>
          <w:lang w:eastAsia="zh-CN"/>
        </w:rPr>
      </w:pPr>
    </w:p>
    <w:p w14:paraId="72419518" w14:textId="59019CB3" w:rsidR="002F62F5" w:rsidRDefault="002F62F5">
      <w:pPr>
        <w:pStyle w:val="BodyText"/>
        <w:spacing w:after="0"/>
        <w:rPr>
          <w:rFonts w:ascii="Times New Roman" w:hAnsi="Times New Roman"/>
          <w:sz w:val="22"/>
          <w:szCs w:val="22"/>
          <w:lang w:eastAsia="zh-CN"/>
        </w:rPr>
      </w:pPr>
    </w:p>
    <w:p w14:paraId="3A4F42AA" w14:textId="3E89F1BF" w:rsidR="002F62F5" w:rsidRDefault="002F62F5" w:rsidP="002F62F5">
      <w:pPr>
        <w:pStyle w:val="Heading5"/>
        <w:rPr>
          <w:lang w:eastAsia="zh-CN"/>
        </w:rPr>
      </w:pPr>
      <w:r>
        <w:rPr>
          <w:lang w:eastAsia="zh-CN"/>
        </w:rPr>
        <w:t>Proposal #2.1-</w:t>
      </w:r>
      <w:r w:rsidR="00323733">
        <w:rPr>
          <w:lang w:eastAsia="zh-CN"/>
        </w:rPr>
        <w:t>5</w:t>
      </w:r>
      <w:r>
        <w:rPr>
          <w:lang w:eastAsia="zh-CN"/>
        </w:rPr>
        <w:t xml:space="preserve"> (modification of Alternative 1)</w:t>
      </w:r>
    </w:p>
    <w:p w14:paraId="0DBD4E59" w14:textId="77777777"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BodyText"/>
        <w:spacing w:after="0"/>
        <w:rPr>
          <w:rFonts w:ascii="Times New Roman" w:hAnsi="Times New Roman"/>
          <w:sz w:val="22"/>
          <w:szCs w:val="22"/>
          <w:lang w:eastAsia="zh-CN"/>
        </w:rPr>
      </w:pPr>
    </w:p>
    <w:p w14:paraId="3F917398" w14:textId="77777777" w:rsidR="000B1A26" w:rsidRDefault="000B1A26" w:rsidP="000B1A26">
      <w:pPr>
        <w:pStyle w:val="Heading5"/>
        <w:rPr>
          <w:lang w:eastAsia="zh-CN"/>
        </w:rPr>
      </w:pPr>
      <w:r>
        <w:rPr>
          <w:lang w:eastAsia="zh-CN"/>
        </w:rPr>
        <w:t>Proposal #2.1-6 (update of 2.1-2/2.1-5)</w:t>
      </w:r>
    </w:p>
    <w:p w14:paraId="4A0C6AC1" w14:textId="77777777" w:rsidR="000B1A26" w:rsidRDefault="000B1A26" w:rsidP="000B1A2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9685477" w14:textId="77777777" w:rsidR="000B1A26" w:rsidRDefault="000B1A26" w:rsidP="000B1A2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7D37B8" w14:textId="77777777" w:rsidR="000B1A26" w:rsidRDefault="000B1A26" w:rsidP="000B1A2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CF4331" w14:textId="77777777" w:rsidR="000B1A26" w:rsidRDefault="000B1A26" w:rsidP="000B1A2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7251953A" w14:textId="77777777" w:rsidR="000B1A26" w:rsidRDefault="000B1A26" w:rsidP="000B1A26">
      <w:pPr>
        <w:pStyle w:val="BodyText"/>
        <w:spacing w:after="0"/>
        <w:rPr>
          <w:rFonts w:ascii="Times New Roman" w:hAnsi="Times New Roman"/>
          <w:sz w:val="22"/>
          <w:szCs w:val="22"/>
          <w:lang w:val="en-GB" w:eastAsia="zh-CN"/>
        </w:rPr>
      </w:pPr>
    </w:p>
    <w:p w14:paraId="02FAC122" w14:textId="47F1382F" w:rsidR="009325E4" w:rsidRDefault="009325E4">
      <w:pPr>
        <w:pStyle w:val="BodyText"/>
        <w:spacing w:after="0"/>
        <w:rPr>
          <w:rFonts w:ascii="Times New Roman" w:hAnsi="Times New Roman"/>
          <w:sz w:val="22"/>
          <w:szCs w:val="22"/>
          <w:lang w:eastAsia="zh-CN"/>
        </w:rPr>
      </w:pPr>
    </w:p>
    <w:p w14:paraId="0C053A12" w14:textId="77777777" w:rsidR="000B1A26" w:rsidRDefault="000B1A26">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rsidTr="00901059">
        <w:tc>
          <w:tcPr>
            <w:tcW w:w="1805" w:type="dxa"/>
            <w:shd w:val="clear" w:color="auto" w:fill="D9D9D9" w:themeFill="background1" w:themeFillShade="D9"/>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 xml:space="preserve">As we commented before, whether to support 480 and 960 kHz PRACH SCS should be discussed with SSB SCS. Support for 480 and 960 kHz </w:t>
            </w:r>
            <w:r>
              <w:rPr>
                <w:rFonts w:ascii="Times New Roman" w:eastAsiaTheme="minorEastAsia" w:hAnsi="Times New Roman"/>
                <w:sz w:val="22"/>
                <w:szCs w:val="22"/>
                <w:lang w:eastAsia="ko-KR"/>
              </w:rPr>
              <w:lastRenderedPageBreak/>
              <w:t>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18406464" w14:textId="661266D7"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035EDB3B" w14:textId="77777777"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42234FF7"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Fujitsu</w:t>
            </w:r>
            <w:r w:rsidR="0022096D">
              <w:rPr>
                <w:rFonts w:ascii="Times New Roman" w:eastAsia="MS Mincho" w:hAnsi="Times New Roman"/>
                <w:sz w:val="22"/>
                <w:szCs w:val="22"/>
                <w:lang w:val="en-GB" w:eastAsia="ja-JP"/>
              </w:rPr>
              <w: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73B9C53B" w14:textId="791FB02E"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14F4878F"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Lenovo, Motorola Mobility, vivo, ZTE, </w:t>
            </w:r>
            <w:proofErr w:type="spellStart"/>
            <w:r>
              <w:rPr>
                <w:rFonts w:ascii="Times New Roman" w:eastAsia="MS Mincho" w:hAnsi="Times New Roman"/>
                <w:sz w:val="22"/>
                <w:szCs w:val="22"/>
                <w:lang w:val="en-GB" w:eastAsia="ja-JP"/>
              </w:rPr>
              <w:t>Sanechips</w:t>
            </w:r>
            <w:proofErr w:type="spellEnd"/>
            <w:r w:rsidR="0022096D">
              <w:rPr>
                <w:rFonts w:ascii="Times New Roman" w:eastAsia="MS Mincho" w:hAnsi="Times New Roman"/>
                <w:sz w:val="22"/>
                <w:szCs w:val="22"/>
                <w:lang w:val="en-GB" w:eastAsia="ja-JP"/>
              </w:rPr>
              <w:t>, CATT,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149AB683" w14:textId="2A9428D1"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BodyText"/>
              <w:spacing w:after="0"/>
              <w:rPr>
                <w:rFonts w:ascii="Times New Roman" w:eastAsia="MS Mincho" w:hAnsi="Times New Roman"/>
                <w:sz w:val="22"/>
                <w:szCs w:val="22"/>
                <w:lang w:eastAsia="ja-JP"/>
              </w:rPr>
            </w:pPr>
            <w:proofErr w:type="spellStart"/>
            <w:r w:rsidRPr="00B37210">
              <w:rPr>
                <w:rFonts w:ascii="Times New Roman" w:eastAsia="PMingLiU" w:hAnsi="Times New Roman"/>
                <w:sz w:val="22"/>
                <w:szCs w:val="22"/>
                <w:lang w:eastAsia="zh-TW"/>
              </w:rPr>
              <w:t>Mediatek</w:t>
            </w:r>
            <w:proofErr w:type="spellEnd"/>
          </w:p>
        </w:tc>
        <w:tc>
          <w:tcPr>
            <w:tcW w:w="8157" w:type="dxa"/>
          </w:tcPr>
          <w:p w14:paraId="261C0A1E" w14:textId="3368815C" w:rsidR="002F62F5" w:rsidRDefault="00B37210" w:rsidP="0011311C">
            <w:pPr>
              <w:pStyle w:val="BodyText"/>
              <w:spacing w:after="0"/>
              <w:rPr>
                <w:rFonts w:ascii="Times New Roman" w:eastAsia="MS Mincho" w:hAnsi="Times New Roman"/>
                <w:sz w:val="22"/>
                <w:szCs w:val="22"/>
                <w:lang w:val="en-GB" w:eastAsia="ja-JP"/>
              </w:rPr>
            </w:pPr>
            <w:r w:rsidRPr="00B37210">
              <w:rPr>
                <w:rFonts w:ascii="Times New Roman" w:eastAsia="MS Mincho" w:hAnsi="Times New Roman"/>
                <w:sz w:val="22"/>
                <w:szCs w:val="22"/>
                <w:lang w:eastAsia="ja-JP"/>
              </w:rPr>
              <w:t>We support Proposal #2.1-3 and share similar view with OPPO and LGE.</w:t>
            </w:r>
          </w:p>
        </w:tc>
      </w:tr>
      <w:tr w:rsidR="002451C9" w:rsidRPr="009E6F31" w14:paraId="0813B6D4" w14:textId="77777777">
        <w:tc>
          <w:tcPr>
            <w:tcW w:w="1805" w:type="dxa"/>
          </w:tcPr>
          <w:p w14:paraId="67FAEEBC" w14:textId="5DEE92D4" w:rsidR="002451C9" w:rsidRPr="00B37210" w:rsidRDefault="002451C9" w:rsidP="002451C9">
            <w:pPr>
              <w:pStyle w:val="BodyText"/>
              <w:spacing w:after="0"/>
              <w:rPr>
                <w:rFonts w:ascii="Times New Roman" w:eastAsia="PMingLiU" w:hAnsi="Times New Roman"/>
                <w:sz w:val="22"/>
                <w:szCs w:val="22"/>
                <w:lang w:eastAsia="zh-TW"/>
              </w:rPr>
            </w:pPr>
            <w:r w:rsidRPr="002451C9">
              <w:rPr>
                <w:rFonts w:ascii="Times New Roman" w:eastAsia="PMingLiU" w:hAnsi="Times New Roman"/>
                <w:sz w:val="22"/>
                <w:szCs w:val="22"/>
                <w:lang w:eastAsia="zh-TW"/>
              </w:rPr>
              <w:t xml:space="preserve">Samsung </w:t>
            </w:r>
          </w:p>
        </w:tc>
        <w:tc>
          <w:tcPr>
            <w:tcW w:w="8157" w:type="dxa"/>
          </w:tcPr>
          <w:p w14:paraId="20A57F5C" w14:textId="318104D0" w:rsidR="002451C9" w:rsidRPr="002451C9" w:rsidRDefault="002451C9" w:rsidP="002451C9">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We support </w:t>
            </w:r>
            <w:r w:rsidRPr="002451C9">
              <w:rPr>
                <w:rFonts w:ascii="Times New Roman" w:eastAsia="PMingLiU" w:hAnsi="Times New Roman"/>
                <w:sz w:val="22"/>
                <w:szCs w:val="22"/>
                <w:lang w:eastAsia="zh-TW"/>
              </w:rPr>
              <w:t xml:space="preserve">Proposal #2.1-2 </w:t>
            </w:r>
            <w:r>
              <w:rPr>
                <w:rFonts w:ascii="Times New Roman" w:eastAsia="PMingLiU" w:hAnsi="Times New Roman"/>
                <w:sz w:val="22"/>
                <w:szCs w:val="22"/>
                <w:lang w:eastAsia="zh-TW"/>
              </w:rPr>
              <w:t>and #</w:t>
            </w:r>
            <w:r>
              <w:rPr>
                <w:rFonts w:ascii="Times New Roman" w:eastAsia="MS Mincho" w:hAnsi="Times New Roman"/>
                <w:sz w:val="22"/>
                <w:szCs w:val="22"/>
                <w:lang w:val="en-GB" w:eastAsia="ja-JP"/>
              </w:rPr>
              <w:t>2.1-4</w:t>
            </w:r>
          </w:p>
        </w:tc>
      </w:tr>
      <w:tr w:rsidR="00C80A6A" w:rsidRPr="009E6F31" w14:paraId="37C1967B" w14:textId="77777777" w:rsidTr="00C80A6A">
        <w:tc>
          <w:tcPr>
            <w:tcW w:w="1805" w:type="dxa"/>
          </w:tcPr>
          <w:p w14:paraId="5887BC53" w14:textId="77777777" w:rsidR="00C80A6A" w:rsidRPr="00B37210" w:rsidRDefault="00C80A6A" w:rsidP="006F4BDC">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A50AD24" w14:textId="77777777" w:rsidR="00C80A6A" w:rsidRDefault="00C80A6A"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1E4D39">
              <w:rPr>
                <w:rFonts w:ascii="Times New Roman" w:eastAsia="MS Mincho" w:hAnsi="Times New Roman"/>
                <w:sz w:val="22"/>
                <w:szCs w:val="22"/>
                <w:lang w:eastAsia="ja-JP"/>
              </w:rPr>
              <w:t>Proposal #2.1-2</w:t>
            </w:r>
            <w:r>
              <w:rPr>
                <w:rFonts w:ascii="Times New Roman" w:eastAsia="MS Mincho" w:hAnsi="Times New Roman"/>
                <w:sz w:val="22"/>
                <w:szCs w:val="22"/>
                <w:lang w:eastAsia="ja-JP"/>
              </w:rPr>
              <w:t xml:space="preserve"> and </w:t>
            </w:r>
            <w:r w:rsidRPr="001E4D39">
              <w:rPr>
                <w:rFonts w:ascii="Times New Roman" w:eastAsia="MS Mincho" w:hAnsi="Times New Roman"/>
                <w:sz w:val="22"/>
                <w:szCs w:val="22"/>
                <w:lang w:eastAsia="ja-JP"/>
              </w:rPr>
              <w:t>Proposal #2.1-4</w:t>
            </w:r>
            <w:r>
              <w:rPr>
                <w:rFonts w:ascii="Times New Roman" w:eastAsia="MS Mincho" w:hAnsi="Times New Roman"/>
                <w:sz w:val="22"/>
                <w:szCs w:val="22"/>
                <w:lang w:eastAsia="ja-JP"/>
              </w:rPr>
              <w:t xml:space="preserve"> with small modification:</w:t>
            </w:r>
          </w:p>
          <w:p w14:paraId="340F3AFC" w14:textId="77777777" w:rsidR="00C80A6A" w:rsidRDefault="00C80A6A" w:rsidP="006F4BDC">
            <w:pPr>
              <w:pStyle w:val="Heading5"/>
              <w:outlineLvl w:val="4"/>
              <w:rPr>
                <w:lang w:eastAsia="zh-CN"/>
              </w:rPr>
            </w:pPr>
          </w:p>
          <w:p w14:paraId="4756A785" w14:textId="77777777" w:rsidR="00C80A6A" w:rsidRDefault="00C80A6A" w:rsidP="006F4BDC">
            <w:pPr>
              <w:pStyle w:val="Heading5"/>
              <w:outlineLvl w:val="4"/>
              <w:rPr>
                <w:lang w:eastAsia="zh-CN"/>
              </w:rPr>
            </w:pPr>
            <w:r>
              <w:rPr>
                <w:lang w:eastAsia="zh-CN"/>
              </w:rPr>
              <w:t xml:space="preserve">Proposal #2.1-2 (modification of Alternative 1 </w:t>
            </w:r>
            <w:r w:rsidRPr="008A368F">
              <w:rPr>
                <w:highlight w:val="green"/>
                <w:lang w:eastAsia="zh-CN"/>
              </w:rPr>
              <w:t>modified</w:t>
            </w:r>
            <w:r>
              <w:rPr>
                <w:lang w:eastAsia="zh-CN"/>
              </w:rPr>
              <w:t>)</w:t>
            </w:r>
          </w:p>
          <w:p w14:paraId="62656837"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75BEA15"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8A368F">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4C301B3E" w14:textId="77777777" w:rsidR="00C80A6A" w:rsidRDefault="00C80A6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C91FDC6" w14:textId="77777777" w:rsidR="00C80A6A" w:rsidRPr="008A368F" w:rsidRDefault="00C80A6A" w:rsidP="006F4BDC">
            <w:pPr>
              <w:pStyle w:val="BodyText"/>
              <w:numPr>
                <w:ilvl w:val="1"/>
                <w:numId w:val="6"/>
              </w:numPr>
              <w:spacing w:after="0"/>
              <w:rPr>
                <w:rFonts w:ascii="Times New Roman" w:hAnsi="Times New Roman"/>
                <w:sz w:val="22"/>
                <w:szCs w:val="22"/>
                <w:lang w:eastAsia="zh-CN"/>
              </w:rPr>
            </w:pPr>
            <w:r w:rsidRPr="008A368F">
              <w:rPr>
                <w:rFonts w:ascii="Times New Roman" w:hAnsi="Times New Roman"/>
                <w:sz w:val="22"/>
                <w:szCs w:val="22"/>
                <w:lang w:eastAsia="zh-CN"/>
              </w:rPr>
              <w:t>FFS: Support of 480 and</w:t>
            </w:r>
            <w:r w:rsidRPr="005A4443">
              <w:rPr>
                <w:rFonts w:ascii="Times New Roman" w:hAnsi="Times New Roman"/>
                <w:sz w:val="22"/>
                <w:szCs w:val="22"/>
                <w:highlight w:val="green"/>
                <w:lang w:eastAsia="zh-CN"/>
              </w:rPr>
              <w:t>/or</w:t>
            </w:r>
            <w:r w:rsidRPr="008A368F">
              <w:rPr>
                <w:rFonts w:ascii="Times New Roman" w:hAnsi="Times New Roman"/>
                <w:sz w:val="22"/>
                <w:szCs w:val="22"/>
                <w:lang w:eastAsia="zh-CN"/>
              </w:rPr>
              <w:t xml:space="preserve"> 960 kHz PRACH SCS for initial access use cases</w:t>
            </w:r>
          </w:p>
        </w:tc>
      </w:tr>
      <w:tr w:rsidR="006F4BDC" w:rsidRPr="009E6F31" w14:paraId="7C4D25CB" w14:textId="77777777" w:rsidTr="006F4BDC">
        <w:tc>
          <w:tcPr>
            <w:tcW w:w="1805" w:type="dxa"/>
            <w:shd w:val="clear" w:color="auto" w:fill="FFFFFF" w:themeFill="background1"/>
          </w:tcPr>
          <w:p w14:paraId="5871A7A4" w14:textId="7AE3ACE9" w:rsidR="006F4BDC" w:rsidRDefault="006F4BDC" w:rsidP="006F4BDC">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1B393258" w14:textId="0B6D6A5F" w:rsidR="006F4BDC" w:rsidRDefault="006F4BDC" w:rsidP="006F4BDC">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C00ADD" w14:paraId="7AFAE933" w14:textId="77777777" w:rsidTr="00C00ADD">
        <w:tc>
          <w:tcPr>
            <w:tcW w:w="1805" w:type="dxa"/>
          </w:tcPr>
          <w:p w14:paraId="5AE3DF34" w14:textId="77777777" w:rsidR="00C00ADD" w:rsidRDefault="00C00ADD"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2F6A3E8" w14:textId="77777777" w:rsidR="00C00ADD" w:rsidRDefault="00C00ADD"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guess that the updated Proposal #2.1-2 with the latest changes suggested by Nokia should be referred to as Proposal #2.1-5 and not as </w:t>
            </w:r>
            <w:r w:rsidRPr="00E608D2">
              <w:rPr>
                <w:rFonts w:ascii="Times New Roman" w:eastAsia="MS Mincho" w:hAnsi="Times New Roman"/>
                <w:sz w:val="22"/>
                <w:szCs w:val="22"/>
                <w:lang w:val="en-GB" w:eastAsia="ja-JP"/>
              </w:rPr>
              <w:t>Proposal #2.1-2 (modification of Alternative 1)</w:t>
            </w:r>
            <w:r>
              <w:rPr>
                <w:rFonts w:ascii="Times New Roman" w:eastAsia="MS Mincho" w:hAnsi="Times New Roman"/>
                <w:sz w:val="22"/>
                <w:szCs w:val="22"/>
                <w:lang w:val="en-GB" w:eastAsia="ja-JP"/>
              </w:rPr>
              <w:t>. Assuming that, we are ok with the latest updated proposal.</w:t>
            </w:r>
          </w:p>
        </w:tc>
      </w:tr>
      <w:tr w:rsidR="009454F8" w14:paraId="42AEBAEE" w14:textId="77777777" w:rsidTr="00754C49">
        <w:tc>
          <w:tcPr>
            <w:tcW w:w="1805" w:type="dxa"/>
            <w:shd w:val="clear" w:color="auto" w:fill="E2EFD9" w:themeFill="accent6" w:themeFillTint="33"/>
          </w:tcPr>
          <w:p w14:paraId="252B4751" w14:textId="511CA085" w:rsidR="009454F8" w:rsidRDefault="009454F8" w:rsidP="007419B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Moderaotr</w:t>
            </w:r>
            <w:proofErr w:type="spellEnd"/>
          </w:p>
        </w:tc>
        <w:tc>
          <w:tcPr>
            <w:tcW w:w="8157" w:type="dxa"/>
            <w:shd w:val="clear" w:color="auto" w:fill="E2EFD9" w:themeFill="accent6" w:themeFillTint="33"/>
          </w:tcPr>
          <w:p w14:paraId="6A7BCFAD" w14:textId="77777777" w:rsidR="009454F8" w:rsidRDefault="009454F8"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085BBEAD" w14:textId="7E5AF20D" w:rsidR="009454F8" w:rsidRDefault="009454F8"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1312DD" w14:paraId="4074C31E" w14:textId="77777777" w:rsidTr="00C00ADD">
        <w:tc>
          <w:tcPr>
            <w:tcW w:w="1805" w:type="dxa"/>
          </w:tcPr>
          <w:p w14:paraId="1AEA7AFC" w14:textId="21116AC7" w:rsidR="001312DD" w:rsidRDefault="001312DD" w:rsidP="001312D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307CD7EF" w14:textId="343A12C9" w:rsidR="001312DD" w:rsidRDefault="001312DD" w:rsidP="001312DD">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are fine with </w:t>
            </w:r>
            <w:r w:rsidRPr="007A3D99">
              <w:rPr>
                <w:rFonts w:ascii="Times New Roman" w:eastAsia="MS Mincho" w:hAnsi="Times New Roman"/>
                <w:sz w:val="22"/>
                <w:szCs w:val="22"/>
                <w:lang w:val="en-GB" w:eastAsia="ja-JP"/>
              </w:rPr>
              <w:t>Proposal #2.1-6</w:t>
            </w:r>
          </w:p>
        </w:tc>
      </w:tr>
    </w:tbl>
    <w:p w14:paraId="24D3BE3E" w14:textId="77777777" w:rsidR="00ED6C22" w:rsidRPr="00C00ADD" w:rsidRDefault="00ED6C22">
      <w:pPr>
        <w:pStyle w:val="BodyText"/>
        <w:spacing w:after="0"/>
        <w:rPr>
          <w:rFonts w:ascii="Times New Roman" w:hAnsi="Times New Roman"/>
          <w:sz w:val="22"/>
          <w:szCs w:val="22"/>
          <w:lang w:val="en-GB"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60036196" w14:textId="77777777" w:rsidR="00323733" w:rsidRDefault="00323733" w:rsidP="0032373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9F8AF7C" w14:textId="424ACC8C" w:rsidR="00ED6C22" w:rsidRDefault="000B1A26" w:rsidP="0032373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Companies seem to be gravitating towards minor modifications of Proposal#2.1-2 and #2.1-5. Moderator Suggests </w:t>
      </w:r>
      <w:r w:rsidR="008C3FBD">
        <w:rPr>
          <w:rFonts w:ascii="Times New Roman" w:hAnsi="Times New Roman"/>
          <w:sz w:val="22"/>
          <w:szCs w:val="22"/>
          <w:lang w:val="en-GB" w:eastAsia="zh-CN"/>
        </w:rPr>
        <w:t>agreeing</w:t>
      </w:r>
      <w:r w:rsidR="00754C49">
        <w:rPr>
          <w:rFonts w:ascii="Times New Roman" w:hAnsi="Times New Roman"/>
          <w:sz w:val="22"/>
          <w:szCs w:val="22"/>
          <w:lang w:val="en-GB" w:eastAsia="zh-CN"/>
        </w:rPr>
        <w:t xml:space="preserve"> to Proposal #2.1-6.</w:t>
      </w:r>
    </w:p>
    <w:p w14:paraId="14710111" w14:textId="63FD67C0" w:rsidR="00ED6C22" w:rsidRDefault="00ED6C22">
      <w:pPr>
        <w:pStyle w:val="BodyText"/>
        <w:spacing w:after="0"/>
        <w:rPr>
          <w:rFonts w:ascii="Times New Roman" w:hAnsi="Times New Roman"/>
          <w:sz w:val="22"/>
          <w:szCs w:val="22"/>
          <w:lang w:val="en-GB" w:eastAsia="zh-CN"/>
        </w:rPr>
      </w:pPr>
    </w:p>
    <w:p w14:paraId="016B0994" w14:textId="77777777" w:rsidR="00214D85" w:rsidRDefault="00214D85" w:rsidP="00214D8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25B15E9" w14:textId="1580A849" w:rsidR="00214D85" w:rsidRDefault="00214D85" w:rsidP="00214D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DA2A52">
        <w:rPr>
          <w:rFonts w:ascii="Times New Roman" w:hAnsi="Times New Roman"/>
          <w:sz w:val="22"/>
          <w:szCs w:val="22"/>
          <w:lang w:eastAsia="zh-CN"/>
        </w:rPr>
        <w:t>on Proposal #2.1-6.</w:t>
      </w:r>
    </w:p>
    <w:p w14:paraId="03C4BF08" w14:textId="03D8AB62" w:rsidR="00DA2A52" w:rsidRDefault="00DA2A52" w:rsidP="00214D85">
      <w:pPr>
        <w:pStyle w:val="BodyText"/>
        <w:spacing w:after="0"/>
        <w:rPr>
          <w:rFonts w:ascii="Times New Roman" w:hAnsi="Times New Roman"/>
          <w:sz w:val="22"/>
          <w:szCs w:val="22"/>
          <w:lang w:eastAsia="zh-CN"/>
        </w:rPr>
      </w:pPr>
    </w:p>
    <w:p w14:paraId="16AD1872" w14:textId="2296F1F5" w:rsidR="00DA2A52" w:rsidRDefault="00DA2A52" w:rsidP="00DA2A52">
      <w:pPr>
        <w:pStyle w:val="Heading5"/>
        <w:rPr>
          <w:lang w:eastAsia="zh-CN"/>
        </w:rPr>
      </w:pPr>
      <w:r>
        <w:rPr>
          <w:lang w:eastAsia="zh-CN"/>
        </w:rPr>
        <w:t>Proposal #2.1-6 (cleaned up)</w:t>
      </w:r>
    </w:p>
    <w:p w14:paraId="098F98F2" w14:textId="77777777" w:rsidR="00DA2A52" w:rsidRDefault="00DA2A52" w:rsidP="00DA2A5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4EB32FC" w14:textId="77777777" w:rsidR="00DA2A52" w:rsidRPr="00DA2A52" w:rsidRDefault="00DA2A52" w:rsidP="00DA2A5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w:t>
      </w:r>
      <w:r w:rsidRPr="00DA2A52">
        <w:rPr>
          <w:rFonts w:ascii="Times New Roman" w:hAnsi="Times New Roman"/>
          <w:sz w:val="22"/>
          <w:szCs w:val="22"/>
          <w:lang w:eastAsia="zh-CN"/>
        </w:rPr>
        <w:t>cases, if 480kHz and/or 960 kHz SSB SCS is agreed to be supported, support 480 and/or 960 kHz PRACH SCS with sequence length L=139 for PRACH Formats A1~A3, B1~B4, C0, and C2, respectively.</w:t>
      </w:r>
    </w:p>
    <w:p w14:paraId="2E0FDACB" w14:textId="77777777" w:rsidR="00DA2A52" w:rsidRPr="00DA2A52" w:rsidRDefault="00DA2A52" w:rsidP="00DA2A52">
      <w:pPr>
        <w:pStyle w:val="BodyText"/>
        <w:numPr>
          <w:ilvl w:val="1"/>
          <w:numId w:val="6"/>
        </w:numPr>
        <w:spacing w:after="0"/>
        <w:rPr>
          <w:rFonts w:ascii="Times New Roman" w:hAnsi="Times New Roman"/>
          <w:sz w:val="22"/>
          <w:szCs w:val="22"/>
          <w:lang w:eastAsia="zh-CN"/>
        </w:rPr>
      </w:pPr>
      <w:r w:rsidRPr="00DA2A52">
        <w:rPr>
          <w:rFonts w:ascii="Times New Roman" w:hAnsi="Times New Roman"/>
          <w:sz w:val="22"/>
          <w:szCs w:val="22"/>
          <w:lang w:eastAsia="zh-CN"/>
        </w:rPr>
        <w:t>FFS: support of sequence length L = 571, 1151</w:t>
      </w:r>
    </w:p>
    <w:p w14:paraId="31497124" w14:textId="77777777" w:rsidR="00DA2A52" w:rsidRDefault="00DA2A52" w:rsidP="00DA2A52">
      <w:pPr>
        <w:pStyle w:val="BodyText"/>
        <w:numPr>
          <w:ilvl w:val="1"/>
          <w:numId w:val="6"/>
        </w:numPr>
        <w:spacing w:after="0"/>
        <w:rPr>
          <w:rFonts w:ascii="Times New Roman" w:hAnsi="Times New Roman"/>
          <w:sz w:val="22"/>
          <w:szCs w:val="22"/>
          <w:lang w:eastAsia="zh-CN"/>
        </w:rPr>
      </w:pPr>
      <w:r w:rsidRPr="00DA2A52">
        <w:rPr>
          <w:rFonts w:ascii="Times New Roman" w:hAnsi="Times New Roman"/>
          <w:sz w:val="22"/>
          <w:szCs w:val="22"/>
          <w:lang w:eastAsia="zh-CN"/>
        </w:rPr>
        <w:t xml:space="preserve">FFS: Support of 480 and/or 960 kHz </w:t>
      </w:r>
      <w:r>
        <w:rPr>
          <w:rFonts w:ascii="Times New Roman" w:hAnsi="Times New Roman"/>
          <w:sz w:val="22"/>
          <w:szCs w:val="22"/>
          <w:lang w:eastAsia="zh-CN"/>
        </w:rPr>
        <w:t>PRACH SCS for initial access use cases</w:t>
      </w:r>
    </w:p>
    <w:p w14:paraId="2A338CCB" w14:textId="77777777" w:rsidR="00DA2A52" w:rsidRDefault="00DA2A52" w:rsidP="00214D85">
      <w:pPr>
        <w:pStyle w:val="BodyText"/>
        <w:spacing w:after="0"/>
        <w:rPr>
          <w:rFonts w:ascii="Times New Roman" w:hAnsi="Times New Roman"/>
          <w:sz w:val="22"/>
          <w:szCs w:val="22"/>
          <w:lang w:eastAsia="zh-CN"/>
        </w:rPr>
      </w:pPr>
    </w:p>
    <w:p w14:paraId="32E99F9F" w14:textId="77777777" w:rsidR="00214D85" w:rsidRDefault="00214D85" w:rsidP="00214D8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214D85" w14:paraId="70E0D1AA" w14:textId="77777777" w:rsidTr="00B85A77">
        <w:tc>
          <w:tcPr>
            <w:tcW w:w="1727" w:type="dxa"/>
            <w:shd w:val="clear" w:color="auto" w:fill="FBE4D5" w:themeFill="accent2" w:themeFillTint="33"/>
          </w:tcPr>
          <w:p w14:paraId="479D74CC"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7E968E5F"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312DD" w14:paraId="3022382C" w14:textId="77777777" w:rsidTr="00B85A77">
        <w:tc>
          <w:tcPr>
            <w:tcW w:w="1727" w:type="dxa"/>
          </w:tcPr>
          <w:p w14:paraId="7BD84A09" w14:textId="42CB4A6A" w:rsidR="001312DD" w:rsidRDefault="001312DD" w:rsidP="001312D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339D2F09" w14:textId="0BF2985B" w:rsidR="001312DD" w:rsidRDefault="001312DD" w:rsidP="001312DD">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 xml:space="preserve">We are fine with </w:t>
            </w:r>
            <w:r w:rsidRPr="007A3D99">
              <w:rPr>
                <w:rFonts w:ascii="Times New Roman" w:eastAsia="MS Mincho" w:hAnsi="Times New Roman"/>
                <w:sz w:val="22"/>
                <w:szCs w:val="22"/>
                <w:lang w:val="en-GB" w:eastAsia="ja-JP"/>
              </w:rPr>
              <w:t>Proposal #2.1-6</w:t>
            </w:r>
          </w:p>
        </w:tc>
      </w:tr>
      <w:tr w:rsidR="00B85A77" w14:paraId="32C231C9" w14:textId="77777777" w:rsidTr="00B85A77">
        <w:tc>
          <w:tcPr>
            <w:tcW w:w="1727" w:type="dxa"/>
          </w:tcPr>
          <w:p w14:paraId="64922AB8" w14:textId="63B1C005" w:rsidR="00B85A77" w:rsidRDefault="00B85A77" w:rsidP="00B85A77">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67DCA2E" w14:textId="3520698B" w:rsidR="00B85A77" w:rsidRDefault="00B85A77" w:rsidP="00B85A77">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1C50B8" w14:paraId="3181098A" w14:textId="77777777" w:rsidTr="00B85A77">
        <w:tc>
          <w:tcPr>
            <w:tcW w:w="1727" w:type="dxa"/>
          </w:tcPr>
          <w:p w14:paraId="064699D0" w14:textId="5DE7CB47" w:rsidR="001C50B8" w:rsidRPr="001C50B8" w:rsidRDefault="001C50B8" w:rsidP="001C50B8">
            <w:pPr>
              <w:pStyle w:val="BodyText"/>
              <w:spacing w:after="0"/>
              <w:rPr>
                <w:rFonts w:ascii="Times New Roman" w:eastAsia="MS Mincho" w:hAnsi="Times New Roman"/>
                <w:sz w:val="22"/>
                <w:szCs w:val="22"/>
                <w:lang w:eastAsia="ja-JP"/>
              </w:rPr>
            </w:pPr>
            <w:r w:rsidRPr="001C50B8">
              <w:rPr>
                <w:rFonts w:ascii="Times New Roman" w:eastAsia="MS Mincho" w:hAnsi="Times New Roman"/>
                <w:sz w:val="22"/>
                <w:szCs w:val="22"/>
                <w:lang w:eastAsia="ja-JP"/>
              </w:rPr>
              <w:lastRenderedPageBreak/>
              <w:t>Huawei, HiSilicon</w:t>
            </w:r>
          </w:p>
        </w:tc>
        <w:tc>
          <w:tcPr>
            <w:tcW w:w="7422" w:type="dxa"/>
          </w:tcPr>
          <w:p w14:paraId="206E403B" w14:textId="77777777" w:rsidR="001C50B8" w:rsidRPr="001C50B8" w:rsidRDefault="001C50B8" w:rsidP="001C50B8">
            <w:pPr>
              <w:pStyle w:val="BodyText"/>
              <w:spacing w:after="0"/>
              <w:rPr>
                <w:rFonts w:ascii="Times New Roman" w:eastAsia="MS Mincho" w:hAnsi="Times New Roman"/>
                <w:sz w:val="22"/>
                <w:szCs w:val="22"/>
                <w:lang w:val="en-GB" w:eastAsia="ja-JP"/>
              </w:rPr>
            </w:pPr>
            <w:r w:rsidRPr="001C50B8">
              <w:rPr>
                <w:rFonts w:ascii="Times New Roman" w:eastAsia="MS Mincho" w:hAnsi="Times New Roman"/>
                <w:sz w:val="22"/>
                <w:szCs w:val="22"/>
                <w:lang w:val="en-GB" w:eastAsia="ja-JP"/>
              </w:rPr>
              <w:t xml:space="preserve">We agree with the first bullet. </w:t>
            </w:r>
          </w:p>
          <w:p w14:paraId="40A2DE51" w14:textId="77777777" w:rsidR="001C50B8" w:rsidRPr="001C50B8" w:rsidRDefault="001C50B8" w:rsidP="001C50B8">
            <w:pPr>
              <w:pStyle w:val="BodyText"/>
              <w:spacing w:after="0"/>
              <w:rPr>
                <w:rFonts w:ascii="Times New Roman" w:eastAsia="MS Mincho" w:hAnsi="Times New Roman"/>
                <w:sz w:val="22"/>
                <w:szCs w:val="22"/>
                <w:lang w:val="en-GB" w:eastAsia="ja-JP"/>
              </w:rPr>
            </w:pPr>
            <w:r w:rsidRPr="001C50B8">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43379CD2" w14:textId="77777777" w:rsidR="001C50B8" w:rsidRPr="001C50B8" w:rsidRDefault="001C50B8" w:rsidP="001C50B8">
            <w:pPr>
              <w:pStyle w:val="BodyText"/>
              <w:spacing w:after="0"/>
              <w:rPr>
                <w:rFonts w:ascii="Times New Roman" w:eastAsia="MS Mincho" w:hAnsi="Times New Roman"/>
                <w:sz w:val="22"/>
                <w:szCs w:val="22"/>
                <w:lang w:val="en-GB" w:eastAsia="ja-JP"/>
              </w:rPr>
            </w:pPr>
          </w:p>
          <w:p w14:paraId="4788047F" w14:textId="77777777" w:rsidR="001C50B8" w:rsidRPr="001C50B8" w:rsidRDefault="001C50B8" w:rsidP="001C50B8">
            <w:pPr>
              <w:pStyle w:val="Heading5"/>
              <w:outlineLvl w:val="4"/>
              <w:rPr>
                <w:b/>
                <w:lang w:eastAsia="zh-CN"/>
              </w:rPr>
            </w:pPr>
            <w:r w:rsidRPr="001C50B8">
              <w:rPr>
                <w:b/>
                <w:lang w:eastAsia="zh-CN"/>
              </w:rPr>
              <w:t>Proposal:</w:t>
            </w:r>
          </w:p>
          <w:p w14:paraId="48215EAB" w14:textId="77777777" w:rsidR="001C50B8" w:rsidRPr="001C50B8" w:rsidRDefault="001C50B8" w:rsidP="001C50B8">
            <w:pPr>
              <w:pStyle w:val="BodyText"/>
              <w:numPr>
                <w:ilvl w:val="0"/>
                <w:numId w:val="6"/>
              </w:numPr>
              <w:spacing w:after="0"/>
              <w:rPr>
                <w:rFonts w:ascii="Times New Roman" w:hAnsi="Times New Roman"/>
                <w:sz w:val="22"/>
                <w:szCs w:val="22"/>
                <w:lang w:eastAsia="zh-CN"/>
              </w:rPr>
            </w:pPr>
            <w:r w:rsidRPr="001C50B8">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43399A7E" w14:textId="77777777" w:rsidR="001C50B8" w:rsidRPr="001C50B8" w:rsidRDefault="001C50B8" w:rsidP="001C50B8">
            <w:pPr>
              <w:pStyle w:val="BodyText"/>
              <w:numPr>
                <w:ilvl w:val="0"/>
                <w:numId w:val="6"/>
              </w:numPr>
              <w:spacing w:after="0"/>
              <w:rPr>
                <w:ins w:id="44" w:author="Keyvan-Huawei" w:date="2021-02-03T00:33:00Z"/>
                <w:rFonts w:ascii="Times New Roman" w:hAnsi="Times New Roman"/>
                <w:sz w:val="22"/>
                <w:szCs w:val="22"/>
                <w:lang w:eastAsia="zh-CN"/>
              </w:rPr>
            </w:pPr>
            <w:r w:rsidRPr="001C50B8">
              <w:rPr>
                <w:rFonts w:ascii="Times New Roman" w:hAnsi="Times New Roman"/>
                <w:sz w:val="22"/>
                <w:szCs w:val="22"/>
                <w:lang w:eastAsia="zh-CN"/>
              </w:rPr>
              <w:t xml:space="preserve">For </w:t>
            </w:r>
            <w:del w:id="45" w:author="Keyvan-Huawei" w:date="2021-02-03T00:34:00Z">
              <w:r w:rsidRPr="001C50B8" w:rsidDel="00DC6E4F">
                <w:rPr>
                  <w:rFonts w:ascii="Times New Roman" w:hAnsi="Times New Roman"/>
                  <w:sz w:val="22"/>
                  <w:szCs w:val="22"/>
                  <w:lang w:eastAsia="zh-CN"/>
                </w:rPr>
                <w:delText xml:space="preserve">at least </w:delText>
              </w:r>
            </w:del>
            <w:r w:rsidRPr="001C50B8">
              <w:rPr>
                <w:rFonts w:ascii="Times New Roman" w:hAnsi="Times New Roman"/>
                <w:sz w:val="22"/>
                <w:szCs w:val="22"/>
                <w:lang w:eastAsia="zh-CN"/>
              </w:rPr>
              <w:t>non-initial access use cases</w:t>
            </w:r>
          </w:p>
          <w:p w14:paraId="13E89B7C" w14:textId="77777777" w:rsidR="001C50B8" w:rsidRPr="001C50B8" w:rsidRDefault="001C50B8" w:rsidP="001C50B8">
            <w:pPr>
              <w:pStyle w:val="BodyText"/>
              <w:numPr>
                <w:ilvl w:val="1"/>
                <w:numId w:val="6"/>
              </w:numPr>
              <w:spacing w:after="0"/>
              <w:rPr>
                <w:rFonts w:ascii="Times New Roman" w:hAnsi="Times New Roman"/>
                <w:sz w:val="22"/>
                <w:szCs w:val="22"/>
                <w:lang w:eastAsia="zh-CN"/>
              </w:rPr>
            </w:pPr>
            <w:del w:id="46" w:author="Keyvan-Huawei" w:date="2021-02-03T00:33:00Z">
              <w:r w:rsidRPr="001C50B8" w:rsidDel="00A2165E">
                <w:rPr>
                  <w:rFonts w:ascii="Times New Roman" w:hAnsi="Times New Roman"/>
                  <w:sz w:val="22"/>
                  <w:szCs w:val="22"/>
                  <w:lang w:eastAsia="zh-CN"/>
                </w:rPr>
                <w:delText xml:space="preserve">, if </w:delText>
              </w:r>
            </w:del>
            <w:ins w:id="47" w:author="Keyvan-Huawei" w:date="2021-02-03T00:33:00Z">
              <w:r w:rsidRPr="001C50B8">
                <w:rPr>
                  <w:rFonts w:ascii="Times New Roman" w:hAnsi="Times New Roman"/>
                  <w:sz w:val="22"/>
                  <w:szCs w:val="22"/>
                  <w:lang w:eastAsia="zh-CN"/>
                </w:rPr>
                <w:t xml:space="preserve">If </w:t>
              </w:r>
            </w:ins>
            <w:r w:rsidRPr="001C50B8">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5DA19101" w14:textId="77777777" w:rsidR="001C50B8" w:rsidRPr="001C50B8" w:rsidRDefault="001C50B8" w:rsidP="001C50B8">
            <w:pPr>
              <w:pStyle w:val="BodyText"/>
              <w:numPr>
                <w:ilvl w:val="2"/>
                <w:numId w:val="6"/>
              </w:numPr>
              <w:tabs>
                <w:tab w:val="left" w:pos="1080"/>
              </w:tabs>
              <w:spacing w:after="0"/>
              <w:rPr>
                <w:rFonts w:ascii="Times New Roman" w:hAnsi="Times New Roman"/>
                <w:sz w:val="22"/>
                <w:szCs w:val="22"/>
                <w:lang w:eastAsia="zh-CN"/>
              </w:rPr>
            </w:pPr>
            <w:r w:rsidRPr="001C50B8">
              <w:rPr>
                <w:rFonts w:ascii="Times New Roman" w:hAnsi="Times New Roman"/>
                <w:sz w:val="22"/>
                <w:szCs w:val="22"/>
                <w:lang w:eastAsia="zh-CN"/>
              </w:rPr>
              <w:t>FFS: support of sequence length L = 571, 1151</w:t>
            </w:r>
          </w:p>
          <w:p w14:paraId="1A44AC9B" w14:textId="77777777" w:rsidR="001C50B8" w:rsidRPr="001C50B8" w:rsidRDefault="001C50B8" w:rsidP="001C50B8">
            <w:pPr>
              <w:pStyle w:val="BodyText"/>
              <w:numPr>
                <w:ilvl w:val="0"/>
                <w:numId w:val="6"/>
              </w:numPr>
              <w:tabs>
                <w:tab w:val="left" w:pos="1080"/>
              </w:tabs>
              <w:spacing w:after="0"/>
              <w:rPr>
                <w:rFonts w:ascii="Times New Roman" w:hAnsi="Times New Roman"/>
                <w:sz w:val="22"/>
                <w:szCs w:val="22"/>
                <w:lang w:eastAsia="zh-CN"/>
              </w:rPr>
            </w:pPr>
            <w:r w:rsidRPr="001C50B8">
              <w:rPr>
                <w:rFonts w:ascii="Times New Roman" w:hAnsi="Times New Roman"/>
                <w:sz w:val="22"/>
                <w:szCs w:val="22"/>
                <w:lang w:eastAsia="zh-CN"/>
              </w:rPr>
              <w:t>FFS: Support of 480 and/or 960 kHz PRACH SCS for initial access use cases</w:t>
            </w:r>
          </w:p>
          <w:p w14:paraId="5D877ADB" w14:textId="77777777" w:rsidR="001C50B8" w:rsidRPr="001C50B8" w:rsidRDefault="001C50B8" w:rsidP="001C50B8">
            <w:pPr>
              <w:pStyle w:val="BodyText"/>
              <w:spacing w:after="0"/>
              <w:rPr>
                <w:rFonts w:ascii="Times New Roman" w:eastAsia="MS Mincho" w:hAnsi="Times New Roman"/>
                <w:sz w:val="22"/>
                <w:szCs w:val="22"/>
                <w:lang w:val="en-GB" w:eastAsia="ja-JP"/>
              </w:rPr>
            </w:pPr>
          </w:p>
        </w:tc>
      </w:tr>
      <w:tr w:rsidR="00F0739D" w14:paraId="61160511" w14:textId="77777777" w:rsidTr="00B85A77">
        <w:tc>
          <w:tcPr>
            <w:tcW w:w="1727" w:type="dxa"/>
          </w:tcPr>
          <w:p w14:paraId="792AD05D" w14:textId="2E0D8D83" w:rsidR="00F0739D" w:rsidRPr="001C50B8" w:rsidRDefault="00F0739D" w:rsidP="00F0739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7A887C50" w14:textId="58FAB3FA" w:rsidR="00F0739D" w:rsidRPr="001C50B8" w:rsidRDefault="00F0739D" w:rsidP="00F0739D">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064562" w14:paraId="507A2A72" w14:textId="77777777" w:rsidTr="00B85A77">
        <w:tc>
          <w:tcPr>
            <w:tcW w:w="1727" w:type="dxa"/>
          </w:tcPr>
          <w:p w14:paraId="36DDFD7A" w14:textId="567F3660" w:rsidR="00064562" w:rsidRDefault="00064562" w:rsidP="00F0739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7D52119A" w14:textId="20D54038" w:rsidR="00064562" w:rsidRDefault="00064562" w:rsidP="00F0739D">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bl>
    <w:p w14:paraId="2BD1C9E6" w14:textId="77777777" w:rsidR="00214D85" w:rsidRDefault="00214D85" w:rsidP="00214D85">
      <w:pPr>
        <w:pStyle w:val="BodyText"/>
        <w:spacing w:after="0"/>
        <w:rPr>
          <w:rFonts w:ascii="Times New Roman" w:hAnsi="Times New Roman"/>
          <w:sz w:val="22"/>
          <w:szCs w:val="22"/>
          <w:lang w:eastAsia="zh-CN"/>
        </w:rPr>
      </w:pPr>
    </w:p>
    <w:p w14:paraId="2A3B5532" w14:textId="77777777" w:rsidR="00214D85" w:rsidRDefault="00214D85" w:rsidP="00214D85">
      <w:pPr>
        <w:pStyle w:val="BodyText"/>
        <w:spacing w:after="0"/>
        <w:rPr>
          <w:rFonts w:ascii="Times New Roman" w:hAnsi="Times New Roman"/>
          <w:sz w:val="22"/>
          <w:szCs w:val="22"/>
          <w:lang w:eastAsia="zh-CN"/>
        </w:rPr>
      </w:pPr>
    </w:p>
    <w:p w14:paraId="3DBAAC22" w14:textId="77777777" w:rsidR="00441EE3" w:rsidRDefault="00441EE3">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lastRenderedPageBreak/>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within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lastRenderedPageBreak/>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lastRenderedPageBreak/>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lastRenderedPageBreak/>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1A12A560" w:rsidR="00ED6C22" w:rsidRDefault="00ED6C22">
      <w:pPr>
        <w:pStyle w:val="BodyText"/>
        <w:spacing w:after="0"/>
        <w:rPr>
          <w:rFonts w:ascii="Times New Roman" w:hAnsi="Times New Roman"/>
          <w:sz w:val="22"/>
          <w:szCs w:val="22"/>
          <w:lang w:eastAsia="zh-CN"/>
        </w:rPr>
      </w:pPr>
    </w:p>
    <w:p w14:paraId="585F25C5" w14:textId="77777777" w:rsidR="00697E11" w:rsidRDefault="00697E11">
      <w:pPr>
        <w:pStyle w:val="BodyText"/>
        <w:spacing w:after="0"/>
        <w:rPr>
          <w:rFonts w:ascii="Times New Roman" w:hAnsi="Times New Roman"/>
          <w:sz w:val="22"/>
          <w:szCs w:val="22"/>
          <w:lang w:eastAsia="zh-CN"/>
        </w:rPr>
      </w:pPr>
    </w:p>
    <w:p w14:paraId="02CF4A4A" w14:textId="77777777" w:rsidR="009803D8" w:rsidRDefault="009803D8">
      <w:pPr>
        <w:pStyle w:val="BodyText"/>
        <w:spacing w:after="0"/>
        <w:rPr>
          <w:rFonts w:ascii="Times New Roman" w:hAnsi="Times New Roman"/>
          <w:sz w:val="22"/>
          <w:szCs w:val="22"/>
          <w:lang w:eastAsia="zh-CN"/>
        </w:rPr>
      </w:pPr>
    </w:p>
    <w:p w14:paraId="2267AEB3" w14:textId="6CF43965"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Heading5"/>
        <w:rPr>
          <w:lang w:eastAsia="zh-CN"/>
        </w:rPr>
      </w:pPr>
      <w:r>
        <w:rPr>
          <w:lang w:eastAsia="zh-CN"/>
        </w:rPr>
        <w:t>Proposal #2.4-5 (modified Alternative 1 based on Qualcomm’s comments)</w:t>
      </w:r>
    </w:p>
    <w:p w14:paraId="28A9574E" w14:textId="77777777" w:rsidR="008C23ED" w:rsidRDefault="008C23ED" w:rsidP="008C23ED">
      <w:pPr>
        <w:pStyle w:val="BodyText"/>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BodyText"/>
        <w:spacing w:after="0"/>
        <w:rPr>
          <w:rFonts w:ascii="Times New Roman" w:hAnsi="Times New Roman"/>
          <w:sz w:val="22"/>
          <w:szCs w:val="22"/>
          <w:lang w:eastAsia="zh-CN"/>
        </w:rPr>
      </w:pPr>
    </w:p>
    <w:p w14:paraId="4A92A9C6" w14:textId="77777777" w:rsidR="008C23ED" w:rsidRDefault="008C23ED" w:rsidP="008C23ED">
      <w:pPr>
        <w:pStyle w:val="Heading5"/>
        <w:rPr>
          <w:lang w:eastAsia="zh-CN"/>
        </w:rPr>
      </w:pPr>
      <w:r>
        <w:rPr>
          <w:lang w:eastAsia="zh-CN"/>
        </w:rPr>
        <w:t>Proposal #2.4-6 (modification of alt 4)</w:t>
      </w:r>
    </w:p>
    <w:p w14:paraId="7787DBEE" w14:textId="77777777" w:rsidR="008C23ED" w:rsidRDefault="008C23ED" w:rsidP="008C23E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4848734F" w14:textId="1B24AA96" w:rsidR="008C23ED" w:rsidRDefault="008C23ED">
      <w:pPr>
        <w:pStyle w:val="BodyText"/>
        <w:spacing w:after="0"/>
        <w:rPr>
          <w:rFonts w:ascii="Times New Roman" w:hAnsi="Times New Roman"/>
          <w:sz w:val="22"/>
          <w:szCs w:val="22"/>
          <w:lang w:eastAsia="zh-CN"/>
        </w:rPr>
      </w:pPr>
    </w:p>
    <w:p w14:paraId="68B0EE78" w14:textId="2DCA95AA" w:rsidR="002C76F9" w:rsidRDefault="002C76F9">
      <w:pPr>
        <w:pStyle w:val="BodyText"/>
        <w:spacing w:after="0"/>
        <w:rPr>
          <w:rFonts w:ascii="Times New Roman" w:hAnsi="Times New Roman"/>
          <w:sz w:val="22"/>
          <w:szCs w:val="22"/>
          <w:lang w:eastAsia="zh-CN"/>
        </w:rPr>
      </w:pPr>
    </w:p>
    <w:p w14:paraId="5452D2B5" w14:textId="30068F94" w:rsidR="002C76F9" w:rsidRDefault="002C76F9" w:rsidP="002C76F9">
      <w:pPr>
        <w:pStyle w:val="Heading5"/>
        <w:rPr>
          <w:lang w:eastAsia="zh-CN"/>
        </w:rPr>
      </w:pPr>
      <w:r>
        <w:rPr>
          <w:lang w:eastAsia="zh-CN"/>
        </w:rPr>
        <w:t>Proposal #2.4-7 (update of Proposal#2.4-6)</w:t>
      </w:r>
    </w:p>
    <w:p w14:paraId="086A4C83" w14:textId="77777777" w:rsidR="002C76F9" w:rsidRDefault="002C76F9" w:rsidP="002C76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1060080" w14:textId="77777777" w:rsidR="002C76F9" w:rsidRPr="00856494" w:rsidRDefault="002C76F9" w:rsidP="002C76F9">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0E4E1036" w14:textId="77777777" w:rsidR="002C76F9" w:rsidRDefault="002C76F9" w:rsidP="002C76F9">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 xml:space="preserve">FFS: Details for indicating which 480/960 kHz PRACH slots </w:t>
      </w:r>
      <w:r w:rsidRPr="00CE53D5">
        <w:rPr>
          <w:rFonts w:ascii="Times New Roman" w:hAnsi="Times New Roman"/>
          <w:strike/>
          <w:color w:val="0070C0"/>
          <w:sz w:val="22"/>
          <w:szCs w:val="22"/>
          <w:u w:val="single"/>
          <w:lang w:eastAsia="zh-CN"/>
        </w:rPr>
        <w:t>within a 60 kHz reference slot contain PRACH occasion(s)</w:t>
      </w:r>
      <w:r w:rsidRPr="00FB71A7">
        <w:rPr>
          <w:rFonts w:ascii="Times New Roman" w:hAnsi="Times New Roman"/>
          <w:color w:val="C00000"/>
          <w:sz w:val="22"/>
          <w:szCs w:val="22"/>
          <w:u w:val="single"/>
          <w:lang w:eastAsia="zh-CN"/>
        </w:rPr>
        <w:t>.</w:t>
      </w:r>
    </w:p>
    <w:p w14:paraId="63D095B2" w14:textId="77777777" w:rsidR="002C76F9" w:rsidRPr="00FB71A7" w:rsidRDefault="002C76F9" w:rsidP="002C76F9">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If gap between time adjacent RO is needed, e.g. due to LBT and/or beam switching, FFS on details of supporting non-consecutive RO.</w:t>
      </w:r>
    </w:p>
    <w:p w14:paraId="540BC2B3" w14:textId="77777777" w:rsidR="002C76F9" w:rsidRDefault="002C76F9" w:rsidP="002C76F9">
      <w:pPr>
        <w:pStyle w:val="BodyText"/>
        <w:spacing w:after="0"/>
        <w:rPr>
          <w:rFonts w:ascii="Times New Roman" w:hAnsi="Times New Roman"/>
          <w:sz w:val="22"/>
          <w:szCs w:val="22"/>
          <w:lang w:eastAsia="zh-CN"/>
        </w:rPr>
      </w:pPr>
    </w:p>
    <w:p w14:paraId="7FC42CC8" w14:textId="77777777" w:rsidR="002C76F9" w:rsidRDefault="002C76F9">
      <w:pPr>
        <w:pStyle w:val="BodyText"/>
        <w:spacing w:after="0"/>
        <w:rPr>
          <w:rFonts w:ascii="Times New Roman" w:hAnsi="Times New Roman"/>
          <w:sz w:val="22"/>
          <w:szCs w:val="22"/>
          <w:lang w:eastAsia="zh-CN"/>
        </w:rPr>
      </w:pPr>
    </w:p>
    <w:p w14:paraId="7EA5C125" w14:textId="79FBB47F"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rsidTr="00DA2A52">
        <w:tc>
          <w:tcPr>
            <w:tcW w:w="1805" w:type="dxa"/>
            <w:shd w:val="clear" w:color="auto" w:fill="D9D9D9" w:themeFill="background1" w:themeFillShade="D9"/>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801EFC4" w14:textId="53B20421" w:rsidR="00CD1E8B" w:rsidRDefault="00CD1E8B" w:rsidP="00CD1E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1AB1171E" w14:textId="2DD25E09" w:rsidR="00980A05"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34276A19" w14:textId="77777777"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w:t>
            </w:r>
            <w:proofErr w:type="spellStart"/>
            <w:r w:rsidR="000B25D2">
              <w:rPr>
                <w:rFonts w:ascii="Times New Roman" w:eastAsia="MS Mincho" w:hAnsi="Times New Roman"/>
                <w:sz w:val="22"/>
                <w:szCs w:val="22"/>
                <w:lang w:eastAsia="ja-JP"/>
              </w:rPr>
              <w:t>Sanechips</w:t>
            </w:r>
            <w:proofErr w:type="spellEnd"/>
            <w:r w:rsidR="000B25D2">
              <w:rPr>
                <w:rFonts w:ascii="Times New Roman" w:eastAsia="MS Mincho" w:hAnsi="Times New Roman"/>
                <w:sz w:val="22"/>
                <w:szCs w:val="22"/>
                <w:lang w:eastAsia="ja-JP"/>
              </w:rPr>
              <w:t>,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sidR="00273DFA">
              <w:rPr>
                <w:rFonts w:ascii="Times New Roman" w:eastAsia="MS Mincho" w:hAnsi="Times New Roman"/>
                <w:sz w:val="22"/>
                <w:szCs w:val="22"/>
                <w:lang w:eastAsia="ja-JP"/>
              </w:rPr>
              <w:t>, Docomo</w:t>
            </w:r>
          </w:p>
          <w:p w14:paraId="3969E278" w14:textId="77777777" w:rsidR="00685629"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75D0D24D" w14:textId="57819C30" w:rsidR="00980A05" w:rsidRPr="00CC2F37" w:rsidRDefault="00CC2F37" w:rsidP="0011311C">
            <w:pPr>
              <w:pStyle w:val="BodyText"/>
              <w:spacing w:after="0"/>
              <w:rPr>
                <w:rFonts w:eastAsia="MS Mincho"/>
                <w:sz w:val="22"/>
                <w:szCs w:val="22"/>
                <w:lang w:eastAsia="ja-JP"/>
              </w:rPr>
            </w:pPr>
            <w:r w:rsidRPr="00CC2F37">
              <w:rPr>
                <w:rFonts w:eastAsia="MS Mincho" w:hint="eastAsia"/>
                <w:sz w:val="22"/>
                <w:szCs w:val="22"/>
                <w:lang w:eastAsia="ja-JP"/>
              </w:rPr>
              <w:t xml:space="preserve">We support Proposal </w:t>
            </w:r>
            <w:r w:rsidRPr="00CC2F37">
              <w:rPr>
                <w:rFonts w:eastAsia="MS Mincho"/>
                <w:sz w:val="22"/>
                <w:szCs w:val="22"/>
                <w:lang w:eastAsia="ja-JP"/>
              </w:rPr>
              <w:t>#2.4-1</w:t>
            </w:r>
            <w:r>
              <w:rPr>
                <w:rFonts w:eastAsia="MS Mincho"/>
                <w:sz w:val="22"/>
                <w:szCs w:val="22"/>
                <w:lang w:eastAsia="ja-JP"/>
              </w:rPr>
              <w:t>.</w:t>
            </w:r>
          </w:p>
        </w:tc>
      </w:tr>
      <w:tr w:rsidR="00206ACD" w:rsidRPr="00141942" w14:paraId="2ADA0F31" w14:textId="77777777">
        <w:tc>
          <w:tcPr>
            <w:tcW w:w="1805" w:type="dxa"/>
          </w:tcPr>
          <w:p w14:paraId="15690E71" w14:textId="37089102" w:rsidR="00206ACD" w:rsidRDefault="00206ACD"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7A5BB274" w14:textId="795C2D06" w:rsidR="00206ACD" w:rsidRPr="00CC2F37" w:rsidRDefault="00206ACD" w:rsidP="0011311C">
            <w:pPr>
              <w:pStyle w:val="BodyText"/>
              <w:spacing w:after="0"/>
              <w:rPr>
                <w:rFonts w:eastAsia="MS Mincho"/>
                <w:sz w:val="22"/>
                <w:szCs w:val="22"/>
                <w:lang w:eastAsia="ja-JP"/>
              </w:rPr>
            </w:pPr>
            <w:r>
              <w:rPr>
                <w:rFonts w:eastAsia="MS Mincho"/>
                <w:sz w:val="22"/>
                <w:szCs w:val="22"/>
                <w:lang w:eastAsia="ja-JP"/>
              </w:rPr>
              <w:t>We support P#2.4-6</w:t>
            </w:r>
          </w:p>
        </w:tc>
      </w:tr>
      <w:tr w:rsidR="002451C9" w:rsidRPr="00141942" w14:paraId="3063B4C7" w14:textId="77777777">
        <w:tc>
          <w:tcPr>
            <w:tcW w:w="1805" w:type="dxa"/>
          </w:tcPr>
          <w:p w14:paraId="3F93C3D8" w14:textId="1ACF313F" w:rsidR="002451C9" w:rsidRDefault="002451C9" w:rsidP="002451C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0F199852" w14:textId="4A1AE782" w:rsidR="002451C9" w:rsidRDefault="002451C9" w:rsidP="002451C9">
            <w:pPr>
              <w:pStyle w:val="BodyText"/>
              <w:spacing w:after="0"/>
              <w:rPr>
                <w:rFonts w:eastAsia="MS Mincho"/>
                <w:sz w:val="22"/>
                <w:szCs w:val="22"/>
                <w:lang w:eastAsia="ja-JP"/>
              </w:rPr>
            </w:pPr>
            <w:r>
              <w:rPr>
                <w:rFonts w:eastAsia="MS Mincho"/>
                <w:sz w:val="22"/>
                <w:szCs w:val="22"/>
                <w:lang w:eastAsia="ja-JP"/>
              </w:rPr>
              <w:t>We are ok with P#2.4-6 with the following update</w:t>
            </w:r>
            <w:r w:rsidR="00AD4F71">
              <w:rPr>
                <w:rFonts w:eastAsia="MS Mincho"/>
                <w:sz w:val="22"/>
                <w:szCs w:val="22"/>
                <w:lang w:eastAsia="ja-JP"/>
              </w:rPr>
              <w:t xml:space="preserve"> (whether to use 60 kHz as a reference slot could be further discussed, for both time domain and frequency domain actually)</w:t>
            </w:r>
            <w:r>
              <w:rPr>
                <w:rFonts w:eastAsia="MS Mincho"/>
                <w:sz w:val="22"/>
                <w:szCs w:val="22"/>
                <w:lang w:eastAsia="ja-JP"/>
              </w:rPr>
              <w:t xml:space="preserve">: </w:t>
            </w:r>
          </w:p>
          <w:p w14:paraId="38AE126F" w14:textId="77777777" w:rsidR="002451C9" w:rsidRDefault="002451C9" w:rsidP="002451C9">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090609D7" w14:textId="77777777" w:rsidR="002451C9" w:rsidRDefault="002451C9" w:rsidP="002451C9">
            <w:pPr>
              <w:pStyle w:val="NormalWeb"/>
              <w:tabs>
                <w:tab w:val="left" w:pos="1080"/>
              </w:tabs>
              <w:spacing w:before="0" w:after="0"/>
              <w:ind w:left="1440" w:hanging="360"/>
              <w:rPr>
                <w:rFonts w:ascii="Times" w:hAnsi="Times" w:cs="Times"/>
                <w:sz w:val="20"/>
                <w:szCs w:val="20"/>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Note: use as reference means to striving to re-utilize the RO patterns and configurations as is or as much as possible and strive to make only appropriate changes to enable functionality.</w:t>
            </w:r>
          </w:p>
          <w:p w14:paraId="47B42498" w14:textId="21261CA0"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w:t>
            </w:r>
            <w:r w:rsidR="00AD4F71">
              <w:rPr>
                <w:color w:val="FF0000"/>
                <w:sz w:val="22"/>
                <w:szCs w:val="22"/>
              </w:rPr>
              <w:t xml:space="preserve">on the PRACH slots </w:t>
            </w:r>
            <w:r>
              <w:rPr>
                <w:strike/>
                <w:color w:val="FF0000"/>
                <w:sz w:val="22"/>
                <w:szCs w:val="22"/>
              </w:rPr>
              <w:t>which 480/960 kHz PRACH slots within a 60 kHz reference slot contain PRACH occasion(s).</w:t>
            </w:r>
          </w:p>
          <w:p w14:paraId="64ECAA7E" w14:textId="77777777"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If gap between time adjacent RO is needed, e.g. due to LBT and/or beam switching, FFS on details of supporting non-consecutive RO.</w:t>
            </w:r>
          </w:p>
          <w:p w14:paraId="22CD1322" w14:textId="3A7AABB2" w:rsidR="002451C9" w:rsidRDefault="002451C9" w:rsidP="002451C9">
            <w:pPr>
              <w:pStyle w:val="BodyText"/>
              <w:spacing w:after="0"/>
              <w:rPr>
                <w:rFonts w:eastAsia="MS Mincho"/>
                <w:sz w:val="22"/>
                <w:szCs w:val="22"/>
                <w:lang w:eastAsia="ja-JP"/>
              </w:rPr>
            </w:pPr>
          </w:p>
        </w:tc>
      </w:tr>
      <w:tr w:rsidR="00480A6C" w:rsidRPr="00141942" w14:paraId="7A4A9EC7" w14:textId="77777777" w:rsidTr="00480A6C">
        <w:tc>
          <w:tcPr>
            <w:tcW w:w="1805" w:type="dxa"/>
          </w:tcPr>
          <w:p w14:paraId="4AD1D588" w14:textId="77777777" w:rsidR="00480A6C" w:rsidRDefault="00480A6C"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EF9A562" w14:textId="77777777" w:rsidR="00480A6C" w:rsidRDefault="00480A6C" w:rsidP="006F4BDC">
            <w:pPr>
              <w:pStyle w:val="BodyText"/>
              <w:spacing w:after="0"/>
              <w:rPr>
                <w:rFonts w:eastAsia="MS Mincho"/>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#2.4-6</w:t>
            </w:r>
          </w:p>
        </w:tc>
      </w:tr>
      <w:tr w:rsidR="006F4BDC" w:rsidRPr="00141942" w14:paraId="092C6058" w14:textId="77777777" w:rsidTr="006F4BDC">
        <w:tc>
          <w:tcPr>
            <w:tcW w:w="1805" w:type="dxa"/>
            <w:shd w:val="clear" w:color="auto" w:fill="FFFFFF" w:themeFill="background1"/>
          </w:tcPr>
          <w:p w14:paraId="130A4099" w14:textId="6981F8F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0B5CFB96" w14:textId="3A385EE4" w:rsidR="006F4BDC" w:rsidRDefault="006F4BDC" w:rsidP="006F4BDC">
            <w:pPr>
              <w:pStyle w:val="BodyText"/>
              <w:spacing w:after="0"/>
              <w:rPr>
                <w:rFonts w:eastAsia="MS Mincho"/>
                <w:sz w:val="22"/>
                <w:szCs w:val="22"/>
                <w:lang w:eastAsia="ja-JP"/>
              </w:rPr>
            </w:pPr>
            <w:r>
              <w:rPr>
                <w:rFonts w:eastAsia="MS Mincho"/>
                <w:sz w:val="22"/>
                <w:szCs w:val="22"/>
                <w:lang w:eastAsia="ja-JP"/>
              </w:rPr>
              <w:t>We are ok with proposal #2.4-6</w:t>
            </w:r>
          </w:p>
        </w:tc>
      </w:tr>
      <w:tr w:rsidR="007102CA" w14:paraId="6FA131D9" w14:textId="77777777" w:rsidTr="007102CA">
        <w:tc>
          <w:tcPr>
            <w:tcW w:w="1805" w:type="dxa"/>
          </w:tcPr>
          <w:p w14:paraId="28B43493" w14:textId="77777777" w:rsidR="007102CA" w:rsidRDefault="007102CA"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157" w:type="dxa"/>
          </w:tcPr>
          <w:p w14:paraId="2451C28C" w14:textId="77777777" w:rsidR="007102CA" w:rsidRDefault="007102CA"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1312DD" w14:paraId="2E6B70D0" w14:textId="77777777" w:rsidTr="007102CA">
        <w:tc>
          <w:tcPr>
            <w:tcW w:w="1805" w:type="dxa"/>
          </w:tcPr>
          <w:p w14:paraId="1C5370C6" w14:textId="407E81C1" w:rsidR="001312DD" w:rsidRDefault="001312DD" w:rsidP="001312D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481A2788" w14:textId="5044958A" w:rsidR="001312DD" w:rsidRDefault="001312DD" w:rsidP="001312DD">
            <w:pPr>
              <w:pStyle w:val="BodyText"/>
              <w:spacing w:after="0"/>
              <w:rPr>
                <w:rFonts w:ascii="Times New Roman" w:eastAsia="MS Mincho" w:hAnsi="Times New Roman"/>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w:t>
            </w:r>
            <w:r>
              <w:rPr>
                <w:rFonts w:eastAsia="MS Mincho"/>
                <w:sz w:val="22"/>
                <w:szCs w:val="22"/>
                <w:lang w:eastAsia="ja-JP"/>
              </w:rPr>
              <w:t>7</w:t>
            </w: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777D5E05" w14:textId="77777777" w:rsidR="002C76F9" w:rsidRDefault="002C76F9" w:rsidP="002C76F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F8CE56C" w14:textId="5A983F8F" w:rsidR="002C76F9" w:rsidRDefault="00303A56" w:rsidP="002C76F9">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064FCE0A" w14:textId="36A4A34A" w:rsidR="00DD30B0" w:rsidRDefault="00DD30B0"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w:t>
      </w:r>
      <w:r w:rsidR="008B3774">
        <w:rPr>
          <w:rFonts w:ascii="Times New Roman" w:eastAsia="MS Mincho" w:hAnsi="Times New Roman"/>
          <w:sz w:val="22"/>
          <w:szCs w:val="22"/>
          <w:lang w:eastAsia="ja-JP"/>
        </w:rPr>
        <w:t xml:space="preserve">roposal </w:t>
      </w:r>
      <w:r>
        <w:rPr>
          <w:rFonts w:ascii="Times New Roman" w:eastAsia="MS Mincho" w:hAnsi="Times New Roman"/>
          <w:sz w:val="22"/>
          <w:szCs w:val="22"/>
          <w:lang w:eastAsia="ja-JP"/>
        </w:rPr>
        <w:t xml:space="preserve">#2.4-1 / 2.4-4 – alt 1) Qualcomm, CATT, LGE, Fujitsu, vivo, Lenovo, Motorola Mobility, </w:t>
      </w:r>
      <w:proofErr w:type="spellStart"/>
      <w:r>
        <w:rPr>
          <w:rFonts w:ascii="Times New Roman" w:eastAsia="MS Mincho" w:hAnsi="Times New Roman"/>
          <w:sz w:val="22"/>
          <w:szCs w:val="22"/>
          <w:lang w:eastAsia="ja-JP"/>
        </w:rPr>
        <w:t>Mediatek</w:t>
      </w:r>
      <w:proofErr w:type="spellEnd"/>
    </w:p>
    <w:p w14:paraId="3EA015EC" w14:textId="3A2F2F39" w:rsidR="00DD30B0" w:rsidRDefault="008B3774"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#2.4-2 – alt 2)</w:t>
      </w:r>
    </w:p>
    <w:p w14:paraId="1E75D2BB" w14:textId="3230C20B" w:rsidR="00DD30B0" w:rsidRDefault="008B3774"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#2.4-3 – alt 3) Nokia, Ericsson, Interdigital</w:t>
      </w:r>
    </w:p>
    <w:p w14:paraId="29221B2A" w14:textId="3BDBB7C5" w:rsidR="00DD30B0" w:rsidRDefault="008B3774"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 xml:space="preserve">#2.4-4 – alt 4) Intel, Fujitsu (prefer over alt 2/3), ZTE, </w:t>
      </w:r>
      <w:proofErr w:type="spellStart"/>
      <w:r w:rsidR="00DD30B0">
        <w:rPr>
          <w:rFonts w:ascii="Times New Roman" w:eastAsia="MS Mincho" w:hAnsi="Times New Roman"/>
          <w:sz w:val="22"/>
          <w:szCs w:val="22"/>
          <w:lang w:eastAsia="ja-JP"/>
        </w:rPr>
        <w:t>Sanechips</w:t>
      </w:r>
      <w:proofErr w:type="spellEnd"/>
      <w:r w:rsidR="00DD30B0">
        <w:rPr>
          <w:rFonts w:ascii="Times New Roman" w:eastAsia="MS Mincho" w:hAnsi="Times New Roman"/>
          <w:sz w:val="22"/>
          <w:szCs w:val="22"/>
          <w:lang w:eastAsia="ja-JP"/>
        </w:rPr>
        <w:t>, Lenovo, Motorola Mobility, Docomo</w:t>
      </w:r>
    </w:p>
    <w:p w14:paraId="3FB4633C" w14:textId="67E99391" w:rsidR="00DD30B0" w:rsidRDefault="00DD30B0" w:rsidP="002C76F9">
      <w:pPr>
        <w:pStyle w:val="BodyText"/>
        <w:spacing w:after="0"/>
        <w:rPr>
          <w:rFonts w:ascii="Times New Roman" w:hAnsi="Times New Roman"/>
          <w:sz w:val="22"/>
          <w:szCs w:val="22"/>
          <w:lang w:val="en-GB" w:eastAsia="zh-CN"/>
        </w:rPr>
      </w:pPr>
    </w:p>
    <w:p w14:paraId="06CF0D20" w14:textId="3210A863" w:rsidR="00303A56" w:rsidRDefault="00303A56" w:rsidP="002C76F9">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the discussion, none of the proposal were close to consensus. </w:t>
      </w:r>
      <w:r w:rsidR="00214D85">
        <w:rPr>
          <w:rFonts w:ascii="Times New Roman" w:hAnsi="Times New Roman"/>
          <w:sz w:val="22"/>
          <w:szCs w:val="22"/>
          <w:lang w:val="en-GB" w:eastAsia="zh-CN"/>
        </w:rPr>
        <w:t>Therefore,</w:t>
      </w:r>
      <w:r>
        <w:rPr>
          <w:rFonts w:ascii="Times New Roman" w:hAnsi="Times New Roman"/>
          <w:sz w:val="22"/>
          <w:szCs w:val="22"/>
          <w:lang w:val="en-GB" w:eastAsia="zh-CN"/>
        </w:rPr>
        <w:t xml:space="preserve"> moderator provided a comprise in Proposal #2.4-6, which was updated to Proposal #2.4-7 based on comments received.</w:t>
      </w:r>
    </w:p>
    <w:p w14:paraId="428E71DF" w14:textId="230DF481" w:rsidR="00303A56" w:rsidRDefault="00303A56" w:rsidP="002C76F9">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Moderator suggest </w:t>
      </w:r>
      <w:r w:rsidR="00214D85">
        <w:rPr>
          <w:rFonts w:ascii="Times New Roman" w:hAnsi="Times New Roman"/>
          <w:sz w:val="22"/>
          <w:szCs w:val="22"/>
          <w:lang w:val="en-GB" w:eastAsia="zh-CN"/>
        </w:rPr>
        <w:t>discussing</w:t>
      </w:r>
      <w:r>
        <w:rPr>
          <w:rFonts w:ascii="Times New Roman" w:hAnsi="Times New Roman"/>
          <w:sz w:val="22"/>
          <w:szCs w:val="22"/>
          <w:lang w:val="en-GB" w:eastAsia="zh-CN"/>
        </w:rPr>
        <w:t xml:space="preserve"> further based on Proposal #2.4-7.</w:t>
      </w:r>
    </w:p>
    <w:p w14:paraId="4A8DAED9" w14:textId="44189B1B" w:rsidR="00ED6C22" w:rsidRDefault="00ED6C22">
      <w:pPr>
        <w:pStyle w:val="BodyText"/>
        <w:spacing w:after="0"/>
        <w:rPr>
          <w:rFonts w:ascii="Times New Roman" w:hAnsi="Times New Roman"/>
          <w:sz w:val="22"/>
          <w:szCs w:val="22"/>
          <w:lang w:eastAsia="zh-CN"/>
        </w:rPr>
      </w:pPr>
    </w:p>
    <w:p w14:paraId="7F033D09" w14:textId="3A49877E" w:rsidR="00214D85" w:rsidRDefault="00214D85">
      <w:pPr>
        <w:pStyle w:val="BodyText"/>
        <w:spacing w:after="0"/>
        <w:rPr>
          <w:rFonts w:ascii="Times New Roman" w:hAnsi="Times New Roman"/>
          <w:sz w:val="22"/>
          <w:szCs w:val="22"/>
          <w:lang w:eastAsia="zh-CN"/>
        </w:rPr>
      </w:pPr>
    </w:p>
    <w:p w14:paraId="702780AF" w14:textId="77777777" w:rsidR="00214D85" w:rsidRDefault="00214D85" w:rsidP="00214D8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680AC5E" w14:textId="2C0CDBA0" w:rsidR="00214D85" w:rsidRDefault="00214D85" w:rsidP="00214D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3D023D">
        <w:rPr>
          <w:rFonts w:ascii="Times New Roman" w:hAnsi="Times New Roman"/>
          <w:sz w:val="22"/>
          <w:szCs w:val="22"/>
          <w:lang w:eastAsia="zh-CN"/>
        </w:rPr>
        <w:t>on Proposal #2.4-7.</w:t>
      </w:r>
    </w:p>
    <w:p w14:paraId="0161501E" w14:textId="77777777" w:rsidR="00214D85" w:rsidRDefault="00214D85" w:rsidP="00214D85">
      <w:pPr>
        <w:pStyle w:val="BodyText"/>
        <w:spacing w:after="0"/>
        <w:rPr>
          <w:rFonts w:ascii="Times New Roman" w:hAnsi="Times New Roman"/>
          <w:sz w:val="22"/>
          <w:szCs w:val="22"/>
          <w:lang w:eastAsia="zh-CN"/>
        </w:rPr>
      </w:pPr>
    </w:p>
    <w:p w14:paraId="3C034691" w14:textId="459538A4" w:rsidR="003D023D" w:rsidRDefault="003D023D" w:rsidP="003D023D">
      <w:pPr>
        <w:pStyle w:val="Heading5"/>
        <w:rPr>
          <w:lang w:eastAsia="zh-CN"/>
        </w:rPr>
      </w:pPr>
      <w:r>
        <w:rPr>
          <w:lang w:eastAsia="zh-CN"/>
        </w:rPr>
        <w:t>Proposal #2.4-7 (cleaned up)</w:t>
      </w:r>
    </w:p>
    <w:p w14:paraId="64B6EE95" w14:textId="77777777" w:rsidR="003D023D" w:rsidRPr="004C6F0A" w:rsidRDefault="003D023D" w:rsidP="003D023D">
      <w:pPr>
        <w:pStyle w:val="BodyText"/>
        <w:numPr>
          <w:ilvl w:val="0"/>
          <w:numId w:val="6"/>
        </w:numPr>
        <w:spacing w:after="0"/>
        <w:rPr>
          <w:rFonts w:ascii="Times New Roman" w:hAnsi="Times New Roman"/>
          <w:sz w:val="22"/>
          <w:szCs w:val="22"/>
          <w:lang w:eastAsia="zh-CN"/>
        </w:rPr>
      </w:pPr>
      <w:r w:rsidRPr="004C6F0A">
        <w:rPr>
          <w:rFonts w:ascii="Times New Roman" w:hAnsi="Times New Roman"/>
          <w:sz w:val="22"/>
          <w:szCs w:val="22"/>
          <w:lang w:eastAsia="zh-CN"/>
        </w:rPr>
        <w:t>Using the RO pattern for SCS = 120 kHz derived from the PRACH configuration table as the reference for larger SCS cases.</w:t>
      </w:r>
    </w:p>
    <w:p w14:paraId="58EBB606" w14:textId="77777777" w:rsidR="003D023D" w:rsidRPr="004C6F0A" w:rsidRDefault="003D023D" w:rsidP="003D023D">
      <w:pPr>
        <w:pStyle w:val="BodyText"/>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65B2F399" w14:textId="188C08C7" w:rsidR="003D023D" w:rsidRPr="004C6F0A" w:rsidRDefault="003D023D" w:rsidP="003D023D">
      <w:pPr>
        <w:pStyle w:val="BodyText"/>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FFS: Details for indicating which 480/960 kHz PRACH slots.</w:t>
      </w:r>
    </w:p>
    <w:p w14:paraId="1D38123F" w14:textId="77777777" w:rsidR="003D023D" w:rsidRPr="004C6F0A" w:rsidRDefault="003D023D" w:rsidP="003D023D">
      <w:pPr>
        <w:pStyle w:val="BodyText"/>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If gap between time adjacent RO is needed, e.g. due to LBT and/or beam switching, FFS on details of supporting non-consecutive RO.</w:t>
      </w:r>
    </w:p>
    <w:p w14:paraId="0B20B050" w14:textId="77777777" w:rsidR="003D023D" w:rsidRDefault="003D023D" w:rsidP="003D023D">
      <w:pPr>
        <w:pStyle w:val="BodyText"/>
        <w:spacing w:after="0"/>
        <w:rPr>
          <w:rFonts w:ascii="Times New Roman" w:hAnsi="Times New Roman"/>
          <w:sz w:val="22"/>
          <w:szCs w:val="22"/>
          <w:lang w:eastAsia="zh-CN"/>
        </w:rPr>
      </w:pPr>
    </w:p>
    <w:p w14:paraId="0D4B4AB2" w14:textId="77777777" w:rsidR="00214D85" w:rsidRDefault="00214D85" w:rsidP="00214D8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214D85" w14:paraId="09708A22" w14:textId="77777777" w:rsidTr="00B85A77">
        <w:tc>
          <w:tcPr>
            <w:tcW w:w="1727" w:type="dxa"/>
            <w:shd w:val="clear" w:color="auto" w:fill="FBE4D5" w:themeFill="accent2" w:themeFillTint="33"/>
          </w:tcPr>
          <w:p w14:paraId="1C7D4032"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C147F9E"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312DD" w14:paraId="716AF7F1" w14:textId="77777777" w:rsidTr="00B85A77">
        <w:tc>
          <w:tcPr>
            <w:tcW w:w="1727" w:type="dxa"/>
          </w:tcPr>
          <w:p w14:paraId="3D6FFF40" w14:textId="07760C94" w:rsidR="001312DD" w:rsidRDefault="001312DD" w:rsidP="001312D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0CA0019F" w14:textId="56CD3692" w:rsidR="001312DD" w:rsidRDefault="001312DD" w:rsidP="001312DD">
            <w:pPr>
              <w:pStyle w:val="BodyText"/>
              <w:spacing w:after="0"/>
              <w:rPr>
                <w:rFonts w:ascii="Times New Roman" w:hAnsi="Times New Roman"/>
                <w:sz w:val="22"/>
                <w:szCs w:val="22"/>
                <w:lang w:eastAsia="zh-CN"/>
              </w:rPr>
            </w:pPr>
            <w:r>
              <w:rPr>
                <w:rFonts w:eastAsia="MS Mincho"/>
                <w:sz w:val="22"/>
                <w:szCs w:val="22"/>
                <w:lang w:eastAsia="ja-JP"/>
              </w:rPr>
              <w:t xml:space="preserve">We are fine with </w:t>
            </w:r>
            <w:r w:rsidRPr="003936A8">
              <w:rPr>
                <w:rFonts w:eastAsia="MS Mincho"/>
                <w:sz w:val="22"/>
                <w:szCs w:val="22"/>
                <w:lang w:eastAsia="ja-JP"/>
              </w:rPr>
              <w:t>Proposal #2.4-</w:t>
            </w:r>
            <w:r>
              <w:rPr>
                <w:rFonts w:eastAsia="MS Mincho"/>
                <w:sz w:val="22"/>
                <w:szCs w:val="22"/>
                <w:lang w:eastAsia="ja-JP"/>
              </w:rPr>
              <w:t>7</w:t>
            </w:r>
          </w:p>
        </w:tc>
      </w:tr>
      <w:tr w:rsidR="00B85A77" w14:paraId="4E56CA20" w14:textId="77777777" w:rsidTr="00B85A77">
        <w:tc>
          <w:tcPr>
            <w:tcW w:w="1727" w:type="dxa"/>
          </w:tcPr>
          <w:p w14:paraId="7A2301DD" w14:textId="5B244391" w:rsidR="00B85A77" w:rsidRDefault="00B85A77" w:rsidP="00B85A77">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2C0B7366" w14:textId="1940FE53" w:rsidR="00B85A77" w:rsidRDefault="00B85A77" w:rsidP="00B85A77">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FA671F" w14:paraId="4F2CED05" w14:textId="77777777" w:rsidTr="00B85A77">
        <w:tc>
          <w:tcPr>
            <w:tcW w:w="1727" w:type="dxa"/>
          </w:tcPr>
          <w:p w14:paraId="7C1B48A2" w14:textId="10DD179A" w:rsidR="00FA671F" w:rsidRPr="00FA671F" w:rsidRDefault="00FA671F" w:rsidP="00FA671F">
            <w:pPr>
              <w:pStyle w:val="BodyText"/>
              <w:spacing w:after="0"/>
              <w:rPr>
                <w:rFonts w:ascii="Times New Roman" w:eastAsia="MS Mincho" w:hAnsi="Times New Roman"/>
                <w:sz w:val="22"/>
                <w:szCs w:val="22"/>
                <w:lang w:eastAsia="ja-JP"/>
              </w:rPr>
            </w:pPr>
            <w:r w:rsidRPr="00FA671F">
              <w:rPr>
                <w:rFonts w:ascii="Times New Roman" w:eastAsia="MS Mincho" w:hAnsi="Times New Roman"/>
                <w:sz w:val="22"/>
                <w:szCs w:val="22"/>
                <w:lang w:eastAsia="ja-JP"/>
              </w:rPr>
              <w:t>Huawei, HiSilicon</w:t>
            </w:r>
          </w:p>
        </w:tc>
        <w:tc>
          <w:tcPr>
            <w:tcW w:w="7422" w:type="dxa"/>
          </w:tcPr>
          <w:p w14:paraId="0CDF2BB7" w14:textId="77777777" w:rsidR="00FA671F" w:rsidRPr="00FA671F" w:rsidRDefault="00FA671F" w:rsidP="00FA671F">
            <w:pPr>
              <w:pStyle w:val="BodyText"/>
              <w:spacing w:after="0"/>
              <w:rPr>
                <w:rFonts w:eastAsia="MS Mincho"/>
                <w:sz w:val="22"/>
                <w:szCs w:val="22"/>
                <w:lang w:eastAsia="ja-JP"/>
              </w:rPr>
            </w:pPr>
            <w:r w:rsidRPr="00FA671F">
              <w:rPr>
                <w:rFonts w:eastAsia="MS Mincho"/>
                <w:sz w:val="22"/>
                <w:szCs w:val="22"/>
                <w:lang w:eastAsia="ja-JP"/>
              </w:rPr>
              <w:t>We do not support Proposal #2.4-7</w:t>
            </w:r>
          </w:p>
          <w:p w14:paraId="689CCADE" w14:textId="77777777" w:rsidR="00FA671F" w:rsidRPr="00FA671F" w:rsidRDefault="00FA671F" w:rsidP="00FA671F">
            <w:pPr>
              <w:pStyle w:val="BodyText"/>
              <w:spacing w:after="0"/>
              <w:rPr>
                <w:rFonts w:eastAsia="MS Mincho"/>
                <w:sz w:val="22"/>
                <w:szCs w:val="22"/>
                <w:lang w:eastAsia="ja-JP"/>
              </w:rPr>
            </w:pPr>
            <w:r w:rsidRPr="00FA671F">
              <w:rPr>
                <w:rFonts w:eastAsia="MS Mincho"/>
                <w:sz w:val="22"/>
                <w:szCs w:val="22"/>
                <w:lang w:eastAsia="ja-JP"/>
              </w:rPr>
              <w:t xml:space="preserve">We don’t see value in this agreement as it does not provide any clear guideline on PRACH configuration for higher SCSs if they are supported. PRACH configuration for 120 kHz may be changed itself, due to, the need for gap between adjacent ROs if PRACH is not agreed to be LBT-exempted. </w:t>
            </w:r>
          </w:p>
          <w:p w14:paraId="621F9A1C" w14:textId="77777777" w:rsidR="00FA671F" w:rsidRPr="00FA671F" w:rsidRDefault="00FA671F" w:rsidP="00FA671F">
            <w:pPr>
              <w:pStyle w:val="BodyText"/>
              <w:spacing w:after="0"/>
              <w:rPr>
                <w:rFonts w:eastAsia="MS Mincho"/>
                <w:sz w:val="22"/>
                <w:szCs w:val="22"/>
                <w:lang w:eastAsia="ja-JP"/>
              </w:rPr>
            </w:pPr>
            <w:r w:rsidRPr="00FA671F">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w:t>
            </w:r>
            <w:r w:rsidRPr="00FA671F">
              <w:rPr>
                <w:rFonts w:eastAsia="MS Mincho"/>
                <w:sz w:val="22"/>
                <w:szCs w:val="22"/>
                <w:lang w:eastAsia="ja-JP"/>
              </w:rPr>
              <w:lastRenderedPageBreak/>
              <w:t xml:space="preserve">PRACH agreed; 3) and whether or not PRACH is agreed to be exempted from LBT as a short signaling.  </w:t>
            </w:r>
          </w:p>
          <w:p w14:paraId="3DBE78CC" w14:textId="716820DA" w:rsidR="00FA671F" w:rsidRPr="00FA671F" w:rsidRDefault="00FA671F" w:rsidP="00FA671F">
            <w:pPr>
              <w:pStyle w:val="BodyText"/>
              <w:spacing w:after="0"/>
              <w:rPr>
                <w:rFonts w:eastAsia="MS Mincho"/>
                <w:sz w:val="22"/>
                <w:szCs w:val="22"/>
                <w:lang w:eastAsia="ja-JP"/>
              </w:rPr>
            </w:pPr>
            <w:r w:rsidRPr="00FA671F">
              <w:rPr>
                <w:rFonts w:eastAsia="MS Mincho"/>
                <w:sz w:val="22"/>
                <w:szCs w:val="22"/>
                <w:lang w:eastAsia="ja-JP"/>
              </w:rPr>
              <w:t>It may be more practical to revisit this issue when at least some of the above three major issues are resolved.</w:t>
            </w:r>
          </w:p>
        </w:tc>
      </w:tr>
      <w:tr w:rsidR="00F0739D" w14:paraId="040F2E87" w14:textId="77777777" w:rsidTr="00B85A77">
        <w:tc>
          <w:tcPr>
            <w:tcW w:w="1727" w:type="dxa"/>
          </w:tcPr>
          <w:p w14:paraId="205DE626" w14:textId="5EB9229A" w:rsidR="00F0739D" w:rsidRPr="00FA671F" w:rsidRDefault="00F0739D" w:rsidP="00F0739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 xml:space="preserve">LG </w:t>
            </w:r>
            <w:r>
              <w:rPr>
                <w:rFonts w:ascii="Times New Roman" w:eastAsiaTheme="minorEastAsia" w:hAnsi="Times New Roman"/>
                <w:sz w:val="22"/>
                <w:szCs w:val="22"/>
                <w:lang w:eastAsia="ko-KR"/>
              </w:rPr>
              <w:t>Electronics</w:t>
            </w:r>
          </w:p>
        </w:tc>
        <w:tc>
          <w:tcPr>
            <w:tcW w:w="7422" w:type="dxa"/>
          </w:tcPr>
          <w:p w14:paraId="4D52FF0B" w14:textId="7F71471B" w:rsidR="00F0739D" w:rsidRPr="00FA671F" w:rsidRDefault="00F0739D" w:rsidP="00F0739D">
            <w:pPr>
              <w:pStyle w:val="BodyText"/>
              <w:spacing w:after="0"/>
              <w:rPr>
                <w:rFonts w:eastAsia="MS Mincho"/>
                <w:sz w:val="22"/>
                <w:szCs w:val="22"/>
                <w:lang w:eastAsia="ja-JP"/>
              </w:rPr>
            </w:pPr>
            <w:r w:rsidRPr="00B56BB3">
              <w:rPr>
                <w:rFonts w:eastAsiaTheme="minorEastAsia"/>
                <w:sz w:val="22"/>
                <w:szCs w:val="22"/>
                <w:lang w:eastAsia="ko-KR"/>
              </w:rPr>
              <w:t>We share the same view with Huawei and support only Proposal #2.4-1 (Alternative 1) in the current stage.</w:t>
            </w:r>
          </w:p>
        </w:tc>
      </w:tr>
      <w:tr w:rsidR="00721A83" w14:paraId="0B030C85" w14:textId="77777777" w:rsidTr="00B85A77">
        <w:tc>
          <w:tcPr>
            <w:tcW w:w="1727" w:type="dxa"/>
          </w:tcPr>
          <w:p w14:paraId="001468B2" w14:textId="2AEA52AD" w:rsidR="00721A83" w:rsidRDefault="00721A83" w:rsidP="00F0739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2A0132B5" w14:textId="2574036E" w:rsidR="00721A83" w:rsidRPr="00B56BB3" w:rsidRDefault="00721A83" w:rsidP="00F0739D">
            <w:pPr>
              <w:pStyle w:val="BodyText"/>
              <w:spacing w:after="0"/>
              <w:rPr>
                <w:rFonts w:eastAsiaTheme="minorEastAsia"/>
                <w:sz w:val="22"/>
                <w:szCs w:val="22"/>
                <w:lang w:eastAsia="ko-KR"/>
              </w:rPr>
            </w:pPr>
            <w:r>
              <w:rPr>
                <w:rFonts w:eastAsiaTheme="minorEastAsia"/>
                <w:sz w:val="22"/>
                <w:szCs w:val="22"/>
                <w:lang w:eastAsia="ko-KR"/>
              </w:rPr>
              <w:t>We are OK with p</w:t>
            </w:r>
            <w:r w:rsidRPr="00721A83">
              <w:rPr>
                <w:rFonts w:eastAsiaTheme="minorEastAsia"/>
                <w:sz w:val="22"/>
                <w:szCs w:val="22"/>
                <w:lang w:eastAsia="ko-KR"/>
              </w:rPr>
              <w:t>roposal #2.4-7</w:t>
            </w:r>
          </w:p>
        </w:tc>
      </w:tr>
    </w:tbl>
    <w:p w14:paraId="2FB6C7D2" w14:textId="77777777" w:rsidR="00214D85" w:rsidRDefault="00214D85" w:rsidP="00214D85">
      <w:pPr>
        <w:pStyle w:val="BodyText"/>
        <w:spacing w:after="0"/>
        <w:rPr>
          <w:rFonts w:ascii="Times New Roman" w:hAnsi="Times New Roman"/>
          <w:sz w:val="22"/>
          <w:szCs w:val="22"/>
          <w:lang w:eastAsia="zh-CN"/>
        </w:rPr>
      </w:pPr>
    </w:p>
    <w:p w14:paraId="31DFC51D" w14:textId="7099C94A" w:rsidR="00214D85" w:rsidRDefault="00214D85">
      <w:pPr>
        <w:pStyle w:val="BodyText"/>
        <w:spacing w:after="0"/>
        <w:rPr>
          <w:rFonts w:ascii="Times New Roman" w:hAnsi="Times New Roman"/>
          <w:sz w:val="22"/>
          <w:szCs w:val="22"/>
          <w:lang w:eastAsia="zh-CN"/>
        </w:rPr>
      </w:pPr>
    </w:p>
    <w:p w14:paraId="56CC2154" w14:textId="77777777" w:rsidR="00214D85" w:rsidRDefault="00214D85">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BodyText"/>
        <w:spacing w:after="0"/>
        <w:rPr>
          <w:rFonts w:ascii="Times New Roman" w:hAnsi="Times New Roman"/>
          <w:sz w:val="22"/>
          <w:szCs w:val="22"/>
          <w:lang w:eastAsia="zh-CN"/>
        </w:rPr>
      </w:pPr>
    </w:p>
    <w:p w14:paraId="77C59614" w14:textId="721B7A65" w:rsidR="00247EC9" w:rsidRDefault="00247EC9">
      <w:pPr>
        <w:pStyle w:val="BodyText"/>
        <w:spacing w:after="0"/>
        <w:rPr>
          <w:rFonts w:ascii="Times New Roman" w:hAnsi="Times New Roman"/>
          <w:sz w:val="22"/>
          <w:szCs w:val="22"/>
          <w:lang w:eastAsia="zh-CN"/>
        </w:rPr>
      </w:pPr>
    </w:p>
    <w:p w14:paraId="685D91D5" w14:textId="061621E5" w:rsidR="00247EC9" w:rsidRDefault="00247EC9" w:rsidP="00247EC9">
      <w:pPr>
        <w:pStyle w:val="Heading5"/>
        <w:rPr>
          <w:lang w:eastAsia="zh-CN"/>
        </w:rPr>
      </w:pPr>
      <w:r>
        <w:rPr>
          <w:lang w:eastAsia="zh-CN"/>
        </w:rPr>
        <w:t>Proposal #2.5-4 (removal of example from 2.5-2)</w:t>
      </w:r>
    </w:p>
    <w:p w14:paraId="68B084DF" w14:textId="77777777" w:rsidR="00247EC9" w:rsidRDefault="00247EC9" w:rsidP="00247E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E65FD0" w14:textId="77777777" w:rsidR="00247EC9" w:rsidRPr="002C374F" w:rsidRDefault="00247EC9" w:rsidP="00247EC9">
      <w:pPr>
        <w:pStyle w:val="BodyText"/>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BodyText"/>
        <w:spacing w:after="0"/>
        <w:rPr>
          <w:rFonts w:ascii="Times New Roman" w:hAnsi="Times New Roman"/>
          <w:sz w:val="22"/>
          <w:szCs w:val="22"/>
          <w:lang w:eastAsia="zh-CN"/>
        </w:rPr>
      </w:pPr>
    </w:p>
    <w:p w14:paraId="69FB4A48" w14:textId="77777777" w:rsidR="00247EC9" w:rsidRDefault="00247EC9">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rsidTr="003D023D">
        <w:tc>
          <w:tcPr>
            <w:tcW w:w="1805" w:type="dxa"/>
            <w:shd w:val="clear" w:color="auto" w:fill="D9D9D9" w:themeFill="background1" w:themeFillShade="D9"/>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 xml:space="preserve">Similar to Nokia, we are fine with the first bullet of the </w:t>
            </w:r>
            <w:proofErr w:type="spellStart"/>
            <w:r w:rsidRPr="00347647">
              <w:rPr>
                <w:sz w:val="22"/>
                <w:lang w:eastAsia="zh-CN"/>
              </w:rPr>
              <w:t>the</w:t>
            </w:r>
            <w:proofErr w:type="spellEnd"/>
            <w:r w:rsidRPr="00347647">
              <w:rPr>
                <w:sz w:val="22"/>
                <w:lang w:eastAsia="zh-CN"/>
              </w:rPr>
              <w:t xml:space="preserv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60F76D6E" w14:textId="6D29DD25" w:rsidR="00CD1E8B" w:rsidRDefault="00CD1E8B" w:rsidP="009A31C9">
            <w:pPr>
              <w:pStyle w:val="BodyText"/>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Pr="00AD4F71" w:rsidRDefault="0011311C" w:rsidP="0011311C">
            <w:pPr>
              <w:pStyle w:val="BodyText"/>
              <w:spacing w:after="0"/>
              <w:rPr>
                <w:rFonts w:ascii="Times New Roman" w:hAnsi="Times New Roman"/>
                <w:sz w:val="22"/>
                <w:lang w:eastAsia="zh-CN"/>
              </w:rPr>
            </w:pPr>
            <w:r w:rsidRPr="00AD4F71">
              <w:rPr>
                <w:rFonts w:eastAsia="MS Mincho" w:hint="eastAsia"/>
                <w:sz w:val="22"/>
                <w:lang w:eastAsia="ja-JP"/>
              </w:rPr>
              <w:t>DOCOMO</w:t>
            </w:r>
          </w:p>
        </w:tc>
        <w:tc>
          <w:tcPr>
            <w:tcW w:w="8157" w:type="dxa"/>
          </w:tcPr>
          <w:p w14:paraId="14361E3F" w14:textId="71821D4D" w:rsidR="0011311C" w:rsidRPr="00AD4F71" w:rsidRDefault="0011311C" w:rsidP="0011311C">
            <w:pPr>
              <w:pStyle w:val="BodyText"/>
              <w:spacing w:after="0"/>
              <w:rPr>
                <w:sz w:val="22"/>
                <w:lang w:eastAsia="zh-CN"/>
              </w:rPr>
            </w:pPr>
            <w:r w:rsidRPr="00AD4F71">
              <w:rPr>
                <w:rFonts w:eastAsia="MS Mincho"/>
                <w:sz w:val="22"/>
                <w:lang w:eastAsia="ja-JP"/>
              </w:rPr>
              <w:t>W</w:t>
            </w:r>
            <w:r w:rsidRPr="00AD4F71">
              <w:rPr>
                <w:rFonts w:eastAsia="MS Mincho" w:hint="eastAsia"/>
                <w:sz w:val="22"/>
                <w:lang w:eastAsia="ja-JP"/>
              </w:rPr>
              <w:t xml:space="preserve">e </w:t>
            </w:r>
            <w:r w:rsidRPr="00AD4F71">
              <w:rPr>
                <w:rFonts w:eastAsia="MS Mincho"/>
                <w:sz w:val="22"/>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Pr="00AD4F71" w:rsidRDefault="002C374F" w:rsidP="0011311C">
            <w:pPr>
              <w:pStyle w:val="BodyText"/>
              <w:spacing w:after="0"/>
              <w:rPr>
                <w:rFonts w:eastAsia="MS Mincho"/>
                <w:sz w:val="22"/>
                <w:lang w:eastAsia="ja-JP"/>
              </w:rPr>
            </w:pPr>
            <w:r w:rsidRPr="00AD4F71">
              <w:rPr>
                <w:rFonts w:eastAsia="MS Mincho"/>
                <w:sz w:val="22"/>
                <w:lang w:eastAsia="ja-JP"/>
              </w:rPr>
              <w:t>Moderator</w:t>
            </w:r>
          </w:p>
        </w:tc>
        <w:tc>
          <w:tcPr>
            <w:tcW w:w="8157" w:type="dxa"/>
            <w:shd w:val="clear" w:color="auto" w:fill="E2EFD9" w:themeFill="accent6" w:themeFillTint="33"/>
          </w:tcPr>
          <w:p w14:paraId="2CE47CD6" w14:textId="4C0419A1" w:rsidR="002C374F" w:rsidRPr="00AD4F71" w:rsidRDefault="002C374F" w:rsidP="0011311C">
            <w:pPr>
              <w:pStyle w:val="BodyText"/>
              <w:spacing w:after="0"/>
              <w:rPr>
                <w:rFonts w:eastAsia="MS Mincho"/>
                <w:sz w:val="22"/>
                <w:lang w:eastAsia="ja-JP"/>
              </w:rPr>
            </w:pPr>
            <w:r w:rsidRPr="00AD4F71">
              <w:rPr>
                <w:rFonts w:eastAsia="MS Mincho"/>
                <w:sz w:val="22"/>
                <w:lang w:eastAsia="ja-JP"/>
              </w:rPr>
              <w:t>Added Proposal 2.5-4, which removes the examples.</w:t>
            </w:r>
          </w:p>
        </w:tc>
      </w:tr>
      <w:tr w:rsidR="002C374F" w:rsidRPr="00347647" w14:paraId="3A440A34" w14:textId="77777777">
        <w:tc>
          <w:tcPr>
            <w:tcW w:w="1805" w:type="dxa"/>
          </w:tcPr>
          <w:p w14:paraId="3643019F" w14:textId="586FF0B0" w:rsidR="002C374F" w:rsidRPr="00AD4F71" w:rsidRDefault="00AD4F71" w:rsidP="0011311C">
            <w:pPr>
              <w:pStyle w:val="BodyText"/>
              <w:spacing w:after="0"/>
              <w:rPr>
                <w:rFonts w:eastAsia="MS Mincho"/>
                <w:sz w:val="22"/>
                <w:lang w:eastAsia="ja-JP"/>
              </w:rPr>
            </w:pPr>
            <w:r w:rsidRPr="00AD4F71">
              <w:rPr>
                <w:rFonts w:eastAsia="MS Mincho"/>
                <w:sz w:val="22"/>
                <w:lang w:eastAsia="ja-JP"/>
              </w:rPr>
              <w:t>Samsung</w:t>
            </w:r>
          </w:p>
        </w:tc>
        <w:tc>
          <w:tcPr>
            <w:tcW w:w="8157" w:type="dxa"/>
          </w:tcPr>
          <w:p w14:paraId="43A2091A" w14:textId="71627C90" w:rsidR="002C374F" w:rsidRPr="00AD4F71" w:rsidRDefault="00AD4F71" w:rsidP="0011311C">
            <w:pPr>
              <w:pStyle w:val="BodyText"/>
              <w:spacing w:after="0"/>
              <w:rPr>
                <w:rFonts w:eastAsia="MS Mincho"/>
                <w:sz w:val="22"/>
                <w:lang w:eastAsia="ja-JP"/>
              </w:rPr>
            </w:pPr>
            <w:r w:rsidRPr="00AD4F71">
              <w:rPr>
                <w:sz w:val="22"/>
                <w:lang w:eastAsia="zh-CN"/>
              </w:rPr>
              <w:t>We are ok with Proposal #2.5-4</w:t>
            </w:r>
          </w:p>
        </w:tc>
      </w:tr>
      <w:tr w:rsidR="0050254C" w:rsidRPr="00347647" w14:paraId="59B93391" w14:textId="77777777" w:rsidTr="0050254C">
        <w:tc>
          <w:tcPr>
            <w:tcW w:w="1805" w:type="dxa"/>
          </w:tcPr>
          <w:p w14:paraId="781B9655" w14:textId="77777777" w:rsidR="0050254C" w:rsidRDefault="0050254C" w:rsidP="006F4BDC">
            <w:pPr>
              <w:pStyle w:val="BodyText"/>
              <w:spacing w:after="0"/>
              <w:rPr>
                <w:rFonts w:eastAsia="MS Mincho"/>
                <w:lang w:eastAsia="ja-JP"/>
              </w:rPr>
            </w:pPr>
            <w:r>
              <w:rPr>
                <w:rFonts w:eastAsia="MS Mincho"/>
                <w:lang w:eastAsia="ja-JP"/>
              </w:rPr>
              <w:t>Qualcomm</w:t>
            </w:r>
          </w:p>
        </w:tc>
        <w:tc>
          <w:tcPr>
            <w:tcW w:w="8157" w:type="dxa"/>
          </w:tcPr>
          <w:p w14:paraId="55633370" w14:textId="77777777" w:rsidR="0050254C" w:rsidRDefault="0050254C" w:rsidP="006F4BDC">
            <w:pPr>
              <w:pStyle w:val="BodyText"/>
              <w:spacing w:after="0"/>
              <w:rPr>
                <w:rFonts w:eastAsia="MS Mincho"/>
                <w:lang w:eastAsia="ja-JP"/>
              </w:rPr>
            </w:pPr>
            <w:r>
              <w:rPr>
                <w:rFonts w:eastAsia="MS Mincho"/>
                <w:lang w:eastAsia="ja-JP"/>
              </w:rPr>
              <w:t xml:space="preserve">We prefer </w:t>
            </w:r>
            <w:r>
              <w:rPr>
                <w:sz w:val="21"/>
                <w:szCs w:val="21"/>
              </w:rPr>
              <w:t xml:space="preserve">Proposal #2.5-2 (with examples), but also ok with </w:t>
            </w:r>
            <w:r w:rsidRPr="001917AD">
              <w:rPr>
                <w:sz w:val="21"/>
                <w:szCs w:val="21"/>
              </w:rPr>
              <w:t>Proposal #2.5-4</w:t>
            </w:r>
            <w:r>
              <w:rPr>
                <w:sz w:val="21"/>
                <w:szCs w:val="21"/>
              </w:rPr>
              <w:t xml:space="preserve"> (without example) if it helps the progress</w:t>
            </w:r>
          </w:p>
        </w:tc>
      </w:tr>
      <w:tr w:rsidR="006F4BDC" w:rsidRPr="00347647" w14:paraId="523DE963" w14:textId="77777777" w:rsidTr="006F4BDC">
        <w:tc>
          <w:tcPr>
            <w:tcW w:w="1805" w:type="dxa"/>
            <w:shd w:val="clear" w:color="auto" w:fill="FFFFFF" w:themeFill="background1"/>
          </w:tcPr>
          <w:p w14:paraId="017EE593" w14:textId="2940F26E" w:rsidR="006F4BDC" w:rsidRDefault="006F4BDC" w:rsidP="006F4BDC">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7C39D8C5" w14:textId="3BA11E3C" w:rsidR="006F4BDC" w:rsidRDefault="006F4BDC" w:rsidP="006F4BDC">
            <w:pPr>
              <w:pStyle w:val="BodyText"/>
              <w:spacing w:after="0"/>
              <w:rPr>
                <w:rFonts w:eastAsia="MS Mincho"/>
                <w:lang w:eastAsia="ja-JP"/>
              </w:rPr>
            </w:pPr>
            <w:r>
              <w:rPr>
                <w:sz w:val="22"/>
                <w:lang w:eastAsia="zh-CN"/>
              </w:rPr>
              <w:t>We are ok with the new Proposal 2.5-4.</w:t>
            </w:r>
          </w:p>
        </w:tc>
      </w:tr>
      <w:tr w:rsidR="006D02B7" w14:paraId="7C9B416D" w14:textId="77777777" w:rsidTr="006D02B7">
        <w:tc>
          <w:tcPr>
            <w:tcW w:w="1805" w:type="dxa"/>
          </w:tcPr>
          <w:p w14:paraId="05C98D32" w14:textId="77777777" w:rsidR="006D02B7" w:rsidRDefault="006D02B7" w:rsidP="007419BF">
            <w:pPr>
              <w:pStyle w:val="BodyText"/>
              <w:spacing w:after="0"/>
              <w:rPr>
                <w:rFonts w:eastAsia="MS Mincho"/>
                <w:lang w:eastAsia="ja-JP"/>
              </w:rPr>
            </w:pPr>
            <w:r>
              <w:rPr>
                <w:rFonts w:eastAsia="MS Mincho"/>
                <w:lang w:eastAsia="ja-JP"/>
              </w:rPr>
              <w:lastRenderedPageBreak/>
              <w:t>Intel</w:t>
            </w:r>
          </w:p>
        </w:tc>
        <w:tc>
          <w:tcPr>
            <w:tcW w:w="8157" w:type="dxa"/>
          </w:tcPr>
          <w:p w14:paraId="203A6E04" w14:textId="77777777" w:rsidR="006D02B7" w:rsidRDefault="006D02B7" w:rsidP="007419BF">
            <w:pPr>
              <w:pStyle w:val="BodyText"/>
              <w:spacing w:after="0"/>
              <w:rPr>
                <w:rFonts w:eastAsia="MS Mincho"/>
                <w:lang w:eastAsia="ja-JP"/>
              </w:rPr>
            </w:pPr>
            <w:r>
              <w:rPr>
                <w:rFonts w:eastAsia="MS Mincho"/>
                <w:lang w:eastAsia="ja-JP"/>
              </w:rPr>
              <w:t xml:space="preserve">We support </w:t>
            </w:r>
            <w:r w:rsidRPr="00071B0A">
              <w:rPr>
                <w:rFonts w:eastAsia="MS Mincho"/>
                <w:lang w:eastAsia="ja-JP"/>
              </w:rPr>
              <w:t>Proposal #2.5-4</w:t>
            </w:r>
          </w:p>
        </w:tc>
      </w:tr>
      <w:tr w:rsidR="00645FA4" w14:paraId="0F69F6BF" w14:textId="77777777" w:rsidTr="006D02B7">
        <w:tc>
          <w:tcPr>
            <w:tcW w:w="1805" w:type="dxa"/>
          </w:tcPr>
          <w:p w14:paraId="6F990F11" w14:textId="33345E09" w:rsidR="00645FA4" w:rsidRDefault="00645FA4" w:rsidP="00645FA4">
            <w:pPr>
              <w:pStyle w:val="BodyText"/>
              <w:spacing w:after="0"/>
              <w:rPr>
                <w:rFonts w:eastAsia="MS Mincho"/>
                <w:lang w:eastAsia="ja-JP"/>
              </w:rPr>
            </w:pPr>
            <w:proofErr w:type="spellStart"/>
            <w:r>
              <w:rPr>
                <w:rFonts w:eastAsia="MS Mincho"/>
                <w:lang w:eastAsia="ja-JP"/>
              </w:rPr>
              <w:t>Futurewei</w:t>
            </w:r>
            <w:proofErr w:type="spellEnd"/>
          </w:p>
        </w:tc>
        <w:tc>
          <w:tcPr>
            <w:tcW w:w="8157" w:type="dxa"/>
          </w:tcPr>
          <w:p w14:paraId="5DE40393" w14:textId="7B085D4D" w:rsidR="00645FA4" w:rsidRDefault="00645FA4" w:rsidP="00645FA4">
            <w:pPr>
              <w:pStyle w:val="BodyText"/>
              <w:spacing w:after="0"/>
              <w:rPr>
                <w:rFonts w:eastAsia="MS Mincho"/>
                <w:lang w:eastAsia="ja-JP"/>
              </w:rPr>
            </w:pPr>
            <w:r>
              <w:rPr>
                <w:rFonts w:eastAsia="MS Mincho"/>
                <w:lang w:eastAsia="ja-JP"/>
              </w:rPr>
              <w:t>We are OK with the Proposal #2.5-4</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36A5788" w14:textId="77777777" w:rsidR="00CC544B" w:rsidRDefault="00CC544B" w:rsidP="00CC544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75D1404" w14:textId="77777777" w:rsidR="00DF3837" w:rsidRDefault="00DF3837" w:rsidP="00DF3837">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121C9317" w14:textId="77777777" w:rsidR="00214D85" w:rsidRDefault="00214D85" w:rsidP="00214D8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D439DFD" w14:textId="7A603281" w:rsidR="00214D85" w:rsidRDefault="00214D85" w:rsidP="00214D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2F5D62">
        <w:rPr>
          <w:rFonts w:ascii="Times New Roman" w:hAnsi="Times New Roman"/>
          <w:sz w:val="22"/>
          <w:szCs w:val="22"/>
          <w:lang w:eastAsia="zh-CN"/>
        </w:rPr>
        <w:t>on Proposal #2.5-4.</w:t>
      </w:r>
    </w:p>
    <w:p w14:paraId="577E8B0E" w14:textId="2CA977C5" w:rsidR="002F5D62" w:rsidRDefault="002F5D62" w:rsidP="00214D85">
      <w:pPr>
        <w:pStyle w:val="BodyText"/>
        <w:spacing w:after="0"/>
        <w:rPr>
          <w:rFonts w:ascii="Times New Roman" w:hAnsi="Times New Roman"/>
          <w:sz w:val="22"/>
          <w:szCs w:val="22"/>
          <w:lang w:eastAsia="zh-CN"/>
        </w:rPr>
      </w:pPr>
    </w:p>
    <w:p w14:paraId="1A150D1F" w14:textId="413CECD9" w:rsidR="002F5D62" w:rsidRDefault="002F5D62" w:rsidP="002F5D62">
      <w:pPr>
        <w:pStyle w:val="Heading5"/>
        <w:rPr>
          <w:lang w:eastAsia="zh-CN"/>
        </w:rPr>
      </w:pPr>
      <w:r>
        <w:rPr>
          <w:lang w:eastAsia="zh-CN"/>
        </w:rPr>
        <w:t>Proposal #2.5-4 (cleaned up)</w:t>
      </w:r>
    </w:p>
    <w:p w14:paraId="34A52AD7" w14:textId="77777777" w:rsidR="002F5D62" w:rsidRDefault="002F5D62" w:rsidP="002F5D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10DB6F" w14:textId="77777777" w:rsidR="00214D85" w:rsidRDefault="00214D85" w:rsidP="00214D85">
      <w:pPr>
        <w:pStyle w:val="BodyText"/>
        <w:spacing w:after="0"/>
        <w:rPr>
          <w:rFonts w:ascii="Times New Roman" w:hAnsi="Times New Roman"/>
          <w:sz w:val="22"/>
          <w:szCs w:val="22"/>
          <w:lang w:eastAsia="zh-CN"/>
        </w:rPr>
      </w:pPr>
    </w:p>
    <w:p w14:paraId="5FBF1A26" w14:textId="77777777" w:rsidR="00214D85" w:rsidRDefault="00214D85" w:rsidP="00214D8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214D85" w14:paraId="34DDEBFA" w14:textId="77777777" w:rsidTr="00B85A77">
        <w:tc>
          <w:tcPr>
            <w:tcW w:w="1727" w:type="dxa"/>
            <w:shd w:val="clear" w:color="auto" w:fill="FBE4D5" w:themeFill="accent2" w:themeFillTint="33"/>
          </w:tcPr>
          <w:p w14:paraId="415B0211"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5B6B0CFB"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214D85" w14:paraId="2B955E3D" w14:textId="77777777" w:rsidTr="00B85A77">
        <w:tc>
          <w:tcPr>
            <w:tcW w:w="1727" w:type="dxa"/>
          </w:tcPr>
          <w:p w14:paraId="40B293C9" w14:textId="63C6F3A3" w:rsidR="00214D85" w:rsidRDefault="004837D6"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DDC682E" w14:textId="7F7F78B2" w:rsidR="00214D85" w:rsidRDefault="004837D6"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Pr="004837D6">
              <w:rPr>
                <w:rFonts w:ascii="Times New Roman" w:hAnsi="Times New Roman"/>
                <w:sz w:val="22"/>
                <w:szCs w:val="22"/>
                <w:lang w:eastAsia="zh-CN"/>
              </w:rPr>
              <w:t>Proposal #2.5-4</w:t>
            </w:r>
          </w:p>
        </w:tc>
      </w:tr>
      <w:tr w:rsidR="00B85A77" w14:paraId="0E8840D9" w14:textId="77777777" w:rsidTr="00B85A77">
        <w:tc>
          <w:tcPr>
            <w:tcW w:w="1727" w:type="dxa"/>
          </w:tcPr>
          <w:p w14:paraId="0708506B" w14:textId="5E31EA7E"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6501BBA3" w14:textId="3BFDC5DB" w:rsidR="00B85A77" w:rsidRDefault="00B85A77" w:rsidP="00B85A7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0D0428" w14:paraId="4F76F98C" w14:textId="77777777" w:rsidTr="00B85A77">
        <w:tc>
          <w:tcPr>
            <w:tcW w:w="1727" w:type="dxa"/>
          </w:tcPr>
          <w:p w14:paraId="4E327F5B" w14:textId="22504BBA" w:rsidR="000D0428" w:rsidRDefault="000D0428" w:rsidP="00B85A7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24C982F" w14:textId="7D75DD35" w:rsidR="000D0428" w:rsidRDefault="000D0428" w:rsidP="00B85A7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F0739D" w14:paraId="0C2CB7E9" w14:textId="77777777" w:rsidTr="00B85A77">
        <w:tc>
          <w:tcPr>
            <w:tcW w:w="1727" w:type="dxa"/>
          </w:tcPr>
          <w:p w14:paraId="416DE231" w14:textId="65C493C8" w:rsidR="00F0739D" w:rsidRDefault="00F0739D" w:rsidP="00F0739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2F8B4041" w14:textId="4166518C" w:rsidR="00F0739D" w:rsidRDefault="00F0739D" w:rsidP="00F0739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E2AC8" w14:paraId="0F6FFCB9" w14:textId="77777777" w:rsidTr="00B85A77">
        <w:tc>
          <w:tcPr>
            <w:tcW w:w="1727" w:type="dxa"/>
          </w:tcPr>
          <w:p w14:paraId="2D3B0E08" w14:textId="7BA8FFD7" w:rsidR="004E2AC8" w:rsidRDefault="004E2AC8" w:rsidP="00F0739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4D9605F9" w14:textId="3756253D" w:rsidR="004E2AC8" w:rsidRDefault="00222495" w:rsidP="00F0739D">
            <w:pPr>
              <w:pStyle w:val="BodyText"/>
              <w:spacing w:after="0"/>
              <w:rPr>
                <w:rFonts w:ascii="Times New Roman" w:eastAsiaTheme="minorEastAsia" w:hAnsi="Times New Roman"/>
                <w:sz w:val="22"/>
                <w:szCs w:val="22"/>
                <w:lang w:eastAsia="ko-KR"/>
              </w:rPr>
            </w:pPr>
            <w:r w:rsidRPr="00222495">
              <w:rPr>
                <w:rFonts w:ascii="Times New Roman" w:eastAsiaTheme="minorEastAsia" w:hAnsi="Times New Roman"/>
                <w:sz w:val="22"/>
                <w:szCs w:val="22"/>
                <w:lang w:eastAsia="ko-KR"/>
              </w:rPr>
              <w:t xml:space="preserve">We </w:t>
            </w:r>
            <w:r>
              <w:rPr>
                <w:rFonts w:ascii="Times New Roman" w:eastAsiaTheme="minorEastAsia" w:hAnsi="Times New Roman"/>
                <w:sz w:val="22"/>
                <w:szCs w:val="22"/>
                <w:lang w:eastAsia="ko-KR"/>
              </w:rPr>
              <w:t>are OK with p</w:t>
            </w:r>
            <w:r w:rsidRPr="00222495">
              <w:rPr>
                <w:rFonts w:ascii="Times New Roman" w:eastAsiaTheme="minorEastAsia" w:hAnsi="Times New Roman"/>
                <w:sz w:val="22"/>
                <w:szCs w:val="22"/>
                <w:lang w:eastAsia="ko-KR"/>
              </w:rPr>
              <w:t>roposal #2.5-4</w:t>
            </w:r>
          </w:p>
        </w:tc>
      </w:tr>
    </w:tbl>
    <w:p w14:paraId="1C4D2679" w14:textId="77777777" w:rsidR="00214D85" w:rsidRDefault="00214D85" w:rsidP="00214D85">
      <w:pPr>
        <w:pStyle w:val="BodyText"/>
        <w:spacing w:after="0"/>
        <w:rPr>
          <w:rFonts w:ascii="Times New Roman" w:hAnsi="Times New Roman"/>
          <w:sz w:val="22"/>
          <w:szCs w:val="22"/>
          <w:lang w:eastAsia="zh-CN"/>
        </w:rPr>
      </w:pPr>
    </w:p>
    <w:p w14:paraId="77C2487B" w14:textId="73639DDA" w:rsidR="00DF3837" w:rsidRDefault="00DF3837">
      <w:pPr>
        <w:pStyle w:val="BodyText"/>
        <w:spacing w:after="0"/>
        <w:rPr>
          <w:rFonts w:ascii="Times New Roman" w:hAnsi="Times New Roman"/>
          <w:sz w:val="22"/>
          <w:szCs w:val="22"/>
          <w:lang w:eastAsia="zh-CN"/>
        </w:rPr>
      </w:pPr>
    </w:p>
    <w:p w14:paraId="4FABA81C" w14:textId="77777777" w:rsidR="00DF3837" w:rsidRDefault="00DF3837">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w:t>
            </w:r>
            <w:r>
              <w:rPr>
                <w:rFonts w:ascii="Times New Roman" w:hAnsi="Times New Roman"/>
                <w:sz w:val="22"/>
                <w:szCs w:val="22"/>
                <w:lang w:eastAsia="zh-CN"/>
              </w:rPr>
              <w:lastRenderedPageBreak/>
              <w:t xml:space="preserve">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2.1.1</w:t>
      </w:r>
    </w:p>
    <w:p w14:paraId="59E66B77" w14:textId="77777777" w:rsidR="00C03E34" w:rsidRDefault="00C03E34" w:rsidP="00C03E34">
      <w:pPr>
        <w:pStyle w:val="BodyText"/>
        <w:spacing w:after="0"/>
        <w:rPr>
          <w:rFonts w:ascii="Times New Roman" w:hAnsi="Times New Roman"/>
          <w:sz w:val="22"/>
          <w:szCs w:val="22"/>
          <w:lang w:eastAsia="zh-CN"/>
        </w:rPr>
      </w:pPr>
    </w:p>
    <w:p w14:paraId="66A48B53" w14:textId="3EFCBAEF" w:rsidR="00ED6C22" w:rsidRDefault="00ED6C22">
      <w:pPr>
        <w:pStyle w:val="BodyText"/>
        <w:spacing w:after="0"/>
        <w:rPr>
          <w:rFonts w:ascii="Times New Roman" w:hAnsi="Times New Roman"/>
          <w:sz w:val="22"/>
          <w:szCs w:val="22"/>
          <w:lang w:eastAsia="zh-CN"/>
        </w:rPr>
      </w:pPr>
    </w:p>
    <w:p w14:paraId="009C419D" w14:textId="77777777" w:rsidR="005C45EB" w:rsidRDefault="005C45EB">
      <w:pPr>
        <w:pStyle w:val="BodyText"/>
        <w:spacing w:after="0"/>
        <w:rPr>
          <w:rFonts w:ascii="Times New Roman" w:hAnsi="Times New Roman"/>
          <w:sz w:val="22"/>
          <w:szCs w:val="22"/>
          <w:lang w:eastAsia="zh-CN"/>
        </w:rPr>
      </w:pPr>
    </w:p>
    <w:p w14:paraId="5181DCFF"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2.1.2/2.1.4</w:t>
      </w:r>
    </w:p>
    <w:p w14:paraId="15B842EB" w14:textId="77777777" w:rsidR="00E7769A" w:rsidRDefault="00E7769A">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2.1.3</w:t>
      </w:r>
    </w:p>
    <w:p w14:paraId="489CF91F" w14:textId="77777777" w:rsidR="006B3B40" w:rsidRDefault="006B3B40" w:rsidP="006B3B40">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2.1.5</w:t>
      </w:r>
    </w:p>
    <w:p w14:paraId="1C4A69C6" w14:textId="66833C87" w:rsidR="00ED6C22" w:rsidRDefault="00ED6C22">
      <w:pPr>
        <w:pStyle w:val="BodyText"/>
        <w:spacing w:after="0"/>
        <w:rPr>
          <w:rFonts w:ascii="Times New Roman" w:hAnsi="Times New Roman"/>
          <w:sz w:val="22"/>
          <w:szCs w:val="22"/>
          <w:lang w:eastAsia="zh-CN"/>
        </w:rPr>
      </w:pPr>
    </w:p>
    <w:p w14:paraId="53B5EE12" w14:textId="77777777" w:rsidR="002C5DDE" w:rsidRDefault="002C5DDE">
      <w:pPr>
        <w:pStyle w:val="BodyText"/>
        <w:spacing w:after="0"/>
        <w:rPr>
          <w:rFonts w:ascii="Times New Roman" w:hAnsi="Times New Roman"/>
          <w:sz w:val="22"/>
          <w:szCs w:val="22"/>
          <w:lang w:eastAsia="zh-CN"/>
        </w:rPr>
      </w:pPr>
    </w:p>
    <w:p w14:paraId="6DC89F4D"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2.1.6/2.1.7</w:t>
      </w:r>
    </w:p>
    <w:p w14:paraId="5A2C78AE" w14:textId="77777777" w:rsidR="00E22C22" w:rsidRDefault="00E22C22" w:rsidP="00E22C22">
      <w:pPr>
        <w:pStyle w:val="BodyText"/>
        <w:spacing w:after="0"/>
        <w:rPr>
          <w:rFonts w:ascii="Times New Roman" w:hAnsi="Times New Roman"/>
          <w:sz w:val="22"/>
          <w:szCs w:val="22"/>
          <w:lang w:eastAsia="zh-CN"/>
        </w:rPr>
      </w:pPr>
      <w:r>
        <w:rPr>
          <w:rFonts w:ascii="Times New Roman" w:hAnsi="Times New Roman"/>
          <w:sz w:val="22"/>
          <w:szCs w:val="22"/>
          <w:lang w:eastAsia="zh-CN"/>
        </w:rPr>
        <w:t>Tentatively to conclude to resume discussion on once the SCS combination for SSB and CORESET#0 is further resolved.</w:t>
      </w: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2.1.8</w:t>
      </w:r>
    </w:p>
    <w:p w14:paraId="5B538164" w14:textId="40A5464B" w:rsidR="0074526E" w:rsidRDefault="0074526E" w:rsidP="00214D85">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2.2.1/2.2.2/2.2.3</w:t>
      </w: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2.2.4</w:t>
      </w: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2.2.5</w:t>
      </w: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9"/>
      <w:footerReference w:type="even" r:id="rId30"/>
      <w:footerReference w:type="default" r:id="rId31"/>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ED68D" w14:textId="77777777" w:rsidR="001754C6" w:rsidRDefault="001754C6">
      <w:pPr>
        <w:spacing w:after="0" w:line="240" w:lineRule="auto"/>
      </w:pPr>
      <w:r>
        <w:separator/>
      </w:r>
    </w:p>
  </w:endnote>
  <w:endnote w:type="continuationSeparator" w:id="0">
    <w:p w14:paraId="351CE5B4" w14:textId="77777777" w:rsidR="001754C6" w:rsidRDefault="0017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2A0B" w14:textId="77777777" w:rsidR="001754C6" w:rsidRDefault="00175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1754C6" w:rsidRDefault="001754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ECDA" w14:textId="3A830822" w:rsidR="001754C6" w:rsidRDefault="001754C6">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8EA23" w14:textId="77777777" w:rsidR="001754C6" w:rsidRDefault="001754C6">
      <w:pPr>
        <w:spacing w:after="0" w:line="240" w:lineRule="auto"/>
      </w:pPr>
      <w:r>
        <w:separator/>
      </w:r>
    </w:p>
  </w:footnote>
  <w:footnote w:type="continuationSeparator" w:id="0">
    <w:p w14:paraId="247C344C" w14:textId="77777777" w:rsidR="001754C6" w:rsidRDefault="00175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CDCE" w14:textId="77777777" w:rsidR="001754C6" w:rsidRDefault="001754C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A155A"/>
    <w:multiLevelType w:val="hybridMultilevel"/>
    <w:tmpl w:val="B57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3" w15:restartNumberingAfterBreak="0">
    <w:nsid w:val="26606CFE"/>
    <w:multiLevelType w:val="hybridMultilevel"/>
    <w:tmpl w:val="2D521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D6C94"/>
    <w:multiLevelType w:val="multilevel"/>
    <w:tmpl w:val="254E7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lang w:val="en-GB"/>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8"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0" w15:restartNumberingAfterBreak="0">
    <w:nsid w:val="64211DBC"/>
    <w:multiLevelType w:val="hybridMultilevel"/>
    <w:tmpl w:val="BDD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9D6EB5"/>
    <w:multiLevelType w:val="hybridMultilevel"/>
    <w:tmpl w:val="B5AA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5"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6"/>
  </w:num>
  <w:num w:numId="6">
    <w:abstractNumId w:val="8"/>
  </w:num>
  <w:num w:numId="7">
    <w:abstractNumId w:val="21"/>
  </w:num>
  <w:num w:numId="8">
    <w:abstractNumId w:val="1"/>
  </w:num>
  <w:num w:numId="9">
    <w:abstractNumId w:val="14"/>
  </w:num>
  <w:num w:numId="10">
    <w:abstractNumId w:val="32"/>
  </w:num>
  <w:num w:numId="11">
    <w:abstractNumId w:val="0"/>
  </w:num>
  <w:num w:numId="12">
    <w:abstractNumId w:val="11"/>
  </w:num>
  <w:num w:numId="13">
    <w:abstractNumId w:val="25"/>
  </w:num>
  <w:num w:numId="14">
    <w:abstractNumId w:val="5"/>
  </w:num>
  <w:num w:numId="15">
    <w:abstractNumId w:val="34"/>
  </w:num>
  <w:num w:numId="16">
    <w:abstractNumId w:val="15"/>
  </w:num>
  <w:num w:numId="17">
    <w:abstractNumId w:val="20"/>
  </w:num>
  <w:num w:numId="18">
    <w:abstractNumId w:val="27"/>
  </w:num>
  <w:num w:numId="19">
    <w:abstractNumId w:val="31"/>
  </w:num>
  <w:num w:numId="20">
    <w:abstractNumId w:val="12"/>
  </w:num>
  <w:num w:numId="21">
    <w:abstractNumId w:val="6"/>
  </w:num>
  <w:num w:numId="22">
    <w:abstractNumId w:val="28"/>
  </w:num>
  <w:num w:numId="23">
    <w:abstractNumId w:val="36"/>
  </w:num>
  <w:num w:numId="24">
    <w:abstractNumId w:val="35"/>
  </w:num>
  <w:num w:numId="25">
    <w:abstractNumId w:val="29"/>
  </w:num>
  <w:num w:numId="26">
    <w:abstractNumId w:val="17"/>
  </w:num>
  <w:num w:numId="27">
    <w:abstractNumId w:val="3"/>
  </w:num>
  <w:num w:numId="28">
    <w:abstractNumId w:val="7"/>
  </w:num>
  <w:num w:numId="29">
    <w:abstractNumId w:val="18"/>
  </w:num>
  <w:num w:numId="30">
    <w:abstractNumId w:val="37"/>
  </w:num>
  <w:num w:numId="31">
    <w:abstractNumId w:val="23"/>
  </w:num>
  <w:num w:numId="32">
    <w:abstractNumId w:val="4"/>
  </w:num>
  <w:num w:numId="33">
    <w:abstractNumId w:val="21"/>
  </w:num>
  <w:num w:numId="34">
    <w:abstractNumId w:val="24"/>
  </w:num>
  <w:num w:numId="35">
    <w:abstractNumId w:val="9"/>
  </w:num>
  <w:num w:numId="36">
    <w:abstractNumId w:val="30"/>
  </w:num>
  <w:num w:numId="37">
    <w:abstractNumId w:val="33"/>
  </w:num>
  <w:num w:numId="38">
    <w:abstractNumId w:val="10"/>
  </w:num>
  <w:num w:numId="3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6E1"/>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3D5"/>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FA"/>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9153">
      <w:bodyDiv w:val="1"/>
      <w:marLeft w:val="0"/>
      <w:marRight w:val="0"/>
      <w:marTop w:val="0"/>
      <w:marBottom w:val="0"/>
      <w:divBdr>
        <w:top w:val="none" w:sz="0" w:space="0" w:color="auto"/>
        <w:left w:val="none" w:sz="0" w:space="0" w:color="auto"/>
        <w:bottom w:val="none" w:sz="0" w:space="0" w:color="auto"/>
        <w:right w:val="none" w:sz="0" w:space="0" w:color="auto"/>
      </w:divBdr>
    </w:div>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111.vsdx"/><Relationship Id="rId26" Type="http://schemas.openxmlformats.org/officeDocument/2006/relationships/package" Target="embeddings/Microsoft_Visio_Drawing4555.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8.e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package" Target="embeddings/Microsoft_Visio_Drawing1222.vsd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3444.vsdx"/><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5666.vsdx"/><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2333.vsdx"/><Relationship Id="rId27" Type="http://schemas.openxmlformats.org/officeDocument/2006/relationships/image" Target="media/image9.emf"/><Relationship Id="rId30" Type="http://schemas.openxmlformats.org/officeDocument/2006/relationships/footer" Target="foot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94D04"/>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B03D3"/>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25168209-DD46-4AA6-9834-47561C7336CC}">
  <ds:schemaRefs>
    <ds:schemaRef ds:uri="http://schemas.openxmlformats.org/officeDocument/2006/bibliography"/>
  </ds:schemaRefs>
</ds:datastoreItem>
</file>

<file path=customXml/itemProps4.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5.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EAAB201-16BF-42F9-895B-4E5E0E6E15C3}">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http://purl.org/dc/terms/"/>
    <ds:schemaRef ds:uri="28d22441-8343-43f8-ac6d-b59b0fa8fca6"/>
    <ds:schemaRef ds:uri="55ae6c15-9962-46ae-a768-8deca3649a65"/>
    <ds:schemaRef ds:uri="71c5aaf6-e6ce-465b-b873-5148d2a4c105"/>
    <ds:schemaRef ds:uri="http://purl.org/dc/dcmitype/"/>
  </ds:schemaRefs>
</ds:datastoreItem>
</file>

<file path=customXml/itemProps7.xml><?xml version="1.0" encoding="utf-8"?>
<ds:datastoreItem xmlns:ds="http://schemas.openxmlformats.org/officeDocument/2006/customXml" ds:itemID="{F6A22E1A-AE97-4E0C-B906-D94A7B17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9</TotalTime>
  <Pages>148</Pages>
  <Words>58125</Words>
  <Characters>288354</Characters>
  <Application>Microsoft Office Word</Application>
  <DocSecurity>0</DocSecurity>
  <Lines>2402</Lines>
  <Paragraphs>691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345788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Kaikkonen, Jorma (Nokia - FI/Oulu)</cp:lastModifiedBy>
  <cp:revision>7</cp:revision>
  <cp:lastPrinted>2011-11-09T07:49:00Z</cp:lastPrinted>
  <dcterms:created xsi:type="dcterms:W3CDTF">2021-02-03T13:01:00Z</dcterms:created>
  <dcterms:modified xsi:type="dcterms:W3CDTF">2021-02-03T13:13:00Z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