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2"/>
        <w:rPr>
          <w:lang w:eastAsia="zh-CN"/>
        </w:rPr>
      </w:pPr>
      <w:r>
        <w:rPr>
          <w:lang w:eastAsia="zh-CN"/>
        </w:rPr>
        <w:t xml:space="preserve">2.1 SSB Aspects </w:t>
      </w:r>
    </w:p>
    <w:p w14:paraId="08ACF51B" w14:textId="77777777" w:rsidR="00ED6C22" w:rsidRDefault="00903B8B">
      <w:pPr>
        <w:pStyle w:val="3"/>
        <w:rPr>
          <w:lang w:eastAsia="zh-CN"/>
        </w:rPr>
      </w:pPr>
      <w:r>
        <w:rPr>
          <w:lang w:eastAsia="zh-CN"/>
        </w:rPr>
        <w:t>2.1.1 DRS Related Aspects (including potential use of Short Signal Exemption for SSB)</w:t>
      </w:r>
    </w:p>
    <w:p w14:paraId="6E43C51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FDD1B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a9"/>
        <w:spacing w:after="0"/>
        <w:jc w:val="center"/>
        <w:rPr>
          <w:rFonts w:ascii="Times New Roman" w:hAnsi="Times New Roman"/>
          <w:sz w:val="22"/>
          <w:szCs w:val="22"/>
          <w:lang w:eastAsia="zh-CN"/>
        </w:rPr>
      </w:pPr>
      <w:r>
        <w:rPr>
          <w:noProof/>
          <w:lang w:eastAsia="ko-KR"/>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EA83DB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30C6EDD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A9F07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1ECD4E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5AFDEB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7C495667" w14:textId="77777777" w:rsidR="00ED6C22" w:rsidRDefault="00903B8B">
      <w:pPr>
        <w:pStyle w:val="afb"/>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E92DAB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a9"/>
        <w:spacing w:after="0"/>
        <w:rPr>
          <w:rFonts w:ascii="Times New Roman" w:hAnsi="Times New Roman"/>
          <w:sz w:val="22"/>
          <w:szCs w:val="22"/>
          <w:lang w:eastAsia="zh-CN"/>
        </w:rPr>
      </w:pPr>
    </w:p>
    <w:p w14:paraId="61BFF564" w14:textId="77777777" w:rsidR="00ED6C22" w:rsidRDefault="00ED6C22">
      <w:pPr>
        <w:pStyle w:val="a9"/>
        <w:spacing w:after="0"/>
        <w:rPr>
          <w:rFonts w:ascii="Times New Roman" w:hAnsi="Times New Roman"/>
          <w:sz w:val="22"/>
          <w:szCs w:val="22"/>
          <w:lang w:eastAsia="zh-CN"/>
        </w:rPr>
      </w:pPr>
    </w:p>
    <w:p w14:paraId="1C35F04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C4F52F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01351A6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a9"/>
        <w:spacing w:after="0"/>
        <w:rPr>
          <w:rFonts w:ascii="Times New Roman" w:hAnsi="Times New Roman"/>
          <w:sz w:val="22"/>
          <w:szCs w:val="22"/>
          <w:lang w:eastAsia="zh-CN"/>
        </w:rPr>
      </w:pPr>
    </w:p>
    <w:p w14:paraId="79C46DB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a9"/>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47301F9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a9"/>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259CA67"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a9"/>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a9"/>
              <w:spacing w:after="0"/>
              <w:rPr>
                <w:rFonts w:ascii="Times New Roman" w:hAnsi="Times New Roman"/>
                <w:sz w:val="22"/>
                <w:szCs w:val="22"/>
                <w:lang w:eastAsia="zh-CN"/>
              </w:rPr>
            </w:pPr>
          </w:p>
        </w:tc>
        <w:tc>
          <w:tcPr>
            <w:tcW w:w="6676" w:type="dxa"/>
          </w:tcPr>
          <w:p w14:paraId="167BB9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a9"/>
              <w:spacing w:after="0"/>
              <w:rPr>
                <w:rFonts w:ascii="Times New Roman" w:hAnsi="Times New Roman"/>
                <w:sz w:val="22"/>
                <w:szCs w:val="22"/>
                <w:lang w:eastAsia="zh-CN"/>
              </w:rPr>
            </w:pPr>
          </w:p>
        </w:tc>
        <w:tc>
          <w:tcPr>
            <w:tcW w:w="6676" w:type="dxa"/>
          </w:tcPr>
          <w:p w14:paraId="714ACA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B94E3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5667972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a9"/>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a9"/>
              <w:spacing w:after="0"/>
              <w:rPr>
                <w:rFonts w:ascii="Times New Roman" w:hAnsi="Times New Roman"/>
                <w:sz w:val="22"/>
                <w:szCs w:val="22"/>
                <w:lang w:eastAsia="zh-CN"/>
              </w:rPr>
            </w:pPr>
          </w:p>
        </w:tc>
        <w:tc>
          <w:tcPr>
            <w:tcW w:w="6676" w:type="dxa"/>
          </w:tcPr>
          <w:p w14:paraId="752F5977" w14:textId="77777777" w:rsidR="00ED6C22" w:rsidRDefault="00903B8B">
            <w:pPr>
              <w:pStyle w:val="a9"/>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571A2DE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4F6804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a9"/>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3232BDE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2FF491F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a9"/>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a9"/>
        <w:spacing w:after="0"/>
        <w:rPr>
          <w:rFonts w:ascii="Times New Roman" w:hAnsi="Times New Roman"/>
          <w:sz w:val="22"/>
          <w:szCs w:val="22"/>
          <w:lang w:eastAsia="zh-CN"/>
        </w:rPr>
      </w:pPr>
    </w:p>
    <w:p w14:paraId="6B76BE5D" w14:textId="77777777" w:rsidR="00ED6C22" w:rsidRDefault="00ED6C22">
      <w:pPr>
        <w:pStyle w:val="a9"/>
        <w:spacing w:after="0"/>
        <w:rPr>
          <w:rFonts w:ascii="Times New Roman" w:hAnsi="Times New Roman"/>
          <w:sz w:val="22"/>
          <w:szCs w:val="22"/>
          <w:lang w:eastAsia="zh-CN"/>
        </w:rPr>
      </w:pPr>
    </w:p>
    <w:p w14:paraId="4571E94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Xiaomi</w:t>
      </w:r>
      <w:proofErr w:type="spellEnd"/>
      <w:r>
        <w:rPr>
          <w:rFonts w:ascii="Times New Roman" w:hAnsi="Times New Roman"/>
          <w:sz w:val="22"/>
          <w:szCs w:val="22"/>
          <w:lang w:eastAsia="zh-CN"/>
        </w:rPr>
        <w:t xml:space="preserve">,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3EF438B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79803D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a9"/>
        <w:spacing w:after="0"/>
        <w:rPr>
          <w:rFonts w:ascii="Times New Roman" w:hAnsi="Times New Roman"/>
          <w:sz w:val="22"/>
          <w:szCs w:val="22"/>
          <w:lang w:eastAsia="zh-CN"/>
        </w:rPr>
      </w:pPr>
    </w:p>
    <w:p w14:paraId="0B92D4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a9"/>
        <w:spacing w:after="0"/>
        <w:rPr>
          <w:rFonts w:ascii="Times New Roman" w:hAnsi="Times New Roman"/>
          <w:sz w:val="22"/>
          <w:szCs w:val="22"/>
          <w:lang w:eastAsia="zh-CN"/>
        </w:rPr>
      </w:pPr>
    </w:p>
    <w:p w14:paraId="1CF56B52" w14:textId="77777777" w:rsidR="00ED6C22" w:rsidRDefault="00ED6C22">
      <w:pPr>
        <w:pStyle w:val="a9"/>
        <w:spacing w:after="0"/>
        <w:rPr>
          <w:rFonts w:ascii="Times New Roman" w:hAnsi="Times New Roman"/>
          <w:sz w:val="22"/>
          <w:szCs w:val="22"/>
          <w:lang w:eastAsia="zh-CN"/>
        </w:rPr>
      </w:pPr>
    </w:p>
    <w:p w14:paraId="0E22EB2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a9"/>
        <w:spacing w:after="0"/>
        <w:rPr>
          <w:rFonts w:ascii="Times New Roman" w:hAnsi="Times New Roman"/>
          <w:sz w:val="22"/>
          <w:szCs w:val="22"/>
          <w:lang w:eastAsia="zh-CN"/>
        </w:rPr>
      </w:pPr>
    </w:p>
    <w:p w14:paraId="0F4A02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a9"/>
        <w:spacing w:after="0"/>
        <w:rPr>
          <w:rFonts w:ascii="Times New Roman" w:hAnsi="Times New Roman"/>
          <w:sz w:val="22"/>
          <w:szCs w:val="22"/>
          <w:lang w:eastAsia="zh-CN"/>
        </w:rPr>
      </w:pPr>
    </w:p>
    <w:p w14:paraId="62F0E8A4" w14:textId="77777777" w:rsidR="00ED6C22" w:rsidRDefault="00903B8B">
      <w:pPr>
        <w:pStyle w:val="5"/>
        <w:rPr>
          <w:lang w:eastAsia="zh-CN"/>
        </w:rPr>
      </w:pPr>
      <w:r>
        <w:rPr>
          <w:lang w:eastAsia="zh-CN"/>
        </w:rPr>
        <w:t>Proposal #1.1-1 (original)</w:t>
      </w:r>
    </w:p>
    <w:p w14:paraId="4F19D2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a9"/>
        <w:spacing w:after="0"/>
        <w:rPr>
          <w:rFonts w:ascii="Times New Roman" w:hAnsi="Times New Roman"/>
          <w:sz w:val="22"/>
          <w:szCs w:val="22"/>
          <w:lang w:eastAsia="zh-CN"/>
        </w:rPr>
      </w:pPr>
    </w:p>
    <w:p w14:paraId="23F4A6AF" w14:textId="77777777" w:rsidR="00ED6C22" w:rsidRDefault="00ED6C22">
      <w:pPr>
        <w:pStyle w:val="a9"/>
        <w:spacing w:after="0"/>
        <w:rPr>
          <w:rFonts w:ascii="Times New Roman" w:hAnsi="Times New Roman"/>
          <w:sz w:val="22"/>
          <w:szCs w:val="22"/>
          <w:lang w:eastAsia="zh-CN"/>
        </w:rPr>
      </w:pPr>
    </w:p>
    <w:p w14:paraId="7BAB4CF4" w14:textId="77777777" w:rsidR="00ED6C22" w:rsidRDefault="00903B8B">
      <w:pPr>
        <w:pStyle w:val="5"/>
        <w:rPr>
          <w:lang w:eastAsia="zh-CN"/>
        </w:rPr>
      </w:pPr>
      <w:r>
        <w:rPr>
          <w:lang w:eastAsia="zh-CN"/>
        </w:rPr>
        <w:t>Proposal #1.1-2 (updated)</w:t>
      </w:r>
    </w:p>
    <w:p w14:paraId="75B434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afb"/>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a9"/>
        <w:spacing w:after="0"/>
        <w:rPr>
          <w:rFonts w:ascii="Times New Roman" w:hAnsi="Times New Roman"/>
          <w:sz w:val="22"/>
          <w:szCs w:val="22"/>
          <w:lang w:eastAsia="zh-CN"/>
        </w:rPr>
      </w:pPr>
    </w:p>
    <w:p w14:paraId="13205CC7" w14:textId="77777777" w:rsidR="00ED6C22" w:rsidRDefault="00903B8B">
      <w:pPr>
        <w:pStyle w:val="5"/>
        <w:rPr>
          <w:lang w:eastAsia="zh-CN"/>
        </w:rPr>
      </w:pPr>
      <w:r>
        <w:rPr>
          <w:lang w:eastAsia="zh-CN"/>
        </w:rPr>
        <w:t>Proposal #1.1-3 (update of 1.1-2 with FFS on the design aspects)</w:t>
      </w:r>
    </w:p>
    <w:p w14:paraId="5B93E9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a9"/>
        <w:spacing w:after="0"/>
        <w:rPr>
          <w:rFonts w:ascii="Times New Roman" w:hAnsi="Times New Roman"/>
          <w:sz w:val="22"/>
          <w:szCs w:val="22"/>
          <w:lang w:eastAsia="zh-CN"/>
        </w:rPr>
      </w:pPr>
    </w:p>
    <w:p w14:paraId="7600855B" w14:textId="77777777" w:rsidR="00ED6C22" w:rsidRDefault="00903B8B">
      <w:pPr>
        <w:pStyle w:val="5"/>
        <w:rPr>
          <w:lang w:eastAsia="zh-CN"/>
        </w:rPr>
      </w:pPr>
      <w:r>
        <w:rPr>
          <w:lang w:eastAsia="zh-CN"/>
        </w:rPr>
        <w:lastRenderedPageBreak/>
        <w:t>Proposal #1.1-4 (update of 1.1-3 with additional FFS)</w:t>
      </w:r>
    </w:p>
    <w:p w14:paraId="0D08E05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5"/>
        <w:rPr>
          <w:lang w:eastAsia="zh-CN"/>
        </w:rPr>
      </w:pPr>
      <w:r>
        <w:rPr>
          <w:lang w:eastAsia="zh-CN"/>
        </w:rPr>
        <w:t>Proposal #1.1-5 (update of 1.1-3 with additional FFS)</w:t>
      </w:r>
    </w:p>
    <w:p w14:paraId="67CEECA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a9"/>
        <w:spacing w:after="0"/>
        <w:rPr>
          <w:rFonts w:ascii="Times New Roman" w:hAnsi="Times New Roman"/>
          <w:sz w:val="22"/>
          <w:szCs w:val="22"/>
          <w:lang w:eastAsia="zh-CN"/>
        </w:rPr>
      </w:pPr>
    </w:p>
    <w:p w14:paraId="35D3380A" w14:textId="77777777" w:rsidR="00ED6C22" w:rsidRDefault="00ED6C22">
      <w:pPr>
        <w:pStyle w:val="a9"/>
        <w:spacing w:after="0"/>
        <w:rPr>
          <w:rFonts w:ascii="Times New Roman" w:hAnsi="Times New Roman"/>
          <w:sz w:val="22"/>
          <w:szCs w:val="22"/>
          <w:lang w:eastAsia="zh-CN"/>
        </w:rPr>
      </w:pPr>
    </w:p>
    <w:p w14:paraId="031998E6"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418EB6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a9"/>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a9"/>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D343EE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0F43517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6AC1FD7F" w14:textId="77777777" w:rsidR="00ED6C22" w:rsidRDefault="00903B8B">
            <w:pPr>
              <w:pStyle w:val="a9"/>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a9"/>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FD216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a9"/>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DEF318D" w14:textId="77777777" w:rsidR="00ED6C22" w:rsidRDefault="00903B8B">
            <w:pPr>
              <w:pStyle w:val="a9"/>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a9"/>
        <w:spacing w:after="0"/>
        <w:rPr>
          <w:rFonts w:ascii="Times New Roman" w:hAnsi="Times New Roman"/>
          <w:sz w:val="22"/>
          <w:szCs w:val="22"/>
          <w:lang w:eastAsia="zh-CN"/>
        </w:rPr>
      </w:pPr>
    </w:p>
    <w:p w14:paraId="3DFB7E8D" w14:textId="77777777" w:rsidR="00ED6C22" w:rsidRDefault="00ED6C22">
      <w:pPr>
        <w:pStyle w:val="a9"/>
        <w:spacing w:after="0"/>
        <w:rPr>
          <w:rFonts w:ascii="Times New Roman" w:hAnsi="Times New Roman"/>
          <w:sz w:val="22"/>
          <w:szCs w:val="22"/>
          <w:lang w:eastAsia="zh-CN"/>
        </w:rPr>
      </w:pPr>
    </w:p>
    <w:p w14:paraId="7432B7D8" w14:textId="77777777" w:rsidR="00ED6C22" w:rsidRDefault="00ED6C22">
      <w:pPr>
        <w:pStyle w:val="a9"/>
        <w:spacing w:after="0"/>
        <w:rPr>
          <w:rFonts w:ascii="Times New Roman" w:hAnsi="Times New Roman"/>
          <w:sz w:val="22"/>
          <w:szCs w:val="22"/>
          <w:lang w:eastAsia="zh-CN"/>
        </w:rPr>
      </w:pPr>
    </w:p>
    <w:p w14:paraId="58C3C46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a9"/>
        <w:spacing w:after="0"/>
        <w:rPr>
          <w:rFonts w:ascii="Times New Roman" w:hAnsi="Times New Roman"/>
          <w:sz w:val="22"/>
          <w:szCs w:val="22"/>
          <w:lang w:eastAsia="zh-CN"/>
        </w:rPr>
      </w:pPr>
    </w:p>
    <w:p w14:paraId="0C87D7D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a9"/>
        <w:spacing w:after="0"/>
        <w:rPr>
          <w:rFonts w:ascii="Times New Roman" w:hAnsi="Times New Roman"/>
          <w:sz w:val="22"/>
          <w:szCs w:val="22"/>
          <w:lang w:eastAsia="zh-CN"/>
        </w:rPr>
      </w:pPr>
    </w:p>
    <w:p w14:paraId="392A9B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a9"/>
        <w:spacing w:after="0"/>
        <w:rPr>
          <w:rFonts w:ascii="Times New Roman" w:hAnsi="Times New Roman"/>
          <w:sz w:val="22"/>
          <w:szCs w:val="22"/>
          <w:lang w:eastAsia="zh-CN"/>
        </w:rPr>
      </w:pPr>
    </w:p>
    <w:p w14:paraId="06E7CC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5"/>
        <w:rPr>
          <w:lang w:eastAsia="zh-CN"/>
        </w:rPr>
      </w:pPr>
      <w:r>
        <w:rPr>
          <w:lang w:eastAsia="zh-CN"/>
        </w:rPr>
        <w:t>Proposal #1.1-5</w:t>
      </w:r>
    </w:p>
    <w:p w14:paraId="1C5DD59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afb"/>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afb"/>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afb"/>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afb"/>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a9"/>
        <w:spacing w:after="0"/>
        <w:rPr>
          <w:rFonts w:ascii="Times New Roman" w:hAnsi="Times New Roman"/>
          <w:sz w:val="22"/>
          <w:szCs w:val="22"/>
          <w:lang w:eastAsia="zh-CN"/>
        </w:rPr>
      </w:pPr>
    </w:p>
    <w:p w14:paraId="1306DD95" w14:textId="164B79A1" w:rsidR="00ED6C22" w:rsidRDefault="00ED6C22">
      <w:pPr>
        <w:pStyle w:val="a9"/>
        <w:spacing w:after="0"/>
        <w:rPr>
          <w:rFonts w:ascii="Times New Roman" w:hAnsi="Times New Roman"/>
          <w:sz w:val="22"/>
          <w:szCs w:val="22"/>
          <w:lang w:eastAsia="zh-CN"/>
        </w:rPr>
      </w:pPr>
    </w:p>
    <w:p w14:paraId="7B0F274B" w14:textId="77777777" w:rsidR="001044DB" w:rsidRDefault="001044DB">
      <w:pPr>
        <w:pStyle w:val="a9"/>
        <w:spacing w:after="0"/>
        <w:rPr>
          <w:rFonts w:ascii="Times New Roman" w:hAnsi="Times New Roman"/>
          <w:sz w:val="22"/>
          <w:szCs w:val="22"/>
          <w:lang w:eastAsia="zh-CN"/>
        </w:rPr>
      </w:pPr>
    </w:p>
    <w:p w14:paraId="096F631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a9"/>
        <w:spacing w:after="0"/>
        <w:rPr>
          <w:rFonts w:ascii="Times New Roman" w:hAnsi="Times New Roman"/>
          <w:sz w:val="22"/>
          <w:szCs w:val="22"/>
          <w:lang w:eastAsia="zh-CN"/>
        </w:rPr>
      </w:pPr>
    </w:p>
    <w:p w14:paraId="5EB548B6" w14:textId="77777777" w:rsidR="00ED6C22" w:rsidRDefault="00903B8B">
      <w:pPr>
        <w:pStyle w:val="5"/>
        <w:rPr>
          <w:lang w:eastAsia="zh-CN"/>
        </w:rPr>
      </w:pPr>
      <w:r>
        <w:rPr>
          <w:lang w:eastAsia="zh-CN"/>
        </w:rPr>
        <w:t>Proposal #1.1-5 (Cleaned up)</w:t>
      </w:r>
    </w:p>
    <w:p w14:paraId="6BB3467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afb"/>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afb"/>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afb"/>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a9"/>
        <w:spacing w:after="0"/>
        <w:rPr>
          <w:rFonts w:ascii="Times New Roman" w:hAnsi="Times New Roman"/>
          <w:sz w:val="22"/>
          <w:szCs w:val="22"/>
          <w:lang w:eastAsia="zh-CN"/>
        </w:rPr>
      </w:pPr>
    </w:p>
    <w:p w14:paraId="6CFFBB9C" w14:textId="29CD3EDE" w:rsidR="00533D3A" w:rsidRDefault="00533D3A">
      <w:pPr>
        <w:pStyle w:val="a9"/>
        <w:spacing w:after="0"/>
        <w:rPr>
          <w:rFonts w:ascii="Times New Roman" w:hAnsi="Times New Roman"/>
          <w:sz w:val="22"/>
          <w:szCs w:val="22"/>
          <w:lang w:eastAsia="zh-CN"/>
        </w:rPr>
      </w:pPr>
    </w:p>
    <w:p w14:paraId="6776ABE2" w14:textId="3A53DAE7" w:rsidR="00533D3A" w:rsidRDefault="00533D3A" w:rsidP="00533D3A">
      <w:pPr>
        <w:pStyle w:val="5"/>
        <w:rPr>
          <w:lang w:eastAsia="zh-CN"/>
        </w:rPr>
      </w:pPr>
      <w:r>
        <w:rPr>
          <w:lang w:eastAsia="zh-CN"/>
        </w:rPr>
        <w:t>Proposal #1.1-</w:t>
      </w:r>
      <w:r w:rsidR="00B91108">
        <w:rPr>
          <w:lang w:eastAsia="zh-CN"/>
        </w:rPr>
        <w:t>6</w:t>
      </w:r>
    </w:p>
    <w:p w14:paraId="4EACF390" w14:textId="3C692DF8" w:rsidR="00533D3A" w:rsidRDefault="00533D3A" w:rsidP="00533D3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afb"/>
        <w:numPr>
          <w:ilvl w:val="1"/>
          <w:numId w:val="6"/>
        </w:numPr>
        <w:rPr>
          <w:rFonts w:eastAsia="SimSun"/>
          <w:color w:val="C00000"/>
          <w:u w:val="single"/>
          <w:lang w:eastAsia="zh-CN"/>
        </w:rPr>
      </w:pPr>
      <w:r w:rsidRPr="00946A8C">
        <w:rPr>
          <w:rFonts w:eastAsia="SimSun"/>
          <w:color w:val="C00000"/>
          <w:u w:val="single"/>
          <w:lang w:eastAsia="zh-CN"/>
        </w:rPr>
        <w:t xml:space="preserve">DRS transmission window is up to 5 </w:t>
      </w:r>
      <w:proofErr w:type="spellStart"/>
      <w:r w:rsidRPr="00946A8C">
        <w:rPr>
          <w:rFonts w:eastAsia="SimSun"/>
          <w:color w:val="C00000"/>
          <w:u w:val="single"/>
          <w:lang w:eastAsia="zh-CN"/>
        </w:rPr>
        <w:t>msec</w:t>
      </w:r>
      <w:proofErr w:type="spellEnd"/>
    </w:p>
    <w:p w14:paraId="47FC63C4" w14:textId="2A1548A1" w:rsidR="00533D3A" w:rsidRPr="00946A8C" w:rsidRDefault="00533D3A" w:rsidP="00533D3A">
      <w:pPr>
        <w:pStyle w:val="afb"/>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afb"/>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afb"/>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a9"/>
        <w:spacing w:after="0"/>
        <w:rPr>
          <w:rFonts w:ascii="Times New Roman" w:hAnsi="Times New Roman"/>
          <w:sz w:val="22"/>
          <w:szCs w:val="22"/>
          <w:lang w:eastAsia="zh-CN"/>
        </w:rPr>
      </w:pPr>
    </w:p>
    <w:p w14:paraId="27A159DE" w14:textId="76BE13D2" w:rsidR="00554A39" w:rsidRDefault="00554A39" w:rsidP="00554A39">
      <w:pPr>
        <w:pStyle w:val="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a9"/>
        <w:spacing w:after="0"/>
        <w:rPr>
          <w:rFonts w:ascii="Times New Roman" w:hAnsi="Times New Roman"/>
          <w:sz w:val="22"/>
          <w:szCs w:val="22"/>
          <w:lang w:eastAsia="zh-CN"/>
        </w:rPr>
      </w:pPr>
    </w:p>
    <w:p w14:paraId="768BACF2" w14:textId="5E3033B5" w:rsidR="00533D3A" w:rsidRDefault="00533D3A">
      <w:pPr>
        <w:pStyle w:val="a9"/>
        <w:spacing w:after="0"/>
        <w:rPr>
          <w:rFonts w:ascii="Times New Roman" w:hAnsi="Times New Roman"/>
          <w:sz w:val="22"/>
          <w:szCs w:val="22"/>
          <w:lang w:eastAsia="zh-CN"/>
        </w:rPr>
      </w:pPr>
    </w:p>
    <w:p w14:paraId="5DB3DA7A" w14:textId="0C300C8E" w:rsidR="00C03E34" w:rsidRDefault="00C03E34" w:rsidP="00C03E34">
      <w:pPr>
        <w:pStyle w:val="5"/>
        <w:rPr>
          <w:lang w:eastAsia="zh-CN"/>
        </w:rPr>
      </w:pPr>
      <w:r>
        <w:rPr>
          <w:lang w:eastAsia="zh-CN"/>
        </w:rPr>
        <w:t>Proposal #1.1-8</w:t>
      </w:r>
    </w:p>
    <w:p w14:paraId="57D15F53" w14:textId="77777777" w:rsidR="00C03E34" w:rsidRPr="009F1596" w:rsidRDefault="00C03E34" w:rsidP="00C03E3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1642C74D"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1AE487C7" w14:textId="0E7358EE"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C03E34">
        <w:rPr>
          <w:rFonts w:eastAsia="Times New Roman"/>
          <w:color w:val="C00000"/>
          <w:sz w:val="22"/>
          <w:szCs w:val="22"/>
          <w:u w:val="single"/>
        </w:rPr>
        <w:t xml:space="preserve">FFS: </w:t>
      </w:r>
      <w:r w:rsidRPr="009F1596">
        <w:rPr>
          <w:rFonts w:eastAsia="Times New Roman"/>
          <w:sz w:val="22"/>
          <w:szCs w:val="22"/>
        </w:rPr>
        <w:t>Support mechanism to indicate that DBTW is disabled for both IDLE and CONNECTED mode UEs</w:t>
      </w:r>
    </w:p>
    <w:p w14:paraId="4C39969D"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5853DD2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2457EC0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5C066743" w14:textId="77777777" w:rsidR="00C03E34" w:rsidRPr="009F1596" w:rsidRDefault="00C03E34" w:rsidP="00C03E3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CB4614F"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lastRenderedPageBreak/>
        <w:t>How to indicate candidate SSB indices and QCL parameter Q without exceeding limit on PBCH payload size</w:t>
      </w:r>
    </w:p>
    <w:p w14:paraId="2F060A16"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15BDC789" w14:textId="77777777" w:rsidR="00C03E34" w:rsidRPr="009F1596" w:rsidRDefault="00C03E34" w:rsidP="00C03E3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7A3C8503" w14:textId="7EC7B142" w:rsidR="00C03E34" w:rsidRDefault="00C03E34">
      <w:pPr>
        <w:pStyle w:val="a9"/>
        <w:spacing w:after="0"/>
        <w:rPr>
          <w:rFonts w:ascii="Times New Roman" w:hAnsi="Times New Roman"/>
          <w:sz w:val="22"/>
          <w:szCs w:val="22"/>
          <w:lang w:eastAsia="zh-CN"/>
        </w:rPr>
      </w:pPr>
    </w:p>
    <w:p w14:paraId="4DE823D7" w14:textId="77777777" w:rsidR="00C03E34" w:rsidRDefault="00C03E34">
      <w:pPr>
        <w:pStyle w:val="a9"/>
        <w:spacing w:after="0"/>
        <w:rPr>
          <w:rFonts w:ascii="Times New Roman" w:hAnsi="Times New Roman"/>
          <w:sz w:val="22"/>
          <w:szCs w:val="22"/>
          <w:lang w:eastAsia="zh-CN"/>
        </w:rPr>
      </w:pPr>
    </w:p>
    <w:p w14:paraId="6DECB2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FCCEA68" w14:textId="77777777" w:rsidTr="00927264">
        <w:tc>
          <w:tcPr>
            <w:tcW w:w="1805" w:type="dxa"/>
            <w:shd w:val="clear" w:color="auto" w:fill="D9D9D9" w:themeFill="background1" w:themeFillShade="D9"/>
          </w:tcPr>
          <w:p w14:paraId="79B6D25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5B0843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a9"/>
              <w:spacing w:after="0"/>
              <w:rPr>
                <w:rFonts w:ascii="Times New Roman" w:hAnsi="Times New Roman"/>
                <w:sz w:val="22"/>
                <w:szCs w:val="22"/>
                <w:lang w:eastAsia="zh-CN"/>
              </w:rPr>
            </w:pPr>
          </w:p>
          <w:p w14:paraId="52154563" w14:textId="77777777" w:rsidR="00ED6C22" w:rsidRDefault="00903B8B">
            <w:pPr>
              <w:pStyle w:val="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afb"/>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afb"/>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afb"/>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a9"/>
              <w:spacing w:after="0"/>
              <w:rPr>
                <w:rFonts w:ascii="Times New Roman" w:hAnsi="Times New Roman"/>
                <w:sz w:val="22"/>
                <w:szCs w:val="22"/>
                <w:lang w:eastAsia="zh-CN"/>
              </w:rPr>
            </w:pPr>
          </w:p>
          <w:p w14:paraId="4C9627AF" w14:textId="77777777" w:rsidR="00ED6C22" w:rsidRDefault="00ED6C22">
            <w:pPr>
              <w:pStyle w:val="a9"/>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7D20BD42"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a9"/>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lastRenderedPageBreak/>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000B6444"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14:paraId="5E3339B5" w14:textId="77777777">
        <w:tc>
          <w:tcPr>
            <w:tcW w:w="1805" w:type="dxa"/>
          </w:tcPr>
          <w:p w14:paraId="47515FC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ED6C22" w14:paraId="5C2BDED0" w14:textId="77777777">
        <w:tc>
          <w:tcPr>
            <w:tcW w:w="1805" w:type="dxa"/>
          </w:tcPr>
          <w:p w14:paraId="6E39BF39"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a9"/>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537CADF2" w14:textId="77777777" w:rsidR="00ED6C22" w:rsidRDefault="00ED6C22">
            <w:pPr>
              <w:pStyle w:val="a9"/>
              <w:spacing w:after="0"/>
              <w:rPr>
                <w:rFonts w:ascii="Times New Roman" w:hAnsi="Times New Roman"/>
                <w:sz w:val="22"/>
                <w:szCs w:val="22"/>
              </w:rPr>
            </w:pPr>
          </w:p>
          <w:p w14:paraId="7129F195" w14:textId="77777777" w:rsidR="00ED6C22" w:rsidRDefault="00903B8B">
            <w:pPr>
              <w:pStyle w:val="a9"/>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a9"/>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afb"/>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afb"/>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5B6DA690" w14:textId="77777777"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afb"/>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a9"/>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a9"/>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684048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0A0B91B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a9"/>
              <w:spacing w:after="0"/>
              <w:rPr>
                <w:rFonts w:ascii="Times New Roman" w:hAnsi="Times New Roman"/>
                <w:sz w:val="22"/>
                <w:lang w:eastAsia="zh-CN"/>
              </w:rPr>
            </w:pPr>
            <w:r>
              <w:rPr>
                <w:rFonts w:ascii="Times New Roman" w:hAnsi="Times New Roman" w:hint="eastAsia"/>
                <w:sz w:val="22"/>
                <w:lang w:eastAsia="zh-CN"/>
              </w:rPr>
              <w:lastRenderedPageBreak/>
              <w:t>v</w:t>
            </w:r>
            <w:r>
              <w:rPr>
                <w:rFonts w:ascii="Times New Roman" w:hAnsi="Times New Roman"/>
                <w:sz w:val="22"/>
                <w:lang w:eastAsia="zh-CN"/>
              </w:rPr>
              <w:t>ivo</w:t>
            </w:r>
          </w:p>
        </w:tc>
        <w:tc>
          <w:tcPr>
            <w:tcW w:w="8157" w:type="dxa"/>
          </w:tcPr>
          <w:p w14:paraId="55322585"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a9"/>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afb"/>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a9"/>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a9"/>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a9"/>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a9"/>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a9"/>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5161F29" w14:textId="1EE209DF" w:rsidR="004F3F31" w:rsidRDefault="004F3F31" w:rsidP="00141942">
            <w:pPr>
              <w:pStyle w:val="a9"/>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a9"/>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15F9B50B" w14:textId="55147B93" w:rsidR="00491828" w:rsidRDefault="001F6A74" w:rsidP="00F91C71">
            <w:pPr>
              <w:pStyle w:val="a9"/>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a9"/>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41A79487" w14:textId="3C46CB64" w:rsidR="00491828" w:rsidRDefault="00491828" w:rsidP="00491828">
            <w:pPr>
              <w:pStyle w:val="a9"/>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a9"/>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42D2E7AF" w14:textId="0852FBEA" w:rsidR="0011311C" w:rsidRDefault="0011311C" w:rsidP="0011311C">
            <w:pPr>
              <w:pStyle w:val="a9"/>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a9"/>
              <w:spacing w:after="0"/>
              <w:rPr>
                <w:rFonts w:ascii="Times New Roman" w:eastAsia="MS Mincho" w:hAnsi="Times New Roman"/>
                <w:lang w:eastAsia="ja-JP"/>
              </w:rPr>
            </w:pPr>
            <w:r>
              <w:rPr>
                <w:rFonts w:ascii="Times New Roman" w:hAnsi="Times New Roman"/>
                <w:sz w:val="22"/>
                <w:szCs w:val="22"/>
              </w:rPr>
              <w:lastRenderedPageBreak/>
              <w:t>Ericsson</w:t>
            </w:r>
          </w:p>
        </w:tc>
        <w:tc>
          <w:tcPr>
            <w:tcW w:w="8157" w:type="dxa"/>
          </w:tcPr>
          <w:p w14:paraId="73BF9A81" w14:textId="4F5BBCF9" w:rsidR="00854EC7" w:rsidRDefault="00854EC7" w:rsidP="00854EC7">
            <w:pPr>
              <w:pStyle w:val="a9"/>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18972979" w14:textId="77777777" w:rsidR="00854EC7" w:rsidRDefault="00854EC7" w:rsidP="00854EC7">
            <w:pPr>
              <w:pStyle w:val="a9"/>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a9"/>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a9"/>
              <w:spacing w:after="0"/>
              <w:rPr>
                <w:rFonts w:ascii="Times New Roman" w:hAnsi="Times New Roman"/>
                <w:sz w:val="22"/>
                <w:szCs w:val="22"/>
              </w:rPr>
            </w:pPr>
            <w:r>
              <w:rPr>
                <w:rFonts w:ascii="Times New Roman" w:hAnsi="Times New Roman"/>
                <w:sz w:val="22"/>
                <w:szCs w:val="22"/>
              </w:rPr>
              <w:t>Moderator</w:t>
            </w:r>
          </w:p>
        </w:tc>
        <w:tc>
          <w:tcPr>
            <w:tcW w:w="8157" w:type="dxa"/>
            <w:shd w:val="clear" w:color="auto" w:fill="E2EFD9" w:themeFill="accent6" w:themeFillTint="33"/>
          </w:tcPr>
          <w:p w14:paraId="156CE7D4" w14:textId="77777777" w:rsidR="001044DB" w:rsidRDefault="00B17CB9" w:rsidP="00854EC7">
            <w:pPr>
              <w:pStyle w:val="a9"/>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a9"/>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3CF61D49" w14:textId="5825DC84" w:rsidR="00B37210" w:rsidRDefault="00B37210"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that DBTW is disabled for both IDLE and CONNECTED mode UEs</w:t>
            </w:r>
          </w:p>
          <w:p w14:paraId="42DD1BA1" w14:textId="6F59AD09" w:rsidR="006C2E15" w:rsidRDefault="006C2E15" w:rsidP="00854EC7">
            <w:pPr>
              <w:pStyle w:val="a9"/>
              <w:spacing w:after="0"/>
              <w:rPr>
                <w:rFonts w:ascii="Times New Roman" w:eastAsiaTheme="minorEastAsia" w:hAnsi="Times New Roman"/>
                <w:sz w:val="22"/>
                <w:szCs w:val="22"/>
                <w:lang w:eastAsia="ko-KR"/>
              </w:rPr>
            </w:pPr>
          </w:p>
        </w:tc>
      </w:tr>
      <w:tr w:rsidR="00B25A5E" w:rsidRPr="00854EC7" w14:paraId="18DDE5AF" w14:textId="77777777">
        <w:tc>
          <w:tcPr>
            <w:tcW w:w="1805" w:type="dxa"/>
          </w:tcPr>
          <w:p w14:paraId="645EA114" w14:textId="497FC660" w:rsidR="00B25A5E" w:rsidRDefault="00B25A5E" w:rsidP="00B25A5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1D567547" w14:textId="2665A0DD" w:rsidR="00B25A5E" w:rsidRDefault="00B25A5E" w:rsidP="00B25A5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sidRPr="00B820CD">
              <w:rPr>
                <w:rFonts w:ascii="Times New Roman" w:eastAsiaTheme="minorEastAsia" w:hAnsi="Times New Roman"/>
                <w:sz w:val="22"/>
                <w:szCs w:val="22"/>
                <w:lang w:eastAsia="ko-KR"/>
              </w:rPr>
              <w:t>Proposal</w:t>
            </w:r>
            <w:proofErr w:type="spellEnd"/>
            <w:r w:rsidRPr="00B820CD">
              <w:rPr>
                <w:rFonts w:ascii="Times New Roman" w:eastAsiaTheme="minorEastAsia" w:hAnsi="Times New Roman"/>
                <w:sz w:val="22"/>
                <w:szCs w:val="22"/>
                <w:lang w:eastAsia="ko-KR"/>
              </w:rPr>
              <w:t xml:space="preserve"> #1.1-7</w:t>
            </w:r>
          </w:p>
        </w:tc>
      </w:tr>
      <w:tr w:rsidR="00B42BEC" w:rsidRPr="00854EC7" w14:paraId="399C9A38" w14:textId="77777777" w:rsidTr="00B42BEC">
        <w:tc>
          <w:tcPr>
            <w:tcW w:w="1805" w:type="dxa"/>
            <w:shd w:val="clear" w:color="auto" w:fill="FFFFFF" w:themeFill="background1"/>
          </w:tcPr>
          <w:p w14:paraId="742F1CF4" w14:textId="43A894E6" w:rsidR="00B42BEC" w:rsidRDefault="00B42BEC" w:rsidP="00B42BE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E76AB76" w14:textId="46E213AC" w:rsidR="00B42BEC" w:rsidRDefault="00B42BEC" w:rsidP="00B42BEC">
            <w:pPr>
              <w:pStyle w:val="a9"/>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#1.1-7.</w:t>
            </w:r>
          </w:p>
        </w:tc>
      </w:tr>
      <w:tr w:rsidR="00FB53A4" w14:paraId="0564B42C" w14:textId="77777777" w:rsidTr="00FB53A4">
        <w:tc>
          <w:tcPr>
            <w:tcW w:w="1805" w:type="dxa"/>
          </w:tcPr>
          <w:p w14:paraId="23C0DF10" w14:textId="77777777" w:rsidR="00FB53A4" w:rsidRDefault="00FB53A4" w:rsidP="007419BF">
            <w:pPr>
              <w:pStyle w:val="a9"/>
              <w:spacing w:after="0"/>
              <w:rPr>
                <w:rFonts w:ascii="Times New Roman" w:hAnsi="Times New Roman"/>
                <w:sz w:val="22"/>
                <w:szCs w:val="22"/>
              </w:rPr>
            </w:pPr>
            <w:r>
              <w:rPr>
                <w:rFonts w:ascii="Times New Roman" w:hAnsi="Times New Roman"/>
                <w:sz w:val="22"/>
                <w:szCs w:val="22"/>
              </w:rPr>
              <w:t>Intel</w:t>
            </w:r>
          </w:p>
        </w:tc>
        <w:tc>
          <w:tcPr>
            <w:tcW w:w="8157" w:type="dxa"/>
          </w:tcPr>
          <w:p w14:paraId="393A1C84" w14:textId="77777777" w:rsidR="00FB53A4" w:rsidRDefault="00FB53A4" w:rsidP="007419BF">
            <w:pPr>
              <w:pStyle w:val="a9"/>
              <w:spacing w:after="0"/>
              <w:rPr>
                <w:rFonts w:ascii="Times New Roman" w:hAnsi="Times New Roman"/>
                <w:sz w:val="22"/>
                <w:szCs w:val="22"/>
              </w:rPr>
            </w:pPr>
            <w:r>
              <w:rPr>
                <w:rFonts w:ascii="Times New Roman" w:hAnsi="Times New Roman"/>
                <w:sz w:val="22"/>
                <w:szCs w:val="22"/>
              </w:rPr>
              <w:t>We are fine with either Proposal #1.1-6 or Proposal #1.1-7</w:t>
            </w:r>
          </w:p>
        </w:tc>
      </w:tr>
      <w:tr w:rsidR="0000643F" w14:paraId="3487D859" w14:textId="77777777" w:rsidTr="00FB53A4">
        <w:tc>
          <w:tcPr>
            <w:tcW w:w="1805" w:type="dxa"/>
          </w:tcPr>
          <w:p w14:paraId="27AA3E23" w14:textId="72B04625" w:rsidR="0000643F" w:rsidRDefault="0000643F" w:rsidP="0000643F">
            <w:pPr>
              <w:pStyle w:val="a9"/>
              <w:spacing w:after="0"/>
              <w:rPr>
                <w:rFonts w:ascii="Times New Roman" w:hAnsi="Times New Roman"/>
                <w:sz w:val="22"/>
                <w:szCs w:val="22"/>
              </w:rPr>
            </w:pPr>
            <w:proofErr w:type="spellStart"/>
            <w:r>
              <w:rPr>
                <w:rFonts w:ascii="Times New Roman" w:hAnsi="Times New Roman"/>
                <w:sz w:val="22"/>
                <w:szCs w:val="22"/>
              </w:rPr>
              <w:lastRenderedPageBreak/>
              <w:t>Futurewei</w:t>
            </w:r>
            <w:proofErr w:type="spellEnd"/>
          </w:p>
        </w:tc>
        <w:tc>
          <w:tcPr>
            <w:tcW w:w="8157" w:type="dxa"/>
          </w:tcPr>
          <w:p w14:paraId="6F7FF5F9" w14:textId="77777777" w:rsidR="0000643F" w:rsidRDefault="0000643F" w:rsidP="0000643F">
            <w:pPr>
              <w:pStyle w:val="a9"/>
              <w:spacing w:after="0"/>
              <w:rPr>
                <w:rFonts w:ascii="Times New Roman" w:hAnsi="Times New Roman"/>
                <w:sz w:val="22"/>
                <w:szCs w:val="22"/>
              </w:rPr>
            </w:pPr>
            <w:r>
              <w:rPr>
                <w:rFonts w:ascii="Times New Roman" w:hAnsi="Times New Roman"/>
                <w:sz w:val="22"/>
                <w:szCs w:val="22"/>
              </w:rPr>
              <w:t xml:space="preserve">We are OK with proposal #1.1-7 </w:t>
            </w:r>
            <w:proofErr w:type="gramStart"/>
            <w:r>
              <w:rPr>
                <w:rFonts w:ascii="Times New Roman" w:hAnsi="Times New Roman"/>
                <w:sz w:val="22"/>
                <w:szCs w:val="22"/>
              </w:rPr>
              <w:t>with  a</w:t>
            </w:r>
            <w:proofErr w:type="gramEnd"/>
            <w:r>
              <w:rPr>
                <w:rFonts w:ascii="Times New Roman" w:hAnsi="Times New Roman"/>
                <w:sz w:val="22"/>
                <w:szCs w:val="22"/>
              </w:rPr>
              <w:t xml:space="preserve"> FFS change to the first sub-bullet. We think that more issues need to be clarified regarding the conditions when DBTW should be disabled or enabled.  </w:t>
            </w:r>
          </w:p>
          <w:p w14:paraId="1B0C3557" w14:textId="77777777" w:rsidR="0000643F" w:rsidRPr="009F1596" w:rsidRDefault="0000643F" w:rsidP="0000643F">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3E670307" w14:textId="77777777" w:rsidR="0000643F" w:rsidRPr="009F1596" w:rsidRDefault="0000643F" w:rsidP="0000643F">
            <w:pPr>
              <w:numPr>
                <w:ilvl w:val="2"/>
                <w:numId w:val="34"/>
              </w:numPr>
              <w:spacing w:after="0" w:line="240" w:lineRule="auto"/>
              <w:ind w:left="1620"/>
              <w:jc w:val="left"/>
              <w:textAlignment w:val="center"/>
              <w:rPr>
                <w:rFonts w:eastAsia="Times New Roman"/>
                <w:sz w:val="22"/>
                <w:szCs w:val="22"/>
              </w:rPr>
            </w:pPr>
            <w:r w:rsidRPr="006D1B9A">
              <w:rPr>
                <w:rFonts w:eastAsia="Times New Roman"/>
                <w:color w:val="C00000"/>
                <w:sz w:val="22"/>
                <w:szCs w:val="22"/>
                <w:highlight w:val="yellow"/>
              </w:rPr>
              <w:t>FFS</w:t>
            </w:r>
            <w:r>
              <w:rPr>
                <w:rFonts w:eastAsia="Times New Roman"/>
                <w:sz w:val="22"/>
                <w:szCs w:val="22"/>
              </w:rPr>
              <w:t xml:space="preserve"> </w:t>
            </w:r>
            <w:r w:rsidRPr="009F1596">
              <w:rPr>
                <w:rFonts w:eastAsia="Times New Roman"/>
                <w:sz w:val="22"/>
                <w:szCs w:val="22"/>
              </w:rPr>
              <w:t>Support mechanism to indicate that DBTW is disabled for both IDLE and CONNECTED mode UEs</w:t>
            </w:r>
          </w:p>
          <w:p w14:paraId="491E9004" w14:textId="77777777" w:rsidR="0000643F" w:rsidRDefault="0000643F" w:rsidP="0000643F">
            <w:pPr>
              <w:pStyle w:val="a9"/>
              <w:spacing w:after="0"/>
              <w:rPr>
                <w:rFonts w:ascii="Times New Roman" w:hAnsi="Times New Roman"/>
                <w:sz w:val="22"/>
                <w:szCs w:val="22"/>
              </w:rPr>
            </w:pPr>
          </w:p>
        </w:tc>
      </w:tr>
    </w:tbl>
    <w:p w14:paraId="57E5AA81" w14:textId="77777777" w:rsidR="00ED6C22" w:rsidRDefault="00ED6C22">
      <w:pPr>
        <w:pStyle w:val="a9"/>
        <w:spacing w:after="0"/>
        <w:rPr>
          <w:rFonts w:ascii="Times New Roman" w:hAnsi="Times New Roman"/>
          <w:sz w:val="22"/>
          <w:szCs w:val="22"/>
          <w:lang w:eastAsia="zh-CN"/>
        </w:rPr>
      </w:pPr>
    </w:p>
    <w:p w14:paraId="20CAFFD7" w14:textId="1F066F34" w:rsidR="00ED6C22" w:rsidRDefault="00ED6C22">
      <w:pPr>
        <w:pStyle w:val="a9"/>
        <w:spacing w:after="0"/>
        <w:rPr>
          <w:rFonts w:ascii="Times New Roman" w:hAnsi="Times New Roman"/>
          <w:sz w:val="22"/>
          <w:szCs w:val="22"/>
          <w:lang w:eastAsia="zh-CN"/>
        </w:rPr>
      </w:pPr>
    </w:p>
    <w:p w14:paraId="7C7BCDE6" w14:textId="0FCB9D37" w:rsidR="00FB49F2" w:rsidRDefault="00FB49F2" w:rsidP="00FB49F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81211F">
        <w:rPr>
          <w:rFonts w:ascii="Times New Roman" w:hAnsi="Times New Roman"/>
          <w:b/>
          <w:bCs/>
          <w:sz w:val="22"/>
          <w:szCs w:val="22"/>
          <w:lang w:eastAsia="zh-CN"/>
        </w:rPr>
        <w:t>3</w:t>
      </w:r>
    </w:p>
    <w:p w14:paraId="5E8DA19A" w14:textId="77777777" w:rsidR="00D161A2" w:rsidRDefault="00D161A2" w:rsidP="00D161A2">
      <w:pPr>
        <w:pStyle w:val="a9"/>
        <w:spacing w:after="0"/>
        <w:rPr>
          <w:rFonts w:ascii="Times New Roman" w:hAnsi="Times New Roman"/>
          <w:sz w:val="22"/>
          <w:szCs w:val="22"/>
          <w:lang w:eastAsia="zh-CN"/>
        </w:rPr>
      </w:pPr>
      <w:r>
        <w:rPr>
          <w:rFonts w:ascii="Times New Roman" w:hAnsi="Times New Roman"/>
          <w:sz w:val="22"/>
          <w:szCs w:val="22"/>
          <w:lang w:eastAsia="zh-CN"/>
        </w:rPr>
        <w:t>Latest suggestion from Ericsson (in Proposal #1.1-7) seems to be ok with many companies who were supportive of Proposal #1.1-6. Moderator suggest to further discuss based on Proposal #1.1-8, which add FFS to the first sub-</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Proposal#1.1-7.</w:t>
      </w:r>
    </w:p>
    <w:p w14:paraId="260DDA48" w14:textId="115AFF54" w:rsidR="00FB49F2" w:rsidRDefault="00FB49F2">
      <w:pPr>
        <w:pStyle w:val="a9"/>
        <w:spacing w:after="0"/>
        <w:rPr>
          <w:rFonts w:ascii="Times New Roman" w:hAnsi="Times New Roman"/>
          <w:sz w:val="22"/>
          <w:szCs w:val="22"/>
          <w:lang w:eastAsia="zh-CN"/>
        </w:rPr>
      </w:pPr>
    </w:p>
    <w:p w14:paraId="016EE538" w14:textId="3F06FB56" w:rsidR="0081211F" w:rsidRDefault="0081211F">
      <w:pPr>
        <w:pStyle w:val="a9"/>
        <w:spacing w:after="0"/>
        <w:rPr>
          <w:rFonts w:ascii="Times New Roman" w:hAnsi="Times New Roman"/>
          <w:sz w:val="22"/>
          <w:szCs w:val="22"/>
          <w:lang w:eastAsia="zh-CN"/>
        </w:rPr>
      </w:pPr>
    </w:p>
    <w:p w14:paraId="434676AF" w14:textId="7051ECD2" w:rsidR="0096671D" w:rsidRDefault="0096671D" w:rsidP="0096671D">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w:t>
      </w:r>
      <w:r w:rsidR="00927264">
        <w:rPr>
          <w:rFonts w:ascii="Times New Roman" w:hAnsi="Times New Roman"/>
          <w:b/>
          <w:bCs/>
          <w:sz w:val="22"/>
          <w:szCs w:val="22"/>
          <w:lang w:eastAsia="zh-CN"/>
        </w:rPr>
        <w:t>4</w:t>
      </w:r>
    </w:p>
    <w:p w14:paraId="09E4E557" w14:textId="3022DEFA" w:rsidR="0096671D" w:rsidRDefault="00927264">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#1.1-8 for discussion.</w:t>
      </w:r>
    </w:p>
    <w:p w14:paraId="0DE9B753" w14:textId="5A2AB555" w:rsidR="00927264" w:rsidRDefault="00927264">
      <w:pPr>
        <w:pStyle w:val="a9"/>
        <w:spacing w:after="0"/>
        <w:rPr>
          <w:rFonts w:ascii="Times New Roman" w:hAnsi="Times New Roman"/>
          <w:sz w:val="22"/>
          <w:szCs w:val="22"/>
          <w:lang w:eastAsia="zh-CN"/>
        </w:rPr>
      </w:pPr>
    </w:p>
    <w:p w14:paraId="7033E72D" w14:textId="77777777" w:rsidR="00927264" w:rsidRDefault="00927264" w:rsidP="00927264">
      <w:pPr>
        <w:pStyle w:val="5"/>
        <w:rPr>
          <w:lang w:eastAsia="zh-CN"/>
        </w:rPr>
      </w:pPr>
      <w:r>
        <w:rPr>
          <w:lang w:eastAsia="zh-CN"/>
        </w:rPr>
        <w:t>Proposal #1.1-8</w:t>
      </w:r>
    </w:p>
    <w:p w14:paraId="1238A9A1" w14:textId="77777777" w:rsidR="00927264" w:rsidRPr="009F1596" w:rsidRDefault="00927264" w:rsidP="00927264">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22D037C4"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28F82F79"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F71B87">
        <w:rPr>
          <w:rFonts w:eastAsia="Times New Roman"/>
          <w:sz w:val="22"/>
          <w:szCs w:val="22"/>
        </w:rPr>
        <w:t>FFS:</w:t>
      </w:r>
      <w:r w:rsidRPr="00F71B87">
        <w:rPr>
          <w:rFonts w:eastAsia="Times New Roman"/>
          <w:sz w:val="22"/>
          <w:szCs w:val="22"/>
          <w:u w:val="single"/>
        </w:rPr>
        <w:t xml:space="preserve"> </w:t>
      </w:r>
      <w:r w:rsidRPr="009F1596">
        <w:rPr>
          <w:rFonts w:eastAsia="Times New Roman"/>
          <w:sz w:val="22"/>
          <w:szCs w:val="22"/>
        </w:rPr>
        <w:t>Support mechanism to indicate that DBTW is disabled for both IDLE and CONNECTED mode UEs</w:t>
      </w:r>
    </w:p>
    <w:p w14:paraId="5442038E"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038F4D2F"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2B90BB73"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A73E72B" w14:textId="77777777" w:rsidR="00927264" w:rsidRPr="009F1596" w:rsidRDefault="00927264" w:rsidP="00927264">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7B7845E4"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501E43E6"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341FA300" w14:textId="77777777" w:rsidR="00927264" w:rsidRPr="009F1596" w:rsidRDefault="00927264" w:rsidP="00927264">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4C73033" w14:textId="37DD12ED" w:rsidR="0096671D" w:rsidRDefault="0096671D">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927264" w14:paraId="54FD918D" w14:textId="77777777" w:rsidTr="003D023D">
        <w:tc>
          <w:tcPr>
            <w:tcW w:w="1805" w:type="dxa"/>
            <w:shd w:val="clear" w:color="auto" w:fill="FBE4D5" w:themeFill="accent2" w:themeFillTint="33"/>
          </w:tcPr>
          <w:p w14:paraId="4FC3A6E2" w14:textId="77777777" w:rsidR="00927264" w:rsidRDefault="00927264"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FE5FBE7" w14:textId="77777777" w:rsidR="00927264" w:rsidRDefault="00927264"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27264" w14:paraId="6EA6DA74" w14:textId="77777777" w:rsidTr="003D023D">
        <w:tc>
          <w:tcPr>
            <w:tcW w:w="1805" w:type="dxa"/>
          </w:tcPr>
          <w:p w14:paraId="1EC5B6C0" w14:textId="363A44C7" w:rsidR="00927264" w:rsidRDefault="00376A06"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132A312" w14:textId="7A4AD790" w:rsidR="00927264" w:rsidRDefault="00376A06" w:rsidP="003D023D">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376A06">
              <w:rPr>
                <w:rFonts w:ascii="Times New Roman" w:hAnsi="Times New Roman"/>
                <w:sz w:val="22"/>
                <w:szCs w:val="22"/>
                <w:lang w:eastAsia="zh-CN"/>
              </w:rPr>
              <w:t>Proposal #1.1-8</w:t>
            </w:r>
          </w:p>
        </w:tc>
      </w:tr>
      <w:tr w:rsidR="00B85A77" w14:paraId="435279AA" w14:textId="77777777" w:rsidTr="003D023D">
        <w:tc>
          <w:tcPr>
            <w:tcW w:w="1805" w:type="dxa"/>
          </w:tcPr>
          <w:p w14:paraId="416E8B21" w14:textId="6FF3CCB8"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w:t>
            </w:r>
            <w:r>
              <w:rPr>
                <w:rFonts w:ascii="Times New Roman" w:eastAsia="MS Mincho" w:hAnsi="Times New Roman"/>
                <w:sz w:val="22"/>
                <w:szCs w:val="22"/>
                <w:lang w:eastAsia="ja-JP"/>
              </w:rPr>
              <w:t>COMO</w:t>
            </w:r>
          </w:p>
        </w:tc>
        <w:tc>
          <w:tcPr>
            <w:tcW w:w="8157" w:type="dxa"/>
          </w:tcPr>
          <w:p w14:paraId="48DC37B8" w14:textId="7701A022"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 the Proposal #1.1-8</w:t>
            </w:r>
          </w:p>
        </w:tc>
      </w:tr>
      <w:tr w:rsidR="00D4469F" w14:paraId="5F00A359" w14:textId="77777777" w:rsidTr="003D023D">
        <w:tc>
          <w:tcPr>
            <w:tcW w:w="1805" w:type="dxa"/>
          </w:tcPr>
          <w:p w14:paraId="343B6689" w14:textId="0EBD8093" w:rsidR="00D4469F" w:rsidRPr="00D4469F" w:rsidRDefault="00D4469F" w:rsidP="00B85A7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65D95E39" w14:textId="16FA48BE" w:rsidR="00D4469F" w:rsidRPr="00D4469F" w:rsidRDefault="00D4469F" w:rsidP="00B85A7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Fine with Proposal #1.1-8</w:t>
            </w:r>
          </w:p>
        </w:tc>
      </w:tr>
      <w:tr w:rsidR="00B07A28" w14:paraId="11FAFC6A" w14:textId="77777777" w:rsidTr="003D023D">
        <w:tc>
          <w:tcPr>
            <w:tcW w:w="1805" w:type="dxa"/>
          </w:tcPr>
          <w:p w14:paraId="642CCF5B" w14:textId="55F0AC0D" w:rsidR="00B07A28" w:rsidRPr="00B07A28" w:rsidRDefault="00B07A28" w:rsidP="00B07A28">
            <w:pPr>
              <w:pStyle w:val="a9"/>
              <w:spacing w:after="0"/>
              <w:rPr>
                <w:rFonts w:ascii="Times New Roman" w:eastAsiaTheme="minorEastAsia" w:hAnsi="Times New Roman"/>
                <w:sz w:val="22"/>
                <w:szCs w:val="22"/>
                <w:lang w:eastAsia="ko-KR"/>
              </w:rPr>
            </w:pPr>
            <w:r w:rsidRPr="00B07A28">
              <w:rPr>
                <w:rFonts w:ascii="Times New Roman" w:eastAsiaTheme="minorEastAsia" w:hAnsi="Times New Roman"/>
                <w:sz w:val="22"/>
                <w:szCs w:val="22"/>
                <w:lang w:eastAsia="ko-KR"/>
              </w:rPr>
              <w:t xml:space="preserve">Huawei, </w:t>
            </w:r>
            <w:proofErr w:type="spellStart"/>
            <w:r w:rsidRPr="00B07A28">
              <w:rPr>
                <w:rFonts w:ascii="Times New Roman" w:eastAsiaTheme="minorEastAsia" w:hAnsi="Times New Roman"/>
                <w:sz w:val="22"/>
                <w:szCs w:val="22"/>
                <w:lang w:eastAsia="ko-KR"/>
              </w:rPr>
              <w:t>HiSilicon</w:t>
            </w:r>
            <w:proofErr w:type="spellEnd"/>
          </w:p>
        </w:tc>
        <w:tc>
          <w:tcPr>
            <w:tcW w:w="8157" w:type="dxa"/>
          </w:tcPr>
          <w:p w14:paraId="0D055D8C" w14:textId="77777777" w:rsidR="00B07A28" w:rsidRPr="00B07A28" w:rsidRDefault="00B07A28" w:rsidP="00B07A28">
            <w:pPr>
              <w:spacing w:after="0" w:line="240" w:lineRule="auto"/>
              <w:jc w:val="left"/>
              <w:textAlignment w:val="center"/>
              <w:rPr>
                <w:rFonts w:eastAsia="Times New Roman"/>
                <w:sz w:val="22"/>
                <w:szCs w:val="22"/>
              </w:rPr>
            </w:pPr>
            <w:r w:rsidRPr="00B07A28">
              <w:rPr>
                <w:rFonts w:eastAsiaTheme="minorEastAsia"/>
                <w:sz w:val="22"/>
                <w:szCs w:val="22"/>
                <w:lang w:eastAsia="ko-KR"/>
              </w:rPr>
              <w:t xml:space="preserve">We still don’t have the definition of discovery burst and what signals/channels are included in it, so discussing details of </w:t>
            </w:r>
            <w:r w:rsidRPr="00B07A28">
              <w:rPr>
                <w:rFonts w:eastAsia="Times New Roman"/>
                <w:sz w:val="22"/>
                <w:szCs w:val="22"/>
              </w:rPr>
              <w:t>discovery burst transmission window seems a bit premature. We suggest the following modification to the proposal:</w:t>
            </w:r>
          </w:p>
          <w:p w14:paraId="21E269C6" w14:textId="77777777" w:rsidR="00B07A28" w:rsidRPr="00B07A28" w:rsidRDefault="00B07A28" w:rsidP="00B07A28">
            <w:pPr>
              <w:spacing w:after="0" w:line="240" w:lineRule="auto"/>
              <w:jc w:val="left"/>
              <w:textAlignment w:val="center"/>
              <w:rPr>
                <w:rFonts w:eastAsia="Times New Roman"/>
                <w:b/>
                <w:sz w:val="22"/>
                <w:szCs w:val="22"/>
              </w:rPr>
            </w:pPr>
            <w:r w:rsidRPr="00B07A28">
              <w:rPr>
                <w:rFonts w:eastAsia="Times New Roman"/>
                <w:b/>
                <w:sz w:val="22"/>
                <w:szCs w:val="22"/>
              </w:rPr>
              <w:t>Proposal:</w:t>
            </w:r>
          </w:p>
          <w:p w14:paraId="0600A753" w14:textId="77777777" w:rsidR="00B07A28" w:rsidRPr="00B07A28" w:rsidRDefault="00B07A28" w:rsidP="00B07A28">
            <w:pPr>
              <w:numPr>
                <w:ilvl w:val="0"/>
                <w:numId w:val="34"/>
              </w:numPr>
              <w:spacing w:after="0" w:line="240" w:lineRule="auto"/>
              <w:ind w:left="540"/>
              <w:jc w:val="left"/>
              <w:textAlignment w:val="center"/>
              <w:rPr>
                <w:rFonts w:eastAsia="Times New Roman"/>
                <w:sz w:val="22"/>
                <w:szCs w:val="22"/>
              </w:rPr>
            </w:pPr>
            <w:r w:rsidRPr="00B07A28">
              <w:rPr>
                <w:rFonts w:eastAsia="Times New Roman"/>
                <w:sz w:val="22"/>
                <w:szCs w:val="22"/>
              </w:rPr>
              <w:lastRenderedPageBreak/>
              <w:t xml:space="preserve">For an unlicensed band that requires LBT, further study </w:t>
            </w:r>
            <w:ins w:id="7" w:author="Keyvan-Huawei" w:date="2021-02-02T23:56:00Z">
              <w:r w:rsidRPr="00B07A28">
                <w:rPr>
                  <w:rFonts w:eastAsia="Times New Roman"/>
                  <w:sz w:val="22"/>
                  <w:szCs w:val="22"/>
                </w:rPr>
                <w:t xml:space="preserve">whether/how to define discovery burst and </w:t>
              </w:r>
            </w:ins>
            <w:r w:rsidRPr="00B07A28">
              <w:rPr>
                <w:rFonts w:eastAsia="Times New Roman"/>
                <w:sz w:val="22"/>
                <w:szCs w:val="22"/>
              </w:rPr>
              <w:t>whether/how to support discovery burst transmission window (DBTW) at least for 120 kHz SSB SCS</w:t>
            </w:r>
          </w:p>
          <w:p w14:paraId="621FDF2F" w14:textId="77777777" w:rsidR="00B07A28" w:rsidRPr="00B07A28" w:rsidRDefault="00B07A28" w:rsidP="00B07A28">
            <w:pPr>
              <w:numPr>
                <w:ilvl w:val="1"/>
                <w:numId w:val="34"/>
              </w:numPr>
              <w:spacing w:after="0" w:line="240" w:lineRule="auto"/>
              <w:ind w:left="1080"/>
              <w:jc w:val="left"/>
              <w:textAlignment w:val="center"/>
              <w:rPr>
                <w:rFonts w:eastAsia="Times New Roman"/>
                <w:sz w:val="22"/>
                <w:szCs w:val="22"/>
              </w:rPr>
            </w:pPr>
            <w:r w:rsidRPr="00B07A28">
              <w:rPr>
                <w:rFonts w:eastAsia="Times New Roman"/>
                <w:sz w:val="22"/>
                <w:szCs w:val="22"/>
              </w:rPr>
              <w:t>If supported</w:t>
            </w:r>
          </w:p>
          <w:p w14:paraId="7BC20B93" w14:textId="77777777" w:rsidR="00B07A28" w:rsidRPr="00B07A28" w:rsidRDefault="00B07A28" w:rsidP="00B07A28">
            <w:pPr>
              <w:numPr>
                <w:ilvl w:val="1"/>
                <w:numId w:val="34"/>
              </w:numPr>
              <w:spacing w:after="0" w:line="240" w:lineRule="auto"/>
              <w:jc w:val="left"/>
              <w:textAlignment w:val="center"/>
              <w:rPr>
                <w:rFonts w:eastAsia="Times New Roman"/>
                <w:sz w:val="22"/>
                <w:szCs w:val="22"/>
              </w:rPr>
            </w:pPr>
            <w:ins w:id="8" w:author="Keyvan-Huawei" w:date="2021-02-02T23:58:00Z">
              <w:r w:rsidRPr="00B07A28">
                <w:rPr>
                  <w:rFonts w:eastAsia="Times New Roman"/>
                  <w:sz w:val="22"/>
                  <w:szCs w:val="22"/>
                </w:rPr>
                <w:t>What signals/channels are included in discovery burst</w:t>
              </w:r>
            </w:ins>
          </w:p>
          <w:p w14:paraId="5E43101E"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FFS:</w:t>
            </w:r>
            <w:r w:rsidRPr="00B07A28">
              <w:rPr>
                <w:rFonts w:eastAsia="Times New Roman"/>
                <w:sz w:val="22"/>
                <w:szCs w:val="22"/>
                <w:u w:val="single"/>
              </w:rPr>
              <w:t xml:space="preserve"> </w:t>
            </w:r>
            <w:r w:rsidRPr="00B07A28">
              <w:rPr>
                <w:rFonts w:eastAsia="Times New Roman"/>
                <w:sz w:val="22"/>
                <w:szCs w:val="22"/>
              </w:rPr>
              <w:t>Support mechanism to indicate that DBTW is disabled for both IDLE and CONNECTED mode UEs</w:t>
            </w:r>
          </w:p>
          <w:p w14:paraId="4DCE49B5"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When DBTW is enabled, PBCH payload size is no greater than that for FR2</w:t>
            </w:r>
          </w:p>
          <w:p w14:paraId="7DEE736D"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 xml:space="preserve">Duration of DBTW is no greater than 5 </w:t>
            </w:r>
            <w:proofErr w:type="spellStart"/>
            <w:r w:rsidRPr="00B07A28">
              <w:rPr>
                <w:rFonts w:eastAsia="Times New Roman"/>
                <w:sz w:val="22"/>
                <w:szCs w:val="22"/>
              </w:rPr>
              <w:t>ms</w:t>
            </w:r>
            <w:proofErr w:type="spellEnd"/>
          </w:p>
          <w:p w14:paraId="3FCF1229"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Number of PBCH DMRS sequences is the same as for FR2</w:t>
            </w:r>
          </w:p>
          <w:p w14:paraId="05F88896" w14:textId="77777777" w:rsidR="00B07A28" w:rsidRPr="00B07A28" w:rsidRDefault="00B07A28" w:rsidP="00B07A28">
            <w:pPr>
              <w:numPr>
                <w:ilvl w:val="1"/>
                <w:numId w:val="34"/>
              </w:numPr>
              <w:spacing w:after="0" w:line="240" w:lineRule="auto"/>
              <w:ind w:left="1080"/>
              <w:jc w:val="left"/>
              <w:textAlignment w:val="center"/>
              <w:rPr>
                <w:rFonts w:eastAsia="Times New Roman"/>
                <w:sz w:val="22"/>
                <w:szCs w:val="22"/>
              </w:rPr>
            </w:pPr>
            <w:r w:rsidRPr="00B07A28">
              <w:rPr>
                <w:rFonts w:eastAsia="Times New Roman"/>
                <w:sz w:val="22"/>
                <w:szCs w:val="22"/>
              </w:rPr>
              <w:t>The following points are FFS:</w:t>
            </w:r>
          </w:p>
          <w:p w14:paraId="2A9CA63B"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How to indicate candidate SSB indices and QCL parameter Q without exceeding limit on PBCH payload size</w:t>
            </w:r>
          </w:p>
          <w:p w14:paraId="56A1E0B3"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Details of enabling/disabling DBTW considering LBT exempt operation and overlapping licensed/unlicensed bands</w:t>
            </w:r>
          </w:p>
          <w:p w14:paraId="1B3626DE" w14:textId="77777777" w:rsidR="00B07A28" w:rsidRPr="00B07A28" w:rsidRDefault="00B07A28" w:rsidP="00B07A28">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Whether or not to support DBTW for SSB SCS(s) other than 120 kHz</w:t>
            </w:r>
          </w:p>
          <w:p w14:paraId="077DE573" w14:textId="77777777" w:rsidR="00B07A28" w:rsidRPr="00B07A28" w:rsidRDefault="00B07A28" w:rsidP="00B07A28">
            <w:pPr>
              <w:spacing w:after="0" w:line="240" w:lineRule="auto"/>
              <w:jc w:val="left"/>
              <w:textAlignment w:val="center"/>
              <w:rPr>
                <w:rFonts w:eastAsia="Times New Roman"/>
                <w:sz w:val="22"/>
                <w:szCs w:val="22"/>
              </w:rPr>
            </w:pPr>
          </w:p>
          <w:p w14:paraId="03D8153E" w14:textId="77777777" w:rsidR="00B07A28" w:rsidRPr="00B07A28" w:rsidRDefault="00B07A28" w:rsidP="00B07A28">
            <w:pPr>
              <w:spacing w:after="0" w:line="240" w:lineRule="auto"/>
              <w:jc w:val="left"/>
              <w:textAlignment w:val="center"/>
              <w:rPr>
                <w:rFonts w:eastAsia="Times New Roman"/>
                <w:sz w:val="22"/>
                <w:szCs w:val="22"/>
              </w:rPr>
            </w:pPr>
            <w:r w:rsidRPr="00B07A28">
              <w:rPr>
                <w:rFonts w:eastAsia="Times New Roman"/>
                <w:sz w:val="22"/>
                <w:szCs w:val="22"/>
              </w:rPr>
              <w:t>Moreover, the two sub-bullets “</w:t>
            </w:r>
            <w:r w:rsidRPr="00B07A28">
              <w:rPr>
                <w:rFonts w:eastAsia="Times New Roman"/>
                <w:i/>
                <w:sz w:val="22"/>
                <w:szCs w:val="22"/>
              </w:rPr>
              <w:t>Support mechanism to indicate that DBTW is disabled for both IDLE and CONNECTED mode UEs</w:t>
            </w:r>
            <w:r w:rsidRPr="00B07A28">
              <w:rPr>
                <w:rFonts w:eastAsia="Times New Roman"/>
                <w:sz w:val="22"/>
                <w:szCs w:val="22"/>
              </w:rPr>
              <w:t>” and “</w:t>
            </w:r>
            <w:r w:rsidRPr="00B07A28">
              <w:rPr>
                <w:rFonts w:eastAsia="Times New Roman"/>
                <w:i/>
                <w:sz w:val="22"/>
                <w:szCs w:val="22"/>
              </w:rPr>
              <w:t>Details of enabling/disabling DBTW considering LBT exempt operation and overlapping licensed/unlicensed bands</w:t>
            </w:r>
            <w:r w:rsidRPr="00B07A28">
              <w:rPr>
                <w:rFonts w:eastAsia="Times New Roman"/>
                <w:sz w:val="22"/>
                <w:szCs w:val="22"/>
              </w:rPr>
              <w:t xml:space="preserve">” seem to have some overlap that we would like to have further clarification about. </w:t>
            </w:r>
          </w:p>
          <w:p w14:paraId="261BC255" w14:textId="77777777" w:rsidR="00B07A28" w:rsidRPr="00B07A28" w:rsidRDefault="00B07A28" w:rsidP="00B07A28">
            <w:pPr>
              <w:pStyle w:val="a9"/>
              <w:spacing w:after="0"/>
              <w:rPr>
                <w:rFonts w:ascii="Times New Roman" w:eastAsiaTheme="minorEastAsia" w:hAnsi="Times New Roman"/>
                <w:sz w:val="22"/>
                <w:szCs w:val="22"/>
                <w:lang w:eastAsia="ko-KR"/>
              </w:rPr>
            </w:pPr>
          </w:p>
        </w:tc>
      </w:tr>
      <w:tr w:rsidR="00E34228" w:rsidRPr="00E34228" w14:paraId="4FA48A6A" w14:textId="77777777" w:rsidTr="003D023D">
        <w:tc>
          <w:tcPr>
            <w:tcW w:w="1805" w:type="dxa"/>
          </w:tcPr>
          <w:p w14:paraId="78555E94" w14:textId="2C0DC850" w:rsidR="00E34228" w:rsidRPr="00E34228" w:rsidRDefault="00E34228" w:rsidP="00B07A28">
            <w:pPr>
              <w:pStyle w:val="a9"/>
              <w:spacing w:after="0"/>
              <w:rPr>
                <w:rFonts w:ascii="Times New Roman" w:eastAsiaTheme="minorEastAsia" w:hAnsi="Times New Roman"/>
                <w:sz w:val="22"/>
                <w:szCs w:val="22"/>
                <w:lang w:eastAsia="ko-KR"/>
              </w:rPr>
            </w:pPr>
            <w:r w:rsidRPr="00E34228">
              <w:rPr>
                <w:rFonts w:ascii="Times New Roman" w:eastAsiaTheme="minorEastAsia" w:hAnsi="Times New Roman"/>
                <w:sz w:val="22"/>
                <w:szCs w:val="22"/>
                <w:lang w:eastAsia="ko-KR"/>
              </w:rPr>
              <w:lastRenderedPageBreak/>
              <w:t>Ericsson</w:t>
            </w:r>
          </w:p>
        </w:tc>
        <w:tc>
          <w:tcPr>
            <w:tcW w:w="8157" w:type="dxa"/>
          </w:tcPr>
          <w:p w14:paraId="17D033A8" w14:textId="7935C906" w:rsidR="00E34228" w:rsidRDefault="00E34228" w:rsidP="00B07A28">
            <w:pPr>
              <w:spacing w:after="0" w:line="240" w:lineRule="auto"/>
              <w:jc w:val="left"/>
              <w:textAlignment w:val="center"/>
              <w:rPr>
                <w:rFonts w:eastAsiaTheme="minorEastAsia"/>
                <w:sz w:val="22"/>
                <w:szCs w:val="22"/>
                <w:lang w:eastAsia="ko-KR"/>
              </w:rPr>
            </w:pPr>
            <w:r w:rsidRPr="00E34228">
              <w:rPr>
                <w:rFonts w:eastAsiaTheme="minorEastAsia"/>
                <w:sz w:val="22"/>
                <w:szCs w:val="22"/>
                <w:lang w:eastAsia="ko-KR"/>
              </w:rPr>
              <w:t xml:space="preserve">We have a strong concern on adding </w:t>
            </w:r>
            <w:r>
              <w:rPr>
                <w:rFonts w:eastAsiaTheme="minorEastAsia"/>
                <w:sz w:val="22"/>
                <w:szCs w:val="22"/>
                <w:lang w:eastAsia="ko-KR"/>
              </w:rPr>
              <w:t>an</w:t>
            </w:r>
            <w:r w:rsidRPr="00E34228">
              <w:rPr>
                <w:rFonts w:eastAsiaTheme="minorEastAsia"/>
                <w:sz w:val="22"/>
                <w:szCs w:val="22"/>
                <w:lang w:eastAsia="ko-KR"/>
              </w:rPr>
              <w:t xml:space="preserve"> FFS to the</w:t>
            </w:r>
            <w:r>
              <w:rPr>
                <w:rFonts w:eastAsiaTheme="minorEastAsia"/>
                <w:sz w:val="22"/>
                <w:szCs w:val="22"/>
                <w:lang w:eastAsia="ko-KR"/>
              </w:rPr>
              <w:t xml:space="preserve"> following bullet:</w:t>
            </w:r>
          </w:p>
          <w:p w14:paraId="29ADDA8C" w14:textId="77777777" w:rsidR="00E34228" w:rsidRDefault="00E34228" w:rsidP="00E34228">
            <w:pPr>
              <w:spacing w:after="0" w:line="240" w:lineRule="auto"/>
              <w:ind w:left="288"/>
              <w:jc w:val="left"/>
              <w:textAlignment w:val="center"/>
              <w:rPr>
                <w:rFonts w:eastAsiaTheme="minorEastAsia"/>
                <w:sz w:val="22"/>
                <w:szCs w:val="22"/>
                <w:lang w:eastAsia="ko-KR"/>
              </w:rPr>
            </w:pPr>
            <w:r>
              <w:rPr>
                <w:rFonts w:eastAsiaTheme="minorEastAsia"/>
                <w:sz w:val="22"/>
                <w:szCs w:val="22"/>
                <w:lang w:eastAsia="ko-KR"/>
              </w:rPr>
              <w:t>"Supporting mechanism to indicate that DBTW is disabled for both IDLE and CONNECTED mode UEs."</w:t>
            </w:r>
          </w:p>
          <w:p w14:paraId="6329D71A" w14:textId="786F2345" w:rsidR="00E34228" w:rsidRDefault="00E34228" w:rsidP="00B07A28">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Having the ability to turn the DBTW on and off is a key condition for us to accept a DBTW. It is vital to have such a mechanism, since unlike NR-U in 5/6 GHz band, NR in the 60 GHz band can be deployed in licensed </w:t>
            </w:r>
            <w:r w:rsidR="002D2C84">
              <w:rPr>
                <w:rFonts w:eastAsiaTheme="minorEastAsia"/>
                <w:sz w:val="22"/>
                <w:szCs w:val="22"/>
                <w:lang w:eastAsia="ko-KR"/>
              </w:rPr>
              <w:t>or</w:t>
            </w:r>
            <w:r>
              <w:rPr>
                <w:rFonts w:eastAsiaTheme="minorEastAsia"/>
                <w:sz w:val="22"/>
                <w:szCs w:val="22"/>
                <w:lang w:eastAsia="ko-KR"/>
              </w:rPr>
              <w:t xml:space="preserve"> unlicensed </w:t>
            </w:r>
            <w:r w:rsidR="002D2C84">
              <w:rPr>
                <w:rFonts w:eastAsiaTheme="minorEastAsia"/>
                <w:sz w:val="22"/>
                <w:szCs w:val="22"/>
                <w:lang w:eastAsia="ko-KR"/>
              </w:rPr>
              <w:t xml:space="preserve">portion of the band </w:t>
            </w:r>
            <w:r>
              <w:rPr>
                <w:rFonts w:eastAsiaTheme="minorEastAsia"/>
                <w:sz w:val="22"/>
                <w:szCs w:val="22"/>
                <w:lang w:eastAsia="ko-KR"/>
              </w:rPr>
              <w:t xml:space="preserve">and with LBT </w:t>
            </w:r>
            <w:r w:rsidR="002D2C84">
              <w:rPr>
                <w:rFonts w:eastAsiaTheme="minorEastAsia"/>
                <w:sz w:val="22"/>
                <w:szCs w:val="22"/>
                <w:lang w:eastAsia="ko-KR"/>
              </w:rPr>
              <w:t xml:space="preserve">either </w:t>
            </w:r>
            <w:r>
              <w:rPr>
                <w:rFonts w:eastAsiaTheme="minorEastAsia"/>
                <w:sz w:val="22"/>
                <w:szCs w:val="22"/>
                <w:lang w:eastAsia="ko-KR"/>
              </w:rPr>
              <w:t>on or off</w:t>
            </w:r>
            <w:r w:rsidR="002D2C84">
              <w:rPr>
                <w:rFonts w:eastAsiaTheme="minorEastAsia"/>
                <w:sz w:val="22"/>
                <w:szCs w:val="22"/>
                <w:lang w:eastAsia="ko-KR"/>
              </w:rPr>
              <w:t xml:space="preserve"> depending on the deployment and the region</w:t>
            </w:r>
            <w:r>
              <w:rPr>
                <w:rFonts w:eastAsiaTheme="minorEastAsia"/>
                <w:sz w:val="22"/>
                <w:szCs w:val="22"/>
                <w:lang w:eastAsia="ko-KR"/>
              </w:rPr>
              <w:t>. Hence, the DBTW cannot be hardwired to be on all of the time.</w:t>
            </w:r>
          </w:p>
          <w:p w14:paraId="715551DE" w14:textId="4F4BE777" w:rsidR="00E34228" w:rsidRDefault="00E34228" w:rsidP="00B07A28">
            <w:pPr>
              <w:spacing w:after="0" w:line="240" w:lineRule="auto"/>
              <w:jc w:val="left"/>
              <w:textAlignment w:val="center"/>
              <w:rPr>
                <w:rFonts w:eastAsiaTheme="minorEastAsia"/>
                <w:sz w:val="22"/>
                <w:szCs w:val="22"/>
                <w:lang w:eastAsia="ko-KR"/>
              </w:rPr>
            </w:pPr>
            <w:r>
              <w:rPr>
                <w:rFonts w:eastAsiaTheme="minorEastAsia"/>
                <w:sz w:val="22"/>
                <w:szCs w:val="22"/>
                <w:lang w:eastAsia="ko-KR"/>
              </w:rPr>
              <w:t>Responding to Samsung's suggestion, we think "indicate" leaves some wide latitude for designing such an on/off mechanism. However, if there is a strong desire to be even more broad, then we could accept "inform"</w:t>
            </w:r>
            <w:r w:rsidR="002D2C84">
              <w:rPr>
                <w:rFonts w:eastAsiaTheme="minorEastAsia"/>
                <w:sz w:val="22"/>
                <w:szCs w:val="22"/>
                <w:lang w:eastAsia="ko-KR"/>
              </w:rPr>
              <w:t xml:space="preserve"> as well</w:t>
            </w:r>
          </w:p>
          <w:p w14:paraId="065E00CF" w14:textId="77777777" w:rsidR="00E34228" w:rsidRDefault="00E34228" w:rsidP="00B07A28">
            <w:pPr>
              <w:spacing w:after="0" w:line="240" w:lineRule="auto"/>
              <w:jc w:val="left"/>
              <w:textAlignment w:val="center"/>
              <w:rPr>
                <w:rFonts w:eastAsiaTheme="minorEastAsia"/>
                <w:sz w:val="22"/>
                <w:szCs w:val="22"/>
                <w:lang w:eastAsia="ko-KR"/>
              </w:rPr>
            </w:pPr>
            <w:r>
              <w:rPr>
                <w:rFonts w:eastAsiaTheme="minorEastAsia"/>
                <w:sz w:val="22"/>
                <w:szCs w:val="22"/>
                <w:lang w:eastAsia="ko-KR"/>
              </w:rPr>
              <w:t xml:space="preserve">Responding </w:t>
            </w:r>
            <w:r w:rsidRPr="00E34228">
              <w:rPr>
                <w:rFonts w:eastAsiaTheme="minorEastAsia"/>
                <w:sz w:val="22"/>
                <w:szCs w:val="22"/>
                <w:lang w:eastAsia="ko-KR"/>
              </w:rPr>
              <w:t xml:space="preserve">to </w:t>
            </w:r>
            <w:r>
              <w:rPr>
                <w:rFonts w:eastAsiaTheme="minorEastAsia"/>
                <w:sz w:val="22"/>
                <w:szCs w:val="22"/>
                <w:lang w:eastAsia="ko-KR"/>
              </w:rPr>
              <w:t xml:space="preserve">the following </w:t>
            </w:r>
            <w:r w:rsidR="002D2C84">
              <w:rPr>
                <w:rFonts w:eastAsiaTheme="minorEastAsia"/>
                <w:sz w:val="22"/>
                <w:szCs w:val="22"/>
                <w:lang w:eastAsia="ko-KR"/>
              </w:rPr>
              <w:t>observation from Huawei:</w:t>
            </w:r>
          </w:p>
          <w:p w14:paraId="5F51C1F7" w14:textId="77777777" w:rsidR="002D2C84" w:rsidRPr="00B07A28" w:rsidRDefault="002D2C84" w:rsidP="002D2C84">
            <w:pPr>
              <w:spacing w:after="0" w:line="240" w:lineRule="auto"/>
              <w:ind w:left="288"/>
              <w:jc w:val="left"/>
              <w:textAlignment w:val="center"/>
              <w:rPr>
                <w:rFonts w:eastAsia="Times New Roman"/>
                <w:sz w:val="22"/>
                <w:szCs w:val="22"/>
              </w:rPr>
            </w:pPr>
            <w:r w:rsidRPr="00B07A28">
              <w:rPr>
                <w:rFonts w:eastAsia="Times New Roman"/>
                <w:sz w:val="22"/>
                <w:szCs w:val="22"/>
              </w:rPr>
              <w:t>Moreover, the two sub-bullets “</w:t>
            </w:r>
            <w:r w:rsidRPr="00B07A28">
              <w:rPr>
                <w:rFonts w:eastAsia="Times New Roman"/>
                <w:i/>
                <w:sz w:val="22"/>
                <w:szCs w:val="22"/>
              </w:rPr>
              <w:t>Support mechanism to indicate that DBTW is disabled for both IDLE and CONNECTED mode UEs</w:t>
            </w:r>
            <w:r w:rsidRPr="00B07A28">
              <w:rPr>
                <w:rFonts w:eastAsia="Times New Roman"/>
                <w:sz w:val="22"/>
                <w:szCs w:val="22"/>
              </w:rPr>
              <w:t>” and “</w:t>
            </w:r>
            <w:r w:rsidRPr="00B07A28">
              <w:rPr>
                <w:rFonts w:eastAsia="Times New Roman"/>
                <w:i/>
                <w:sz w:val="22"/>
                <w:szCs w:val="22"/>
              </w:rPr>
              <w:t>Details of enabling/disabling DBTW considering LBT exempt operation and overlapping licensed/unlicensed bands</w:t>
            </w:r>
            <w:r w:rsidRPr="00B07A28">
              <w:rPr>
                <w:rFonts w:eastAsia="Times New Roman"/>
                <w:sz w:val="22"/>
                <w:szCs w:val="22"/>
              </w:rPr>
              <w:t xml:space="preserve">” seem to have some overlap that we would like to have further clarification about. </w:t>
            </w:r>
          </w:p>
          <w:p w14:paraId="140AC644" w14:textId="77777777" w:rsidR="002D2C84" w:rsidRDefault="002D2C84" w:rsidP="00B07A28">
            <w:pPr>
              <w:spacing w:after="0" w:line="240" w:lineRule="auto"/>
              <w:jc w:val="left"/>
              <w:textAlignment w:val="center"/>
              <w:rPr>
                <w:rFonts w:eastAsiaTheme="minorEastAsia"/>
                <w:sz w:val="22"/>
                <w:szCs w:val="22"/>
                <w:lang w:eastAsia="ko-KR"/>
              </w:rPr>
            </w:pPr>
            <w:r>
              <w:rPr>
                <w:rFonts w:eastAsiaTheme="minorEastAsia"/>
                <w:sz w:val="22"/>
                <w:szCs w:val="22"/>
                <w:lang w:eastAsia="ko-KR"/>
              </w:rPr>
              <w:lastRenderedPageBreak/>
              <w:t>Yes, there is overlap, and that is intentional. The first bullet is meant to say that if DBTW is supported, then the on/off mechanism must be supported. The second bullet is to say that the detail of the mechanism are FFS.</w:t>
            </w:r>
          </w:p>
          <w:p w14:paraId="6F001B9C" w14:textId="2E6DC936" w:rsidR="002D2C84" w:rsidRDefault="002D2C84" w:rsidP="00B07A28">
            <w:pPr>
              <w:spacing w:after="0" w:line="240" w:lineRule="auto"/>
              <w:jc w:val="left"/>
              <w:textAlignment w:val="center"/>
              <w:rPr>
                <w:rFonts w:eastAsiaTheme="minorEastAsia"/>
                <w:sz w:val="22"/>
                <w:szCs w:val="22"/>
                <w:lang w:eastAsia="ko-KR"/>
              </w:rPr>
            </w:pPr>
            <w:r>
              <w:rPr>
                <w:rFonts w:eastAsiaTheme="minorEastAsia"/>
                <w:sz w:val="22"/>
                <w:szCs w:val="22"/>
                <w:lang w:eastAsia="ko-KR"/>
              </w:rPr>
              <w:t>If further clarification is needed, then we suggest the following:</w:t>
            </w:r>
          </w:p>
          <w:p w14:paraId="06B11D3D" w14:textId="6DD188DD" w:rsidR="002D2C84" w:rsidRPr="002D2C84" w:rsidRDefault="002D2C84" w:rsidP="002D2C84">
            <w:pPr>
              <w:numPr>
                <w:ilvl w:val="1"/>
                <w:numId w:val="34"/>
              </w:numPr>
              <w:spacing w:after="0" w:line="240" w:lineRule="auto"/>
              <w:ind w:left="1080"/>
              <w:jc w:val="left"/>
              <w:textAlignment w:val="center"/>
              <w:rPr>
                <w:rFonts w:eastAsia="Times New Roman"/>
                <w:sz w:val="22"/>
                <w:szCs w:val="22"/>
              </w:rPr>
            </w:pPr>
            <w:r w:rsidRPr="00B07A28">
              <w:rPr>
                <w:rFonts w:eastAsia="Times New Roman"/>
                <w:sz w:val="22"/>
                <w:szCs w:val="22"/>
              </w:rPr>
              <w:t xml:space="preserve">If </w:t>
            </w:r>
            <w:r w:rsidRPr="002D2C84">
              <w:rPr>
                <w:rFonts w:eastAsia="Times New Roman"/>
                <w:color w:val="FF0000"/>
                <w:sz w:val="22"/>
                <w:szCs w:val="22"/>
              </w:rPr>
              <w:t>DBTW is</w:t>
            </w:r>
            <w:r>
              <w:rPr>
                <w:rFonts w:eastAsia="Times New Roman"/>
                <w:sz w:val="22"/>
                <w:szCs w:val="22"/>
              </w:rPr>
              <w:t xml:space="preserve"> </w:t>
            </w:r>
            <w:r w:rsidRPr="00B07A28">
              <w:rPr>
                <w:rFonts w:eastAsia="Times New Roman"/>
                <w:sz w:val="22"/>
                <w:szCs w:val="22"/>
              </w:rPr>
              <w:t>supported</w:t>
            </w:r>
          </w:p>
          <w:p w14:paraId="3D2FE3BA" w14:textId="1A45FDFC" w:rsidR="002D2C84" w:rsidRPr="00B07A28" w:rsidRDefault="002D2C84" w:rsidP="002D2C84">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Support mechanism to indicate</w:t>
            </w:r>
            <w:r>
              <w:rPr>
                <w:rFonts w:eastAsia="Times New Roman"/>
                <w:sz w:val="22"/>
                <w:szCs w:val="22"/>
              </w:rPr>
              <w:t xml:space="preserve"> </w:t>
            </w:r>
            <w:r w:rsidRPr="002D2C84">
              <w:rPr>
                <w:rFonts w:eastAsia="Times New Roman"/>
                <w:color w:val="FF0000"/>
                <w:sz w:val="22"/>
                <w:szCs w:val="22"/>
              </w:rPr>
              <w:t xml:space="preserve">or inform </w:t>
            </w:r>
            <w:r w:rsidRPr="00B07A28">
              <w:rPr>
                <w:rFonts w:eastAsia="Times New Roman"/>
                <w:sz w:val="22"/>
                <w:szCs w:val="22"/>
              </w:rPr>
              <w:t xml:space="preserve">that DBTW is </w:t>
            </w:r>
            <w:r>
              <w:rPr>
                <w:rFonts w:eastAsia="Times New Roman"/>
                <w:color w:val="FF0000"/>
                <w:sz w:val="22"/>
                <w:szCs w:val="22"/>
              </w:rPr>
              <w:t>enabled/</w:t>
            </w:r>
            <w:r w:rsidRPr="00B07A28">
              <w:rPr>
                <w:rFonts w:eastAsia="Times New Roman"/>
                <w:sz w:val="22"/>
                <w:szCs w:val="22"/>
              </w:rPr>
              <w:t>disabled for both IDLE and CONNECTED mode UEs</w:t>
            </w:r>
          </w:p>
          <w:p w14:paraId="569ED2D0" w14:textId="77777777" w:rsidR="002D2C84" w:rsidRPr="00B07A28" w:rsidRDefault="002D2C84" w:rsidP="002D2C84">
            <w:pPr>
              <w:numPr>
                <w:ilvl w:val="1"/>
                <w:numId w:val="34"/>
              </w:numPr>
              <w:spacing w:after="0" w:line="240" w:lineRule="auto"/>
              <w:ind w:left="1080"/>
              <w:jc w:val="left"/>
              <w:textAlignment w:val="center"/>
              <w:rPr>
                <w:rFonts w:eastAsia="Times New Roman"/>
                <w:sz w:val="22"/>
                <w:szCs w:val="22"/>
              </w:rPr>
            </w:pPr>
            <w:r w:rsidRPr="00B07A28">
              <w:rPr>
                <w:rFonts w:eastAsia="Times New Roman"/>
                <w:sz w:val="22"/>
                <w:szCs w:val="22"/>
              </w:rPr>
              <w:t>The following points are FFS:</w:t>
            </w:r>
          </w:p>
          <w:p w14:paraId="741C3985" w14:textId="21F8726C" w:rsidR="002D2C84" w:rsidRPr="00B07A28" w:rsidRDefault="002D2C84" w:rsidP="002D2C84">
            <w:pPr>
              <w:numPr>
                <w:ilvl w:val="2"/>
                <w:numId w:val="34"/>
              </w:numPr>
              <w:spacing w:after="0" w:line="240" w:lineRule="auto"/>
              <w:ind w:left="1620"/>
              <w:jc w:val="left"/>
              <w:textAlignment w:val="center"/>
              <w:rPr>
                <w:rFonts w:eastAsia="Times New Roman"/>
                <w:sz w:val="22"/>
                <w:szCs w:val="22"/>
              </w:rPr>
            </w:pPr>
            <w:r w:rsidRPr="00B07A28">
              <w:rPr>
                <w:rFonts w:eastAsia="Times New Roman"/>
                <w:sz w:val="22"/>
                <w:szCs w:val="22"/>
              </w:rPr>
              <w:t xml:space="preserve">Details of </w:t>
            </w:r>
            <w:r>
              <w:rPr>
                <w:rFonts w:eastAsia="Times New Roman"/>
                <w:color w:val="FF0000"/>
                <w:sz w:val="22"/>
                <w:szCs w:val="22"/>
              </w:rPr>
              <w:t xml:space="preserve">the mechanism for </w:t>
            </w:r>
            <w:r w:rsidRPr="00B07A28">
              <w:rPr>
                <w:rFonts w:eastAsia="Times New Roman"/>
                <w:sz w:val="22"/>
                <w:szCs w:val="22"/>
              </w:rPr>
              <w:t>enabling/disabling DBTW considering LBT exempt operation and overlapping licensed/unlicensed bands</w:t>
            </w:r>
          </w:p>
          <w:p w14:paraId="7E1A3D09" w14:textId="100334FE" w:rsidR="002D2C84" w:rsidRPr="00E34228" w:rsidRDefault="002D2C84" w:rsidP="002D2C84">
            <w:pPr>
              <w:spacing w:after="0" w:line="240" w:lineRule="auto"/>
              <w:jc w:val="left"/>
              <w:textAlignment w:val="center"/>
              <w:rPr>
                <w:rFonts w:eastAsiaTheme="minorEastAsia"/>
                <w:sz w:val="22"/>
                <w:szCs w:val="22"/>
                <w:lang w:eastAsia="ko-KR"/>
              </w:rPr>
            </w:pPr>
            <w:r>
              <w:rPr>
                <w:rFonts w:eastAsiaTheme="minorEastAsia"/>
                <w:sz w:val="22"/>
                <w:szCs w:val="22"/>
                <w:lang w:eastAsia="ko-KR"/>
              </w:rPr>
              <w:t>Regarding Huawei's other question about definition of "Discovery Burst," this is defined in 37.213. Is there a need to revisit this definition?</w:t>
            </w:r>
          </w:p>
        </w:tc>
      </w:tr>
      <w:tr w:rsidR="002D2C84" w:rsidRPr="00E34228" w14:paraId="2764B910" w14:textId="77777777" w:rsidTr="003D023D">
        <w:tc>
          <w:tcPr>
            <w:tcW w:w="1805" w:type="dxa"/>
          </w:tcPr>
          <w:p w14:paraId="132442A9" w14:textId="5E1C740D" w:rsidR="002D2C84" w:rsidRPr="00E34228" w:rsidRDefault="002D2C84" w:rsidP="00B07A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w:t>
            </w:r>
          </w:p>
        </w:tc>
        <w:tc>
          <w:tcPr>
            <w:tcW w:w="8157" w:type="dxa"/>
          </w:tcPr>
          <w:p w14:paraId="711E02F7" w14:textId="77777777" w:rsidR="002D2C84" w:rsidRPr="00E34228" w:rsidRDefault="002D2C84" w:rsidP="00B07A28">
            <w:pPr>
              <w:spacing w:after="0" w:line="240" w:lineRule="auto"/>
              <w:jc w:val="left"/>
              <w:textAlignment w:val="center"/>
              <w:rPr>
                <w:rFonts w:eastAsiaTheme="minorEastAsia"/>
                <w:sz w:val="22"/>
                <w:szCs w:val="22"/>
                <w:lang w:eastAsia="ko-KR"/>
              </w:rPr>
            </w:pPr>
          </w:p>
        </w:tc>
      </w:tr>
    </w:tbl>
    <w:p w14:paraId="372BD787" w14:textId="27F8302F" w:rsidR="00927264" w:rsidRDefault="00927264">
      <w:pPr>
        <w:pStyle w:val="a9"/>
        <w:spacing w:after="0"/>
        <w:rPr>
          <w:rFonts w:ascii="Times New Roman" w:hAnsi="Times New Roman"/>
          <w:sz w:val="22"/>
          <w:szCs w:val="22"/>
          <w:lang w:eastAsia="zh-CN"/>
        </w:rPr>
      </w:pPr>
    </w:p>
    <w:p w14:paraId="775D4241" w14:textId="77777777" w:rsidR="00927264" w:rsidRDefault="00927264">
      <w:pPr>
        <w:pStyle w:val="a9"/>
        <w:spacing w:after="0"/>
        <w:rPr>
          <w:rFonts w:ascii="Times New Roman" w:hAnsi="Times New Roman"/>
          <w:sz w:val="22"/>
          <w:szCs w:val="22"/>
          <w:lang w:eastAsia="zh-CN"/>
        </w:rPr>
      </w:pPr>
    </w:p>
    <w:p w14:paraId="26C5A0F1" w14:textId="77777777" w:rsidR="00ED6C22" w:rsidRDefault="00ED6C22">
      <w:pPr>
        <w:pStyle w:val="a9"/>
        <w:spacing w:after="0"/>
        <w:rPr>
          <w:rFonts w:ascii="Times New Roman" w:hAnsi="Times New Roman"/>
          <w:sz w:val="22"/>
          <w:szCs w:val="22"/>
          <w:lang w:eastAsia="zh-CN"/>
        </w:rPr>
      </w:pPr>
    </w:p>
    <w:p w14:paraId="06BBFC1F" w14:textId="77777777" w:rsidR="00ED6C22" w:rsidRDefault="00903B8B">
      <w:pPr>
        <w:pStyle w:val="3"/>
        <w:rPr>
          <w:lang w:eastAsia="zh-CN"/>
        </w:rPr>
      </w:pPr>
      <w:r>
        <w:rPr>
          <w:lang w:eastAsia="zh-CN"/>
        </w:rPr>
        <w:t>2.1.2 Supported Numerology</w:t>
      </w:r>
    </w:p>
    <w:p w14:paraId="74C3D8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1D48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345A09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5572B48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r w:rsidR="00D4469F">
        <w:rPr>
          <w:rFonts w:ascii="Times New Roman" w:hAnsi="Times New Roman"/>
          <w:sz w:val="22"/>
          <w:szCs w:val="22"/>
          <w:lang w:eastAsia="zh-CN"/>
        </w:rPr>
        <w:pgNum/>
      </w:r>
      <w:proofErr w:type="spellStart"/>
      <w:r w:rsidR="00D4469F">
        <w:rPr>
          <w:rFonts w:ascii="Times New Roman" w:hAnsi="Times New Roman"/>
          <w:sz w:val="22"/>
          <w:szCs w:val="22"/>
          <w:lang w:eastAsia="zh-CN"/>
        </w:rPr>
        <w:t>ignaling</w:t>
      </w:r>
      <w:proofErr w:type="spellEnd"/>
      <w:r w:rsidR="00D4469F">
        <w:rPr>
          <w:rFonts w:ascii="Times New Roman" w:hAnsi="Times New Roman"/>
          <w:sz w:val="22"/>
          <w:szCs w:val="22"/>
          <w:lang w:eastAsia="zh-CN"/>
        </w:rPr>
        <w:pgNum/>
      </w:r>
      <w:proofErr w:type="spellStart"/>
      <w:r w:rsidR="00D4469F">
        <w:rPr>
          <w:rFonts w:ascii="Times New Roman" w:hAnsi="Times New Roman"/>
          <w:sz w:val="22"/>
          <w:szCs w:val="22"/>
          <w:lang w:eastAsia="zh-CN"/>
        </w:rPr>
        <w:t>ation</w:t>
      </w:r>
      <w:proofErr w:type="spellEnd"/>
      <w:r>
        <w:rPr>
          <w:rFonts w:ascii="Times New Roman" w:hAnsi="Times New Roman"/>
          <w:sz w:val="22"/>
          <w:szCs w:val="22"/>
          <w:lang w:eastAsia="zh-CN"/>
        </w:rPr>
        <w:t xml:space="preserve"> raster, depending on the minimum carrier BW.</w:t>
      </w:r>
    </w:p>
    <w:p w14:paraId="3F7F073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6FDC5641"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It would appear that 480 and 960 kHz cannot be used for initial access related data and control channels in initial BWP for IDLE and Inactive Mode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w:t>
      </w:r>
    </w:p>
    <w:p w14:paraId="6E04D10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9D3A6C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EB32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C171160" w:rsidR="00ED6C22" w:rsidRDefault="00903B8B">
      <w:pPr>
        <w:pStyle w:val="afb"/>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w:t>
      </w:r>
      <w:r w:rsidR="00D4469F">
        <w:rPr>
          <w:rFonts w:eastAsia="SimSun"/>
          <w:lang w:eastAsia="zh-CN"/>
        </w:rPr>
        <w:t>c</w:t>
      </w:r>
      <w:r>
        <w:rPr>
          <w:rFonts w:eastAsia="SimSun"/>
          <w:lang w:eastAsia="zh-CN"/>
        </w:rPr>
        <w:t>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04DCBDF4" w14:textId="29EDDA8C" w:rsidR="00ED6C22" w:rsidRDefault="00903B8B">
      <w:pPr>
        <w:pStyle w:val="afb"/>
        <w:numPr>
          <w:ilvl w:val="1"/>
          <w:numId w:val="6"/>
        </w:numPr>
        <w:rPr>
          <w:rFonts w:eastAsia="SimSun"/>
          <w:lang w:eastAsia="zh-CN"/>
        </w:rPr>
      </w:pPr>
      <w:r>
        <w:rPr>
          <w:rFonts w:eastAsia="SimSun"/>
          <w:lang w:eastAsia="zh-CN"/>
        </w:rPr>
        <w:lastRenderedPageBreak/>
        <w:t xml:space="preserve">For cases other than initial access (e.g. for </w:t>
      </w:r>
      <w:proofErr w:type="gramStart"/>
      <w:r>
        <w:rPr>
          <w:rFonts w:eastAsia="SimSun"/>
          <w:lang w:eastAsia="zh-CN"/>
        </w:rPr>
        <w:t>an</w:t>
      </w:r>
      <w:proofErr w:type="gramEnd"/>
      <w:r>
        <w:rPr>
          <w:rFonts w:eastAsia="SimSun"/>
          <w:lang w:eastAsia="zh-CN"/>
        </w:rPr>
        <w:t xml:space="preserve"> </w:t>
      </w:r>
      <w:proofErr w:type="spellStart"/>
      <w:r>
        <w:rPr>
          <w:rFonts w:eastAsia="SimSun"/>
          <w:lang w:eastAsia="zh-CN"/>
        </w:rPr>
        <w:t>S</w:t>
      </w:r>
      <w:r w:rsidR="00D4469F">
        <w:rPr>
          <w:rFonts w:eastAsia="SimSun"/>
          <w:lang w:eastAsia="zh-CN"/>
        </w:rPr>
        <w:t>c</w:t>
      </w:r>
      <w:r>
        <w:rPr>
          <w:rFonts w:eastAsia="SimSun"/>
          <w:lang w:eastAsia="zh-CN"/>
        </w:rPr>
        <w:t>ell</w:t>
      </w:r>
      <w:proofErr w:type="spellEnd"/>
      <w:r>
        <w:rPr>
          <w:rFonts w:eastAsia="SimSun"/>
          <w:lang w:eastAsia="zh-CN"/>
        </w:rPr>
        <w:t>), support 480 and 960 kHz SCS for SS/PBCH block.</w:t>
      </w:r>
    </w:p>
    <w:p w14:paraId="236FFD3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56DA8C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2673C006"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have an effect on the UE initial search complexity which will depend on multiple factors including the number of frequency bins needed and the number of correlations in time. </w:t>
      </w:r>
      <w:r w:rsidR="00D4469F">
        <w:rPr>
          <w:rFonts w:ascii="Times New Roman" w:hAnsi="Times New Roman"/>
          <w:sz w:val="22"/>
          <w:szCs w:val="22"/>
          <w:lang w:eastAsia="zh-CN"/>
        </w:rPr>
        <w:t>T</w:t>
      </w:r>
      <w:r>
        <w:rPr>
          <w:rFonts w:ascii="Times New Roman" w:hAnsi="Times New Roman"/>
          <w:sz w:val="22"/>
          <w:szCs w:val="22"/>
          <w:lang w:eastAsia="zh-CN"/>
        </w:rPr>
        <w:t>he effect of the initial search timing resolution (for different SSB SCSs) on the performance of channels with high SCS (480 and 960 kHz) needs to be studied</w:t>
      </w:r>
    </w:p>
    <w:p w14:paraId="33751D5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a9"/>
        <w:spacing w:after="0"/>
        <w:rPr>
          <w:rFonts w:ascii="Times New Roman" w:hAnsi="Times New Roman"/>
          <w:sz w:val="22"/>
          <w:szCs w:val="22"/>
          <w:lang w:eastAsia="zh-CN"/>
        </w:rPr>
      </w:pPr>
    </w:p>
    <w:p w14:paraId="3F607D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a9"/>
        <w:spacing w:after="0"/>
        <w:rPr>
          <w:rFonts w:ascii="Times New Roman" w:hAnsi="Times New Roman"/>
          <w:sz w:val="22"/>
          <w:szCs w:val="22"/>
          <w:lang w:eastAsia="zh-CN"/>
        </w:rPr>
      </w:pPr>
    </w:p>
    <w:p w14:paraId="5D1D7EC4" w14:textId="77777777" w:rsidR="00ED6C22" w:rsidRDefault="00ED6C22">
      <w:pPr>
        <w:pStyle w:val="a9"/>
        <w:spacing w:after="0"/>
        <w:rPr>
          <w:rFonts w:ascii="Times New Roman" w:hAnsi="Times New Roman"/>
          <w:sz w:val="22"/>
          <w:szCs w:val="22"/>
          <w:lang w:eastAsia="zh-CN"/>
        </w:rPr>
      </w:pPr>
    </w:p>
    <w:p w14:paraId="4F9506E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336ED1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326E496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40D2B0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59BBF036"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2FDDB3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52C0B15B"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only), Qualcomm (for non-initial access), NTT Docomo (for non-initial access)</w:t>
      </w:r>
    </w:p>
    <w:p w14:paraId="4E6ED8FE" w14:textId="03EB9D1D"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w:t>
      </w:r>
    </w:p>
    <w:p w14:paraId="0D876B42" w14:textId="77777777" w:rsidR="00ED6C22" w:rsidRDefault="00ED6C22">
      <w:pPr>
        <w:pStyle w:val="a9"/>
        <w:spacing w:after="0"/>
        <w:rPr>
          <w:rFonts w:ascii="Times New Roman" w:hAnsi="Times New Roman"/>
          <w:sz w:val="22"/>
          <w:szCs w:val="22"/>
          <w:lang w:eastAsia="zh-CN"/>
        </w:rPr>
      </w:pPr>
    </w:p>
    <w:p w14:paraId="1F2A746E" w14:textId="77777777" w:rsidR="00ED6C22" w:rsidRDefault="00ED6C22">
      <w:pPr>
        <w:pStyle w:val="a9"/>
        <w:spacing w:after="0"/>
        <w:rPr>
          <w:rFonts w:ascii="Times New Roman" w:hAnsi="Times New Roman"/>
          <w:sz w:val="22"/>
          <w:szCs w:val="22"/>
          <w:lang w:eastAsia="zh-CN"/>
        </w:rPr>
      </w:pPr>
    </w:p>
    <w:p w14:paraId="3AC1754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24214C6A"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71BB66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364A95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438E6D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5F516FE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11F399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4E1654B3"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5C7AC5F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4857F1C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a9"/>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42" w:type="dxa"/>
          </w:tcPr>
          <w:p w14:paraId="165D9EAA"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2876E53A" w14:textId="77777777" w:rsidR="00ED6C22" w:rsidRDefault="00ED6C22">
            <w:pPr>
              <w:pStyle w:val="a9"/>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323019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7874F9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52C590AA"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w:t>
            </w:r>
            <w:proofErr w:type="gramStart"/>
            <w:r>
              <w:rPr>
                <w:rFonts w:ascii="Times New Roman" w:hAnsi="Times New Roman"/>
                <w:sz w:val="22"/>
                <w:szCs w:val="22"/>
                <w:lang w:eastAsia="zh-CN"/>
              </w:rPr>
              <w:t>an</w:t>
            </w:r>
            <w:proofErr w:type="gramEnd"/>
            <w:r>
              <w:rPr>
                <w:rFonts w:ascii="Times New Roman" w:hAnsi="Times New Roman"/>
                <w:sz w:val="22"/>
                <w:szCs w:val="22"/>
                <w:lang w:eastAsia="zh-CN"/>
              </w:rPr>
              <w:t xml:space="preserve">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w:t>
            </w:r>
          </w:p>
        </w:tc>
      </w:tr>
      <w:tr w:rsidR="00ED6C22" w14:paraId="400A166E" w14:textId="77777777">
        <w:tc>
          <w:tcPr>
            <w:tcW w:w="1720" w:type="dxa"/>
          </w:tcPr>
          <w:p w14:paraId="379D93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1BE8762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19828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6BFA5C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ED6C22" w14:paraId="467C681F" w14:textId="77777777">
        <w:tc>
          <w:tcPr>
            <w:tcW w:w="1720" w:type="dxa"/>
          </w:tcPr>
          <w:p w14:paraId="47CC33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4288FB6"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63DA56C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a9"/>
                    <w:spacing w:after="0"/>
                    <w:rPr>
                      <w:rFonts w:ascii="Times New Roman" w:hAnsi="Times New Roman"/>
                      <w:sz w:val="22"/>
                      <w:szCs w:val="22"/>
                      <w:lang w:eastAsia="zh-CN"/>
                    </w:rPr>
                  </w:pPr>
                </w:p>
              </w:tc>
            </w:tr>
          </w:tbl>
          <w:p w14:paraId="3C5F5913"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A main usage of SSB in connected mode is RRM purposes. Even if SSB and data use the same numerology (i.e., </w:t>
            </w:r>
            <w:proofErr w:type="gramStart"/>
            <w:r>
              <w:rPr>
                <w:rFonts w:ascii="Times New Roman" w:hAnsi="Times New Roman"/>
                <w:sz w:val="22"/>
                <w:szCs w:val="22"/>
                <w:lang w:eastAsia="zh-CN"/>
              </w:rPr>
              <w:t>both 960 kHz 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a9"/>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ko-KR"/>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a9"/>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w:t>
            </w:r>
            <w:r>
              <w:rPr>
                <w:rFonts w:ascii="Times New Roman" w:hAnsi="Times New Roman"/>
                <w:szCs w:val="22"/>
                <w:lang w:eastAsia="zh-CN"/>
              </w:rPr>
              <w:lastRenderedPageBreak/>
              <w:t xml:space="preserve">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a9"/>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E0EBD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B22DE2D" w14:textId="77777777" w:rsidR="00ED6C22" w:rsidRDefault="00903B8B">
            <w:pPr>
              <w:pStyle w:val="a9"/>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a9"/>
        <w:spacing w:after="0"/>
        <w:rPr>
          <w:rFonts w:ascii="Times New Roman" w:hAnsi="Times New Roman"/>
          <w:sz w:val="22"/>
          <w:szCs w:val="22"/>
          <w:lang w:eastAsia="zh-CN"/>
        </w:rPr>
      </w:pPr>
    </w:p>
    <w:p w14:paraId="7EBA4550" w14:textId="77777777" w:rsidR="00ED6C22" w:rsidRDefault="00ED6C22">
      <w:pPr>
        <w:pStyle w:val="a9"/>
        <w:spacing w:after="0"/>
        <w:rPr>
          <w:rFonts w:ascii="Times New Roman" w:hAnsi="Times New Roman"/>
          <w:sz w:val="22"/>
          <w:szCs w:val="22"/>
          <w:lang w:eastAsia="zh-CN"/>
        </w:rPr>
      </w:pPr>
    </w:p>
    <w:p w14:paraId="4B020ED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49676079"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provide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29EC23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24A47CAB"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3925B5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0C8089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05DC45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D5EA15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14B14B2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55815F0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a9"/>
        <w:spacing w:after="0"/>
        <w:rPr>
          <w:rFonts w:ascii="Times New Roman" w:hAnsi="Times New Roman"/>
          <w:sz w:val="22"/>
          <w:szCs w:val="22"/>
          <w:lang w:eastAsia="zh-CN"/>
        </w:rPr>
      </w:pPr>
    </w:p>
    <w:p w14:paraId="3453F0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a9"/>
        <w:spacing w:after="0"/>
        <w:ind w:left="720"/>
        <w:rPr>
          <w:rFonts w:ascii="Times New Roman" w:hAnsi="Times New Roman"/>
          <w:sz w:val="22"/>
          <w:szCs w:val="22"/>
          <w:lang w:eastAsia="zh-CN"/>
        </w:rPr>
      </w:pPr>
    </w:p>
    <w:p w14:paraId="14B52E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554F7759" w14:textId="77777777" w:rsidR="00D4469F" w:rsidRDefault="00D4469F" w:rsidP="00D4469F">
      <w:pPr>
        <w:pStyle w:val="afb"/>
        <w:rPr>
          <w:lang w:eastAsia="zh-CN"/>
        </w:rPr>
      </w:pPr>
    </w:p>
    <w:p w14:paraId="05D612D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4812B058"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C0BFAB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29F369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a9"/>
        <w:spacing w:after="0"/>
        <w:rPr>
          <w:rFonts w:ascii="Times New Roman" w:hAnsi="Times New Roman"/>
          <w:sz w:val="22"/>
          <w:szCs w:val="22"/>
          <w:lang w:eastAsia="zh-CN"/>
        </w:rPr>
      </w:pPr>
    </w:p>
    <w:p w14:paraId="7B197EEC" w14:textId="77777777" w:rsidR="00ED6C22" w:rsidRDefault="00ED6C22">
      <w:pPr>
        <w:pStyle w:val="a9"/>
        <w:spacing w:after="0"/>
        <w:rPr>
          <w:rFonts w:ascii="Times New Roman" w:hAnsi="Times New Roman"/>
          <w:sz w:val="22"/>
          <w:szCs w:val="22"/>
          <w:lang w:eastAsia="zh-CN"/>
        </w:rPr>
      </w:pPr>
    </w:p>
    <w:p w14:paraId="1C2720C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a9"/>
        <w:spacing w:after="0"/>
        <w:rPr>
          <w:rFonts w:ascii="Times New Roman" w:hAnsi="Times New Roman"/>
          <w:sz w:val="22"/>
          <w:szCs w:val="22"/>
          <w:lang w:eastAsia="zh-CN"/>
        </w:rPr>
      </w:pPr>
    </w:p>
    <w:p w14:paraId="3995B0AA" w14:textId="77777777" w:rsidR="00ED6C22" w:rsidRDefault="00903B8B">
      <w:pPr>
        <w:pStyle w:val="5"/>
        <w:rPr>
          <w:lang w:eastAsia="zh-CN"/>
        </w:rPr>
      </w:pPr>
      <w:r>
        <w:rPr>
          <w:lang w:eastAsia="zh-CN"/>
        </w:rPr>
        <w:t>Proposal #1.2-1 (original)</w:t>
      </w:r>
    </w:p>
    <w:p w14:paraId="3EA730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02629995"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02EBAB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BBD0A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a9"/>
        <w:spacing w:after="0"/>
        <w:rPr>
          <w:rFonts w:ascii="Times New Roman" w:hAnsi="Times New Roman"/>
          <w:sz w:val="22"/>
          <w:szCs w:val="22"/>
          <w:lang w:eastAsia="zh-CN"/>
        </w:rPr>
      </w:pPr>
    </w:p>
    <w:p w14:paraId="0008E4A4" w14:textId="77777777" w:rsidR="00ED6C22" w:rsidRDefault="00903B8B">
      <w:pPr>
        <w:pStyle w:val="5"/>
        <w:rPr>
          <w:lang w:eastAsia="zh-CN"/>
        </w:rPr>
      </w:pPr>
      <w:r>
        <w:rPr>
          <w:lang w:eastAsia="zh-CN"/>
        </w:rPr>
        <w:t>Proposal #1.2-2 (alterative update)</w:t>
      </w:r>
    </w:p>
    <w:p w14:paraId="7038134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a9"/>
        <w:spacing w:after="0"/>
        <w:rPr>
          <w:rFonts w:ascii="Times New Roman" w:hAnsi="Times New Roman"/>
          <w:sz w:val="22"/>
          <w:szCs w:val="22"/>
          <w:lang w:eastAsia="zh-CN"/>
        </w:rPr>
      </w:pPr>
    </w:p>
    <w:p w14:paraId="1B09A4A3" w14:textId="77777777" w:rsidR="00ED6C22" w:rsidRDefault="00903B8B">
      <w:pPr>
        <w:pStyle w:val="5"/>
        <w:rPr>
          <w:lang w:eastAsia="zh-CN"/>
        </w:rPr>
      </w:pPr>
      <w:r>
        <w:rPr>
          <w:lang w:eastAsia="zh-CN"/>
        </w:rPr>
        <w:t>Proposal #1.2-3 (clarification of initial and non-initial)</w:t>
      </w:r>
    </w:p>
    <w:p w14:paraId="5BFDC01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D6E9F26" w:rsidR="00ED6C22" w:rsidRDefault="00903B8B">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067EA9E2"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All cases when UE cannot be provided with assistance information. For example:</w:t>
      </w:r>
    </w:p>
    <w:p w14:paraId="73514B3C"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a9"/>
        <w:spacing w:after="0"/>
        <w:rPr>
          <w:rFonts w:ascii="Times New Roman" w:hAnsi="Times New Roman"/>
          <w:sz w:val="22"/>
          <w:szCs w:val="22"/>
          <w:lang w:eastAsia="zh-CN"/>
        </w:rPr>
      </w:pPr>
    </w:p>
    <w:p w14:paraId="38250F71" w14:textId="77777777" w:rsidR="00ED6C22" w:rsidRDefault="00903B8B">
      <w:pPr>
        <w:pStyle w:val="5"/>
        <w:rPr>
          <w:lang w:eastAsia="zh-CN"/>
        </w:rPr>
      </w:pPr>
      <w:r>
        <w:rPr>
          <w:lang w:eastAsia="zh-CN"/>
        </w:rPr>
        <w:t>Proposal #1.2-4 (alternative update)</w:t>
      </w:r>
    </w:p>
    <w:p w14:paraId="00CE23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a9"/>
        <w:spacing w:after="0"/>
        <w:rPr>
          <w:rFonts w:ascii="Times New Roman" w:hAnsi="Times New Roman"/>
          <w:sz w:val="22"/>
          <w:szCs w:val="22"/>
          <w:lang w:eastAsia="zh-CN"/>
        </w:rPr>
      </w:pPr>
    </w:p>
    <w:p w14:paraId="0E51D387"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F4B01DA"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a9"/>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489056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68D748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a9"/>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Huawei/</w:t>
            </w:r>
            <w:proofErr w:type="spellStart"/>
            <w:r>
              <w:rPr>
                <w:rFonts w:ascii="Times New Roman" w:hAnsi="Times New Roman"/>
                <w:sz w:val="22"/>
                <w:szCs w:val="22"/>
                <w:lang w:eastAsia="zh-CN"/>
              </w:rPr>
              <w:t>HiSilicon</w:t>
            </w:r>
            <w:proofErr w:type="spellEnd"/>
          </w:p>
        </w:tc>
        <w:tc>
          <w:tcPr>
            <w:tcW w:w="8157" w:type="dxa"/>
          </w:tcPr>
          <w:p w14:paraId="2B1A1B7B" w14:textId="77777777" w:rsidR="00ED6C22" w:rsidRDefault="00903B8B">
            <w:pPr>
              <w:pStyle w:val="a9"/>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a9"/>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lastRenderedPageBreak/>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35DD61BD"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3992C3E" w14:textId="77777777" w:rsidR="00ED6C22" w:rsidRDefault="00ED6C22">
            <w:pPr>
              <w:pStyle w:val="a9"/>
              <w:spacing w:after="0"/>
              <w:rPr>
                <w:rFonts w:ascii="Times New Roman" w:hAnsi="Times New Roman"/>
                <w:szCs w:val="22"/>
                <w:lang w:eastAsia="zh-CN"/>
              </w:rPr>
            </w:pPr>
          </w:p>
          <w:p w14:paraId="064323D0" w14:textId="77777777" w:rsidR="00ED6C22" w:rsidRDefault="00903B8B">
            <w:pPr>
              <w:pStyle w:val="a9"/>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a9"/>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w:t>
            </w:r>
            <w:r>
              <w:rPr>
                <w:rFonts w:ascii="Times New Roman" w:hAnsi="Times New Roman"/>
                <w:szCs w:val="22"/>
                <w:lang w:eastAsia="zh-CN"/>
              </w:rPr>
              <w:lastRenderedPageBreak/>
              <w:t xml:space="preserve">the whole network has to operate on a single numerology to make the single numerology operation per UE even possible. </w:t>
            </w:r>
          </w:p>
          <w:p w14:paraId="0722EEBF"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a9"/>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a9"/>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60B67C49" w:rsidR="00ED6C22" w:rsidRDefault="00903B8B">
            <w:pPr>
              <w:pStyle w:val="a9"/>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w:t>
            </w:r>
            <w:proofErr w:type="spellStart"/>
            <w:r>
              <w:rPr>
                <w:rFonts w:ascii="Times New Roman" w:hAnsi="Times New Roman"/>
                <w:szCs w:val="22"/>
                <w:lang w:eastAsia="zh-CN"/>
              </w:rPr>
              <w:t>U</w:t>
            </w:r>
            <w:r w:rsidR="00D4469F">
              <w:rPr>
                <w:rFonts w:ascii="Times New Roman" w:hAnsi="Times New Roman"/>
                <w:szCs w:val="22"/>
                <w:lang w:eastAsia="zh-CN"/>
              </w:rPr>
              <w:t>e</w:t>
            </w:r>
            <w:r>
              <w:rPr>
                <w:rFonts w:ascii="Times New Roman" w:hAnsi="Times New Roman"/>
                <w:szCs w:val="22"/>
                <w:lang w:eastAsia="zh-CN"/>
              </w:rPr>
              <w:t>s</w:t>
            </w:r>
            <w:proofErr w:type="spellEnd"/>
            <w:r>
              <w:rPr>
                <w:rFonts w:ascii="Times New Roman" w:hAnsi="Times New Roman"/>
                <w:szCs w:val="22"/>
                <w:lang w:eastAsia="zh-CN"/>
              </w:rPr>
              <w:t xml:space="preserve"> that support 120 kHz SCS only (according to the WID, UE is not required to support 480 and 960 SCS), cannot camp on it. Excluding </w:t>
            </w:r>
            <w:r>
              <w:rPr>
                <w:lang w:eastAsia="zh-CN"/>
              </w:rPr>
              <w:t xml:space="preserve">these </w:t>
            </w:r>
            <w:proofErr w:type="spellStart"/>
            <w:r>
              <w:rPr>
                <w:rFonts w:ascii="Times New Roman" w:hAnsi="Times New Roman"/>
                <w:szCs w:val="22"/>
                <w:lang w:eastAsia="zh-CN"/>
              </w:rPr>
              <w:t>U</w:t>
            </w:r>
            <w:r w:rsidR="00D4469F">
              <w:rPr>
                <w:rFonts w:ascii="Times New Roman" w:hAnsi="Times New Roman"/>
                <w:szCs w:val="22"/>
                <w:lang w:eastAsia="zh-CN"/>
              </w:rPr>
              <w:t>e</w:t>
            </w:r>
            <w:r>
              <w:rPr>
                <w:rFonts w:ascii="Times New Roman" w:hAnsi="Times New Roman"/>
                <w:szCs w:val="22"/>
                <w:lang w:eastAsia="zh-CN"/>
              </w:rPr>
              <w:t>s</w:t>
            </w:r>
            <w:proofErr w:type="spellEnd"/>
            <w:r>
              <w:rPr>
                <w:rFonts w:ascii="Times New Roman" w:hAnsi="Times New Roman"/>
                <w:szCs w:val="22"/>
                <w:lang w:eastAsia="zh-CN"/>
              </w:rPr>
              <w:t xml:space="preserve"> creates fragmentation since there is no guarantee that a UE built for 60 GHz range will be able to access </w:t>
            </w:r>
            <w:r>
              <w:rPr>
                <w:rFonts w:ascii="Times New Roman" w:hAnsi="Times New Roman"/>
                <w:szCs w:val="22"/>
                <w:lang w:eastAsia="zh-CN"/>
              </w:rPr>
              <w:lastRenderedPageBreak/>
              <w:t>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a9"/>
              <w:spacing w:after="0"/>
              <w:rPr>
                <w:lang w:eastAsia="zh-CN"/>
              </w:rPr>
            </w:pPr>
          </w:p>
          <w:p w14:paraId="625A10F4" w14:textId="77777777" w:rsidR="00ED6C22" w:rsidRDefault="00903B8B">
            <w:pPr>
              <w:pStyle w:val="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a9"/>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a9"/>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a9"/>
              <w:spacing w:after="0"/>
              <w:rPr>
                <w:lang w:eastAsia="zh-CN"/>
              </w:rPr>
            </w:pPr>
          </w:p>
          <w:p w14:paraId="06062A9A" w14:textId="28858DF9" w:rsidR="00ED6C22" w:rsidRDefault="00903B8B">
            <w:pPr>
              <w:pStyle w:val="a9"/>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w:t>
            </w:r>
          </w:p>
        </w:tc>
      </w:tr>
      <w:tr w:rsidR="00ED6C22" w14:paraId="1B663756" w14:textId="77777777">
        <w:tc>
          <w:tcPr>
            <w:tcW w:w="1805" w:type="dxa"/>
          </w:tcPr>
          <w:p w14:paraId="61DEA42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afb"/>
              <w:numPr>
                <w:ilvl w:val="0"/>
                <w:numId w:val="7"/>
              </w:numPr>
            </w:pPr>
            <w:r>
              <w:t>1</w:t>
            </w:r>
            <w:r w:rsidRPr="00D4469F">
              <w:rPr>
                <w:vertAlign w:val="superscript"/>
              </w:rPr>
              <w:t>st</w:t>
            </w:r>
            <w:r>
              <w:t xml:space="preserve"> bullet: we are fine with this</w:t>
            </w:r>
          </w:p>
          <w:p w14:paraId="7897D5E1" w14:textId="77777777" w:rsidR="00ED6C22" w:rsidRDefault="00903B8B">
            <w:pPr>
              <w:pStyle w:val="afb"/>
              <w:numPr>
                <w:ilvl w:val="0"/>
                <w:numId w:val="7"/>
              </w:numPr>
            </w:pPr>
            <w:r>
              <w:t>2</w:t>
            </w:r>
            <w:r w:rsidRPr="00D4469F">
              <w:rPr>
                <w:vertAlign w:val="superscript"/>
              </w:rPr>
              <w:t>nd</w:t>
            </w:r>
            <w:r>
              <w:t xml:space="preserve">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afb"/>
              <w:numPr>
                <w:ilvl w:val="0"/>
                <w:numId w:val="7"/>
              </w:numPr>
            </w:pPr>
            <w:r>
              <w:t>3</w:t>
            </w:r>
            <w:r w:rsidRPr="00D4469F">
              <w:rPr>
                <w:vertAlign w:val="superscript"/>
              </w:rPr>
              <w:t>rd</w:t>
            </w:r>
            <w:r>
              <w:t xml:space="preserve">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a9"/>
        <w:spacing w:after="0"/>
        <w:rPr>
          <w:rFonts w:ascii="Times New Roman" w:hAnsi="Times New Roman"/>
          <w:sz w:val="22"/>
          <w:szCs w:val="22"/>
          <w:lang w:eastAsia="zh-CN"/>
        </w:rPr>
      </w:pPr>
    </w:p>
    <w:p w14:paraId="1DA73C42" w14:textId="77777777" w:rsidR="00ED6C22" w:rsidRDefault="00ED6C22">
      <w:pPr>
        <w:pStyle w:val="a9"/>
        <w:spacing w:after="0"/>
        <w:rPr>
          <w:rFonts w:ascii="Times New Roman" w:hAnsi="Times New Roman"/>
          <w:sz w:val="22"/>
          <w:szCs w:val="22"/>
          <w:lang w:eastAsia="zh-CN"/>
        </w:rPr>
      </w:pPr>
    </w:p>
    <w:p w14:paraId="33BF731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a9"/>
        <w:spacing w:after="0"/>
        <w:rPr>
          <w:rFonts w:ascii="Times New Roman" w:hAnsi="Times New Roman"/>
          <w:sz w:val="22"/>
          <w:szCs w:val="22"/>
          <w:lang w:eastAsia="zh-CN"/>
        </w:rPr>
      </w:pPr>
    </w:p>
    <w:p w14:paraId="428EBA1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a9"/>
        <w:spacing w:after="0"/>
        <w:rPr>
          <w:rFonts w:ascii="Times New Roman" w:hAnsi="Times New Roman"/>
          <w:sz w:val="22"/>
          <w:szCs w:val="22"/>
          <w:lang w:eastAsia="zh-CN"/>
        </w:rPr>
      </w:pPr>
    </w:p>
    <w:p w14:paraId="52680085" w14:textId="0A123CD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will be required to support.</w:t>
      </w:r>
    </w:p>
    <w:p w14:paraId="7AE8D6D7" w14:textId="77777777" w:rsidR="00ED6C22" w:rsidRDefault="00ED6C22">
      <w:pPr>
        <w:pStyle w:val="a9"/>
        <w:spacing w:after="0"/>
        <w:rPr>
          <w:rFonts w:ascii="Times New Roman" w:hAnsi="Times New Roman"/>
          <w:sz w:val="22"/>
          <w:szCs w:val="22"/>
          <w:lang w:eastAsia="zh-CN"/>
        </w:rPr>
      </w:pPr>
    </w:p>
    <w:p w14:paraId="5186DE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a9"/>
        <w:spacing w:after="0"/>
        <w:rPr>
          <w:rFonts w:ascii="Times New Roman" w:hAnsi="Times New Roman"/>
          <w:sz w:val="22"/>
          <w:szCs w:val="22"/>
          <w:lang w:eastAsia="zh-CN"/>
        </w:rPr>
      </w:pPr>
    </w:p>
    <w:p w14:paraId="78838B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a9"/>
        <w:spacing w:after="0"/>
        <w:rPr>
          <w:rFonts w:ascii="Times New Roman" w:hAnsi="Times New Roman"/>
          <w:sz w:val="22"/>
          <w:szCs w:val="22"/>
          <w:lang w:eastAsia="zh-CN"/>
        </w:rPr>
      </w:pPr>
    </w:p>
    <w:p w14:paraId="41EE7C2E" w14:textId="77777777" w:rsidR="00ED6C22" w:rsidRDefault="00903B8B">
      <w:pPr>
        <w:pStyle w:val="5"/>
        <w:rPr>
          <w:lang w:eastAsia="zh-CN"/>
        </w:rPr>
      </w:pPr>
      <w:r>
        <w:rPr>
          <w:lang w:eastAsia="zh-CN"/>
        </w:rPr>
        <w:t>Proposal #1.2-2</w:t>
      </w:r>
    </w:p>
    <w:p w14:paraId="751EC10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a9"/>
        <w:spacing w:after="0"/>
        <w:rPr>
          <w:rFonts w:ascii="Times New Roman" w:hAnsi="Times New Roman"/>
          <w:sz w:val="22"/>
          <w:szCs w:val="22"/>
          <w:lang w:eastAsia="zh-CN"/>
        </w:rPr>
      </w:pPr>
    </w:p>
    <w:p w14:paraId="1691F8D8" w14:textId="77777777" w:rsidR="00ED6C22" w:rsidRDefault="00903B8B">
      <w:pPr>
        <w:pStyle w:val="5"/>
        <w:rPr>
          <w:lang w:eastAsia="zh-CN"/>
        </w:rPr>
      </w:pPr>
      <w:r>
        <w:rPr>
          <w:lang w:eastAsia="zh-CN"/>
        </w:rPr>
        <w:t>Proposal #1.2-4</w:t>
      </w:r>
    </w:p>
    <w:p w14:paraId="7904249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a9"/>
        <w:spacing w:after="0"/>
        <w:rPr>
          <w:rFonts w:ascii="Times New Roman" w:hAnsi="Times New Roman"/>
          <w:sz w:val="22"/>
          <w:szCs w:val="22"/>
          <w:lang w:eastAsia="zh-CN"/>
        </w:rPr>
      </w:pPr>
    </w:p>
    <w:p w14:paraId="188599F6" w14:textId="77777777" w:rsidR="00ED6C22" w:rsidRDefault="00903B8B">
      <w:pPr>
        <w:pStyle w:val="5"/>
        <w:rPr>
          <w:lang w:eastAsia="zh-CN"/>
        </w:rPr>
      </w:pPr>
      <w:r>
        <w:rPr>
          <w:lang w:eastAsia="zh-CN"/>
        </w:rPr>
        <w:t>Proposal #1.2-3</w:t>
      </w:r>
    </w:p>
    <w:p w14:paraId="587043F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46727221" w:rsidR="00ED6C22" w:rsidRDefault="00903B8B">
      <w:pPr>
        <w:pStyle w:val="a9"/>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w:t>
      </w:r>
      <w:r w:rsidR="00D4469F">
        <w:rPr>
          <w:rFonts w:ascii="Times New Roman" w:hAnsi="Times New Roman"/>
          <w:sz w:val="22"/>
          <w:szCs w:val="22"/>
          <w:lang w:eastAsia="zh-CN"/>
        </w:rPr>
        <w:t>c</w:t>
      </w:r>
      <w:r>
        <w:rPr>
          <w:rFonts w:ascii="Times New Roman" w:hAnsi="Times New Roman"/>
          <w:sz w:val="22"/>
          <w:szCs w:val="22"/>
          <w:lang w:eastAsia="zh-CN"/>
        </w:rPr>
        <w:t>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CCAA5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a9"/>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a9"/>
        <w:spacing w:after="0"/>
        <w:rPr>
          <w:rFonts w:ascii="Times New Roman" w:hAnsi="Times New Roman"/>
          <w:sz w:val="22"/>
          <w:szCs w:val="22"/>
          <w:lang w:eastAsia="zh-CN"/>
        </w:rPr>
      </w:pPr>
    </w:p>
    <w:p w14:paraId="5CCDE600" w14:textId="77777777" w:rsidR="00ED6C22" w:rsidRDefault="00ED6C22">
      <w:pPr>
        <w:pStyle w:val="a9"/>
        <w:spacing w:after="0"/>
        <w:rPr>
          <w:rFonts w:ascii="Times New Roman" w:hAnsi="Times New Roman"/>
          <w:sz w:val="22"/>
          <w:szCs w:val="22"/>
          <w:lang w:eastAsia="zh-CN"/>
        </w:rPr>
      </w:pPr>
    </w:p>
    <w:p w14:paraId="61FD70A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a9"/>
        <w:spacing w:after="0"/>
        <w:rPr>
          <w:rFonts w:ascii="Times New Roman" w:hAnsi="Times New Roman"/>
          <w:sz w:val="22"/>
          <w:szCs w:val="22"/>
          <w:lang w:eastAsia="zh-CN"/>
        </w:rPr>
      </w:pPr>
    </w:p>
    <w:p w14:paraId="5C529EC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a9"/>
        <w:spacing w:after="0"/>
        <w:rPr>
          <w:rFonts w:ascii="Times New Roman" w:hAnsi="Times New Roman"/>
          <w:sz w:val="22"/>
          <w:szCs w:val="22"/>
          <w:lang w:eastAsia="zh-CN"/>
        </w:rPr>
      </w:pPr>
    </w:p>
    <w:p w14:paraId="3180DBC5" w14:textId="77777777" w:rsidR="00ED6C22" w:rsidRDefault="00903B8B">
      <w:pPr>
        <w:pStyle w:val="5"/>
        <w:rPr>
          <w:lang w:eastAsia="zh-CN"/>
        </w:rPr>
      </w:pPr>
      <w:r>
        <w:rPr>
          <w:lang w:eastAsia="zh-CN"/>
        </w:rPr>
        <w:lastRenderedPageBreak/>
        <w:t>Proposal #1.2-5</w:t>
      </w:r>
    </w:p>
    <w:p w14:paraId="377BD20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a9"/>
        <w:spacing w:after="0"/>
        <w:rPr>
          <w:rFonts w:ascii="Times New Roman" w:hAnsi="Times New Roman"/>
          <w:sz w:val="22"/>
          <w:szCs w:val="22"/>
          <w:lang w:eastAsia="zh-CN"/>
        </w:rPr>
      </w:pPr>
    </w:p>
    <w:p w14:paraId="28FF713A" w14:textId="77777777" w:rsidR="00BD5AC2" w:rsidRDefault="00BD5AC2" w:rsidP="009501C9">
      <w:pPr>
        <w:pStyle w:val="a9"/>
        <w:spacing w:after="0"/>
        <w:rPr>
          <w:rFonts w:ascii="Times New Roman" w:hAnsi="Times New Roman"/>
          <w:sz w:val="22"/>
          <w:szCs w:val="22"/>
          <w:lang w:eastAsia="zh-CN"/>
        </w:rPr>
      </w:pPr>
    </w:p>
    <w:p w14:paraId="13DB74D8" w14:textId="5289DC47" w:rsidR="009501C9" w:rsidRDefault="009501C9" w:rsidP="009501C9">
      <w:pPr>
        <w:pStyle w:val="5"/>
        <w:rPr>
          <w:lang w:eastAsia="zh-CN"/>
        </w:rPr>
      </w:pPr>
      <w:r>
        <w:rPr>
          <w:lang w:eastAsia="zh-CN"/>
        </w:rPr>
        <w:t>Proposal #1.2-6</w:t>
      </w:r>
    </w:p>
    <w:p w14:paraId="11F5AF32" w14:textId="0A55E732" w:rsidR="009501C9" w:rsidRDefault="009501C9" w:rsidP="009501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a9"/>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a9"/>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a9"/>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a9"/>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a9"/>
        <w:spacing w:after="0"/>
        <w:rPr>
          <w:rFonts w:ascii="Times New Roman" w:hAnsi="Times New Roman"/>
          <w:sz w:val="22"/>
          <w:szCs w:val="22"/>
          <w:lang w:eastAsia="zh-CN"/>
        </w:rPr>
      </w:pPr>
    </w:p>
    <w:p w14:paraId="7E450E3C" w14:textId="6EF0CF8E" w:rsidR="00507024" w:rsidRDefault="00507024" w:rsidP="00507024">
      <w:pPr>
        <w:pStyle w:val="5"/>
        <w:rPr>
          <w:lang w:eastAsia="zh-CN"/>
        </w:rPr>
      </w:pPr>
      <w:r>
        <w:rPr>
          <w:lang w:eastAsia="zh-CN"/>
        </w:rPr>
        <w:t>Proposal #1.2-7</w:t>
      </w:r>
    </w:p>
    <w:p w14:paraId="3A3FFD99" w14:textId="77777777" w:rsidR="00507024" w:rsidRDefault="00507024" w:rsidP="0050702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3B983E28" w14:textId="74B53254" w:rsidR="00507024" w:rsidRDefault="00507024" w:rsidP="00507024">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a9"/>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a9"/>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a9"/>
        <w:spacing w:after="0"/>
        <w:rPr>
          <w:rFonts w:ascii="Times New Roman" w:hAnsi="Times New Roman"/>
          <w:sz w:val="22"/>
          <w:szCs w:val="22"/>
          <w:lang w:eastAsia="zh-CN"/>
        </w:rPr>
      </w:pPr>
    </w:p>
    <w:p w14:paraId="0083692A" w14:textId="4A1FA90C" w:rsidR="00507024" w:rsidRDefault="00507024" w:rsidP="00507024">
      <w:pPr>
        <w:pStyle w:val="5"/>
        <w:rPr>
          <w:lang w:eastAsia="zh-CN"/>
        </w:rPr>
      </w:pPr>
      <w:r>
        <w:rPr>
          <w:lang w:eastAsia="zh-CN"/>
        </w:rPr>
        <w:t>Proposal #1.2-8</w:t>
      </w:r>
    </w:p>
    <w:p w14:paraId="4C661D4A" w14:textId="25C462AB" w:rsidR="00507024" w:rsidRDefault="00D40F78" w:rsidP="00507024">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a9"/>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a9"/>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a9"/>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whether BWP with 480 kHz/960 kHz SCS can be configured in </w:t>
      </w:r>
      <w:proofErr w:type="spellStart"/>
      <w:r w:rsidRPr="00AB7ABE">
        <w:rPr>
          <w:rFonts w:ascii="Times New Roman" w:hAnsi="Times New Roman"/>
          <w:sz w:val="22"/>
          <w:szCs w:val="22"/>
          <w:lang w:eastAsia="zh-CN"/>
        </w:rPr>
        <w:t>Pcell</w:t>
      </w:r>
      <w:proofErr w:type="spellEnd"/>
    </w:p>
    <w:p w14:paraId="5CA7855B" w14:textId="6280D562" w:rsidR="00BB7A7A" w:rsidRPr="00AB7ABE" w:rsidRDefault="00BB7A7A" w:rsidP="00BB7A7A">
      <w:pPr>
        <w:pStyle w:val="a9"/>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a9"/>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lastRenderedPageBreak/>
        <w:t>FFS: how (neighbor cell) timing for CSI-RS for mobility with 480/960kHz SCS can be accurately derived based on 120kHz SSB</w:t>
      </w:r>
    </w:p>
    <w:p w14:paraId="0619C363" w14:textId="72FE3E56" w:rsidR="0024775D" w:rsidRPr="00AB7ABE" w:rsidRDefault="0024775D" w:rsidP="00507024">
      <w:pPr>
        <w:pStyle w:val="a9"/>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 xml:space="preserve">single numerology operation for </w:t>
      </w:r>
      <w:proofErr w:type="spellStart"/>
      <w:r w:rsidRPr="00AB7ABE">
        <w:rPr>
          <w:rFonts w:ascii="Times New Roman" w:hAnsi="Times New Roman"/>
          <w:sz w:val="22"/>
          <w:szCs w:val="22"/>
          <w:lang w:eastAsia="zh-CN"/>
        </w:rPr>
        <w:t>S</w:t>
      </w:r>
      <w:r w:rsidR="00D4469F" w:rsidRPr="00AB7ABE">
        <w:rPr>
          <w:rFonts w:ascii="Times New Roman" w:hAnsi="Times New Roman"/>
          <w:sz w:val="22"/>
          <w:szCs w:val="22"/>
          <w:lang w:eastAsia="zh-CN"/>
        </w:rPr>
        <w:t>c</w:t>
      </w:r>
      <w:r w:rsidRPr="00AB7ABE">
        <w:rPr>
          <w:rFonts w:ascii="Times New Roman" w:hAnsi="Times New Roman"/>
          <w:sz w:val="22"/>
          <w:szCs w:val="22"/>
          <w:lang w:eastAsia="zh-CN"/>
        </w:rPr>
        <w:t>ell</w:t>
      </w:r>
      <w:proofErr w:type="spellEnd"/>
      <w:r w:rsidRPr="00AB7ABE">
        <w:rPr>
          <w:rFonts w:ascii="Times New Roman" w:hAnsi="Times New Roman"/>
          <w:sz w:val="22"/>
          <w:szCs w:val="22"/>
          <w:lang w:eastAsia="zh-CN"/>
        </w:rPr>
        <w:t>/</w:t>
      </w:r>
      <w:proofErr w:type="spellStart"/>
      <w:r w:rsidRPr="00AB7ABE">
        <w:rPr>
          <w:rFonts w:ascii="Times New Roman" w:hAnsi="Times New Roman"/>
          <w:sz w:val="22"/>
          <w:szCs w:val="22"/>
          <w:lang w:eastAsia="zh-CN"/>
        </w:rPr>
        <w:t>PSCell</w:t>
      </w:r>
      <w:proofErr w:type="spellEnd"/>
      <w:r w:rsidRPr="00AB7ABE">
        <w:rPr>
          <w:rFonts w:ascii="Times New Roman" w:hAnsi="Times New Roman"/>
          <w:sz w:val="22"/>
          <w:szCs w:val="22"/>
          <w:lang w:eastAsia="zh-CN"/>
        </w:rPr>
        <w:t xml:space="preserve"> with 120kHz SSB</w:t>
      </w:r>
    </w:p>
    <w:p w14:paraId="008B6241" w14:textId="5192321E" w:rsidR="00507024" w:rsidRDefault="00507024" w:rsidP="009501C9">
      <w:pPr>
        <w:pStyle w:val="a9"/>
        <w:spacing w:after="0"/>
        <w:rPr>
          <w:rFonts w:ascii="Times New Roman" w:hAnsi="Times New Roman"/>
          <w:sz w:val="22"/>
          <w:szCs w:val="22"/>
          <w:lang w:eastAsia="zh-CN"/>
        </w:rPr>
      </w:pPr>
    </w:p>
    <w:p w14:paraId="70998030" w14:textId="4BD7A2BB" w:rsidR="00CB240A" w:rsidRDefault="00CB240A" w:rsidP="009501C9">
      <w:pPr>
        <w:pStyle w:val="a9"/>
        <w:spacing w:after="0"/>
        <w:rPr>
          <w:rFonts w:ascii="Times New Roman" w:hAnsi="Times New Roman"/>
          <w:sz w:val="22"/>
          <w:szCs w:val="22"/>
          <w:lang w:eastAsia="zh-CN"/>
        </w:rPr>
      </w:pPr>
    </w:p>
    <w:p w14:paraId="70361E40" w14:textId="38175F1A" w:rsidR="00CB240A" w:rsidRPr="00C65F37" w:rsidRDefault="00CB240A" w:rsidP="00CB240A">
      <w:pPr>
        <w:pStyle w:val="5"/>
        <w:rPr>
          <w:lang w:eastAsia="zh-CN"/>
        </w:rPr>
      </w:pPr>
      <w:r>
        <w:rPr>
          <w:lang w:eastAsia="zh-CN"/>
        </w:rPr>
        <w:t xml:space="preserve">Proposal </w:t>
      </w:r>
      <w:r w:rsidRPr="00C65F37">
        <w:rPr>
          <w:lang w:eastAsia="zh-CN"/>
        </w:rPr>
        <w:t>#1.2-</w:t>
      </w:r>
      <w:r>
        <w:rPr>
          <w:lang w:eastAsia="zh-CN"/>
        </w:rPr>
        <w:t>9</w:t>
      </w:r>
      <w:r w:rsidRPr="00C65F37">
        <w:rPr>
          <w:lang w:eastAsia="zh-CN"/>
        </w:rPr>
        <w:t xml:space="preserve"> (</w:t>
      </w:r>
      <w:r>
        <w:rPr>
          <w:lang w:eastAsia="zh-CN"/>
        </w:rPr>
        <w:t>suggested by LGE</w:t>
      </w:r>
      <w:r w:rsidRPr="00C65F37">
        <w:rPr>
          <w:lang w:eastAsia="zh-CN"/>
        </w:rPr>
        <w:t>)</w:t>
      </w:r>
    </w:p>
    <w:p w14:paraId="214B4287" w14:textId="77777777" w:rsidR="00CB240A" w:rsidRPr="00BE794B" w:rsidRDefault="00CB240A" w:rsidP="00CB240A">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5F43F029" w14:textId="77777777" w:rsidR="00CB240A" w:rsidRDefault="00CB240A" w:rsidP="00CB240A">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4C613ACC" w14:textId="77777777" w:rsidR="00CB240A" w:rsidRDefault="00CB240A" w:rsidP="00CB240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49197F26" w14:textId="77777777" w:rsidR="00CB240A" w:rsidRPr="006024FA" w:rsidRDefault="00CB240A" w:rsidP="00CB240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722FA2E1" w14:textId="77777777" w:rsidR="00CB240A" w:rsidRPr="006024FA" w:rsidRDefault="00CB240A" w:rsidP="00CB240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88875EB" w14:textId="77777777" w:rsidR="00CB240A" w:rsidRDefault="00CB240A" w:rsidP="00CB240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6208CAB" w14:textId="77777777" w:rsidR="00CB240A" w:rsidRPr="006024FA" w:rsidRDefault="00CB240A" w:rsidP="00CB240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9C13CDB" w14:textId="77777777" w:rsidR="00CB240A" w:rsidRPr="006024FA" w:rsidRDefault="00CB240A" w:rsidP="00CB240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489B5E" w14:textId="77777777" w:rsidR="00CB240A" w:rsidRPr="006024FA" w:rsidRDefault="00CB240A" w:rsidP="00CB240A">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D7D17B9" w14:textId="77777777" w:rsidR="00CB240A" w:rsidRDefault="00CB240A" w:rsidP="00CB240A">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3040559" w14:textId="77777777" w:rsidR="00CB240A" w:rsidRDefault="00CB240A" w:rsidP="00CB240A">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5C4E0BCF" w14:textId="77777777" w:rsidR="00CB240A" w:rsidRDefault="00CB240A" w:rsidP="00CB240A">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927F44B" w14:textId="77777777" w:rsidR="00CB240A" w:rsidRPr="006024FA" w:rsidRDefault="00CB240A" w:rsidP="00CB240A">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5E057B74" w14:textId="135DE729" w:rsidR="00CB240A" w:rsidRDefault="00CB240A" w:rsidP="009501C9">
      <w:pPr>
        <w:pStyle w:val="a9"/>
        <w:spacing w:after="0"/>
        <w:rPr>
          <w:rFonts w:ascii="Times New Roman" w:hAnsi="Times New Roman"/>
          <w:sz w:val="22"/>
          <w:szCs w:val="22"/>
          <w:lang w:eastAsia="zh-CN"/>
        </w:rPr>
      </w:pPr>
    </w:p>
    <w:p w14:paraId="157E8368" w14:textId="53D56323" w:rsidR="00C65F37" w:rsidRDefault="00C65F37" w:rsidP="009501C9">
      <w:pPr>
        <w:pStyle w:val="a9"/>
        <w:spacing w:after="0"/>
        <w:rPr>
          <w:rFonts w:ascii="Times New Roman" w:hAnsi="Times New Roman"/>
          <w:sz w:val="22"/>
          <w:szCs w:val="22"/>
          <w:lang w:eastAsia="zh-CN"/>
        </w:rPr>
      </w:pPr>
    </w:p>
    <w:p w14:paraId="7542EFFE" w14:textId="456BD25B" w:rsidR="00E366DA" w:rsidRPr="00C65F37" w:rsidRDefault="00E366DA" w:rsidP="00E366DA">
      <w:pPr>
        <w:pStyle w:val="5"/>
        <w:rPr>
          <w:lang w:eastAsia="zh-CN"/>
        </w:rPr>
      </w:pPr>
      <w:r>
        <w:rPr>
          <w:lang w:eastAsia="zh-CN"/>
        </w:rPr>
        <w:t xml:space="preserve">Proposal </w:t>
      </w:r>
      <w:r w:rsidRPr="00C65F37">
        <w:rPr>
          <w:lang w:eastAsia="zh-CN"/>
        </w:rPr>
        <w:t>#1.2-</w:t>
      </w:r>
      <w:r>
        <w:rPr>
          <w:lang w:eastAsia="zh-CN"/>
        </w:rPr>
        <w:t>1</w:t>
      </w:r>
      <w:r w:rsidR="001F6523">
        <w:rPr>
          <w:lang w:eastAsia="zh-CN"/>
        </w:rPr>
        <w:t>0</w:t>
      </w:r>
      <w:r w:rsidRPr="00C65F37">
        <w:rPr>
          <w:lang w:eastAsia="zh-CN"/>
        </w:rPr>
        <w:t xml:space="preserve"> (</w:t>
      </w:r>
      <w:r>
        <w:rPr>
          <w:lang w:eastAsia="zh-CN"/>
        </w:rPr>
        <w:t>suggested</w:t>
      </w:r>
      <w:r w:rsidRPr="00C65F37">
        <w:rPr>
          <w:lang w:eastAsia="zh-CN"/>
        </w:rPr>
        <w:t xml:space="preserve"> by </w:t>
      </w:r>
      <w:r>
        <w:rPr>
          <w:lang w:eastAsia="zh-CN"/>
        </w:rPr>
        <w:t>Huawei</w:t>
      </w:r>
      <w:r w:rsidRPr="00C65F37">
        <w:rPr>
          <w:lang w:eastAsia="zh-CN"/>
        </w:rPr>
        <w:t>)</w:t>
      </w:r>
    </w:p>
    <w:p w14:paraId="31912E47" w14:textId="77777777" w:rsidR="00E366DA" w:rsidRDefault="00E366DA" w:rsidP="00E366D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9A91D4E" w14:textId="77777777" w:rsidR="00E366DA" w:rsidRDefault="00E366DA" w:rsidP="00E366D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57D60610" w14:textId="77777777" w:rsidR="00E366DA" w:rsidRDefault="00E366DA" w:rsidP="00E366DA">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48B36DA7" w14:textId="77777777" w:rsidR="00E366DA" w:rsidRDefault="00E366DA" w:rsidP="00E366D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5A029EC1" w14:textId="77777777" w:rsidR="00E366DA" w:rsidRDefault="00E366DA" w:rsidP="009501C9">
      <w:pPr>
        <w:pStyle w:val="a9"/>
        <w:spacing w:after="0"/>
        <w:rPr>
          <w:rFonts w:ascii="Times New Roman" w:hAnsi="Times New Roman"/>
          <w:sz w:val="22"/>
          <w:szCs w:val="22"/>
          <w:lang w:eastAsia="zh-CN"/>
        </w:rPr>
      </w:pPr>
    </w:p>
    <w:p w14:paraId="67BA40DA" w14:textId="77777777" w:rsidR="00E77308" w:rsidRDefault="00E77308" w:rsidP="009501C9">
      <w:pPr>
        <w:pStyle w:val="a9"/>
        <w:spacing w:after="0"/>
        <w:rPr>
          <w:rFonts w:ascii="Times New Roman" w:hAnsi="Times New Roman"/>
          <w:sz w:val="22"/>
          <w:szCs w:val="22"/>
          <w:lang w:eastAsia="zh-CN"/>
        </w:rPr>
      </w:pPr>
    </w:p>
    <w:p w14:paraId="3C365F22" w14:textId="2DCB2180" w:rsidR="00E77308" w:rsidRPr="00C65F37" w:rsidRDefault="00E77308" w:rsidP="00E77308">
      <w:pPr>
        <w:pStyle w:val="5"/>
        <w:rPr>
          <w:lang w:eastAsia="zh-CN"/>
        </w:rPr>
      </w:pPr>
      <w:r>
        <w:rPr>
          <w:lang w:eastAsia="zh-CN"/>
        </w:rPr>
        <w:t xml:space="preserve">Proposal </w:t>
      </w:r>
      <w:r w:rsidRPr="00C65F37">
        <w:rPr>
          <w:lang w:eastAsia="zh-CN"/>
        </w:rPr>
        <w:t>#1.2-</w:t>
      </w:r>
      <w:r w:rsidR="00C65F37">
        <w:rPr>
          <w:lang w:eastAsia="zh-CN"/>
        </w:rPr>
        <w:t>1</w:t>
      </w:r>
      <w:r w:rsidR="001F6523">
        <w:rPr>
          <w:lang w:eastAsia="zh-CN"/>
        </w:rPr>
        <w:t>1</w:t>
      </w:r>
      <w:r w:rsidRPr="00C65F37">
        <w:rPr>
          <w:lang w:eastAsia="zh-CN"/>
        </w:rPr>
        <w:t xml:space="preserve"> (modified by Nokia and modified by Qualcomm)</w:t>
      </w:r>
    </w:p>
    <w:p w14:paraId="0CEC66BC" w14:textId="77777777" w:rsidR="00E77308" w:rsidRPr="00C65F37" w:rsidRDefault="00E77308" w:rsidP="00E77308">
      <w:pPr>
        <w:pStyle w:val="a9"/>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42DFA6F" w14:textId="77777777" w:rsidR="00E77308" w:rsidRPr="00C65F37" w:rsidRDefault="00E77308" w:rsidP="00E77308">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52ED60BF" w14:textId="77777777" w:rsidR="00E77308" w:rsidRPr="00C65F37" w:rsidRDefault="00E77308" w:rsidP="00E77308">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77A552DB" w14:textId="77777777" w:rsidR="00E77308" w:rsidRPr="00C65F37" w:rsidRDefault="00E77308" w:rsidP="00E77308">
      <w:pPr>
        <w:pStyle w:val="a9"/>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1C6882BD" w14:textId="77777777" w:rsidR="00E77308" w:rsidRPr="00C65F37" w:rsidRDefault="00E77308" w:rsidP="00E77308">
      <w:pPr>
        <w:pStyle w:val="a9"/>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706C44C7" w14:textId="77777777" w:rsidR="00E77308" w:rsidRPr="00C65F37" w:rsidRDefault="00E77308" w:rsidP="00E77308">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0497885F" w14:textId="77777777" w:rsidR="00E77308" w:rsidRPr="00C65F37" w:rsidRDefault="00E77308" w:rsidP="00E77308">
      <w:pPr>
        <w:pStyle w:val="a9"/>
        <w:numPr>
          <w:ilvl w:val="0"/>
          <w:numId w:val="6"/>
        </w:numPr>
        <w:tabs>
          <w:tab w:val="left" w:pos="1080"/>
          <w:tab w:val="left" w:pos="1800"/>
        </w:tabs>
        <w:spacing w:after="0"/>
        <w:rPr>
          <w:rFonts w:ascii="Times New Roman" w:hAnsi="Times New Roman"/>
          <w:color w:val="00B050"/>
          <w:sz w:val="22"/>
          <w:szCs w:val="22"/>
          <w:u w:val="single"/>
          <w:lang w:eastAsia="zh-CN"/>
        </w:rPr>
      </w:pPr>
      <w:r w:rsidRPr="00C65F37">
        <w:rPr>
          <w:rFonts w:ascii="Times New Roman" w:hAnsi="Times New Roman"/>
          <w:color w:val="00B050"/>
          <w:sz w:val="22"/>
          <w:szCs w:val="22"/>
          <w:u w:val="single"/>
          <w:lang w:eastAsia="zh-CN"/>
        </w:rPr>
        <w:lastRenderedPageBreak/>
        <w:t>Study the initial timing resolution based on low SCS (120 kHz) and its impact on the performance of higher SCS data (480/960 kHz)</w:t>
      </w:r>
    </w:p>
    <w:p w14:paraId="2466EF7C" w14:textId="1BFE39A5" w:rsidR="00E77308" w:rsidRDefault="00E77308" w:rsidP="009501C9">
      <w:pPr>
        <w:pStyle w:val="a9"/>
        <w:spacing w:after="0"/>
        <w:rPr>
          <w:rFonts w:ascii="Times New Roman" w:hAnsi="Times New Roman"/>
          <w:sz w:val="22"/>
          <w:szCs w:val="22"/>
          <w:lang w:eastAsia="zh-CN"/>
        </w:rPr>
      </w:pPr>
    </w:p>
    <w:p w14:paraId="02F6415E" w14:textId="1EE2D470" w:rsidR="00E77308" w:rsidRDefault="00E77308" w:rsidP="009501C9">
      <w:pPr>
        <w:pStyle w:val="a9"/>
        <w:spacing w:after="0"/>
        <w:rPr>
          <w:rFonts w:ascii="Times New Roman" w:hAnsi="Times New Roman"/>
          <w:sz w:val="22"/>
          <w:szCs w:val="22"/>
          <w:lang w:eastAsia="zh-CN"/>
        </w:rPr>
      </w:pPr>
    </w:p>
    <w:p w14:paraId="7EFC9D88" w14:textId="3C346A3C" w:rsidR="00F21395" w:rsidRDefault="00F21395" w:rsidP="009501C9">
      <w:pPr>
        <w:pStyle w:val="a9"/>
        <w:spacing w:after="0"/>
        <w:rPr>
          <w:rFonts w:ascii="Times New Roman" w:hAnsi="Times New Roman"/>
          <w:sz w:val="22"/>
          <w:szCs w:val="22"/>
          <w:lang w:eastAsia="zh-CN"/>
        </w:rPr>
      </w:pPr>
    </w:p>
    <w:p w14:paraId="51C3F633" w14:textId="4F9D67CA" w:rsidR="00F21395" w:rsidRPr="00C65F37" w:rsidRDefault="00F21395" w:rsidP="00F21395">
      <w:pPr>
        <w:pStyle w:val="5"/>
        <w:rPr>
          <w:lang w:eastAsia="zh-CN"/>
        </w:rPr>
      </w:pPr>
      <w:r>
        <w:rPr>
          <w:lang w:eastAsia="zh-CN"/>
        </w:rPr>
        <w:t xml:space="preserve">Proposal </w:t>
      </w:r>
      <w:r w:rsidRPr="00C65F37">
        <w:rPr>
          <w:lang w:eastAsia="zh-CN"/>
        </w:rPr>
        <w:t>#1.2-</w:t>
      </w:r>
      <w:r>
        <w:rPr>
          <w:lang w:eastAsia="zh-CN"/>
        </w:rPr>
        <w:t>12</w:t>
      </w:r>
      <w:r w:rsidRPr="00C65F37">
        <w:rPr>
          <w:lang w:eastAsia="zh-CN"/>
        </w:rPr>
        <w:t xml:space="preserve"> (</w:t>
      </w:r>
      <w:r>
        <w:rPr>
          <w:lang w:eastAsia="zh-CN"/>
        </w:rPr>
        <w:t>update from Ericsson</w:t>
      </w:r>
      <w:r w:rsidRPr="00C65F37">
        <w:rPr>
          <w:lang w:eastAsia="zh-CN"/>
        </w:rPr>
        <w:t>)</w:t>
      </w:r>
    </w:p>
    <w:p w14:paraId="71207369" w14:textId="77777777" w:rsidR="00F21395" w:rsidRPr="00A24DFF" w:rsidRDefault="00F21395" w:rsidP="00F21395">
      <w:pPr>
        <w:pStyle w:val="a9"/>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04F8879F" w14:textId="77777777" w:rsidR="00F21395" w:rsidRPr="00A24DFF" w:rsidRDefault="00F21395" w:rsidP="00F2139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4D7797A2" w14:textId="77777777" w:rsidR="00F21395" w:rsidRPr="00A24DFF" w:rsidRDefault="00F21395" w:rsidP="00F21395">
      <w:pPr>
        <w:pStyle w:val="a9"/>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0000F686" w14:textId="77777777" w:rsidR="00F21395" w:rsidRPr="00A24DFF" w:rsidRDefault="00F21395" w:rsidP="00F2139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3FFE2FE5" w14:textId="77777777" w:rsidR="00F21395" w:rsidRPr="00A24DFF" w:rsidRDefault="00F21395" w:rsidP="00F21395">
      <w:pPr>
        <w:pStyle w:val="a9"/>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5804D65" w14:textId="77777777" w:rsidR="00F21395" w:rsidRPr="00A24DFF" w:rsidRDefault="00F21395" w:rsidP="00F21395">
      <w:pPr>
        <w:pStyle w:val="a9"/>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7625DDDA" w14:textId="77777777" w:rsidR="00F21395" w:rsidRPr="00A24DFF" w:rsidRDefault="00F21395" w:rsidP="00F2139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25BCDCF2" w14:textId="77777777" w:rsidR="00F21395" w:rsidRPr="00A24DFF" w:rsidRDefault="00F21395" w:rsidP="00F21395">
      <w:pPr>
        <w:pStyle w:val="a9"/>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5975075B" w14:textId="77777777" w:rsidR="00F21395" w:rsidRPr="00A24DFF" w:rsidRDefault="00F21395" w:rsidP="00F21395">
      <w:pPr>
        <w:pStyle w:val="a9"/>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41DC5524" w14:textId="79A806EC" w:rsidR="00F21395" w:rsidRDefault="00F21395" w:rsidP="00820A02">
      <w:pPr>
        <w:pStyle w:val="a9"/>
        <w:numPr>
          <w:ilvl w:val="0"/>
          <w:numId w:val="6"/>
        </w:numPr>
        <w:spacing w:after="0"/>
        <w:rPr>
          <w:rFonts w:ascii="Times New Roman" w:hAnsi="Times New Roman"/>
          <w:sz w:val="22"/>
          <w:szCs w:val="22"/>
          <w:lang w:eastAsia="zh-CN"/>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p w14:paraId="3B9766C9" w14:textId="77777777" w:rsidR="00ED6C22" w:rsidRDefault="00ED6C22">
      <w:pPr>
        <w:pStyle w:val="a9"/>
        <w:spacing w:after="0"/>
        <w:rPr>
          <w:rFonts w:ascii="Times New Roman" w:hAnsi="Times New Roman"/>
          <w:sz w:val="22"/>
          <w:szCs w:val="22"/>
          <w:lang w:eastAsia="zh-CN"/>
        </w:rPr>
      </w:pPr>
    </w:p>
    <w:p w14:paraId="3A4EF0C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4CC349EB" w14:textId="77777777" w:rsidTr="00214D85">
        <w:tc>
          <w:tcPr>
            <w:tcW w:w="1805" w:type="dxa"/>
            <w:shd w:val="clear" w:color="auto" w:fill="D9D9D9" w:themeFill="background1" w:themeFillShade="D9"/>
          </w:tcPr>
          <w:p w14:paraId="4CF155D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177D21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a9"/>
              <w:spacing w:after="0"/>
              <w:rPr>
                <w:rFonts w:ascii="Times New Roman" w:hAnsi="Times New Roman"/>
                <w:sz w:val="22"/>
                <w:szCs w:val="22"/>
                <w:lang w:eastAsia="zh-CN"/>
              </w:rPr>
            </w:pPr>
          </w:p>
          <w:p w14:paraId="6AE734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0A3A5090" w:rsidR="00ED6C22" w:rsidRDefault="00903B8B">
            <w:pPr>
              <w:pStyle w:val="a9"/>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50FC1DD3" w:rsidR="00ED6C22" w:rsidRDefault="00903B8B">
            <w:pPr>
              <w:pStyle w:val="a9"/>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w:t>
            </w:r>
            <w:r>
              <w:rPr>
                <w:rFonts w:ascii="Times New Roman" w:hAnsi="Times New Roman"/>
                <w:sz w:val="22"/>
                <w:szCs w:val="22"/>
                <w:lang w:eastAsia="zh-CN"/>
              </w:rPr>
              <w:lastRenderedPageBreak/>
              <w:t>always work with mixed numerology and take a huge hit from SSB overhead if only 120kHz SSB is supported.</w:t>
            </w:r>
          </w:p>
          <w:p w14:paraId="532CF031" w14:textId="77777777" w:rsidR="00ED6C22" w:rsidRDefault="00ED6C22">
            <w:pPr>
              <w:pStyle w:val="a9"/>
              <w:spacing w:after="0"/>
              <w:rPr>
                <w:rFonts w:ascii="Times New Roman" w:hAnsi="Times New Roman"/>
                <w:sz w:val="22"/>
                <w:szCs w:val="22"/>
                <w:lang w:eastAsia="zh-CN"/>
              </w:rPr>
            </w:pPr>
          </w:p>
          <w:p w14:paraId="7E077A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a9"/>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6D1A1FF6"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reference QCL for channel tracking for CONNECTED mode UE.  </w:t>
            </w:r>
          </w:p>
        </w:tc>
      </w:tr>
      <w:tr w:rsidR="00ED6C22" w14:paraId="49C546E8" w14:textId="77777777">
        <w:tc>
          <w:tcPr>
            <w:tcW w:w="1805" w:type="dxa"/>
          </w:tcPr>
          <w:p w14:paraId="6DA71B6A"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a9"/>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5C6DA8B"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w:t>
            </w:r>
            <w:r w:rsidR="00D4469F">
              <w:rPr>
                <w:rFonts w:ascii="Times New Roman" w:hAnsi="Times New Roman"/>
                <w:sz w:val="22"/>
                <w:szCs w:val="22"/>
              </w:rPr>
              <w:t>c</w:t>
            </w:r>
            <w:r>
              <w:rPr>
                <w:rFonts w:ascii="Times New Roman" w:hAnsi="Times New Roman"/>
                <w:sz w:val="22"/>
                <w:szCs w:val="22"/>
              </w:rPr>
              <w:t>ell</w:t>
            </w:r>
            <w:proofErr w:type="spellEnd"/>
            <w:r>
              <w:rPr>
                <w:rFonts w:ascii="Times New Roman" w:hAnsi="Times New Roman"/>
                <w:sz w:val="22"/>
                <w:szCs w:val="22"/>
              </w:rPr>
              <w:t xml:space="preserve"> after initial access is done with 120 kHz SCS?</w:t>
            </w:r>
          </w:p>
          <w:p w14:paraId="58D28F40" w14:textId="3B6C50EF"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w:t>
            </w:r>
            <w:r w:rsidR="00D4469F">
              <w:rPr>
                <w:rFonts w:ascii="Times New Roman" w:hAnsi="Times New Roman"/>
                <w:sz w:val="22"/>
                <w:szCs w:val="22"/>
              </w:rPr>
              <w:t>c</w:t>
            </w:r>
            <w:r>
              <w:rPr>
                <w:rFonts w:ascii="Times New Roman" w:hAnsi="Times New Roman"/>
                <w:sz w:val="22"/>
                <w:szCs w:val="22"/>
              </w:rPr>
              <w:t>ell</w:t>
            </w:r>
            <w:proofErr w:type="spellEnd"/>
            <w:r>
              <w:rPr>
                <w:rFonts w:ascii="Times New Roman" w:hAnsi="Times New Roman"/>
                <w:sz w:val="22"/>
                <w:szCs w:val="22"/>
              </w:rPr>
              <w:t xml:space="preserve"> and/or </w:t>
            </w:r>
            <w:proofErr w:type="spellStart"/>
            <w:r>
              <w:rPr>
                <w:rFonts w:ascii="Times New Roman" w:hAnsi="Times New Roman"/>
                <w:sz w:val="22"/>
                <w:szCs w:val="22"/>
              </w:rPr>
              <w:t>S</w:t>
            </w:r>
            <w:r w:rsidR="00D4469F">
              <w:rPr>
                <w:rFonts w:ascii="Times New Roman" w:hAnsi="Times New Roman"/>
                <w:sz w:val="22"/>
                <w:szCs w:val="22"/>
              </w:rPr>
              <w:t>c</w:t>
            </w:r>
            <w:r>
              <w:rPr>
                <w:rFonts w:ascii="Times New Roman" w:hAnsi="Times New Roman"/>
                <w:sz w:val="22"/>
                <w:szCs w:val="22"/>
              </w:rPr>
              <w:t>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a9"/>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a9"/>
              <w:spacing w:after="0"/>
              <w:rPr>
                <w:rFonts w:ascii="Times New Roman" w:hAnsi="Times New Roman"/>
                <w:sz w:val="22"/>
                <w:lang w:eastAsia="zh-CN"/>
              </w:rPr>
            </w:pP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p>
        </w:tc>
        <w:tc>
          <w:tcPr>
            <w:tcW w:w="8157" w:type="dxa"/>
          </w:tcPr>
          <w:p w14:paraId="5866874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Similar to some companies, we don’t think CSI-RS can replace SSB for measurement with 480/960kHz SCS. </w:t>
            </w:r>
          </w:p>
          <w:p w14:paraId="5B3CE27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a9"/>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DAEC8F4"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a9"/>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5367B6A" w14:textId="02A6CEE5"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our previous view, cell re-selection is an initial access case since it is for non-connected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a9"/>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78F6D0B1" w14:textId="77777777" w:rsidR="00ED6C22" w:rsidRDefault="00903B8B">
            <w:pPr>
              <w:pStyle w:val="a9"/>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82A38C6" w14:textId="77777777" w:rsidR="007C2E95" w:rsidRDefault="007C2E95" w:rsidP="007C2E9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w:t>
            </w:r>
            <w:r>
              <w:rPr>
                <w:rFonts w:ascii="Times New Roman" w:eastAsiaTheme="minorEastAsia" w:hAnsi="Times New Roman"/>
                <w:sz w:val="22"/>
                <w:szCs w:val="22"/>
                <w:lang w:eastAsia="ko-KR"/>
              </w:rPr>
              <w:lastRenderedPageBreak/>
              <w:t xml:space="preserve">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2856223" w14:textId="77777777" w:rsidR="007C2E95"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a9"/>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5FF2658C"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w:t>
            </w:r>
            <w:proofErr w:type="spellStart"/>
            <w:r>
              <w:rPr>
                <w:rFonts w:ascii="Times New Roman" w:hAnsi="Times New Roman"/>
                <w:sz w:val="22"/>
                <w:szCs w:val="22"/>
                <w:lang w:eastAsia="zh-CN"/>
              </w:rPr>
              <w:t>U</w:t>
            </w:r>
            <w:r w:rsidR="00D4469F">
              <w:rPr>
                <w:rFonts w:ascii="Times New Roman" w:hAnsi="Times New Roman"/>
                <w:sz w:val="22"/>
                <w:szCs w:val="22"/>
                <w:lang w:eastAsia="zh-CN"/>
              </w:rPr>
              <w:t>e</w:t>
            </w:r>
            <w:r>
              <w:rPr>
                <w:rFonts w:ascii="Times New Roman" w:hAnsi="Times New Roman"/>
                <w:sz w:val="22"/>
                <w:szCs w:val="22"/>
                <w:lang w:eastAsia="zh-CN"/>
              </w:rPr>
              <w:t>s</w:t>
            </w:r>
            <w:proofErr w:type="spellEnd"/>
            <w:r>
              <w:rPr>
                <w:rFonts w:ascii="Times New Roman" w:hAnsi="Times New Roman"/>
                <w:sz w:val="22"/>
                <w:szCs w:val="22"/>
                <w:lang w:eastAsia="zh-CN"/>
              </w:rPr>
              <w:t xml:space="preserve">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a9"/>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7F086337" w14:textId="77777777" w:rsidR="00BE31C4" w:rsidRDefault="00BE31C4"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a9"/>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50F6F63" w14:textId="6BDDA5EE"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a9"/>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a9"/>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a9"/>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lastRenderedPageBreak/>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2463CC51" w:rsidR="00DD0205" w:rsidRPr="00DD0205" w:rsidRDefault="00DD0205" w:rsidP="00141942">
            <w:pPr>
              <w:pStyle w:val="a9"/>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w:t>
            </w:r>
            <w:r w:rsidR="00D4469F">
              <w:rPr>
                <w:rFonts w:ascii="Times New Roman" w:hAnsi="Times New Roman"/>
                <w:sz w:val="22"/>
                <w:szCs w:val="22"/>
                <w:lang w:eastAsia="zh-CN"/>
              </w:rPr>
              <w:t>’</w:t>
            </w:r>
            <w:r w:rsidRPr="00DD0205">
              <w:rPr>
                <w:rFonts w:ascii="Times New Roman" w:hAnsi="Times New Roman"/>
                <w:sz w:val="22"/>
                <w:szCs w:val="22"/>
                <w:lang w:eastAsia="zh-CN"/>
              </w:rPr>
              <w:t>s question:</w:t>
            </w:r>
          </w:p>
          <w:p w14:paraId="34DF753B" w14:textId="77777777" w:rsidR="00DD0205" w:rsidRPr="00DD0205" w:rsidRDefault="00DD0205" w:rsidP="00DD0205">
            <w:pPr>
              <w:pStyle w:val="a9"/>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1A7CB0BA" w:rsidR="00DD0205" w:rsidRDefault="00DD0205" w:rsidP="00DD0205">
            <w:pPr>
              <w:pStyle w:val="a9"/>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w:t>
            </w:r>
            <w:r w:rsidR="00D4469F">
              <w:rPr>
                <w:rFonts w:ascii="Times New Roman" w:hAnsi="Times New Roman"/>
                <w:sz w:val="22"/>
                <w:szCs w:val="22"/>
                <w:lang w:eastAsia="zh-CN"/>
              </w:rPr>
              <w:t>’</w:t>
            </w:r>
            <w:r w:rsidRPr="00DD0205">
              <w:rPr>
                <w:rFonts w:ascii="Times New Roman" w:hAnsi="Times New Roman"/>
                <w:sz w:val="22"/>
                <w:szCs w:val="22"/>
                <w:lang w:eastAsia="zh-CN"/>
              </w:rPr>
              <w:t>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a9"/>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376C5DDF" w14:textId="77777777" w:rsidR="00A91782" w:rsidRDefault="00F551A1" w:rsidP="003600D5">
            <w:pPr>
              <w:pStyle w:val="a9"/>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a9"/>
              <w:spacing w:after="0"/>
              <w:rPr>
                <w:rFonts w:ascii="Times New Roman" w:hAnsi="Times New Roman"/>
                <w:sz w:val="22"/>
                <w:szCs w:val="22"/>
                <w:lang w:eastAsia="zh-CN"/>
              </w:rPr>
            </w:pPr>
          </w:p>
          <w:p w14:paraId="443B5CE5" w14:textId="0850908B" w:rsidR="00F551A1" w:rsidRDefault="00F551A1" w:rsidP="00F551A1">
            <w:pPr>
              <w:pStyle w:val="a9"/>
              <w:numPr>
                <w:ilvl w:val="0"/>
                <w:numId w:val="6"/>
              </w:numPr>
              <w:spacing w:after="0"/>
              <w:rPr>
                <w:ins w:id="9"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10"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a9"/>
              <w:numPr>
                <w:ilvl w:val="1"/>
                <w:numId w:val="6"/>
              </w:numPr>
              <w:spacing w:after="0"/>
              <w:rPr>
                <w:ins w:id="11" w:author="Young Woo Kwak" w:date="2021-02-01T14:15:00Z"/>
                <w:rFonts w:ascii="Times New Roman" w:hAnsi="Times New Roman"/>
                <w:sz w:val="22"/>
                <w:szCs w:val="22"/>
                <w:lang w:eastAsia="zh-CN"/>
              </w:rPr>
            </w:pPr>
            <w:del w:id="12"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a9"/>
              <w:numPr>
                <w:ilvl w:val="1"/>
                <w:numId w:val="6"/>
              </w:numPr>
              <w:spacing w:after="0"/>
              <w:rPr>
                <w:rFonts w:ascii="Times New Roman" w:hAnsi="Times New Roman"/>
                <w:sz w:val="22"/>
                <w:szCs w:val="22"/>
                <w:lang w:eastAsia="zh-CN"/>
              </w:rPr>
            </w:pPr>
            <w:ins w:id="14"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a9"/>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a9"/>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a9"/>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66E80F4B"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w:t>
            </w:r>
            <w:proofErr w:type="spellStart"/>
            <w:r w:rsidRPr="00B877CB">
              <w:rPr>
                <w:rFonts w:ascii="Times New Roman" w:hAnsi="Times New Roman"/>
                <w:sz w:val="22"/>
                <w:szCs w:val="22"/>
                <w:lang w:eastAsia="zh-CN"/>
              </w:rPr>
              <w:t>U</w:t>
            </w:r>
            <w:r w:rsidR="00D4469F" w:rsidRPr="00B877CB">
              <w:rPr>
                <w:rFonts w:ascii="Times New Roman" w:hAnsi="Times New Roman"/>
                <w:sz w:val="22"/>
                <w:szCs w:val="22"/>
                <w:lang w:eastAsia="zh-CN"/>
              </w:rPr>
              <w:t>e</w:t>
            </w:r>
            <w:r w:rsidRPr="00B877CB">
              <w:rPr>
                <w:rFonts w:ascii="Times New Roman" w:hAnsi="Times New Roman"/>
                <w:sz w:val="22"/>
                <w:szCs w:val="22"/>
                <w:lang w:eastAsia="zh-CN"/>
              </w:rPr>
              <w:t>s</w:t>
            </w:r>
            <w:proofErr w:type="spellEnd"/>
            <w:r w:rsidRPr="00B877CB">
              <w:rPr>
                <w:rFonts w:ascii="Times New Roman" w:hAnsi="Times New Roman"/>
                <w:sz w:val="22"/>
                <w:szCs w:val="22"/>
                <w:lang w:eastAsia="zh-CN"/>
              </w:rPr>
              <w:t xml:space="preserve"> capable of supporting 480/960 but not CSI-RS, how can those </w:t>
            </w:r>
            <w:proofErr w:type="spellStart"/>
            <w:r w:rsidRPr="00B877CB">
              <w:rPr>
                <w:rFonts w:ascii="Times New Roman" w:hAnsi="Times New Roman"/>
                <w:sz w:val="22"/>
                <w:szCs w:val="22"/>
                <w:lang w:eastAsia="zh-CN"/>
              </w:rPr>
              <w:t>U</w:t>
            </w:r>
            <w:r w:rsidR="00D4469F" w:rsidRPr="00B877CB">
              <w:rPr>
                <w:rFonts w:ascii="Times New Roman" w:hAnsi="Times New Roman"/>
                <w:sz w:val="22"/>
                <w:szCs w:val="22"/>
                <w:lang w:eastAsia="zh-CN"/>
              </w:rPr>
              <w:t>e</w:t>
            </w:r>
            <w:r w:rsidRPr="00B877CB">
              <w:rPr>
                <w:rFonts w:ascii="Times New Roman" w:hAnsi="Times New Roman"/>
                <w:sz w:val="22"/>
                <w:szCs w:val="22"/>
                <w:lang w:eastAsia="zh-CN"/>
              </w:rPr>
              <w:t>s</w:t>
            </w:r>
            <w:proofErr w:type="spellEnd"/>
            <w:r w:rsidRPr="00B877CB">
              <w:rPr>
                <w:rFonts w:ascii="Times New Roman" w:hAnsi="Times New Roman"/>
                <w:sz w:val="22"/>
                <w:szCs w:val="22"/>
                <w:lang w:eastAsia="zh-CN"/>
              </w:rPr>
              <w:t xml:space="preserve"> use CSI-RS to replace SSB? </w:t>
            </w:r>
          </w:p>
          <w:p w14:paraId="318BAFF1"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sidRPr="00B877CB">
              <w:rPr>
                <w:rFonts w:ascii="Times New Roman" w:hAnsi="Times New Roman"/>
                <w:sz w:val="22"/>
                <w:szCs w:val="22"/>
                <w:lang w:eastAsia="zh-CN"/>
              </w:rPr>
              <w:t>Spreadtrum’s</w:t>
            </w:r>
            <w:proofErr w:type="spellEnd"/>
            <w:r w:rsidRPr="00B877CB">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Regarding Huawei’s comment in the GTW: the benefit from single implementation is from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sidRPr="00B877CB">
              <w:rPr>
                <w:rFonts w:ascii="Times New Roman" w:hAnsi="Times New Roman"/>
                <w:sz w:val="22"/>
                <w:szCs w:val="22"/>
                <w:lang w:eastAsia="zh-CN"/>
              </w:rPr>
              <w:t>Spreadtrum</w:t>
            </w:r>
            <w:proofErr w:type="spellEnd"/>
            <w:r w:rsidRPr="00B877CB">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a9"/>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w:t>
            </w:r>
            <w:r w:rsidRPr="00B877CB">
              <w:rPr>
                <w:rFonts w:ascii="Times New Roman" w:eastAsiaTheme="minorEastAsia" w:hAnsi="Times New Roman"/>
                <w:sz w:val="22"/>
                <w:szCs w:val="22"/>
                <w:lang w:eastAsia="ko-KR"/>
              </w:rPr>
              <w:lastRenderedPageBreak/>
              <w:t>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a9"/>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a9"/>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3F08A25F" w14:textId="77777777" w:rsidR="00870A24" w:rsidRPr="00BE31C4" w:rsidRDefault="00870A24" w:rsidP="0056414E">
            <w:pPr>
              <w:pStyle w:val="a9"/>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a9"/>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a9"/>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a9"/>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serving cell RRM measurement, I agree that sometimes CSI-RS can be invalid due to dynamic SFI. However, the point here is aiming at single </w:t>
            </w:r>
            <w:r>
              <w:rPr>
                <w:rFonts w:ascii="Times New Roman" w:hAnsi="Times New Roman"/>
                <w:sz w:val="22"/>
                <w:szCs w:val="22"/>
                <w:lang w:eastAsia="zh-CN"/>
              </w:rPr>
              <w:lastRenderedPageBreak/>
              <w:t>numerology and CSI-RS based serving cell RRM measurement can be done without numerology change.</w:t>
            </w:r>
          </w:p>
          <w:p w14:paraId="3A7D9053" w14:textId="77777777" w:rsidR="00870A24" w:rsidRDefault="00870A24" w:rsidP="0056414E">
            <w:pPr>
              <w:pStyle w:val="a9"/>
              <w:spacing w:after="0"/>
              <w:rPr>
                <w:rFonts w:ascii="Times New Roman" w:eastAsiaTheme="minorEastAsia" w:hAnsi="Times New Roman"/>
                <w:sz w:val="22"/>
                <w:szCs w:val="22"/>
                <w:lang w:eastAsia="ko-KR"/>
              </w:rPr>
            </w:pPr>
          </w:p>
          <w:p w14:paraId="5DCA3496" w14:textId="77777777" w:rsidR="00B877CB" w:rsidRDefault="00B877CB"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a9"/>
              <w:spacing w:after="0"/>
              <w:rPr>
                <w:rFonts w:ascii="Times New Roman" w:eastAsiaTheme="minorEastAsia" w:hAnsi="Times New Roman"/>
                <w:sz w:val="22"/>
                <w:szCs w:val="22"/>
                <w:lang w:eastAsia="ko-KR"/>
              </w:rPr>
            </w:pPr>
          </w:p>
          <w:p w14:paraId="7E16A108" w14:textId="77777777" w:rsidR="00870A24" w:rsidRDefault="00870A24"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 xml:space="preserve">basic. However, from UE perspective, mixed numerology operation cannot be avoided unless all </w:t>
            </w:r>
            <w:proofErr w:type="spellStart"/>
            <w:r w:rsidR="00A14011">
              <w:rPr>
                <w:rFonts w:ascii="Times New Roman" w:eastAsiaTheme="minorEastAsia" w:hAnsi="Times New Roman"/>
                <w:sz w:val="22"/>
                <w:szCs w:val="22"/>
                <w:lang w:eastAsia="ko-KR"/>
              </w:rPr>
              <w:t>gNBs</w:t>
            </w:r>
            <w:proofErr w:type="spellEnd"/>
            <w:r w:rsidR="00A14011">
              <w:rPr>
                <w:rFonts w:ascii="Times New Roman" w:eastAsiaTheme="minorEastAsia" w:hAnsi="Times New Roman"/>
                <w:sz w:val="22"/>
                <w:szCs w:val="22"/>
                <w:lang w:eastAsia="ko-KR"/>
              </w:rPr>
              <w:t xml:space="preserve"> in the same frequency operate with the same numerology.</w:t>
            </w:r>
          </w:p>
          <w:p w14:paraId="41228FAB" w14:textId="77777777" w:rsidR="00A14011" w:rsidRDefault="00A14011"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a9"/>
              <w:spacing w:after="0"/>
              <w:rPr>
                <w:rFonts w:ascii="Times New Roman" w:eastAsiaTheme="minorEastAsia" w:hAnsi="Times New Roman"/>
                <w:sz w:val="22"/>
                <w:szCs w:val="22"/>
                <w:lang w:eastAsia="ko-KR"/>
              </w:rPr>
            </w:pPr>
          </w:p>
          <w:p w14:paraId="2423BAA8" w14:textId="77777777" w:rsidR="00A14011" w:rsidRDefault="00A14011" w:rsidP="00A1401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562427D0" w:rsidR="00A14011" w:rsidRDefault="00D53F3D"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w:t>
            </w:r>
            <w:r w:rsidR="00D4469F">
              <w:rPr>
                <w:rFonts w:ascii="Times New Roman" w:eastAsiaTheme="minorEastAsia" w:hAnsi="Times New Roman"/>
                <w:sz w:val="22"/>
                <w:szCs w:val="22"/>
                <w:lang w:eastAsia="ko-KR"/>
              </w:rPr>
              <w:t>c</w:t>
            </w:r>
            <w:r>
              <w:rPr>
                <w:rFonts w:ascii="Times New Roman" w:eastAsiaTheme="minorEastAsia" w:hAnsi="Times New Roman"/>
                <w:sz w:val="22"/>
                <w:szCs w:val="22"/>
                <w:lang w:eastAsia="ko-KR"/>
              </w:rPr>
              <w:t>ell</w:t>
            </w:r>
            <w:proofErr w:type="spellEnd"/>
            <w:r>
              <w:rPr>
                <w:rFonts w:ascii="Times New Roman" w:eastAsiaTheme="minorEastAsia" w:hAnsi="Times New Roman"/>
                <w:sz w:val="22"/>
                <w:szCs w:val="22"/>
                <w:lang w:eastAsia="ko-KR"/>
              </w:rPr>
              <w:t>. What is the problem in this scenario?</w:t>
            </w:r>
          </w:p>
          <w:p w14:paraId="6E04C790" w14:textId="2FAF6987" w:rsidR="00D53F3D" w:rsidRDefault="00D53F3D" w:rsidP="00A14011">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a9"/>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29E9F357" w14:textId="77777777"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a9"/>
              <w:spacing w:after="0"/>
              <w:rPr>
                <w:rFonts w:ascii="Times New Roman" w:eastAsiaTheme="minorEastAsia" w:hAnsi="Times New Roman"/>
                <w:sz w:val="22"/>
                <w:szCs w:val="22"/>
                <w:lang w:eastAsia="ko-KR"/>
              </w:rPr>
            </w:pPr>
          </w:p>
          <w:p w14:paraId="6AF5547D" w14:textId="77777777" w:rsidR="00491828" w:rsidRDefault="00491828" w:rsidP="00491828">
            <w:pPr>
              <w:pStyle w:val="5"/>
              <w:outlineLvl w:val="4"/>
              <w:rPr>
                <w:lang w:eastAsia="zh-CN"/>
              </w:rPr>
            </w:pPr>
            <w:r>
              <w:rPr>
                <w:lang w:eastAsia="zh-CN"/>
              </w:rPr>
              <w:t>Proposal #1.2-5</w:t>
            </w:r>
          </w:p>
          <w:p w14:paraId="60B72D54" w14:textId="77777777" w:rsidR="00491828" w:rsidRDefault="00491828" w:rsidP="0049182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a9"/>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E8CF8A1" w14:textId="3772A600" w:rsidR="0056414E" w:rsidRDefault="0056414E" w:rsidP="0056414E">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6DE07E47"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5C9B864" w14:textId="3CF7CFDF"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a9"/>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8F3B100"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w:t>
            </w:r>
            <w:proofErr w:type="spellEnd"/>
            <w:r>
              <w:rPr>
                <w:rFonts w:ascii="Times New Roman" w:eastAsiaTheme="minorEastAsia" w:hAnsi="Times New Roman"/>
                <w:sz w:val="22"/>
                <w:szCs w:val="22"/>
                <w:lang w:eastAsia="ko-KR"/>
              </w:rPr>
              <w:t xml:space="preserve">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AE6C0DD"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1181AC83"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DD629F1"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w:t>
            </w:r>
            <w:proofErr w:type="spellEnd"/>
            <w:r>
              <w:rPr>
                <w:rFonts w:ascii="Times New Roman" w:eastAsiaTheme="minorEastAsia" w:hAnsi="Times New Roman"/>
                <w:sz w:val="22"/>
                <w:szCs w:val="22"/>
                <w:lang w:eastAsia="ko-KR"/>
              </w:rPr>
              <w:t xml:space="preserve"> associated with a neighbor cell.</w:t>
            </w:r>
          </w:p>
          <w:p w14:paraId="36C3E958"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 xml:space="preserve">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a9"/>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a9"/>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Moreover, we are not sure what is a concern to support 480/960kHz SCS for SSB as optional. </w:t>
            </w:r>
          </w:p>
          <w:p w14:paraId="697CF79E"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5"/>
              <w:outlineLvl w:val="4"/>
              <w:rPr>
                <w:lang w:eastAsia="zh-CN"/>
              </w:rPr>
            </w:pPr>
            <w:r>
              <w:rPr>
                <w:lang w:eastAsia="zh-CN"/>
              </w:rPr>
              <w:t>Proposal #1.2-5</w:t>
            </w:r>
          </w:p>
          <w:p w14:paraId="11B4DA26" w14:textId="77777777" w:rsidR="0011311C" w:rsidRDefault="0011311C" w:rsidP="0011311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5"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a9"/>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a9"/>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3D0B42B7" w14:textId="77777777" w:rsidR="008268B0" w:rsidRDefault="008268B0" w:rsidP="008268B0">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a9"/>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a9"/>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a9"/>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a9"/>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a9"/>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w:t>
            </w:r>
            <w:r>
              <w:rPr>
                <w:rFonts w:ascii="Times New Roman" w:hAnsi="Times New Roman"/>
                <w:sz w:val="22"/>
                <w:szCs w:val="22"/>
                <w:lang w:eastAsia="zh-CN"/>
              </w:rPr>
              <w:lastRenderedPageBreak/>
              <w:t>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a9"/>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a9"/>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a9"/>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a9"/>
              <w:spacing w:after="0"/>
              <w:rPr>
                <w:rFonts w:ascii="Times New Roman" w:eastAsiaTheme="minorEastAsia" w:hAnsi="Times New Roman"/>
                <w:sz w:val="22"/>
                <w:lang w:eastAsia="ko-KR"/>
              </w:rPr>
            </w:pPr>
          </w:p>
          <w:p w14:paraId="20389EED" w14:textId="77777777" w:rsidR="00904A98" w:rsidRDefault="00904A98"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37359BDA" w14:textId="77777777" w:rsidR="00904A98" w:rsidRDefault="00904A98" w:rsidP="00904A98">
            <w:pPr>
              <w:pStyle w:val="a9"/>
              <w:spacing w:after="0"/>
              <w:rPr>
                <w:rFonts w:ascii="Times New Roman" w:hAnsi="Times New Roman"/>
                <w:sz w:val="22"/>
                <w:lang w:eastAsia="zh-CN"/>
              </w:rPr>
            </w:pPr>
          </w:p>
          <w:p w14:paraId="1EA8C50D" w14:textId="77777777" w:rsidR="00904A98" w:rsidRDefault="00904A98" w:rsidP="00904A98">
            <w:pPr>
              <w:pStyle w:val="5"/>
              <w:outlineLvl w:val="4"/>
              <w:rPr>
                <w:lang w:eastAsia="zh-CN"/>
              </w:rPr>
            </w:pPr>
            <w:r>
              <w:rPr>
                <w:lang w:eastAsia="zh-CN"/>
              </w:rPr>
              <w:t>Proposal #1.2-5</w:t>
            </w:r>
          </w:p>
          <w:p w14:paraId="4B9C48CE" w14:textId="77777777" w:rsidR="00904A98" w:rsidRDefault="00904A98" w:rsidP="00904A9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a9"/>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5F0AFFC2" w14:textId="144AB3DA" w:rsidR="00507024" w:rsidRDefault="00507024"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r w:rsidR="00D4469F" w:rsidRPr="00D4469F">
              <w:rPr>
                <w:rFonts w:ascii="Times New Roman" w:eastAsiaTheme="minorEastAsia" w:hAnsi="Times New Roman"/>
                <w:sz w:val="22"/>
                <w:lang w:eastAsia="ko-KR"/>
              </w:rPr>
              <w:sym w:font="Wingdings" w:char="F04A"/>
            </w:r>
          </w:p>
          <w:p w14:paraId="0B778ACA" w14:textId="77777777" w:rsidR="00507024" w:rsidRDefault="00507024"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at the moment.</w:t>
            </w:r>
          </w:p>
          <w:p w14:paraId="7E81A26B" w14:textId="2BBEF568" w:rsidR="00F641DF" w:rsidRDefault="00B51740" w:rsidP="00B5174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a9"/>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a9"/>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a9"/>
              <w:spacing w:after="0"/>
              <w:rPr>
                <w:rFonts w:ascii="Times New Roman" w:eastAsiaTheme="minorEastAsia" w:hAnsi="Times New Roman"/>
                <w:sz w:val="22"/>
                <w:lang w:eastAsia="ko-KR"/>
              </w:rPr>
            </w:pPr>
          </w:p>
          <w:p w14:paraId="643BE95D" w14:textId="7FA223C3" w:rsidR="00BE794B" w:rsidRPr="00BE794B" w:rsidRDefault="00BE794B" w:rsidP="00BE794B">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a9"/>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a9"/>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06AC691" w14:textId="341C3F77" w:rsidR="00B37210" w:rsidRDefault="00B37210" w:rsidP="00B37210">
            <w:pPr>
              <w:pStyle w:val="a9"/>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55B36039" w14:textId="77777777" w:rsidR="00A70D90" w:rsidRDefault="00A70D90"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5"/>
              <w:outlineLvl w:val="4"/>
              <w:rPr>
                <w:lang w:eastAsia="zh-CN"/>
              </w:rPr>
            </w:pPr>
          </w:p>
          <w:p w14:paraId="758F8AE0" w14:textId="77777777" w:rsidR="00A70D90" w:rsidRDefault="00A70D90" w:rsidP="00A70D90">
            <w:pPr>
              <w:pStyle w:val="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a9"/>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a9"/>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a9"/>
              <w:spacing w:after="0"/>
              <w:rPr>
                <w:rFonts w:ascii="Times New Roman" w:eastAsiaTheme="minorEastAsia" w:hAnsi="Times New Roman"/>
                <w:sz w:val="22"/>
                <w:lang w:eastAsia="ko-KR"/>
              </w:rPr>
            </w:pPr>
          </w:p>
          <w:p w14:paraId="44519295" w14:textId="77777777" w:rsidR="00A70D90" w:rsidRDefault="00A70D90"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xml:space="preserve">)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So we would prefer not to restrict/preclude the case when CORESET#0 and Type0-PDCCH SS configuration are provide by MIB.</w:t>
            </w:r>
          </w:p>
          <w:p w14:paraId="4DAD411A" w14:textId="77777777" w:rsidR="00A70D90" w:rsidRPr="00B37210" w:rsidRDefault="00A70D90" w:rsidP="00B37210">
            <w:pPr>
              <w:pStyle w:val="a9"/>
              <w:spacing w:after="0"/>
              <w:rPr>
                <w:rFonts w:ascii="Times New Roman" w:eastAsiaTheme="minorEastAsia" w:hAnsi="Times New Roman"/>
                <w:sz w:val="22"/>
                <w:lang w:eastAsia="ko-KR"/>
              </w:rPr>
            </w:pPr>
          </w:p>
        </w:tc>
      </w:tr>
      <w:tr w:rsidR="00CF0406" w:rsidRPr="00904A98" w14:paraId="46735C7F" w14:textId="77777777" w:rsidTr="00870A24">
        <w:tc>
          <w:tcPr>
            <w:tcW w:w="1805" w:type="dxa"/>
          </w:tcPr>
          <w:p w14:paraId="043876C5" w14:textId="69E07BB8" w:rsidR="00CF0406" w:rsidRDefault="00CF0406" w:rsidP="00CF0406">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Huawei, </w:t>
            </w:r>
            <w:proofErr w:type="spellStart"/>
            <w:r>
              <w:rPr>
                <w:rFonts w:ascii="Times New Roman" w:eastAsiaTheme="minorEastAsia" w:hAnsi="Times New Roman"/>
                <w:sz w:val="22"/>
                <w:lang w:eastAsia="ko-KR"/>
              </w:rPr>
              <w:t>HiSilicon</w:t>
            </w:r>
            <w:proofErr w:type="spellEnd"/>
          </w:p>
        </w:tc>
        <w:tc>
          <w:tcPr>
            <w:tcW w:w="8157" w:type="dxa"/>
          </w:tcPr>
          <w:p w14:paraId="63F72A5E" w14:textId="77777777" w:rsidR="00CF0406" w:rsidRDefault="00CF0406" w:rsidP="00CF0406">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1C2140E7" w14:textId="77777777" w:rsidR="00CF0406" w:rsidRDefault="00CF0406" w:rsidP="00CF0406">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42C38ED9" w14:textId="77777777" w:rsidR="00CF0406" w:rsidRDefault="00CF0406" w:rsidP="00CF0406">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w:t>
            </w:r>
            <w:r>
              <w:rPr>
                <w:rFonts w:ascii="Times New Roman" w:eastAsiaTheme="minorEastAsia" w:hAnsi="Times New Roman"/>
                <w:sz w:val="22"/>
                <w:lang w:eastAsia="ko-KR"/>
              </w:rPr>
              <w:lastRenderedPageBreak/>
              <w:t xml:space="preserve">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634BE5C2" w14:textId="77777777" w:rsidR="00CF0406" w:rsidRDefault="00CF0406" w:rsidP="00CF0406">
            <w:pPr>
              <w:pStyle w:val="a9"/>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71BA35E4" w14:textId="77777777" w:rsidR="00CF0406" w:rsidRDefault="00CF0406" w:rsidP="00CF04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FB253AF" w14:textId="77777777" w:rsidR="00CF0406" w:rsidRDefault="00CF0406" w:rsidP="00CF04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7410AC2" w14:textId="77777777" w:rsidR="00CF0406" w:rsidRDefault="00CF0406" w:rsidP="00CF040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546986F" w14:textId="77777777" w:rsidR="00CF0406" w:rsidRDefault="00CF0406" w:rsidP="00CF040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05299A4" w14:textId="77777777" w:rsidR="00CF0406" w:rsidRDefault="00CF0406" w:rsidP="00CF0406">
            <w:pPr>
              <w:pStyle w:val="a9"/>
              <w:spacing w:after="0"/>
              <w:rPr>
                <w:rFonts w:ascii="Times New Roman" w:hAnsi="Times New Roman"/>
                <w:sz w:val="22"/>
                <w:szCs w:val="22"/>
                <w:lang w:eastAsia="zh-CN"/>
              </w:rPr>
            </w:pPr>
          </w:p>
          <w:p w14:paraId="0531115A" w14:textId="1BDCEEB7" w:rsidR="00CF0406" w:rsidRDefault="00CF0406" w:rsidP="00CF0406">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6C2E15" w:rsidRPr="00904A98" w14:paraId="3B86F414" w14:textId="77777777" w:rsidTr="00870A24">
        <w:tc>
          <w:tcPr>
            <w:tcW w:w="1805" w:type="dxa"/>
          </w:tcPr>
          <w:p w14:paraId="225A7831" w14:textId="691BAFD2" w:rsidR="006C2E15" w:rsidRDefault="006C2E15" w:rsidP="00904A98">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2ACF32D5" w14:textId="62E69CB2" w:rsidR="006C2E15" w:rsidRDefault="006C2E15" w:rsidP="006C2E15">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63FC2D70" w14:textId="7D1B269E"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15A57D41" w14:textId="5A1B155E"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[Samsung3] Understand, CSI-RS for tracking and RLM are mandatory for Rel-15, and CSI-RS for RRM is optional for Rel-15, but CSI-RS for RLM is optional for Rel-16 NR-U. So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It’s not straightforward to conclude a UE capable of supporting 480/960 can support CSI-RS at least for RRM and RLM in Rel-17, and for those </w:t>
            </w:r>
            <w:proofErr w:type="spellStart"/>
            <w:r w:rsidR="000104C9">
              <w:rPr>
                <w:rFonts w:ascii="Times New Roman" w:eastAsiaTheme="minorEastAsia" w:hAnsi="Times New Roman"/>
                <w:sz w:val="22"/>
                <w:szCs w:val="22"/>
                <w:lang w:eastAsia="ko-KR"/>
              </w:rPr>
              <w:t>U</w:t>
            </w:r>
            <w:r w:rsidR="00D4469F">
              <w:rPr>
                <w:rFonts w:ascii="Times New Roman" w:eastAsiaTheme="minorEastAsia" w:hAnsi="Times New Roman"/>
                <w:sz w:val="22"/>
                <w:szCs w:val="22"/>
                <w:lang w:eastAsia="ko-KR"/>
              </w:rPr>
              <w:t>e</w:t>
            </w:r>
            <w:r w:rsidR="000104C9">
              <w:rPr>
                <w:rFonts w:ascii="Times New Roman" w:eastAsiaTheme="minorEastAsia" w:hAnsi="Times New Roman"/>
                <w:sz w:val="22"/>
                <w:szCs w:val="22"/>
                <w:lang w:eastAsia="ko-KR"/>
              </w:rPr>
              <w:t>s</w:t>
            </w:r>
            <w:proofErr w:type="spellEnd"/>
            <w:r w:rsidR="000104C9">
              <w:rPr>
                <w:rFonts w:ascii="Times New Roman" w:eastAsiaTheme="minorEastAsia" w:hAnsi="Times New Roman"/>
                <w:sz w:val="22"/>
                <w:szCs w:val="22"/>
                <w:lang w:eastAsia="ko-KR"/>
              </w:rPr>
              <w:t xml:space="preserve"> there is no way to use CSI-RS to replace SSB. </w:t>
            </w:r>
          </w:p>
          <w:p w14:paraId="5C681D18" w14:textId="77777777" w:rsidR="006C2E15" w:rsidRDefault="006C2E15" w:rsidP="006C2E1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5F6786FB"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w:t>
            </w:r>
            <w:proofErr w:type="spellStart"/>
            <w:r>
              <w:rPr>
                <w:rFonts w:ascii="Times New Roman" w:eastAsiaTheme="minorEastAsia" w:hAnsi="Times New Roman"/>
                <w:sz w:val="22"/>
                <w:szCs w:val="22"/>
                <w:lang w:eastAsia="ko-KR"/>
              </w:rPr>
              <w:t>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w:t>
            </w:r>
            <w:proofErr w:type="spellEnd"/>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61BAF3B" w14:textId="36F1FCFC" w:rsidR="000104C9" w:rsidRDefault="000104C9"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D44DE39" w14:textId="77777777"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A461ED"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The point is that at least from neighbor cell RRM perspective, single numerology operation may not be assumed considering different capabilities of </w:t>
            </w:r>
            <w:proofErr w:type="spellStart"/>
            <w:r>
              <w:rPr>
                <w:rFonts w:ascii="Times New Roman" w:eastAsiaTheme="minorEastAsia" w:hAnsi="Times New Roman"/>
                <w:sz w:val="22"/>
                <w:szCs w:val="22"/>
                <w:lang w:eastAsia="ko-KR"/>
              </w:rPr>
              <w:t>U</w:t>
            </w:r>
            <w:r w:rsidR="00D4469F">
              <w:rPr>
                <w:rFonts w:ascii="Times New Roman" w:eastAsiaTheme="minorEastAsia" w:hAnsi="Times New Roman"/>
                <w:sz w:val="22"/>
                <w:szCs w:val="22"/>
                <w:lang w:eastAsia="ko-KR"/>
              </w:rPr>
              <w:t>e</w:t>
            </w:r>
            <w:r>
              <w:rPr>
                <w:rFonts w:ascii="Times New Roman" w:eastAsiaTheme="minorEastAsia" w:hAnsi="Times New Roman"/>
                <w:sz w:val="22"/>
                <w:szCs w:val="22"/>
                <w:lang w:eastAsia="ko-KR"/>
              </w:rPr>
              <w:t>s</w:t>
            </w:r>
            <w:proofErr w:type="spellEnd"/>
            <w:r>
              <w:rPr>
                <w:rFonts w:ascii="Times New Roman" w:eastAsiaTheme="minorEastAsia" w:hAnsi="Times New Roman"/>
                <w:sz w:val="22"/>
                <w:szCs w:val="22"/>
                <w:lang w:eastAsia="ko-KR"/>
              </w:rPr>
              <w:t xml:space="preserve"> associated with a neighbor cell.</w:t>
            </w:r>
          </w:p>
          <w:p w14:paraId="50CD7A7B" w14:textId="5D6CDE48" w:rsidR="000104C9" w:rsidRDefault="000104C9"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3051608" w14:textId="77777777"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2B01C1" w14:textId="44A13394"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a9"/>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w:t>
            </w:r>
            <w:r>
              <w:rPr>
                <w:rFonts w:ascii="Times New Roman" w:eastAsiaTheme="minorEastAsia" w:hAnsi="Times New Roman"/>
                <w:sz w:val="22"/>
                <w:szCs w:val="22"/>
                <w:lang w:eastAsia="ko-KR"/>
              </w:rPr>
              <w:lastRenderedPageBreak/>
              <w:t xml:space="preserve">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44111100" w14:textId="078A4AAB" w:rsidR="006C2E15" w:rsidRDefault="006C2E15"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CSI-RS, but suggest that 480/960 kHz CSI-RS seems sufficient with the intermittent help of 120/240 kHz SSB.</w:t>
            </w:r>
          </w:p>
          <w:p w14:paraId="5F5F2CE7" w14:textId="449FCB4A" w:rsidR="000104C9" w:rsidRDefault="000104C9" w:rsidP="006C2E15">
            <w:pPr>
              <w:pStyle w:val="a9"/>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68D947B3" w14:textId="77777777" w:rsidR="006C2E15" w:rsidRDefault="006C2E15" w:rsidP="00A70D90">
            <w:pPr>
              <w:pStyle w:val="a9"/>
              <w:spacing w:after="0"/>
              <w:rPr>
                <w:rFonts w:ascii="Times New Roman" w:eastAsiaTheme="minorEastAsia" w:hAnsi="Times New Roman"/>
                <w:sz w:val="22"/>
                <w:lang w:eastAsia="ko-KR"/>
              </w:rPr>
            </w:pPr>
          </w:p>
          <w:p w14:paraId="04CDBFDA" w14:textId="77777777" w:rsidR="000104C9" w:rsidRDefault="000104C9"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97A88AC" w14:textId="7572CB32" w:rsidR="00210763" w:rsidRDefault="000104C9" w:rsidP="00210763">
            <w:pPr>
              <w:pStyle w:val="a9"/>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impact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a9"/>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reporting is closely associated with SSB based measurement. Actually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07863EEB" w14:textId="77777777" w:rsidR="00210763" w:rsidRDefault="00210763" w:rsidP="00210763">
            <w:pPr>
              <w:pStyle w:val="a9"/>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7A7BEA4C" w14:textId="77777777" w:rsidR="00210763" w:rsidRDefault="00210763" w:rsidP="00210763">
            <w:pPr>
              <w:pStyle w:val="a9"/>
              <w:spacing w:after="0"/>
              <w:rPr>
                <w:rFonts w:ascii="Times New Roman" w:eastAsiaTheme="minorEastAsia" w:hAnsi="Times New Roman"/>
                <w:sz w:val="22"/>
                <w:lang w:eastAsia="ko-KR"/>
              </w:rPr>
            </w:pPr>
          </w:p>
          <w:p w14:paraId="03C1C3F3" w14:textId="27738067" w:rsidR="00210763" w:rsidRPr="00210763" w:rsidRDefault="00210763" w:rsidP="00210763">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212D8F" w:rsidRPr="00904A98" w14:paraId="6F04C118" w14:textId="77777777" w:rsidTr="00870A24">
        <w:tc>
          <w:tcPr>
            <w:tcW w:w="1805" w:type="dxa"/>
          </w:tcPr>
          <w:p w14:paraId="178D36CC" w14:textId="44EFDC9F" w:rsidR="00212D8F" w:rsidRDefault="00212D8F" w:rsidP="00904A98">
            <w:pPr>
              <w:pStyle w:val="a9"/>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1F7BE4C9" w14:textId="247099E6" w:rsidR="00212D8F" w:rsidRDefault="00212D8F" w:rsidP="006C2E15">
            <w:pPr>
              <w:pStyle w:val="a9"/>
              <w:spacing w:after="0"/>
              <w:rPr>
                <w:rFonts w:ascii="Times New Roman" w:eastAsiaTheme="minorEastAsia" w:hAnsi="Times New Roman"/>
                <w:sz w:val="22"/>
                <w:szCs w:val="22"/>
                <w:lang w:eastAsia="ko-KR"/>
              </w:rPr>
            </w:pPr>
            <w:r w:rsidRPr="00212D8F">
              <w:rPr>
                <w:rFonts w:ascii="Times New Roman" w:eastAsiaTheme="minorEastAsia" w:hAnsi="Times New Roman"/>
                <w:sz w:val="22"/>
                <w:lang w:eastAsia="ko-KR"/>
              </w:rPr>
              <w:t>We support Proposal #1.2-5.</w:t>
            </w:r>
          </w:p>
        </w:tc>
      </w:tr>
      <w:tr w:rsidR="00157BBA" w:rsidRPr="00904A98" w14:paraId="0E6FE83D" w14:textId="77777777" w:rsidTr="00157BBA">
        <w:tc>
          <w:tcPr>
            <w:tcW w:w="1805" w:type="dxa"/>
          </w:tcPr>
          <w:p w14:paraId="565FB574" w14:textId="77777777" w:rsidR="00157BBA" w:rsidRDefault="00157BBA" w:rsidP="006F4BDC">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30C0FB55" w14:textId="77777777" w:rsidR="00157BBA" w:rsidRDefault="00157BBA" w:rsidP="006F4BDC">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w:t>
            </w:r>
            <w:r w:rsidRPr="00D07C76">
              <w:rPr>
                <w:rFonts w:ascii="Times New Roman" w:eastAsiaTheme="minorEastAsia" w:hAnsi="Times New Roman"/>
                <w:sz w:val="22"/>
                <w:lang w:eastAsia="ko-KR"/>
              </w:rPr>
              <w:t>Proposal #1.2-6</w:t>
            </w:r>
            <w:r>
              <w:rPr>
                <w:rFonts w:ascii="Times New Roman" w:eastAsiaTheme="minorEastAsia" w:hAnsi="Times New Roman"/>
                <w:sz w:val="22"/>
                <w:lang w:eastAsia="ko-KR"/>
              </w:rPr>
              <w:t xml:space="preserve"> (prefer this wording) or </w:t>
            </w:r>
            <w:r w:rsidRPr="00D07C76">
              <w:rPr>
                <w:rFonts w:ascii="Times New Roman" w:eastAsiaTheme="minorEastAsia" w:hAnsi="Times New Roman"/>
                <w:sz w:val="22"/>
                <w:lang w:eastAsia="ko-KR"/>
              </w:rPr>
              <w:t>Proposal #1.2-</w:t>
            </w:r>
            <w:r>
              <w:rPr>
                <w:rFonts w:ascii="Times New Roman" w:eastAsiaTheme="minorEastAsia" w:hAnsi="Times New Roman"/>
                <w:sz w:val="22"/>
                <w:lang w:eastAsia="ko-KR"/>
              </w:rPr>
              <w:t xml:space="preserve">7 and with Nokia’s modifications. </w:t>
            </w:r>
          </w:p>
          <w:p w14:paraId="7676BDB3" w14:textId="77777777" w:rsidR="00157BBA" w:rsidRDefault="00157BBA" w:rsidP="006F4BDC">
            <w:pPr>
              <w:pStyle w:val="a9"/>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sidRPr="00EA5BB5">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The sentence below should not be a sub-bullet of the FFS since it is for 120 k SSB SCS. Thus indenting to the left.</w:t>
            </w:r>
          </w:p>
          <w:p w14:paraId="4458635B" w14:textId="77777777" w:rsidR="00157BBA" w:rsidRDefault="00157BBA" w:rsidP="006F4BDC">
            <w:pPr>
              <w:pStyle w:val="5"/>
              <w:outlineLvl w:val="4"/>
              <w:rPr>
                <w:lang w:eastAsia="zh-CN"/>
              </w:rPr>
            </w:pPr>
          </w:p>
          <w:p w14:paraId="0DE8601F" w14:textId="77777777" w:rsidR="00157BBA" w:rsidRDefault="00157BBA" w:rsidP="006F4BDC">
            <w:pPr>
              <w:pStyle w:val="5"/>
              <w:outlineLvl w:val="4"/>
              <w:rPr>
                <w:lang w:eastAsia="zh-CN"/>
              </w:rPr>
            </w:pPr>
            <w:r>
              <w:rPr>
                <w:lang w:eastAsia="zh-CN"/>
              </w:rPr>
              <w:t>Proposal #1.2-7 (</w:t>
            </w:r>
            <w:r w:rsidRPr="00EC5E56">
              <w:rPr>
                <w:highlight w:val="yellow"/>
                <w:lang w:eastAsia="zh-CN"/>
              </w:rPr>
              <w:t>modifie</w:t>
            </w:r>
            <w:r w:rsidRPr="00454D88">
              <w:rPr>
                <w:highlight w:val="yellow"/>
                <w:lang w:eastAsia="zh-CN"/>
              </w:rPr>
              <w:t>d by Nokia</w:t>
            </w:r>
            <w:r>
              <w:rPr>
                <w:lang w:eastAsia="zh-CN"/>
              </w:rPr>
              <w:t xml:space="preserve"> and </w:t>
            </w:r>
            <w:r w:rsidRPr="00454D88">
              <w:rPr>
                <w:highlight w:val="green"/>
                <w:lang w:eastAsia="zh-CN"/>
              </w:rPr>
              <w:t>modified by Qualcomm</w:t>
            </w:r>
            <w:r>
              <w:rPr>
                <w:lang w:eastAsia="zh-CN"/>
              </w:rPr>
              <w:t>)</w:t>
            </w:r>
          </w:p>
          <w:p w14:paraId="26BC325F" w14:textId="77777777" w:rsidR="00157BBA" w:rsidRDefault="00157BBA" w:rsidP="006F4BD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CE52754" w14:textId="77777777" w:rsidR="00157BBA" w:rsidRDefault="00157BBA" w:rsidP="006F4BDC">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E227990" w14:textId="77777777" w:rsidR="00157BBA" w:rsidRDefault="00157BBA" w:rsidP="006F4BDC">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2B9E5E0F" w14:textId="77777777" w:rsidR="00157BBA" w:rsidRPr="00507024" w:rsidRDefault="00157BBA" w:rsidP="006F4BDC">
            <w:pPr>
              <w:pStyle w:val="a9"/>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758B29A2" w14:textId="77777777" w:rsidR="00157BBA" w:rsidRDefault="00157BBA" w:rsidP="006F4BDC">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76C910ED" w14:textId="77777777" w:rsidR="00157BBA" w:rsidRPr="00564B1B" w:rsidRDefault="00157BBA" w:rsidP="006F4BDC">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A9B55A7" w14:textId="77777777" w:rsidR="00157BBA" w:rsidRPr="00EA5BB5" w:rsidRDefault="00157BBA" w:rsidP="006F4BDC">
            <w:pPr>
              <w:pStyle w:val="a9"/>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sidRPr="00EA5BB5">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54319D64" w14:textId="77777777" w:rsidR="00157BBA" w:rsidRPr="00EA5BB5" w:rsidRDefault="00157BBA" w:rsidP="006F4BDC">
            <w:pPr>
              <w:pStyle w:val="a9"/>
              <w:spacing w:after="0"/>
              <w:rPr>
                <w:rFonts w:ascii="Times New Roman" w:eastAsiaTheme="minorEastAsia" w:hAnsi="Times New Roman"/>
                <w:sz w:val="22"/>
                <w:lang w:eastAsia="ko-KR"/>
              </w:rPr>
            </w:pPr>
          </w:p>
        </w:tc>
      </w:tr>
      <w:tr w:rsidR="006F4BDC" w:rsidRPr="00904A98" w14:paraId="241F206B" w14:textId="77777777" w:rsidTr="006F4BDC">
        <w:tc>
          <w:tcPr>
            <w:tcW w:w="1805" w:type="dxa"/>
            <w:shd w:val="clear" w:color="auto" w:fill="FFFFFF" w:themeFill="background1"/>
          </w:tcPr>
          <w:p w14:paraId="0B29D69C" w14:textId="6E2CB5C4" w:rsidR="006F4BDC" w:rsidRDefault="006F4BDC" w:rsidP="006F4BDC">
            <w:pPr>
              <w:pStyle w:val="a9"/>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F1AD9B7" w14:textId="1FF2F91F" w:rsidR="006F4BDC" w:rsidRDefault="006F4BDC" w:rsidP="006F4BDC">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r w:rsidR="00B62CA6" w14:paraId="78096A12" w14:textId="77777777" w:rsidTr="00B62CA6">
        <w:tc>
          <w:tcPr>
            <w:tcW w:w="1805" w:type="dxa"/>
          </w:tcPr>
          <w:p w14:paraId="2AE88B38"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Intel</w:t>
            </w:r>
          </w:p>
        </w:tc>
        <w:tc>
          <w:tcPr>
            <w:tcW w:w="8157" w:type="dxa"/>
          </w:tcPr>
          <w:p w14:paraId="3631B564"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Among the three proposals, P#1.2-6, P#1.2-7 and P#1.2-8, our preference is Proposal #1.2-6 as it separates the discussion on SSB SCS 480 kHz/960 kHz from other SCS.</w:t>
            </w:r>
          </w:p>
          <w:p w14:paraId="2C089333"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Proposal #1.2-8 is not acceptable for us. It completely precludes the single numerology operation which is important for high data rate scenarios we described many times.</w:t>
            </w:r>
          </w:p>
          <w:p w14:paraId="6003C525"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don’t think that the proposal to capture and list all options can progress us anywhere further because the mentioned options are already a part of Proposal #1.2-6. In addition, SCS 480 kHz/960 kHz for SSB is already considered to be optional. Furthermore, we don’t agree that any study is needed on whether to enable single numerology operation. It should be enabled as it is enabled in LTE, LTE-A, NR FR1/FR2.</w:t>
            </w:r>
          </w:p>
          <w:p w14:paraId="0BAF106F"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Regarding Proposal #1.2-6, we don’t agree that the following bullet is specific to the case when SCS </w:t>
            </w:r>
            <w:r w:rsidRPr="0042370E">
              <w:rPr>
                <w:rFonts w:ascii="Times New Roman" w:eastAsiaTheme="minorEastAsia" w:hAnsi="Times New Roman"/>
                <w:sz w:val="22"/>
                <w:lang w:eastAsia="ko-KR"/>
              </w:rPr>
              <w:t xml:space="preserve">480 kHz/ 960 kHz </w:t>
            </w:r>
            <w:r>
              <w:rPr>
                <w:rFonts w:ascii="Times New Roman" w:eastAsiaTheme="minorEastAsia" w:hAnsi="Times New Roman"/>
                <w:sz w:val="22"/>
                <w:lang w:eastAsia="ko-KR"/>
              </w:rPr>
              <w:t xml:space="preserve">is used for </w:t>
            </w:r>
            <w:r w:rsidRPr="0042370E">
              <w:rPr>
                <w:rFonts w:ascii="Times New Roman" w:eastAsiaTheme="minorEastAsia" w:hAnsi="Times New Roman"/>
                <w:sz w:val="22"/>
                <w:lang w:eastAsia="ko-KR"/>
              </w:rPr>
              <w:t xml:space="preserve">SSB for </w:t>
            </w:r>
            <w:r>
              <w:rPr>
                <w:rFonts w:ascii="Times New Roman" w:eastAsiaTheme="minorEastAsia" w:hAnsi="Times New Roman"/>
                <w:sz w:val="22"/>
                <w:lang w:eastAsia="ko-KR"/>
              </w:rPr>
              <w:t>initial access.</w:t>
            </w:r>
          </w:p>
          <w:p w14:paraId="56162CB1" w14:textId="77777777" w:rsidR="00B62CA6" w:rsidRDefault="00B62CA6" w:rsidP="00B62CA6">
            <w:pPr>
              <w:pStyle w:val="a9"/>
              <w:numPr>
                <w:ilvl w:val="2"/>
                <w:numId w:val="6"/>
              </w:numPr>
              <w:tabs>
                <w:tab w:val="clear" w:pos="1800"/>
                <w:tab w:val="left" w:pos="348"/>
              </w:tabs>
              <w:spacing w:after="0"/>
              <w:ind w:left="348"/>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BBD6F40" w14:textId="77777777" w:rsidR="00B62CA6" w:rsidRDefault="00B62CA6"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Moreover, when SSB SCS is 480 kHz/960 kHz there is no timing issues with data/control transmissions of higher SCS (480 kHz/960 kHz). The bullet is generally relevant when lower SCS is used for SSB (e.g., 120 kHz/240 kHz) and higher SCS is used for data/control (e.g., 480 kHz/960 kHz). Therefore, this bullet should be considered at the same level as the main bullets. Based on that, we suggest to slightly modify Proposal #1.2-6 as follows:</w:t>
            </w:r>
          </w:p>
          <w:p w14:paraId="1D61A1C6" w14:textId="77777777" w:rsidR="00B62CA6" w:rsidRDefault="00B62CA6" w:rsidP="007419BF">
            <w:pPr>
              <w:pStyle w:val="a9"/>
              <w:spacing w:after="0"/>
              <w:rPr>
                <w:rFonts w:ascii="Times New Roman" w:eastAsiaTheme="minorEastAsia" w:hAnsi="Times New Roman"/>
                <w:sz w:val="22"/>
                <w:lang w:eastAsia="ko-KR"/>
              </w:rPr>
            </w:pPr>
          </w:p>
          <w:p w14:paraId="4587F342" w14:textId="77777777" w:rsidR="00B62CA6" w:rsidRDefault="00B62CA6" w:rsidP="007419BF">
            <w:pPr>
              <w:pStyle w:val="5"/>
              <w:outlineLvl w:val="4"/>
              <w:rPr>
                <w:lang w:eastAsia="zh-CN"/>
              </w:rPr>
            </w:pPr>
            <w:r>
              <w:rPr>
                <w:lang w:eastAsia="zh-CN"/>
              </w:rPr>
              <w:lastRenderedPageBreak/>
              <w:t>Proposal #1.2-6 (</w:t>
            </w:r>
            <w:r w:rsidRPr="00104217">
              <w:rPr>
                <w:color w:val="2F5496" w:themeColor="accent5" w:themeShade="BF"/>
                <w:lang w:eastAsia="zh-CN"/>
              </w:rPr>
              <w:t>suggested modification</w:t>
            </w:r>
            <w:r>
              <w:rPr>
                <w:lang w:eastAsia="zh-CN"/>
              </w:rPr>
              <w:t>)</w:t>
            </w:r>
          </w:p>
          <w:p w14:paraId="0B8C0C03" w14:textId="77777777" w:rsidR="00B62CA6" w:rsidRDefault="00B62CA6" w:rsidP="00B62CA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16B58B2F" w14:textId="77777777" w:rsidR="00B62CA6" w:rsidRDefault="00B62CA6" w:rsidP="00B62CA6">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4DA9577A" w14:textId="77777777" w:rsidR="00B62CA6" w:rsidRPr="00564B1B" w:rsidRDefault="00B62CA6" w:rsidP="00B62CA6">
            <w:pPr>
              <w:pStyle w:val="a9"/>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748DAF25" w14:textId="77777777" w:rsidR="00B62CA6" w:rsidRDefault="00B62CA6" w:rsidP="00B62CA6">
            <w:pPr>
              <w:pStyle w:val="a9"/>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7A8517BF" w14:textId="77777777" w:rsidR="00B62CA6" w:rsidRPr="00564B1B" w:rsidRDefault="00B62CA6" w:rsidP="00B62CA6">
            <w:pPr>
              <w:pStyle w:val="a9"/>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ECFD96" w14:textId="77777777" w:rsidR="00B62CA6" w:rsidRPr="005D75D5" w:rsidRDefault="00B62CA6" w:rsidP="00B62CA6">
            <w:pPr>
              <w:pStyle w:val="a9"/>
              <w:numPr>
                <w:ilvl w:val="2"/>
                <w:numId w:val="6"/>
              </w:numPr>
              <w:spacing w:after="0"/>
              <w:rPr>
                <w:rFonts w:ascii="Times New Roman" w:hAnsi="Times New Roman"/>
                <w:strike/>
                <w:color w:val="2F5496" w:themeColor="accent5" w:themeShade="BF"/>
                <w:sz w:val="22"/>
                <w:szCs w:val="22"/>
                <w:u w:val="single"/>
                <w:lang w:eastAsia="zh-CN"/>
              </w:rPr>
            </w:pPr>
            <w:r w:rsidRPr="005D75D5">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44C93F6E" w14:textId="77777777" w:rsidR="00B62CA6" w:rsidRPr="00564B1B" w:rsidRDefault="00B62CA6" w:rsidP="00B62CA6">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79333ED" w14:textId="77777777" w:rsidR="00B62CA6" w:rsidRDefault="00B62CA6" w:rsidP="00B62CA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53C0A8C" w14:textId="77777777" w:rsidR="00B62CA6" w:rsidRDefault="00B62CA6" w:rsidP="00B62CA6">
            <w:pPr>
              <w:pStyle w:val="a9"/>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4B6D9C03" w14:textId="77777777" w:rsidR="00B62CA6" w:rsidRPr="00354114" w:rsidRDefault="00B62CA6" w:rsidP="00B62CA6">
            <w:pPr>
              <w:pStyle w:val="afb"/>
              <w:numPr>
                <w:ilvl w:val="0"/>
                <w:numId w:val="6"/>
              </w:numPr>
              <w:rPr>
                <w:rFonts w:eastAsia="SimSun"/>
                <w:color w:val="2F5496" w:themeColor="accent5" w:themeShade="BF"/>
                <w:u w:val="single"/>
                <w:lang w:eastAsia="zh-CN"/>
              </w:rPr>
            </w:pPr>
            <w:r w:rsidRPr="00354114">
              <w:rPr>
                <w:rFonts w:eastAsia="SimSun"/>
                <w:color w:val="2F5496" w:themeColor="accent5" w:themeShade="BF"/>
                <w:u w:val="single"/>
                <w:lang w:eastAsia="zh-CN"/>
              </w:rPr>
              <w:t>Study the initial timing resolution based on low SCS (120 kHz) and its impact on the performance of higher SCS data (480/960 kHz)</w:t>
            </w:r>
          </w:p>
          <w:p w14:paraId="4707024B" w14:textId="4AA56BEB" w:rsidR="00B62CA6" w:rsidRPr="003D2A8F" w:rsidRDefault="00B62CA6" w:rsidP="007419BF">
            <w:pPr>
              <w:pStyle w:val="a9"/>
              <w:spacing w:after="0"/>
            </w:pPr>
            <w:r>
              <w:rPr>
                <w:rFonts w:ascii="Times New Roman" w:eastAsiaTheme="minorEastAsia" w:hAnsi="Times New Roman"/>
                <w:sz w:val="22"/>
                <w:lang w:eastAsia="ko-KR"/>
              </w:rPr>
              <w:t xml:space="preserve">Some further thoughts on SCS 480 kHz/960 kHz for SSB. If such SSB is used for non-initial access then there should be </w:t>
            </w:r>
            <w:proofErr w:type="spellStart"/>
            <w:r>
              <w:rPr>
                <w:rFonts w:ascii="Times New Roman" w:eastAsiaTheme="minorEastAsia" w:hAnsi="Times New Roman"/>
                <w:sz w:val="22"/>
                <w:lang w:eastAsia="ko-KR"/>
              </w:rPr>
              <w:t>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w:t>
            </w:r>
            <w:proofErr w:type="spellEnd"/>
            <w:r>
              <w:rPr>
                <w:rFonts w:ascii="Times New Roman" w:eastAsiaTheme="minorEastAsia" w:hAnsi="Times New Roman"/>
                <w:sz w:val="22"/>
                <w:lang w:eastAsia="ko-KR"/>
              </w:rPr>
              <w:t xml:space="preserve"> in the network which provide initial synchronization and </w:t>
            </w:r>
            <w:r w:rsidR="00D4469F">
              <w:rPr>
                <w:rFonts w:ascii="Times New Roman" w:eastAsiaTheme="minorEastAsia" w:hAnsi="Times New Roman"/>
                <w:sz w:val="22"/>
                <w:lang w:eastAsia="ko-KR"/>
              </w:rPr>
              <w:pgNum/>
            </w:r>
            <w:proofErr w:type="spellStart"/>
            <w:r w:rsidR="00D4469F">
              <w:rPr>
                <w:rFonts w:ascii="Times New Roman" w:eastAsiaTheme="minorEastAsia" w:hAnsi="Times New Roman"/>
                <w:sz w:val="22"/>
                <w:lang w:eastAsia="ko-KR"/>
              </w:rPr>
              <w:t>ignaling</w:t>
            </w:r>
            <w:proofErr w:type="spellEnd"/>
            <w:r>
              <w:rPr>
                <w:rFonts w:ascii="Times New Roman" w:eastAsiaTheme="minorEastAsia" w:hAnsi="Times New Roman"/>
                <w:sz w:val="22"/>
                <w:lang w:eastAsia="ko-KR"/>
              </w:rPr>
              <w:t xml:space="preserve"> about center frequency location and SCS of SSBs with SCS 480 kHz/960 kHz (as well as information about corresponding CORESET0 and Type0-PDCCH). Likely those </w:t>
            </w:r>
            <w:proofErr w:type="spellStart"/>
            <w:r>
              <w:rPr>
                <w:rFonts w:ascii="Times New Roman" w:eastAsiaTheme="minorEastAsia" w:hAnsi="Times New Roman"/>
                <w:sz w:val="22"/>
                <w:lang w:eastAsia="ko-KR"/>
              </w:rPr>
              <w:t>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w:t>
            </w:r>
            <w:proofErr w:type="spellEnd"/>
            <w:r>
              <w:rPr>
                <w:rFonts w:ascii="Times New Roman" w:eastAsiaTheme="minorEastAsia" w:hAnsi="Times New Roman"/>
                <w:sz w:val="22"/>
                <w:lang w:eastAsia="ko-KR"/>
              </w:rPr>
              <w:t xml:space="preserve"> would operate with agreed SSB SCS, e.g., 120 kHz. The question is what is SCS used for data/control transmissions by those </w:t>
            </w:r>
            <w:proofErr w:type="spellStart"/>
            <w:r>
              <w:rPr>
                <w:rFonts w:ascii="Times New Roman" w:eastAsiaTheme="minorEastAsia" w:hAnsi="Times New Roman"/>
                <w:sz w:val="22"/>
                <w:lang w:eastAsia="ko-KR"/>
              </w:rPr>
              <w:t>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w:t>
            </w:r>
            <w:proofErr w:type="spellEnd"/>
            <w:r>
              <w:rPr>
                <w:rFonts w:ascii="Times New Roman" w:eastAsiaTheme="minorEastAsia" w:hAnsi="Times New Roman"/>
                <w:sz w:val="22"/>
                <w:lang w:eastAsia="ko-KR"/>
              </w:rPr>
              <w:t xml:space="preserve">? If it’s a high SCS (480 kHz/960 kHz) for data/control then we face the above-mentioned issues with timing misalignment, resource wastage, scheduling complexity and so on, as described by some companies. If the SCS for data/control at </w:t>
            </w:r>
            <w:proofErr w:type="spellStart"/>
            <w:r>
              <w:rPr>
                <w:rFonts w:ascii="Times New Roman" w:eastAsiaTheme="minorEastAsia" w:hAnsi="Times New Roman"/>
                <w:sz w:val="22"/>
                <w:lang w:eastAsia="ko-KR"/>
              </w:rPr>
              <w:t>P</w:t>
            </w:r>
            <w:r w:rsidR="00D4469F">
              <w:rPr>
                <w:rFonts w:ascii="Times New Roman" w:eastAsiaTheme="minorEastAsia" w:hAnsi="Times New Roman"/>
                <w:sz w:val="22"/>
                <w:lang w:eastAsia="ko-KR"/>
              </w:rPr>
              <w:t>c</w:t>
            </w:r>
            <w:r>
              <w:rPr>
                <w:rFonts w:ascii="Times New Roman" w:eastAsiaTheme="minorEastAsia" w:hAnsi="Times New Roman"/>
                <w:sz w:val="22"/>
                <w:lang w:eastAsia="ko-KR"/>
              </w:rPr>
              <w:t>ells</w:t>
            </w:r>
            <w:proofErr w:type="spellEnd"/>
            <w:r>
              <w:rPr>
                <w:rFonts w:ascii="Times New Roman" w:eastAsiaTheme="minorEastAsia" w:hAnsi="Times New Roman"/>
                <w:sz w:val="22"/>
                <w:lang w:eastAsia="ko-KR"/>
              </w:rPr>
              <w:t xml:space="preserve"> is the same as SSB, i.e., single numerology operation with SCS 120 kHz, then we have a slow primary component carrier (CC) relative to the high data rate secondary CC with SCS 480 kHz/960 kHz. From our perspective, it’s another kind of resource wastage to maintain a whole CC just to provide an initial access.</w:t>
            </w:r>
          </w:p>
          <w:p w14:paraId="72EFE3F7" w14:textId="77777777" w:rsidR="00B62CA6" w:rsidRDefault="00B62CA6" w:rsidP="007419BF">
            <w:pPr>
              <w:pStyle w:val="a9"/>
              <w:spacing w:after="0"/>
              <w:rPr>
                <w:rFonts w:ascii="Times New Roman" w:eastAsiaTheme="minorEastAsia" w:hAnsi="Times New Roman"/>
                <w:sz w:val="22"/>
                <w:lang w:eastAsia="ko-KR"/>
              </w:rPr>
            </w:pPr>
          </w:p>
        </w:tc>
      </w:tr>
      <w:tr w:rsidR="00947565" w14:paraId="22A62F4F" w14:textId="77777777" w:rsidTr="00B62CA6">
        <w:tc>
          <w:tcPr>
            <w:tcW w:w="1805" w:type="dxa"/>
          </w:tcPr>
          <w:p w14:paraId="6C9AE672" w14:textId="14853F3A" w:rsidR="00947565" w:rsidRDefault="00947565" w:rsidP="00947565">
            <w:pPr>
              <w:pStyle w:val="a9"/>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Futurewei</w:t>
            </w:r>
            <w:proofErr w:type="spellEnd"/>
          </w:p>
        </w:tc>
        <w:tc>
          <w:tcPr>
            <w:tcW w:w="8157" w:type="dxa"/>
          </w:tcPr>
          <w:p w14:paraId="0D878280" w14:textId="56D748E5" w:rsidR="00947565" w:rsidRDefault="00947565" w:rsidP="0094756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#1.2-7 and with Nokia and Qualcomm’s updates.</w:t>
            </w:r>
          </w:p>
        </w:tc>
      </w:tr>
      <w:tr w:rsidR="00947565" w14:paraId="62AAE14F" w14:textId="77777777" w:rsidTr="00B62CA6">
        <w:tc>
          <w:tcPr>
            <w:tcW w:w="1805" w:type="dxa"/>
          </w:tcPr>
          <w:p w14:paraId="633DEBCB" w14:textId="1C146C35" w:rsidR="00947565" w:rsidRDefault="00947565" w:rsidP="00947565">
            <w:pPr>
              <w:pStyle w:val="a9"/>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t>InterDigital</w:t>
            </w:r>
            <w:proofErr w:type="spellEnd"/>
          </w:p>
        </w:tc>
        <w:tc>
          <w:tcPr>
            <w:tcW w:w="8157" w:type="dxa"/>
          </w:tcPr>
          <w:p w14:paraId="598BC900" w14:textId="56880020" w:rsidR="00947565" w:rsidRDefault="00947565" w:rsidP="0094756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support proposal #1.2-8 and cannot accept explicit indication of SCS as the motivation is to support single numerology operation. We believe that proposal #1.2-8 is a default option anyway if we can’t achieve comprised solution. </w:t>
            </w:r>
          </w:p>
        </w:tc>
      </w:tr>
      <w:tr w:rsidR="00947565" w14:paraId="1382C5F7" w14:textId="77777777" w:rsidTr="00B62CA6">
        <w:tc>
          <w:tcPr>
            <w:tcW w:w="1805" w:type="dxa"/>
          </w:tcPr>
          <w:p w14:paraId="6DA6E47D" w14:textId="3A79A16B" w:rsidR="00947565" w:rsidRDefault="00947565" w:rsidP="00947565">
            <w:pPr>
              <w:pStyle w:val="a9"/>
              <w:spacing w:after="0"/>
              <w:rPr>
                <w:rFonts w:ascii="Times New Roman" w:eastAsiaTheme="minorEastAsia" w:hAnsi="Times New Roman"/>
                <w:sz w:val="22"/>
                <w:lang w:eastAsia="ko-KR"/>
              </w:rPr>
            </w:pPr>
            <w:r w:rsidRPr="00A24DFF">
              <w:rPr>
                <w:rFonts w:ascii="Times New Roman" w:eastAsiaTheme="minorEastAsia" w:hAnsi="Times New Roman"/>
                <w:sz w:val="22"/>
                <w:szCs w:val="22"/>
                <w:lang w:eastAsia="ko-KR"/>
              </w:rPr>
              <w:lastRenderedPageBreak/>
              <w:t>Ericsson</w:t>
            </w:r>
          </w:p>
        </w:tc>
        <w:tc>
          <w:tcPr>
            <w:tcW w:w="8157" w:type="dxa"/>
          </w:tcPr>
          <w:p w14:paraId="67325EE2" w14:textId="2F97D1CA" w:rsidR="00947565" w:rsidRPr="00A24DFF" w:rsidRDefault="00947565" w:rsidP="00947565">
            <w:pPr>
              <w:pStyle w:val="a9"/>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The moderator indicated that he was not sure how to merge Proposals #1.2-6 and #1.2-7. While we support #1.2-7, are open to the following </w:t>
            </w:r>
            <w:r w:rsidRPr="00A24DFF">
              <w:rPr>
                <w:rFonts w:ascii="Times New Roman" w:eastAsiaTheme="minorEastAsia" w:hAnsi="Times New Roman"/>
                <w:color w:val="00B050"/>
                <w:sz w:val="22"/>
                <w:szCs w:val="22"/>
                <w:lang w:eastAsia="ko-KR"/>
              </w:rPr>
              <w:t xml:space="preserve">merge </w:t>
            </w:r>
            <w:r w:rsidRPr="00A24DFF">
              <w:rPr>
                <w:rFonts w:ascii="Times New Roman" w:eastAsiaTheme="minorEastAsia" w:hAnsi="Times New Roman"/>
                <w:sz w:val="22"/>
                <w:szCs w:val="22"/>
                <w:lang w:eastAsia="ko-KR"/>
              </w:rPr>
              <w:t>(using Intel</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s suggestion above as a starting point).</w:t>
            </w:r>
          </w:p>
          <w:p w14:paraId="126EFC37" w14:textId="6AA759DB" w:rsidR="00947565" w:rsidRPr="00A24DFF" w:rsidRDefault="00947565" w:rsidP="00947565">
            <w:pPr>
              <w:pStyle w:val="a9"/>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To clarify our position, we would like to support 240 kHz in an initial BWP for the initial access use case (i.e., a </w:t>
            </w:r>
            <w:proofErr w:type="spellStart"/>
            <w:r w:rsidRPr="00A24DFF">
              <w:rPr>
                <w:rFonts w:ascii="Times New Roman" w:eastAsiaTheme="minorEastAsia" w:hAnsi="Times New Roman"/>
                <w:sz w:val="22"/>
                <w:szCs w:val="22"/>
                <w:lang w:eastAsia="ko-KR"/>
              </w:rPr>
              <w:t>P</w:t>
            </w:r>
            <w:r w:rsidR="00D4469F" w:rsidRPr="00A24DFF">
              <w:rPr>
                <w:rFonts w:ascii="Times New Roman" w:eastAsiaTheme="minorEastAsia" w:hAnsi="Times New Roman"/>
                <w:sz w:val="22"/>
                <w:szCs w:val="22"/>
                <w:lang w:eastAsia="ko-KR"/>
              </w:rPr>
              <w:t>c</w:t>
            </w:r>
            <w:r w:rsidRPr="00A24DFF">
              <w:rPr>
                <w:rFonts w:ascii="Times New Roman" w:eastAsiaTheme="minorEastAsia" w:hAnsi="Times New Roman"/>
                <w:sz w:val="22"/>
                <w:szCs w:val="22"/>
                <w:lang w:eastAsia="ko-KR"/>
              </w:rPr>
              <w:t>ell</w:t>
            </w:r>
            <w:proofErr w:type="spellEnd"/>
            <w:r w:rsidRPr="00A24DFF">
              <w:rPr>
                <w:rFonts w:ascii="Times New Roman" w:eastAsiaTheme="minorEastAsia" w:hAnsi="Times New Roman"/>
                <w:sz w:val="22"/>
                <w:szCs w:val="22"/>
                <w:lang w:eastAsia="ko-KR"/>
              </w:rPr>
              <w:t xml:space="preserve">). We do not see a strong need for 240 kHz for use cases other than that (e.g., for an </w:t>
            </w:r>
            <w:proofErr w:type="spellStart"/>
            <w:r w:rsidRPr="00A24DFF">
              <w:rPr>
                <w:rFonts w:ascii="Times New Roman" w:eastAsiaTheme="minorEastAsia" w:hAnsi="Times New Roman"/>
                <w:sz w:val="22"/>
                <w:szCs w:val="22"/>
                <w:lang w:eastAsia="ko-KR"/>
              </w:rPr>
              <w:t>S</w:t>
            </w:r>
            <w:r w:rsidR="00D4469F" w:rsidRPr="00A24DFF">
              <w:rPr>
                <w:rFonts w:ascii="Times New Roman" w:eastAsiaTheme="minorEastAsia" w:hAnsi="Times New Roman"/>
                <w:sz w:val="22"/>
                <w:szCs w:val="22"/>
                <w:lang w:eastAsia="ko-KR"/>
              </w:rPr>
              <w:t>c</w:t>
            </w:r>
            <w:r w:rsidRPr="00A24DFF">
              <w:rPr>
                <w:rFonts w:ascii="Times New Roman" w:eastAsiaTheme="minorEastAsia" w:hAnsi="Times New Roman"/>
                <w:sz w:val="22"/>
                <w:szCs w:val="22"/>
                <w:lang w:eastAsia="ko-KR"/>
              </w:rPr>
              <w:t>ell</w:t>
            </w:r>
            <w:proofErr w:type="spellEnd"/>
            <w:r w:rsidRPr="00A24DFF">
              <w:rPr>
                <w:rFonts w:ascii="Times New Roman" w:eastAsiaTheme="minorEastAsia" w:hAnsi="Times New Roman"/>
                <w:sz w:val="22"/>
                <w:szCs w:val="22"/>
                <w:lang w:eastAsia="ko-KR"/>
              </w:rPr>
              <w:t>, we don</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t see a need to mix 240 kHz SSB with 480/960 kHz data/control. So, if it is agreed to support additional SCSs in an initial BWP for initial access, then we want to discuss 240/480/960 on the same level when search complexity is discussed.</w:t>
            </w:r>
          </w:p>
          <w:p w14:paraId="46CE83FA" w14:textId="76DA4AEB" w:rsidR="00947565" w:rsidRPr="00A24DFF" w:rsidRDefault="00947565" w:rsidP="00947565">
            <w:pPr>
              <w:pStyle w:val="a9"/>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 xml:space="preserve">Since the </w:t>
            </w:r>
            <w:r>
              <w:rPr>
                <w:rFonts w:ascii="Times New Roman" w:eastAsiaTheme="minorEastAsia" w:hAnsi="Times New Roman"/>
                <w:sz w:val="22"/>
                <w:szCs w:val="22"/>
                <w:lang w:eastAsia="ko-KR"/>
              </w:rPr>
              <w:t>below</w:t>
            </w:r>
            <w:r w:rsidRPr="00A24DFF">
              <w:rPr>
                <w:rFonts w:ascii="Times New Roman" w:eastAsiaTheme="minorEastAsia" w:hAnsi="Times New Roman"/>
                <w:sz w:val="22"/>
                <w:szCs w:val="22"/>
                <w:lang w:eastAsia="ko-KR"/>
              </w:rPr>
              <w:t xml:space="preserve"> merged proposal is FFS on </w:t>
            </w:r>
            <w:r w:rsidR="00D4469F">
              <w:rPr>
                <w:rFonts w:ascii="Times New Roman" w:eastAsiaTheme="minorEastAsia" w:hAnsi="Times New Roman"/>
                <w:sz w:val="22"/>
                <w:szCs w:val="22"/>
                <w:lang w:eastAsia="ko-KR"/>
              </w:rPr>
              <w:t>“</w:t>
            </w:r>
            <w:r>
              <w:rPr>
                <w:rFonts w:ascii="Times New Roman" w:eastAsiaTheme="minorEastAsia" w:hAnsi="Times New Roman"/>
                <w:sz w:val="22"/>
                <w:szCs w:val="22"/>
                <w:lang w:eastAsia="ko-KR"/>
              </w:rPr>
              <w:t>for other cases</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 xml:space="preserve"> anyway, we think that the study can narrow down which SSBs are supported for which use cases. </w:t>
            </w:r>
          </w:p>
          <w:p w14:paraId="7BA9D7EC" w14:textId="5404EC14" w:rsidR="00947565" w:rsidRPr="00A24DFF" w:rsidRDefault="00947565" w:rsidP="00947565">
            <w:pPr>
              <w:pStyle w:val="a9"/>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@Samsung</w:t>
            </w:r>
            <w:r>
              <w:rPr>
                <w:rFonts w:ascii="Times New Roman" w:eastAsiaTheme="minorEastAsia" w:hAnsi="Times New Roman"/>
                <w:sz w:val="22"/>
                <w:szCs w:val="22"/>
                <w:lang w:eastAsia="ko-KR"/>
              </w:rPr>
              <w:t xml:space="preserve">: </w:t>
            </w:r>
            <w:r w:rsidRPr="00A24DFF">
              <w:rPr>
                <w:rFonts w:ascii="Times New Roman" w:eastAsiaTheme="minorEastAsia" w:hAnsi="Times New Roman"/>
                <w:sz w:val="22"/>
                <w:szCs w:val="22"/>
                <w:lang w:eastAsia="ko-KR"/>
              </w:rPr>
              <w:t xml:space="preserve">We do not intend to preclude the CGI reporting use case. We think it just muddies the waters at the moment, and prefer to make an initial agreement on the SCSs at least for the case when ARFCN+SCS is provided to the UE and CORESET0/Type0 CSS are not provided by MIB. If we </w:t>
            </w:r>
            <w:r>
              <w:rPr>
                <w:rFonts w:ascii="Times New Roman" w:eastAsiaTheme="minorEastAsia" w:hAnsi="Times New Roman"/>
                <w:sz w:val="22"/>
                <w:szCs w:val="22"/>
                <w:lang w:eastAsia="ko-KR"/>
              </w:rPr>
              <w:t>can</w:t>
            </w:r>
            <w:r w:rsidRPr="00A24DFF">
              <w:rPr>
                <w:rFonts w:ascii="Times New Roman" w:eastAsiaTheme="minorEastAsia" w:hAnsi="Times New Roman"/>
                <w:sz w:val="22"/>
                <w:szCs w:val="22"/>
                <w:lang w:eastAsia="ko-KR"/>
              </w:rPr>
              <w:t xml:space="preserve"> make progress on that first, then let</w:t>
            </w:r>
            <w:r w:rsidR="00D4469F">
              <w:rPr>
                <w:rFonts w:ascii="Times New Roman" w:eastAsiaTheme="minorEastAsia" w:hAnsi="Times New Roman"/>
                <w:sz w:val="22"/>
                <w:szCs w:val="22"/>
                <w:lang w:eastAsia="ko-KR"/>
              </w:rPr>
              <w:t>’</w:t>
            </w:r>
            <w:r w:rsidRPr="00A24DFF">
              <w:rPr>
                <w:rFonts w:ascii="Times New Roman" w:eastAsiaTheme="minorEastAsia" w:hAnsi="Times New Roman"/>
                <w:sz w:val="22"/>
                <w:szCs w:val="22"/>
                <w:lang w:eastAsia="ko-KR"/>
              </w:rPr>
              <w:t>s come back to the CGI reporting case.</w:t>
            </w:r>
          </w:p>
          <w:p w14:paraId="3DCD6B3A" w14:textId="77777777" w:rsidR="00947565" w:rsidRPr="00A24DFF" w:rsidRDefault="00947565" w:rsidP="00947565">
            <w:pPr>
              <w:pStyle w:val="a9"/>
              <w:spacing w:after="0"/>
              <w:rPr>
                <w:rFonts w:ascii="Times New Roman" w:eastAsiaTheme="minorEastAsia" w:hAnsi="Times New Roman"/>
                <w:sz w:val="22"/>
                <w:szCs w:val="22"/>
                <w:lang w:eastAsia="ko-KR"/>
              </w:rPr>
            </w:pPr>
          </w:p>
          <w:p w14:paraId="0C975888" w14:textId="77777777" w:rsidR="00947565" w:rsidRPr="00A24DFF" w:rsidRDefault="00947565" w:rsidP="00947565">
            <w:pPr>
              <w:pStyle w:val="a9"/>
              <w:spacing w:after="0"/>
              <w:rPr>
                <w:rFonts w:ascii="Times New Roman" w:eastAsiaTheme="minorEastAsia" w:hAnsi="Times New Roman"/>
                <w:sz w:val="22"/>
                <w:szCs w:val="22"/>
                <w:lang w:eastAsia="ko-KR"/>
              </w:rPr>
            </w:pPr>
            <w:r w:rsidRPr="00A24DFF">
              <w:rPr>
                <w:rFonts w:ascii="Times New Roman" w:eastAsiaTheme="minorEastAsia" w:hAnsi="Times New Roman"/>
                <w:sz w:val="22"/>
                <w:szCs w:val="22"/>
                <w:lang w:eastAsia="ko-KR"/>
              </w:rPr>
              <w:t>Proposal (merge of #1.2-6 and #1.2-7):</w:t>
            </w:r>
          </w:p>
          <w:p w14:paraId="252BFF52" w14:textId="77777777" w:rsidR="00947565" w:rsidRPr="00A24DFF" w:rsidRDefault="00947565" w:rsidP="00947565">
            <w:pPr>
              <w:pStyle w:val="a9"/>
              <w:numPr>
                <w:ilvl w:val="0"/>
                <w:numId w:val="6"/>
              </w:numPr>
              <w:spacing w:after="0"/>
              <w:rPr>
                <w:rFonts w:ascii="Times New Roman" w:hAnsi="Times New Roman"/>
                <w:sz w:val="22"/>
                <w:szCs w:val="22"/>
                <w:lang w:eastAsia="zh-CN"/>
              </w:rPr>
            </w:pPr>
            <w:r w:rsidRPr="00A24DFF">
              <w:rPr>
                <w:rFonts w:ascii="Times New Roman" w:hAnsi="Times New Roman"/>
                <w:sz w:val="22"/>
                <w:szCs w:val="22"/>
                <w:lang w:eastAsia="zh-CN"/>
              </w:rPr>
              <w:t xml:space="preserve">Support 480kHz and 960kHz SSB SCS when center frequency and SCS of SSB is explicitly provided to the UE </w:t>
            </w:r>
            <w:r w:rsidRPr="00A24DFF">
              <w:rPr>
                <w:rFonts w:ascii="Times New Roman" w:hAnsi="Times New Roman"/>
                <w:color w:val="C00000"/>
                <w:sz w:val="22"/>
                <w:szCs w:val="22"/>
                <w:u w:val="single"/>
                <w:lang w:eastAsia="zh-CN"/>
              </w:rPr>
              <w:t>and CORESET0 and Type0-PDCCH search space are not configured in MIB</w:t>
            </w:r>
          </w:p>
          <w:p w14:paraId="23EEC32F" w14:textId="77777777" w:rsidR="00947565" w:rsidRPr="00A24DFF" w:rsidRDefault="00947565" w:rsidP="0094756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Note: support of 480/960kHz SCS for SSB is optional</w:t>
            </w:r>
          </w:p>
          <w:p w14:paraId="19C2A61D" w14:textId="77777777" w:rsidR="00947565" w:rsidRPr="00A24DFF" w:rsidRDefault="00947565" w:rsidP="00947565">
            <w:pPr>
              <w:pStyle w:val="a9"/>
              <w:numPr>
                <w:ilvl w:val="0"/>
                <w:numId w:val="6"/>
              </w:numPr>
              <w:spacing w:after="0"/>
              <w:rPr>
                <w:rFonts w:ascii="Times New Roman" w:hAnsi="Times New Roman"/>
                <w:strike/>
                <w:color w:val="C00000"/>
                <w:sz w:val="22"/>
                <w:szCs w:val="22"/>
                <w:lang w:eastAsia="zh-CN"/>
              </w:rPr>
            </w:pPr>
            <w:r w:rsidRPr="00A24DFF">
              <w:rPr>
                <w:rFonts w:ascii="Times New Roman" w:hAnsi="Times New Roman"/>
                <w:strike/>
                <w:color w:val="C00000"/>
                <w:sz w:val="22"/>
                <w:szCs w:val="22"/>
                <w:lang w:eastAsia="zh-CN"/>
              </w:rPr>
              <w:t>FFS: support one or more of 240, 480, 960 kHz SCS SSB for other cases</w:t>
            </w:r>
          </w:p>
          <w:p w14:paraId="5B6B5750" w14:textId="77777777" w:rsidR="00947565" w:rsidRPr="00A24DFF" w:rsidRDefault="00947565" w:rsidP="0094756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FFS: support </w:t>
            </w:r>
            <w:r w:rsidRPr="00A24DFF">
              <w:rPr>
                <w:rFonts w:ascii="Times New Roman" w:hAnsi="Times New Roman"/>
                <w:color w:val="00B050"/>
                <w:sz w:val="22"/>
                <w:szCs w:val="22"/>
                <w:u w:val="single"/>
                <w:lang w:eastAsia="zh-CN"/>
              </w:rPr>
              <w:t xml:space="preserve">one or more of 240, </w:t>
            </w:r>
            <w:r w:rsidRPr="00A24DFF">
              <w:rPr>
                <w:rFonts w:ascii="Times New Roman" w:hAnsi="Times New Roman"/>
                <w:color w:val="C00000"/>
                <w:sz w:val="22"/>
                <w:szCs w:val="22"/>
                <w:u w:val="single"/>
                <w:lang w:eastAsia="zh-CN"/>
              </w:rPr>
              <w:t xml:space="preserve">480 kHz, </w:t>
            </w:r>
            <w:r w:rsidRPr="00A24DFF">
              <w:rPr>
                <w:rFonts w:ascii="Times New Roman" w:hAnsi="Times New Roman"/>
                <w:strike/>
                <w:color w:val="00B050"/>
                <w:sz w:val="22"/>
                <w:szCs w:val="22"/>
                <w:u w:val="single"/>
                <w:lang w:eastAsia="zh-CN"/>
              </w:rPr>
              <w:t>and/or</w:t>
            </w:r>
            <w:r w:rsidRPr="00A24DFF">
              <w:rPr>
                <w:rFonts w:ascii="Times New Roman" w:hAnsi="Times New Roman"/>
                <w:color w:val="C00000"/>
                <w:sz w:val="22"/>
                <w:szCs w:val="22"/>
                <w:u w:val="single"/>
                <w:lang w:eastAsia="zh-CN"/>
              </w:rPr>
              <w:t xml:space="preserve"> 960 kHz SSB SCS for other cases</w:t>
            </w:r>
          </w:p>
          <w:p w14:paraId="40017B6B" w14:textId="77777777" w:rsidR="00947565" w:rsidRPr="00A24DFF" w:rsidRDefault="00947565" w:rsidP="00947565">
            <w:pPr>
              <w:pStyle w:val="a9"/>
              <w:numPr>
                <w:ilvl w:val="2"/>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Study the UE initial search complexity of </w:t>
            </w:r>
            <w:r w:rsidRPr="00A24DFF">
              <w:rPr>
                <w:rFonts w:ascii="Times New Roman" w:hAnsi="Times New Roman"/>
                <w:color w:val="00B050"/>
                <w:sz w:val="22"/>
                <w:szCs w:val="22"/>
                <w:u w:val="single"/>
                <w:lang w:eastAsia="zh-CN"/>
              </w:rPr>
              <w:t xml:space="preserve">240, </w:t>
            </w:r>
            <w:r w:rsidRPr="00A24DFF">
              <w:rPr>
                <w:rFonts w:ascii="Times New Roman" w:hAnsi="Times New Roman"/>
                <w:color w:val="C00000"/>
                <w:sz w:val="22"/>
                <w:szCs w:val="22"/>
                <w:u w:val="single"/>
                <w:lang w:eastAsia="zh-CN"/>
              </w:rPr>
              <w:t>480 and 960 kHz (for other cases)</w:t>
            </w:r>
          </w:p>
          <w:p w14:paraId="13E88C2B" w14:textId="77777777" w:rsidR="00947565" w:rsidRPr="00A24DFF" w:rsidRDefault="00947565" w:rsidP="00947565">
            <w:pPr>
              <w:pStyle w:val="a9"/>
              <w:numPr>
                <w:ilvl w:val="2"/>
                <w:numId w:val="6"/>
              </w:numPr>
              <w:spacing w:after="0"/>
              <w:rPr>
                <w:rFonts w:ascii="Times New Roman" w:hAnsi="Times New Roman"/>
                <w:strike/>
                <w:color w:val="2F5496" w:themeColor="accent5" w:themeShade="BF"/>
                <w:sz w:val="22"/>
                <w:szCs w:val="22"/>
                <w:u w:val="single"/>
                <w:lang w:eastAsia="zh-CN"/>
              </w:rPr>
            </w:pPr>
            <w:r w:rsidRPr="00A24DFF">
              <w:rPr>
                <w:rFonts w:ascii="Times New Roman" w:hAnsi="Times New Roman"/>
                <w:strike/>
                <w:color w:val="2F5496" w:themeColor="accent5" w:themeShade="BF"/>
                <w:sz w:val="22"/>
                <w:szCs w:val="22"/>
                <w:u w:val="single"/>
                <w:lang w:eastAsia="zh-CN"/>
              </w:rPr>
              <w:t>Study the initial timing resolution based on low SCS (120 kHz) and its impact on the performance of higher SCS data (480/960 kHz)</w:t>
            </w:r>
          </w:p>
          <w:p w14:paraId="5B560E5C" w14:textId="77777777" w:rsidR="00947565" w:rsidRPr="00A24DFF" w:rsidRDefault="00947565" w:rsidP="00947565">
            <w:pPr>
              <w:pStyle w:val="a9"/>
              <w:numPr>
                <w:ilvl w:val="1"/>
                <w:numId w:val="6"/>
              </w:numPr>
              <w:spacing w:after="0"/>
              <w:rPr>
                <w:rFonts w:ascii="Times New Roman" w:hAnsi="Times New Roman"/>
                <w:color w:val="C00000"/>
                <w:sz w:val="22"/>
                <w:szCs w:val="22"/>
                <w:u w:val="single"/>
                <w:lang w:eastAsia="zh-CN"/>
              </w:rPr>
            </w:pPr>
            <w:r w:rsidRPr="00A24DFF">
              <w:rPr>
                <w:rFonts w:ascii="Times New Roman" w:hAnsi="Times New Roman"/>
                <w:color w:val="C00000"/>
                <w:sz w:val="22"/>
                <w:szCs w:val="22"/>
                <w:u w:val="single"/>
                <w:lang w:eastAsia="zh-CN"/>
              </w:rPr>
              <w:t xml:space="preserve">SCS of the configured BWP(s) </w:t>
            </w:r>
            <w:r w:rsidRPr="00A24DFF">
              <w:rPr>
                <w:rFonts w:ascii="Times New Roman" w:hAnsi="Times New Roman"/>
                <w:strike/>
                <w:color w:val="00B050"/>
                <w:sz w:val="22"/>
                <w:szCs w:val="22"/>
                <w:u w:val="single"/>
                <w:lang w:eastAsia="zh-CN"/>
              </w:rPr>
              <w:t>in</w:t>
            </w:r>
            <w:r w:rsidRPr="00A24DFF">
              <w:rPr>
                <w:rFonts w:ascii="Times New Roman" w:hAnsi="Times New Roman"/>
                <w:color w:val="C00000"/>
                <w:sz w:val="22"/>
                <w:szCs w:val="22"/>
                <w:u w:val="single"/>
                <w:lang w:eastAsia="zh-CN"/>
              </w:rPr>
              <w:t xml:space="preserve"> </w:t>
            </w:r>
            <w:r w:rsidRPr="00A24DFF">
              <w:rPr>
                <w:rFonts w:ascii="Times New Roman" w:hAnsi="Times New Roman"/>
                <w:color w:val="00B050"/>
                <w:sz w:val="22"/>
                <w:szCs w:val="22"/>
                <w:u w:val="single"/>
                <w:lang w:eastAsia="zh-CN"/>
              </w:rPr>
              <w:t xml:space="preserve">of </w:t>
            </w:r>
            <w:r w:rsidRPr="00A24DFF">
              <w:rPr>
                <w:rFonts w:ascii="Times New Roman" w:hAnsi="Times New Roman"/>
                <w:color w:val="C00000"/>
                <w:sz w:val="22"/>
                <w:szCs w:val="22"/>
                <w:u w:val="single"/>
                <w:lang w:eastAsia="zh-CN"/>
              </w:rPr>
              <w:t>the carrier carrying 480/960 kHz SSB is expected to be the same as the SCS of the SSB.</w:t>
            </w:r>
          </w:p>
          <w:p w14:paraId="0F71B6DE" w14:textId="77777777" w:rsidR="00947565" w:rsidRPr="00A24DFF" w:rsidRDefault="00947565" w:rsidP="00947565">
            <w:pPr>
              <w:pStyle w:val="a9"/>
              <w:numPr>
                <w:ilvl w:val="0"/>
                <w:numId w:val="6"/>
              </w:numPr>
              <w:spacing w:after="0"/>
              <w:rPr>
                <w:rFonts w:ascii="Times New Roman" w:hAnsi="Times New Roman"/>
                <w:strike/>
                <w:color w:val="00B050"/>
                <w:sz w:val="22"/>
                <w:szCs w:val="22"/>
                <w:lang w:eastAsia="zh-CN"/>
              </w:rPr>
            </w:pPr>
            <w:r w:rsidRPr="00A24DFF">
              <w:rPr>
                <w:rFonts w:ascii="Times New Roman" w:hAnsi="Times New Roman"/>
                <w:strike/>
                <w:color w:val="00B050"/>
                <w:sz w:val="22"/>
                <w:szCs w:val="22"/>
                <w:lang w:eastAsia="zh-CN"/>
              </w:rPr>
              <w:t xml:space="preserve">FFS: support 240 kHz SCS SSB for access cases when center frequency and SCS of SSB is explicitly provided to the UE </w:t>
            </w:r>
            <w:r w:rsidRPr="00A24DFF">
              <w:rPr>
                <w:rFonts w:ascii="Times New Roman" w:hAnsi="Times New Roman"/>
                <w:strike/>
                <w:color w:val="00B050"/>
                <w:sz w:val="22"/>
                <w:szCs w:val="22"/>
                <w:u w:val="single"/>
                <w:lang w:eastAsia="zh-CN"/>
              </w:rPr>
              <w:t>and CORESET0 and Type0-PDCCH search space are not configured in MIB</w:t>
            </w:r>
          </w:p>
          <w:p w14:paraId="18811527" w14:textId="77777777" w:rsidR="00947565" w:rsidRPr="00A24DFF" w:rsidRDefault="00947565" w:rsidP="00947565">
            <w:pPr>
              <w:pStyle w:val="a9"/>
              <w:numPr>
                <w:ilvl w:val="1"/>
                <w:numId w:val="6"/>
              </w:numPr>
              <w:spacing w:after="0"/>
              <w:rPr>
                <w:rFonts w:ascii="Times New Roman" w:hAnsi="Times New Roman"/>
                <w:strike/>
                <w:color w:val="00B050"/>
                <w:sz w:val="22"/>
                <w:szCs w:val="22"/>
                <w:u w:val="single"/>
                <w:lang w:eastAsia="zh-CN"/>
              </w:rPr>
            </w:pPr>
            <w:r w:rsidRPr="00A24DFF">
              <w:rPr>
                <w:rFonts w:ascii="Times New Roman" w:hAnsi="Times New Roman"/>
                <w:strike/>
                <w:color w:val="00B050"/>
                <w:sz w:val="22"/>
                <w:szCs w:val="22"/>
                <w:u w:val="single"/>
                <w:lang w:eastAsia="zh-CN"/>
              </w:rPr>
              <w:t>FFS: support 240 kHz SCS SSB for other cases</w:t>
            </w:r>
          </w:p>
          <w:p w14:paraId="36988067" w14:textId="2B153CFB" w:rsidR="00947565" w:rsidRDefault="00947565" w:rsidP="00947565">
            <w:pPr>
              <w:pStyle w:val="a9"/>
              <w:spacing w:after="0"/>
              <w:rPr>
                <w:rFonts w:ascii="Times New Roman" w:eastAsiaTheme="minorEastAsia" w:hAnsi="Times New Roman"/>
                <w:sz w:val="22"/>
                <w:lang w:eastAsia="ko-KR"/>
              </w:rPr>
            </w:pPr>
            <w:r w:rsidRPr="00A24DFF">
              <w:rPr>
                <w:color w:val="2F5496" w:themeColor="accent5" w:themeShade="BF"/>
                <w:sz w:val="22"/>
                <w:szCs w:val="22"/>
                <w:u w:val="single"/>
                <w:lang w:eastAsia="zh-CN"/>
              </w:rPr>
              <w:t xml:space="preserve">Study the initial timing resolution based on low SCS (120 </w:t>
            </w:r>
            <w:r w:rsidRPr="00A24DFF">
              <w:rPr>
                <w:color w:val="00B050"/>
                <w:sz w:val="22"/>
                <w:szCs w:val="22"/>
                <w:u w:val="single"/>
                <w:lang w:eastAsia="zh-CN"/>
              </w:rPr>
              <w:t xml:space="preserve">and/or 240 </w:t>
            </w:r>
            <w:r w:rsidRPr="00A24DFF">
              <w:rPr>
                <w:color w:val="2F5496" w:themeColor="accent5" w:themeShade="BF"/>
                <w:sz w:val="22"/>
                <w:szCs w:val="22"/>
                <w:u w:val="single"/>
                <w:lang w:eastAsia="zh-CN"/>
              </w:rPr>
              <w:t>kHz) and its impact on the performance of higher SCS data (480/960 kHz)</w:t>
            </w:r>
          </w:p>
        </w:tc>
      </w:tr>
      <w:tr w:rsidR="00E77308" w14:paraId="492C12A7" w14:textId="77777777" w:rsidTr="00B64ED0">
        <w:tc>
          <w:tcPr>
            <w:tcW w:w="1805" w:type="dxa"/>
            <w:shd w:val="clear" w:color="auto" w:fill="E2EFD9" w:themeFill="accent6" w:themeFillTint="33"/>
          </w:tcPr>
          <w:p w14:paraId="7C132A44" w14:textId="3C4FD5C7" w:rsidR="00E77308" w:rsidRDefault="00E77308"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6C58305C" w14:textId="78E2BDE3" w:rsidR="00B64ED0" w:rsidRDefault="00B64ED0"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#1.2-9 suggested by LGE</w:t>
            </w:r>
          </w:p>
          <w:p w14:paraId="3FD99139" w14:textId="2D3F0B9C" w:rsidR="00B64ED0" w:rsidRDefault="00B64ED0"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Added Proposal #1.2-1</w:t>
            </w:r>
            <w:r w:rsidR="001C1517">
              <w:rPr>
                <w:rFonts w:ascii="Times New Roman" w:eastAsiaTheme="minorEastAsia" w:hAnsi="Times New Roman"/>
                <w:sz w:val="22"/>
                <w:lang w:eastAsia="ko-KR"/>
              </w:rPr>
              <w:t>0</w:t>
            </w:r>
            <w:r>
              <w:rPr>
                <w:rFonts w:ascii="Times New Roman" w:eastAsiaTheme="minorEastAsia" w:hAnsi="Times New Roman"/>
                <w:sz w:val="22"/>
                <w:lang w:eastAsia="ko-KR"/>
              </w:rPr>
              <w:t xml:space="preserve"> suggested </w:t>
            </w:r>
            <w:r w:rsidR="001F6523">
              <w:rPr>
                <w:rFonts w:ascii="Times New Roman" w:eastAsiaTheme="minorEastAsia" w:hAnsi="Times New Roman"/>
                <w:sz w:val="22"/>
                <w:lang w:eastAsia="ko-KR"/>
              </w:rPr>
              <w:t>comprising proposal</w:t>
            </w:r>
            <w:r>
              <w:rPr>
                <w:rFonts w:ascii="Times New Roman" w:eastAsiaTheme="minorEastAsia" w:hAnsi="Times New Roman"/>
                <w:sz w:val="22"/>
                <w:lang w:eastAsia="ko-KR"/>
              </w:rPr>
              <w:t xml:space="preserve"> by Huawei</w:t>
            </w:r>
          </w:p>
          <w:p w14:paraId="3B7B9797" w14:textId="77777777" w:rsidR="00E77308" w:rsidRDefault="00E77308"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w:t>
            </w:r>
            <w:r w:rsidR="00B64ED0">
              <w:rPr>
                <w:rFonts w:ascii="Times New Roman" w:eastAsiaTheme="minorEastAsia" w:hAnsi="Times New Roman"/>
                <w:sz w:val="22"/>
                <w:lang w:eastAsia="ko-KR"/>
              </w:rPr>
              <w:t>1</w:t>
            </w:r>
            <w:r w:rsidR="001C1517">
              <w:rPr>
                <w:rFonts w:ascii="Times New Roman" w:eastAsiaTheme="minorEastAsia" w:hAnsi="Times New Roman"/>
                <w:sz w:val="22"/>
                <w:lang w:eastAsia="ko-KR"/>
              </w:rPr>
              <w:t>1</w:t>
            </w:r>
            <w:r>
              <w:rPr>
                <w:rFonts w:ascii="Times New Roman" w:eastAsiaTheme="minorEastAsia" w:hAnsi="Times New Roman"/>
                <w:sz w:val="22"/>
                <w:lang w:eastAsia="ko-KR"/>
              </w:rPr>
              <w:t xml:space="preserve"> based on Nokia and Qualcomm’s suggestion.</w:t>
            </w:r>
          </w:p>
          <w:p w14:paraId="0649681F" w14:textId="53751992" w:rsidR="00947565" w:rsidRDefault="00947565" w:rsidP="007419BF">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Added Proposal #1.2-12 based on Ericsson’s comments.</w:t>
            </w:r>
          </w:p>
        </w:tc>
      </w:tr>
      <w:tr w:rsidR="00487127" w14:paraId="159DED92" w14:textId="77777777" w:rsidTr="00B62CA6">
        <w:tc>
          <w:tcPr>
            <w:tcW w:w="1805" w:type="dxa"/>
          </w:tcPr>
          <w:p w14:paraId="2959A12C" w14:textId="04CF5845" w:rsidR="00487127" w:rsidRDefault="00487127" w:rsidP="00487127">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Qualcomm</w:t>
            </w:r>
          </w:p>
        </w:tc>
        <w:tc>
          <w:tcPr>
            <w:tcW w:w="8157" w:type="dxa"/>
          </w:tcPr>
          <w:p w14:paraId="217A0265" w14:textId="77777777" w:rsidR="00487127" w:rsidRDefault="00487127" w:rsidP="00487127">
            <w:pPr>
              <w:pStyle w:val="a9"/>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p w14:paraId="60BAA06D" w14:textId="77777777" w:rsidR="00487127" w:rsidRDefault="00487127" w:rsidP="00487127">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support </w:t>
            </w:r>
            <w:r w:rsidRPr="009843FE">
              <w:rPr>
                <w:rFonts w:ascii="Times New Roman" w:eastAsiaTheme="minorEastAsia" w:hAnsi="Times New Roman"/>
                <w:sz w:val="22"/>
                <w:lang w:eastAsia="ko-KR"/>
              </w:rPr>
              <w:t>Proposal #1.2-11</w:t>
            </w:r>
            <w:r>
              <w:rPr>
                <w:rFonts w:ascii="Times New Roman" w:eastAsiaTheme="minorEastAsia" w:hAnsi="Times New Roman"/>
                <w:sz w:val="22"/>
                <w:lang w:eastAsia="ko-KR"/>
              </w:rPr>
              <w:t>.</w:t>
            </w:r>
          </w:p>
          <w:p w14:paraId="72A9573A" w14:textId="77777777" w:rsidR="00487127" w:rsidRDefault="00487127" w:rsidP="00487127">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also agree to study 240 kHz for the initial timing resolution. </w:t>
            </w:r>
          </w:p>
          <w:p w14:paraId="65843FE8" w14:textId="77777777" w:rsidR="00487127" w:rsidRDefault="00487127" w:rsidP="00487127">
            <w:pPr>
              <w:pStyle w:val="5"/>
              <w:outlineLvl w:val="4"/>
              <w:rPr>
                <w:lang w:eastAsia="zh-CN"/>
              </w:rPr>
            </w:pPr>
          </w:p>
          <w:p w14:paraId="1D94A098" w14:textId="77777777" w:rsidR="00487127" w:rsidRPr="00C65F37" w:rsidRDefault="00487127" w:rsidP="00487127">
            <w:pPr>
              <w:pStyle w:val="5"/>
              <w:outlineLvl w:val="4"/>
              <w:rPr>
                <w:lang w:eastAsia="zh-CN"/>
              </w:rPr>
            </w:pPr>
            <w:r>
              <w:rPr>
                <w:lang w:eastAsia="zh-CN"/>
              </w:rPr>
              <w:t xml:space="preserve">Proposal </w:t>
            </w:r>
            <w:r w:rsidRPr="00C65F37">
              <w:rPr>
                <w:lang w:eastAsia="zh-CN"/>
              </w:rPr>
              <w:t>#1.2-</w:t>
            </w:r>
            <w:r>
              <w:rPr>
                <w:lang w:eastAsia="zh-CN"/>
              </w:rPr>
              <w:t>11</w:t>
            </w:r>
            <w:r w:rsidRPr="00C65F37">
              <w:rPr>
                <w:lang w:eastAsia="zh-CN"/>
              </w:rPr>
              <w:t xml:space="preserve"> (modified by Nokia and </w:t>
            </w:r>
            <w:r w:rsidRPr="00FB07D2">
              <w:rPr>
                <w:highlight w:val="green"/>
                <w:lang w:eastAsia="zh-CN"/>
              </w:rPr>
              <w:t>modified by Qualcomm</w:t>
            </w:r>
            <w:r w:rsidRPr="00C65F37">
              <w:rPr>
                <w:lang w:eastAsia="zh-CN"/>
              </w:rPr>
              <w:t>)</w:t>
            </w:r>
          </w:p>
          <w:p w14:paraId="69E19D9D" w14:textId="77777777" w:rsidR="00487127" w:rsidRPr="00C65F37" w:rsidRDefault="00487127" w:rsidP="00487127">
            <w:pPr>
              <w:pStyle w:val="a9"/>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 xml:space="preserve">Support 480kHz and 960kHz SSB SCS 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0F688B4C" w14:textId="77777777" w:rsidR="00487127" w:rsidRPr="00C65F37" w:rsidRDefault="00487127" w:rsidP="00487127">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SCS of the configured BWP(s) in the carrier carrying 480/960 kHz SSB is expected to be the same as the SCS of the SSB.</w:t>
            </w:r>
          </w:p>
          <w:p w14:paraId="38B48E5E" w14:textId="77777777" w:rsidR="00487127" w:rsidRPr="00C65F37" w:rsidRDefault="00487127" w:rsidP="00487127">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Note: support of 480/960kHz SCS for SSB is optional</w:t>
            </w:r>
          </w:p>
          <w:p w14:paraId="01C688FD" w14:textId="77777777" w:rsidR="00487127" w:rsidRPr="00C65F37" w:rsidRDefault="00487127" w:rsidP="00487127">
            <w:pPr>
              <w:pStyle w:val="a9"/>
              <w:numPr>
                <w:ilvl w:val="0"/>
                <w:numId w:val="6"/>
              </w:numPr>
              <w:spacing w:after="0"/>
              <w:rPr>
                <w:rFonts w:ascii="Times New Roman" w:hAnsi="Times New Roman"/>
                <w:sz w:val="22"/>
                <w:szCs w:val="22"/>
                <w:lang w:eastAsia="zh-CN"/>
              </w:rPr>
            </w:pPr>
            <w:r w:rsidRPr="00C65F37">
              <w:rPr>
                <w:rFonts w:ascii="Times New Roman" w:hAnsi="Times New Roman"/>
                <w:sz w:val="22"/>
                <w:szCs w:val="22"/>
                <w:lang w:eastAsia="zh-CN"/>
              </w:rPr>
              <w:t>FFS: support one or more of 240, 480, 960 kHz SCS SSB for other cases</w:t>
            </w:r>
          </w:p>
          <w:p w14:paraId="38820769" w14:textId="77777777" w:rsidR="00487127" w:rsidRPr="00C65F37" w:rsidRDefault="00487127" w:rsidP="00487127">
            <w:pPr>
              <w:pStyle w:val="a9"/>
              <w:numPr>
                <w:ilvl w:val="1"/>
                <w:numId w:val="6"/>
              </w:numPr>
              <w:spacing w:after="0"/>
              <w:rPr>
                <w:rFonts w:ascii="Times New Roman" w:hAnsi="Times New Roman"/>
                <w:color w:val="0070C0"/>
                <w:sz w:val="22"/>
                <w:szCs w:val="22"/>
                <w:lang w:eastAsia="zh-CN"/>
              </w:rPr>
            </w:pPr>
            <w:r w:rsidRPr="00C65F37">
              <w:rPr>
                <w:rFonts w:ascii="Times New Roman" w:hAnsi="Times New Roman"/>
                <w:sz w:val="22"/>
                <w:szCs w:val="22"/>
                <w:lang w:eastAsia="zh-CN"/>
              </w:rPr>
              <w:t xml:space="preserve">FFS: support 240 kHz SCS SSB </w:t>
            </w:r>
            <w:r w:rsidRPr="00C65F37">
              <w:rPr>
                <w:rFonts w:ascii="Times New Roman" w:hAnsi="Times New Roman"/>
                <w:strike/>
                <w:color w:val="C00000"/>
                <w:sz w:val="22"/>
                <w:szCs w:val="22"/>
                <w:lang w:eastAsia="zh-CN"/>
              </w:rPr>
              <w:t>for access cases</w:t>
            </w:r>
            <w:r w:rsidRPr="00C65F37">
              <w:rPr>
                <w:rFonts w:ascii="Times New Roman" w:hAnsi="Times New Roman"/>
                <w:color w:val="C00000"/>
                <w:sz w:val="22"/>
                <w:szCs w:val="22"/>
                <w:lang w:eastAsia="zh-CN"/>
              </w:rPr>
              <w:t xml:space="preserve"> </w:t>
            </w:r>
            <w:r w:rsidRPr="00C65F37">
              <w:rPr>
                <w:rFonts w:ascii="Times New Roman" w:hAnsi="Times New Roman"/>
                <w:sz w:val="22"/>
                <w:szCs w:val="22"/>
                <w:lang w:eastAsia="zh-CN"/>
              </w:rPr>
              <w:t xml:space="preserve">when center frequency and SCS of SSB is explicitly provided to the UE </w:t>
            </w:r>
            <w:r w:rsidRPr="00C65F37">
              <w:rPr>
                <w:rFonts w:ascii="Times New Roman" w:hAnsi="Times New Roman"/>
                <w:strike/>
                <w:color w:val="0070C0"/>
                <w:sz w:val="22"/>
                <w:szCs w:val="22"/>
                <w:u w:val="single"/>
                <w:lang w:eastAsia="zh-CN"/>
              </w:rPr>
              <w:t>and CORESET0 and Type0-PDCCH search space are not configured in MIB</w:t>
            </w:r>
          </w:p>
          <w:p w14:paraId="6F631525" w14:textId="77777777" w:rsidR="00487127" w:rsidRPr="00C65F37" w:rsidRDefault="00487127" w:rsidP="00487127">
            <w:pPr>
              <w:pStyle w:val="a9"/>
              <w:numPr>
                <w:ilvl w:val="1"/>
                <w:numId w:val="6"/>
              </w:numPr>
              <w:spacing w:after="0"/>
              <w:rPr>
                <w:rFonts w:ascii="Times New Roman" w:hAnsi="Times New Roman"/>
                <w:color w:val="C00000"/>
                <w:sz w:val="22"/>
                <w:szCs w:val="22"/>
                <w:u w:val="single"/>
                <w:lang w:eastAsia="zh-CN"/>
              </w:rPr>
            </w:pPr>
            <w:r w:rsidRPr="00C65F37">
              <w:rPr>
                <w:rFonts w:ascii="Times New Roman" w:hAnsi="Times New Roman"/>
                <w:color w:val="C00000"/>
                <w:sz w:val="22"/>
                <w:szCs w:val="22"/>
                <w:u w:val="single"/>
                <w:lang w:eastAsia="zh-CN"/>
              </w:rPr>
              <w:t>Study the UE initial cell selection search complexity of 480 and 960 kHz (for other cases)</w:t>
            </w:r>
          </w:p>
          <w:p w14:paraId="6E88EAA0" w14:textId="472F20A8" w:rsidR="00487127" w:rsidRDefault="00487127" w:rsidP="00487127">
            <w:pPr>
              <w:pStyle w:val="a9"/>
              <w:spacing w:after="0"/>
              <w:rPr>
                <w:rFonts w:ascii="Times New Roman" w:eastAsiaTheme="minorEastAsia" w:hAnsi="Times New Roman"/>
                <w:sz w:val="22"/>
                <w:lang w:eastAsia="ko-KR"/>
              </w:rPr>
            </w:pPr>
            <w:r w:rsidRPr="00C65F37">
              <w:rPr>
                <w:rFonts w:ascii="Times New Roman" w:hAnsi="Times New Roman"/>
                <w:color w:val="00B050"/>
                <w:sz w:val="22"/>
                <w:szCs w:val="22"/>
                <w:u w:val="single"/>
                <w:lang w:eastAsia="zh-CN"/>
              </w:rPr>
              <w:t>Study the initial timing resolution based on low SCS (120</w:t>
            </w:r>
            <w:r w:rsidRPr="00FB07D2">
              <w:rPr>
                <w:rFonts w:ascii="Times New Roman" w:hAnsi="Times New Roman"/>
                <w:color w:val="00B050"/>
                <w:sz w:val="22"/>
                <w:szCs w:val="22"/>
                <w:highlight w:val="green"/>
                <w:u w:val="single"/>
                <w:lang w:eastAsia="zh-CN"/>
              </w:rPr>
              <w:t>/240</w:t>
            </w:r>
            <w:r w:rsidRPr="00C65F37">
              <w:rPr>
                <w:rFonts w:ascii="Times New Roman" w:hAnsi="Times New Roman"/>
                <w:color w:val="00B050"/>
                <w:sz w:val="22"/>
                <w:szCs w:val="22"/>
                <w:u w:val="single"/>
                <w:lang w:eastAsia="zh-CN"/>
              </w:rPr>
              <w:t xml:space="preserve"> kHz) and its impact on the performance of higher SCS data (480/960 kHz)</w:t>
            </w:r>
          </w:p>
        </w:tc>
      </w:tr>
    </w:tbl>
    <w:p w14:paraId="1DE6E316" w14:textId="0513AA66" w:rsidR="00ED6C22" w:rsidRPr="00870A24" w:rsidRDefault="00ED6C22">
      <w:pPr>
        <w:pStyle w:val="a9"/>
        <w:spacing w:after="0"/>
        <w:rPr>
          <w:rFonts w:ascii="Times New Roman" w:hAnsi="Times New Roman"/>
          <w:sz w:val="22"/>
          <w:szCs w:val="22"/>
          <w:lang w:eastAsia="zh-CN"/>
        </w:rPr>
      </w:pPr>
    </w:p>
    <w:p w14:paraId="21679490" w14:textId="6EAD0229" w:rsidR="00ED6C22" w:rsidRDefault="00ED6C22">
      <w:pPr>
        <w:pStyle w:val="a9"/>
        <w:spacing w:after="0"/>
        <w:rPr>
          <w:rFonts w:ascii="Times New Roman" w:hAnsi="Times New Roman"/>
          <w:sz w:val="22"/>
          <w:szCs w:val="22"/>
          <w:lang w:eastAsia="zh-CN"/>
        </w:rPr>
      </w:pPr>
    </w:p>
    <w:p w14:paraId="2E86B6C2" w14:textId="6492FF00" w:rsidR="005A2376" w:rsidRDefault="005A2376" w:rsidP="005A2376">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w:t>
      </w:r>
      <w:r w:rsidR="00E366DA">
        <w:rPr>
          <w:rFonts w:ascii="Times New Roman" w:hAnsi="Times New Roman"/>
          <w:b/>
          <w:bCs/>
          <w:sz w:val="22"/>
          <w:szCs w:val="22"/>
          <w:lang w:eastAsia="zh-CN"/>
        </w:rPr>
        <w:t>3</w:t>
      </w:r>
    </w:p>
    <w:p w14:paraId="7E38BE80" w14:textId="61F12C02" w:rsidR="005A2376" w:rsidRDefault="005A2376">
      <w:pPr>
        <w:pStyle w:val="a9"/>
        <w:spacing w:after="0"/>
        <w:rPr>
          <w:rFonts w:ascii="Times New Roman" w:hAnsi="Times New Roman"/>
          <w:sz w:val="22"/>
          <w:szCs w:val="22"/>
          <w:lang w:eastAsia="zh-CN"/>
        </w:rPr>
      </w:pPr>
    </w:p>
    <w:p w14:paraId="15A67155" w14:textId="66BA5978" w:rsidR="00CB137A" w:rsidRDefault="00CB137A" w:rsidP="00CB137A">
      <w:pPr>
        <w:pStyle w:val="a9"/>
        <w:spacing w:after="0"/>
        <w:rPr>
          <w:rFonts w:ascii="Times New Roman" w:hAnsi="Times New Roman"/>
          <w:sz w:val="22"/>
          <w:szCs w:val="22"/>
          <w:lang w:eastAsia="zh-CN"/>
        </w:rPr>
      </w:pPr>
      <w:r>
        <w:rPr>
          <w:rFonts w:ascii="Times New Roman" w:hAnsi="Times New Roman"/>
          <w:sz w:val="22"/>
          <w:szCs w:val="22"/>
          <w:lang w:eastAsia="zh-CN"/>
        </w:rPr>
        <w:t>Yet no consensus on proposals so far (8 different attempts were tried</w:t>
      </w:r>
      <w:r w:rsidR="006F7B0F">
        <w:rPr>
          <w:rFonts w:ascii="Times New Roman" w:hAnsi="Times New Roman"/>
          <w:sz w:val="22"/>
          <w:szCs w:val="22"/>
          <w:lang w:eastAsia="zh-CN"/>
        </w:rPr>
        <w:t xml:space="preserve"> so far</w:t>
      </w:r>
      <w:r>
        <w:rPr>
          <w:rFonts w:ascii="Times New Roman" w:hAnsi="Times New Roman"/>
          <w:sz w:val="22"/>
          <w:szCs w:val="22"/>
          <w:lang w:eastAsia="zh-CN"/>
        </w:rPr>
        <w:t>). While some companies mentioned they would be willing to comprise to specific proposals, further discussion on the comprise proposal will be needed (due to lack of time for discussion on the comprise proposals). Moderator suggest discussing further based on Proposal #1.2-9, #1.2-10, #1.2-11</w:t>
      </w:r>
      <w:r w:rsidR="0049497D">
        <w:rPr>
          <w:rFonts w:ascii="Times New Roman" w:hAnsi="Times New Roman"/>
          <w:sz w:val="22"/>
          <w:szCs w:val="22"/>
          <w:lang w:eastAsia="zh-CN"/>
        </w:rPr>
        <w:t>, and #1.2-12</w:t>
      </w:r>
      <w:r>
        <w:rPr>
          <w:rFonts w:ascii="Times New Roman" w:hAnsi="Times New Roman"/>
          <w:sz w:val="22"/>
          <w:szCs w:val="22"/>
          <w:lang w:eastAsia="zh-CN"/>
        </w:rPr>
        <w:t>. Among the three #1.2-11</w:t>
      </w:r>
      <w:r w:rsidR="0049497D">
        <w:rPr>
          <w:rFonts w:ascii="Times New Roman" w:hAnsi="Times New Roman"/>
          <w:sz w:val="22"/>
          <w:szCs w:val="22"/>
          <w:lang w:eastAsia="zh-CN"/>
        </w:rPr>
        <w:t xml:space="preserve"> (or #1.2-12)</w:t>
      </w:r>
      <w:r>
        <w:rPr>
          <w:rFonts w:ascii="Times New Roman" w:hAnsi="Times New Roman"/>
          <w:sz w:val="22"/>
          <w:szCs w:val="22"/>
          <w:lang w:eastAsia="zh-CN"/>
        </w:rPr>
        <w:t xml:space="preserve"> seems to have the largest support, but there are multiple companies who oppose this.</w:t>
      </w:r>
    </w:p>
    <w:p w14:paraId="2D56994E" w14:textId="4AA347B7" w:rsidR="00CB137A" w:rsidRDefault="00CB137A" w:rsidP="00CB137A">
      <w:pPr>
        <w:pStyle w:val="a9"/>
        <w:spacing w:after="0"/>
        <w:rPr>
          <w:rFonts w:ascii="Times New Roman" w:hAnsi="Times New Roman"/>
          <w:sz w:val="22"/>
          <w:szCs w:val="22"/>
          <w:lang w:eastAsia="zh-CN"/>
        </w:rPr>
      </w:pPr>
    </w:p>
    <w:p w14:paraId="6AAED696" w14:textId="77777777" w:rsidR="00571951" w:rsidRDefault="00571951" w:rsidP="00571951">
      <w:pPr>
        <w:pStyle w:val="a9"/>
        <w:spacing w:after="0"/>
        <w:rPr>
          <w:rFonts w:ascii="Times New Roman" w:hAnsi="Times New Roman"/>
          <w:sz w:val="22"/>
          <w:szCs w:val="22"/>
          <w:lang w:eastAsia="zh-CN"/>
        </w:rPr>
      </w:pPr>
    </w:p>
    <w:p w14:paraId="506B27C3" w14:textId="77777777" w:rsidR="00571951" w:rsidRDefault="00571951" w:rsidP="0057195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9E13390" w14:textId="77FC635C" w:rsidR="00571951" w:rsidRDefault="00571951" w:rsidP="00571951">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using Proposal </w:t>
      </w:r>
      <w:r w:rsidR="00AE520D">
        <w:rPr>
          <w:rFonts w:ascii="Times New Roman" w:hAnsi="Times New Roman"/>
          <w:sz w:val="22"/>
          <w:szCs w:val="22"/>
          <w:lang w:eastAsia="zh-CN"/>
        </w:rPr>
        <w:t xml:space="preserve">#1.2-9, #1.2-10, #1.2-11, and #1.2-12 </w:t>
      </w:r>
      <w:r>
        <w:rPr>
          <w:rFonts w:ascii="Times New Roman" w:hAnsi="Times New Roman"/>
          <w:sz w:val="22"/>
          <w:szCs w:val="22"/>
          <w:lang w:eastAsia="zh-CN"/>
        </w:rPr>
        <w:t>for discussion.</w:t>
      </w:r>
      <w:r w:rsidR="00E0132C">
        <w:rPr>
          <w:rFonts w:ascii="Times New Roman" w:hAnsi="Times New Roman"/>
          <w:sz w:val="22"/>
          <w:szCs w:val="22"/>
          <w:lang w:eastAsia="zh-CN"/>
        </w:rPr>
        <w:t xml:space="preserve"> Moderator has colored the difference between 1.2-11 and 1.2-12.</w:t>
      </w:r>
    </w:p>
    <w:p w14:paraId="2EC685AC" w14:textId="77777777" w:rsidR="00506CD8" w:rsidRDefault="00506CD8" w:rsidP="00506CD8">
      <w:pPr>
        <w:pStyle w:val="a9"/>
        <w:spacing w:after="0"/>
        <w:rPr>
          <w:rFonts w:ascii="Times New Roman" w:hAnsi="Times New Roman"/>
          <w:sz w:val="22"/>
          <w:szCs w:val="22"/>
          <w:lang w:eastAsia="zh-CN"/>
        </w:rPr>
      </w:pPr>
    </w:p>
    <w:p w14:paraId="1102EFAE" w14:textId="234AC0A9" w:rsidR="00506CD8" w:rsidRPr="00C65F37" w:rsidRDefault="00506CD8" w:rsidP="00506CD8">
      <w:pPr>
        <w:pStyle w:val="5"/>
        <w:rPr>
          <w:lang w:eastAsia="zh-CN"/>
        </w:rPr>
      </w:pPr>
      <w:r>
        <w:rPr>
          <w:lang w:eastAsia="zh-CN"/>
        </w:rPr>
        <w:lastRenderedPageBreak/>
        <w:t xml:space="preserve">Proposal </w:t>
      </w:r>
      <w:r w:rsidRPr="00C65F37">
        <w:rPr>
          <w:lang w:eastAsia="zh-CN"/>
        </w:rPr>
        <w:t>#1.2-</w:t>
      </w:r>
      <w:r>
        <w:rPr>
          <w:lang w:eastAsia="zh-CN"/>
        </w:rPr>
        <w:t>9</w:t>
      </w:r>
    </w:p>
    <w:p w14:paraId="38B191AC" w14:textId="77777777" w:rsidR="00506CD8" w:rsidRPr="00BE794B" w:rsidRDefault="00506CD8" w:rsidP="00506CD8">
      <w:pPr>
        <w:pStyle w:val="a9"/>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 and down-select to one or more options in RAN1#104bis-e.</w:t>
      </w:r>
    </w:p>
    <w:p w14:paraId="0F2E3473" w14:textId="77777777" w:rsidR="00506CD8" w:rsidRDefault="00506CD8" w:rsidP="00506CD8">
      <w:pPr>
        <w:pStyle w:val="a9"/>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 kHz/</w:t>
      </w:r>
      <w:r>
        <w:rPr>
          <w:rFonts w:ascii="Times New Roman" w:hAnsi="Times New Roman"/>
          <w:sz w:val="22"/>
          <w:szCs w:val="22"/>
          <w:lang w:eastAsia="zh-CN"/>
        </w:rPr>
        <w:t>480 kHz/960 kHz SSB SCS</w:t>
      </w:r>
    </w:p>
    <w:p w14:paraId="7A9EE5C2" w14:textId="77777777" w:rsidR="00506CD8" w:rsidRDefault="00506CD8" w:rsidP="00506CD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3CE13658" w14:textId="77777777" w:rsidR="00506CD8" w:rsidRPr="006024FA" w:rsidRDefault="00506CD8" w:rsidP="00506CD8">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26EE92FB" w14:textId="77777777" w:rsidR="00506CD8" w:rsidRPr="006024FA" w:rsidRDefault="00506CD8" w:rsidP="00506CD8">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98965D3" w14:textId="77777777" w:rsidR="00506CD8" w:rsidRDefault="00506CD8" w:rsidP="00506CD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171423CD" w14:textId="77777777" w:rsidR="00506CD8" w:rsidRPr="006024FA" w:rsidRDefault="00506CD8" w:rsidP="00506CD8">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7AAE2245" w14:textId="77777777" w:rsidR="00506CD8" w:rsidRPr="006024FA" w:rsidRDefault="00506CD8" w:rsidP="00506CD8">
      <w:pPr>
        <w:pStyle w:val="a9"/>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0565B71E" w14:textId="77777777" w:rsidR="00506CD8" w:rsidRPr="006024FA" w:rsidRDefault="00506CD8" w:rsidP="00506CD8">
      <w:pPr>
        <w:pStyle w:val="a9"/>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2A2EABBA" w14:textId="77777777" w:rsidR="00506CD8" w:rsidRDefault="00506CD8" w:rsidP="00506CD8">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5B7ED064" w14:textId="77777777" w:rsidR="00506CD8" w:rsidRDefault="00506CD8" w:rsidP="00506CD8">
      <w:pPr>
        <w:pStyle w:val="a9"/>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B0D73A8" w14:textId="77777777" w:rsidR="00506CD8" w:rsidRDefault="00506CD8" w:rsidP="00506CD8">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3E1ABA04" w14:textId="77777777" w:rsidR="00506CD8" w:rsidRPr="006024FA" w:rsidRDefault="00506CD8" w:rsidP="00506CD8">
      <w:pPr>
        <w:pStyle w:val="a9"/>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305B36F0" w14:textId="77777777" w:rsidR="00506CD8" w:rsidRDefault="00506CD8" w:rsidP="00506CD8">
      <w:pPr>
        <w:pStyle w:val="a9"/>
        <w:spacing w:after="0"/>
        <w:rPr>
          <w:rFonts w:ascii="Times New Roman" w:hAnsi="Times New Roman"/>
          <w:sz w:val="22"/>
          <w:szCs w:val="22"/>
          <w:lang w:eastAsia="zh-CN"/>
        </w:rPr>
      </w:pPr>
    </w:p>
    <w:p w14:paraId="36577339" w14:textId="5EDB38FD" w:rsidR="00506CD8" w:rsidRPr="00C65F37" w:rsidRDefault="00506CD8" w:rsidP="00506CD8">
      <w:pPr>
        <w:pStyle w:val="5"/>
        <w:rPr>
          <w:lang w:eastAsia="zh-CN"/>
        </w:rPr>
      </w:pPr>
      <w:r>
        <w:rPr>
          <w:lang w:eastAsia="zh-CN"/>
        </w:rPr>
        <w:t xml:space="preserve">Proposal </w:t>
      </w:r>
      <w:r w:rsidRPr="00C65F37">
        <w:rPr>
          <w:lang w:eastAsia="zh-CN"/>
        </w:rPr>
        <w:t>#1.2-</w:t>
      </w:r>
      <w:r>
        <w:rPr>
          <w:lang w:eastAsia="zh-CN"/>
        </w:rPr>
        <w:t>10</w:t>
      </w:r>
    </w:p>
    <w:p w14:paraId="53EC29F9" w14:textId="77777777" w:rsidR="00506CD8" w:rsidRDefault="00506CD8" w:rsidP="00506CD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26130E40" w14:textId="77777777" w:rsidR="00506CD8" w:rsidRDefault="00506CD8" w:rsidP="00506CD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4166A18" w14:textId="77777777" w:rsidR="00506CD8" w:rsidRDefault="00506CD8" w:rsidP="00506CD8">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AF0E114" w14:textId="77777777" w:rsidR="00506CD8" w:rsidRDefault="00506CD8" w:rsidP="00506CD8">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33BF9894" w14:textId="77777777" w:rsidR="00506CD8" w:rsidRDefault="00506CD8" w:rsidP="00506CD8">
      <w:pPr>
        <w:pStyle w:val="a9"/>
        <w:spacing w:after="0"/>
        <w:rPr>
          <w:rFonts w:ascii="Times New Roman" w:hAnsi="Times New Roman"/>
          <w:sz w:val="22"/>
          <w:szCs w:val="22"/>
          <w:lang w:eastAsia="zh-CN"/>
        </w:rPr>
      </w:pPr>
    </w:p>
    <w:p w14:paraId="584D45BF" w14:textId="6141AF88" w:rsidR="00506CD8" w:rsidRPr="00C65F37" w:rsidRDefault="00506CD8" w:rsidP="00506CD8">
      <w:pPr>
        <w:pStyle w:val="5"/>
        <w:rPr>
          <w:lang w:eastAsia="zh-CN"/>
        </w:rPr>
      </w:pPr>
      <w:r>
        <w:rPr>
          <w:lang w:eastAsia="zh-CN"/>
        </w:rPr>
        <w:t xml:space="preserve">Proposal </w:t>
      </w:r>
      <w:r w:rsidRPr="00C65F37">
        <w:rPr>
          <w:lang w:eastAsia="zh-CN"/>
        </w:rPr>
        <w:t>#1.2-</w:t>
      </w:r>
      <w:r>
        <w:rPr>
          <w:lang w:eastAsia="zh-CN"/>
        </w:rPr>
        <w:t>11</w:t>
      </w:r>
      <w:r w:rsidRPr="00C65F37">
        <w:rPr>
          <w:lang w:eastAsia="zh-CN"/>
        </w:rPr>
        <w:t xml:space="preserve"> (</w:t>
      </w:r>
      <w:r w:rsidR="00651860">
        <w:rPr>
          <w:lang w:eastAsia="zh-CN"/>
        </w:rPr>
        <w:t>cleaned up</w:t>
      </w:r>
      <w:r w:rsidR="00487127">
        <w:rPr>
          <w:lang w:eastAsia="zh-CN"/>
        </w:rPr>
        <w:t xml:space="preserve"> – added 240kHz comment from Qualcomm</w:t>
      </w:r>
      <w:r w:rsidRPr="00C65F37">
        <w:rPr>
          <w:lang w:eastAsia="zh-CN"/>
        </w:rPr>
        <w:t>)</w:t>
      </w:r>
    </w:p>
    <w:p w14:paraId="2779A461" w14:textId="45E5418F" w:rsidR="00506CD8" w:rsidRPr="00651860" w:rsidRDefault="00506CD8" w:rsidP="00506CD8">
      <w:pPr>
        <w:pStyle w:val="a9"/>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Support 480kHz and 960kHz SSB SCS when center frequency and SCS of SSB is explicitly provided to the UE</w:t>
      </w:r>
    </w:p>
    <w:p w14:paraId="00A3D79D" w14:textId="77777777" w:rsidR="00506CD8" w:rsidRPr="00651860" w:rsidRDefault="00506CD8" w:rsidP="00506CD8">
      <w:pPr>
        <w:pStyle w:val="a9"/>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in the carrier carrying 480/960 kHz SSB is expected to be the same as the SCS of the SSB.</w:t>
      </w:r>
    </w:p>
    <w:p w14:paraId="28934242" w14:textId="77777777" w:rsidR="00506CD8" w:rsidRPr="00651860" w:rsidRDefault="00506CD8" w:rsidP="00506CD8">
      <w:pPr>
        <w:pStyle w:val="a9"/>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Note: support of 480/960kHz SCS for SSB is optional</w:t>
      </w:r>
    </w:p>
    <w:p w14:paraId="34619580" w14:textId="77777777" w:rsidR="00506CD8" w:rsidRPr="00651860" w:rsidRDefault="00506CD8" w:rsidP="00506CD8">
      <w:pPr>
        <w:pStyle w:val="a9"/>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960 kHz SCS SSB for other cases</w:t>
      </w:r>
    </w:p>
    <w:p w14:paraId="1EB12555" w14:textId="2D28F670" w:rsidR="00506CD8" w:rsidRPr="00E0132C" w:rsidRDefault="00506CD8" w:rsidP="00506CD8">
      <w:pPr>
        <w:pStyle w:val="a9"/>
        <w:numPr>
          <w:ilvl w:val="1"/>
          <w:numId w:val="6"/>
        </w:numPr>
        <w:spacing w:after="0"/>
        <w:rPr>
          <w:rFonts w:ascii="Times New Roman" w:hAnsi="Times New Roman"/>
          <w:color w:val="C00000"/>
          <w:sz w:val="22"/>
          <w:szCs w:val="22"/>
          <w:lang w:eastAsia="zh-CN"/>
        </w:rPr>
      </w:pPr>
      <w:r w:rsidRPr="00E0132C">
        <w:rPr>
          <w:rFonts w:ascii="Times New Roman" w:hAnsi="Times New Roman"/>
          <w:color w:val="C00000"/>
          <w:sz w:val="22"/>
          <w:szCs w:val="22"/>
          <w:lang w:eastAsia="zh-CN"/>
        </w:rPr>
        <w:t xml:space="preserve">FFS: support 240 kHz SCS SSB when center frequency and SCS of SSB is explicitly provided to the UE </w:t>
      </w:r>
    </w:p>
    <w:p w14:paraId="0CF1F733" w14:textId="77777777" w:rsidR="00506CD8" w:rsidRPr="00651860" w:rsidRDefault="00506CD8" w:rsidP="00506CD8">
      <w:pPr>
        <w:pStyle w:val="a9"/>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Study the UE initial cell selection search complexity of 480 and 960 kHz (for other cases)</w:t>
      </w:r>
    </w:p>
    <w:p w14:paraId="39A51C08" w14:textId="7EBAC95C" w:rsidR="00506CD8" w:rsidRPr="00651860" w:rsidRDefault="00506CD8" w:rsidP="00506CD8">
      <w:pPr>
        <w:pStyle w:val="a9"/>
        <w:numPr>
          <w:ilvl w:val="0"/>
          <w:numId w:val="6"/>
        </w:numPr>
        <w:tabs>
          <w:tab w:val="left" w:pos="1080"/>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initial timing resolution based on low SCS (120</w:t>
      </w:r>
      <w:r w:rsidR="00487127">
        <w:rPr>
          <w:rFonts w:ascii="Times New Roman" w:hAnsi="Times New Roman"/>
          <w:sz w:val="22"/>
          <w:szCs w:val="22"/>
          <w:lang w:eastAsia="zh-CN"/>
        </w:rPr>
        <w:t xml:space="preserve"> </w:t>
      </w:r>
      <w:r w:rsidR="00487127" w:rsidRPr="00487127">
        <w:rPr>
          <w:rFonts w:ascii="Times New Roman" w:hAnsi="Times New Roman"/>
          <w:color w:val="C00000"/>
          <w:sz w:val="22"/>
          <w:szCs w:val="22"/>
          <w:u w:val="single"/>
          <w:lang w:eastAsia="zh-CN"/>
        </w:rPr>
        <w:t>and/or 240</w:t>
      </w:r>
      <w:r w:rsidRPr="00651860">
        <w:rPr>
          <w:rFonts w:ascii="Times New Roman" w:hAnsi="Times New Roman"/>
          <w:sz w:val="22"/>
          <w:szCs w:val="22"/>
          <w:lang w:eastAsia="zh-CN"/>
        </w:rPr>
        <w:t xml:space="preserve"> kHz) and its impact on the performance of higher SCS data (480/960 kHz)</w:t>
      </w:r>
    </w:p>
    <w:p w14:paraId="707F92FC" w14:textId="77777777" w:rsidR="00506CD8" w:rsidRDefault="00506CD8" w:rsidP="00506CD8">
      <w:pPr>
        <w:pStyle w:val="a9"/>
        <w:spacing w:after="0"/>
        <w:rPr>
          <w:rFonts w:ascii="Times New Roman" w:hAnsi="Times New Roman"/>
          <w:sz w:val="22"/>
          <w:szCs w:val="22"/>
          <w:lang w:eastAsia="zh-CN"/>
        </w:rPr>
      </w:pPr>
    </w:p>
    <w:p w14:paraId="6936CE6C" w14:textId="2CBFA9AA" w:rsidR="00506CD8" w:rsidRPr="00C65F37" w:rsidRDefault="00506CD8" w:rsidP="00506CD8">
      <w:pPr>
        <w:pStyle w:val="5"/>
        <w:rPr>
          <w:lang w:eastAsia="zh-CN"/>
        </w:rPr>
      </w:pPr>
      <w:r>
        <w:rPr>
          <w:lang w:eastAsia="zh-CN"/>
        </w:rPr>
        <w:t xml:space="preserve">Proposal </w:t>
      </w:r>
      <w:r w:rsidRPr="00C65F37">
        <w:rPr>
          <w:lang w:eastAsia="zh-CN"/>
        </w:rPr>
        <w:t>#1.2-</w:t>
      </w:r>
      <w:r>
        <w:rPr>
          <w:lang w:eastAsia="zh-CN"/>
        </w:rPr>
        <w:t>12</w:t>
      </w:r>
      <w:r w:rsidRPr="00C65F37">
        <w:rPr>
          <w:lang w:eastAsia="zh-CN"/>
        </w:rPr>
        <w:t xml:space="preserve"> (</w:t>
      </w:r>
      <w:r w:rsidR="00651860">
        <w:rPr>
          <w:lang w:eastAsia="zh-CN"/>
        </w:rPr>
        <w:t>cleaned up</w:t>
      </w:r>
      <w:r w:rsidRPr="00C65F37">
        <w:rPr>
          <w:lang w:eastAsia="zh-CN"/>
        </w:rPr>
        <w:t>)</w:t>
      </w:r>
    </w:p>
    <w:p w14:paraId="7699EF41" w14:textId="77777777" w:rsidR="00506CD8" w:rsidRPr="00651860" w:rsidRDefault="00506CD8" w:rsidP="00506CD8">
      <w:pPr>
        <w:pStyle w:val="a9"/>
        <w:numPr>
          <w:ilvl w:val="0"/>
          <w:numId w:val="6"/>
        </w:numPr>
        <w:spacing w:after="0"/>
        <w:rPr>
          <w:rFonts w:ascii="Times New Roman" w:hAnsi="Times New Roman"/>
          <w:sz w:val="22"/>
          <w:szCs w:val="22"/>
          <w:lang w:eastAsia="zh-CN"/>
        </w:rPr>
      </w:pPr>
      <w:r w:rsidRPr="00651860">
        <w:rPr>
          <w:rFonts w:ascii="Times New Roman" w:hAnsi="Times New Roman"/>
          <w:sz w:val="22"/>
          <w:szCs w:val="22"/>
          <w:lang w:eastAsia="zh-CN"/>
        </w:rPr>
        <w:t xml:space="preserve">Support 480kHz and 960kHz SSB SCS when center frequency and SCS of SSB is explicitly provided to the UE </w:t>
      </w:r>
      <w:r w:rsidRPr="00E0132C">
        <w:rPr>
          <w:rFonts w:ascii="Times New Roman" w:hAnsi="Times New Roman"/>
          <w:color w:val="C00000"/>
          <w:sz w:val="22"/>
          <w:szCs w:val="22"/>
          <w:lang w:eastAsia="zh-CN"/>
        </w:rPr>
        <w:t>and CORESET0 and Type0-PDCCH search space are not configured in MIB</w:t>
      </w:r>
    </w:p>
    <w:p w14:paraId="6D9B1300" w14:textId="77777777" w:rsidR="00E0132C" w:rsidRPr="00651860" w:rsidRDefault="00E0132C" w:rsidP="00E0132C">
      <w:pPr>
        <w:pStyle w:val="a9"/>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t>SCS of the configured BWP(s) of the carrier carrying 480/960 kHz SSB is expected to be the same as the SCS of the SSB.</w:t>
      </w:r>
    </w:p>
    <w:p w14:paraId="0A7C91A5" w14:textId="77777777" w:rsidR="00506CD8" w:rsidRPr="00651860" w:rsidRDefault="00506CD8" w:rsidP="00506CD8">
      <w:pPr>
        <w:pStyle w:val="a9"/>
        <w:numPr>
          <w:ilvl w:val="1"/>
          <w:numId w:val="6"/>
        </w:numPr>
        <w:spacing w:after="0"/>
        <w:rPr>
          <w:rFonts w:ascii="Times New Roman" w:hAnsi="Times New Roman"/>
          <w:sz w:val="22"/>
          <w:szCs w:val="22"/>
          <w:lang w:eastAsia="zh-CN"/>
        </w:rPr>
      </w:pPr>
      <w:r w:rsidRPr="00651860">
        <w:rPr>
          <w:rFonts w:ascii="Times New Roman" w:hAnsi="Times New Roman"/>
          <w:sz w:val="22"/>
          <w:szCs w:val="22"/>
          <w:lang w:eastAsia="zh-CN"/>
        </w:rPr>
        <w:lastRenderedPageBreak/>
        <w:t>Note: support of 480/960kHz SCS for SSB is optional</w:t>
      </w:r>
    </w:p>
    <w:p w14:paraId="6687DA82" w14:textId="659AAB82" w:rsidR="00506CD8" w:rsidRPr="00651860" w:rsidRDefault="00506CD8" w:rsidP="00E0132C">
      <w:pPr>
        <w:pStyle w:val="a9"/>
        <w:numPr>
          <w:ilvl w:val="0"/>
          <w:numId w:val="6"/>
        </w:numPr>
        <w:tabs>
          <w:tab w:val="left" w:pos="1080"/>
        </w:tabs>
        <w:spacing w:after="0"/>
        <w:rPr>
          <w:rFonts w:ascii="Times New Roman" w:hAnsi="Times New Roman"/>
          <w:sz w:val="22"/>
          <w:szCs w:val="22"/>
          <w:lang w:eastAsia="zh-CN"/>
        </w:rPr>
      </w:pPr>
      <w:r w:rsidRPr="00651860">
        <w:rPr>
          <w:rFonts w:ascii="Times New Roman" w:hAnsi="Times New Roman"/>
          <w:sz w:val="22"/>
          <w:szCs w:val="22"/>
          <w:lang w:eastAsia="zh-CN"/>
        </w:rPr>
        <w:t>FFS: support one or more of 240, 480 kHz, 960 kHz SSB SCS for other cases</w:t>
      </w:r>
    </w:p>
    <w:p w14:paraId="04D69DB3" w14:textId="77777777" w:rsidR="00506CD8" w:rsidRPr="00651860" w:rsidRDefault="00506CD8" w:rsidP="00E0132C">
      <w:pPr>
        <w:pStyle w:val="a9"/>
        <w:numPr>
          <w:ilvl w:val="1"/>
          <w:numId w:val="6"/>
        </w:numPr>
        <w:tabs>
          <w:tab w:val="left" w:pos="1800"/>
        </w:tabs>
        <w:spacing w:after="0"/>
        <w:rPr>
          <w:rFonts w:ascii="Times New Roman" w:hAnsi="Times New Roman"/>
          <w:sz w:val="22"/>
          <w:szCs w:val="22"/>
          <w:lang w:eastAsia="zh-CN"/>
        </w:rPr>
      </w:pPr>
      <w:r w:rsidRPr="00651860">
        <w:rPr>
          <w:rFonts w:ascii="Times New Roman" w:hAnsi="Times New Roman"/>
          <w:sz w:val="22"/>
          <w:szCs w:val="22"/>
          <w:lang w:eastAsia="zh-CN"/>
        </w:rPr>
        <w:t>Study the UE initial search complexity of 240, 480 and 960 kHz (for other cases)</w:t>
      </w:r>
    </w:p>
    <w:p w14:paraId="6A58697C" w14:textId="77777777" w:rsidR="00506CD8" w:rsidRPr="00651860" w:rsidRDefault="00506CD8" w:rsidP="00506CD8">
      <w:pPr>
        <w:pStyle w:val="a9"/>
        <w:numPr>
          <w:ilvl w:val="0"/>
          <w:numId w:val="6"/>
        </w:numPr>
        <w:spacing w:after="0"/>
        <w:rPr>
          <w:rFonts w:ascii="Times New Roman" w:hAnsi="Times New Roman"/>
          <w:sz w:val="22"/>
          <w:szCs w:val="22"/>
          <w:lang w:eastAsia="zh-CN"/>
        </w:rPr>
      </w:pPr>
      <w:r w:rsidRPr="00651860">
        <w:rPr>
          <w:sz w:val="22"/>
          <w:szCs w:val="22"/>
          <w:lang w:eastAsia="zh-CN"/>
        </w:rPr>
        <w:t>Study the initial timing resolution based on low SCS (120 and/or 240 kHz) and its impact on the performance of higher SCS data (480/960 kHz)</w:t>
      </w:r>
    </w:p>
    <w:p w14:paraId="327E3510" w14:textId="77777777" w:rsidR="00506CD8" w:rsidRDefault="00506CD8" w:rsidP="00571951">
      <w:pPr>
        <w:pStyle w:val="a9"/>
        <w:spacing w:after="0"/>
        <w:rPr>
          <w:rFonts w:ascii="Times New Roman" w:hAnsi="Times New Roman"/>
          <w:sz w:val="22"/>
          <w:szCs w:val="22"/>
          <w:lang w:eastAsia="zh-CN"/>
        </w:rPr>
      </w:pPr>
    </w:p>
    <w:p w14:paraId="75030D1F" w14:textId="111B4FB5" w:rsidR="00571951" w:rsidRDefault="00571951" w:rsidP="00CB137A">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5D4981" w14:paraId="14539A25" w14:textId="77777777" w:rsidTr="00B85A77">
        <w:tc>
          <w:tcPr>
            <w:tcW w:w="1727" w:type="dxa"/>
            <w:shd w:val="clear" w:color="auto" w:fill="FBE4D5" w:themeFill="accent2" w:themeFillTint="33"/>
          </w:tcPr>
          <w:p w14:paraId="05D9D713" w14:textId="77777777" w:rsidR="005D4981" w:rsidRDefault="005D4981"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111CAE33" w14:textId="77777777" w:rsidR="005D4981" w:rsidRDefault="005D4981"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5D4981" w14:paraId="2FDD8A78" w14:textId="77777777" w:rsidTr="00B85A77">
        <w:tc>
          <w:tcPr>
            <w:tcW w:w="1727" w:type="dxa"/>
          </w:tcPr>
          <w:p w14:paraId="664D3915" w14:textId="55654299" w:rsidR="005D4981" w:rsidRDefault="00246C55"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7B0376B5" w14:textId="36A8D4D4" w:rsidR="00246C55" w:rsidRDefault="00246C55" w:rsidP="00246C5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Fine with </w:t>
            </w:r>
            <w:r w:rsidRPr="009843FE">
              <w:rPr>
                <w:rFonts w:ascii="Times New Roman" w:eastAsiaTheme="minorEastAsia" w:hAnsi="Times New Roman"/>
                <w:sz w:val="22"/>
                <w:lang w:eastAsia="ko-KR"/>
              </w:rPr>
              <w:t>Proposal #1.2-11</w:t>
            </w:r>
          </w:p>
          <w:p w14:paraId="3B93CAF2" w14:textId="3FA5E90E" w:rsidR="005D4981" w:rsidRDefault="00246C55" w:rsidP="00C55FC1">
            <w:pPr>
              <w:pStyle w:val="a9"/>
              <w:spacing w:after="0"/>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tc>
      </w:tr>
      <w:tr w:rsidR="00B11875" w14:paraId="0D3486BA" w14:textId="77777777" w:rsidTr="00B85A77">
        <w:tc>
          <w:tcPr>
            <w:tcW w:w="1727" w:type="dxa"/>
          </w:tcPr>
          <w:p w14:paraId="77F48EDF" w14:textId="1901F478" w:rsidR="00B11875" w:rsidRDefault="00B11875" w:rsidP="003D023D">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7422" w:type="dxa"/>
          </w:tcPr>
          <w:p w14:paraId="6803E148" w14:textId="77777777" w:rsidR="00B11875" w:rsidRDefault="00B11875" w:rsidP="00246C5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fine with </w:t>
            </w:r>
            <w:r w:rsidRPr="009843FE">
              <w:rPr>
                <w:rFonts w:ascii="Times New Roman" w:eastAsiaTheme="minorEastAsia" w:hAnsi="Times New Roman"/>
                <w:sz w:val="22"/>
                <w:lang w:eastAsia="ko-KR"/>
              </w:rPr>
              <w:t>Proposal #1.2-11</w:t>
            </w:r>
            <w:r>
              <w:rPr>
                <w:rFonts w:ascii="Times New Roman" w:eastAsiaTheme="minorEastAsia" w:hAnsi="Times New Roman"/>
                <w:sz w:val="22"/>
                <w:lang w:eastAsia="ko-KR"/>
              </w:rPr>
              <w:t>.</w:t>
            </w:r>
          </w:p>
          <w:p w14:paraId="7C1A04BB" w14:textId="4D020F20" w:rsidR="00B11875" w:rsidRDefault="00B11875" w:rsidP="00B11875">
            <w:pPr>
              <w:pStyle w:val="a9"/>
              <w:spacing w:after="0"/>
              <w:rPr>
                <w:rFonts w:ascii="Times New Roman" w:eastAsiaTheme="minorEastAsia" w:hAnsi="Times New Roman"/>
                <w:sz w:val="22"/>
                <w:lang w:eastAsia="ko-KR"/>
              </w:rPr>
            </w:pPr>
            <w:r>
              <w:rPr>
                <w:rFonts w:ascii="Times New Roman" w:eastAsiaTheme="minorEastAsia" w:hAnsi="Times New Roman"/>
                <w:sz w:val="22"/>
                <w:lang w:eastAsia="ko-KR"/>
              </w:rPr>
              <w:t>We may need clarification on the technical concern on supporting 480/960 kHz SCS for SSB for CGI reporting (i.e., adding the restriction of “</w:t>
            </w:r>
            <w:r w:rsidRPr="00B11875">
              <w:rPr>
                <w:rFonts w:ascii="Times New Roman" w:eastAsiaTheme="minorEastAsia" w:hAnsi="Times New Roman"/>
                <w:sz w:val="22"/>
                <w:lang w:eastAsia="ko-KR"/>
              </w:rPr>
              <w:t>CORESET0 and Type0-PDCCH search space are not configured in MIB</w:t>
            </w:r>
            <w:r>
              <w:rPr>
                <w:rFonts w:ascii="Times New Roman" w:eastAsiaTheme="minorEastAsia" w:hAnsi="Times New Roman"/>
                <w:sz w:val="22"/>
                <w:lang w:eastAsia="ko-KR"/>
              </w:rPr>
              <w:t xml:space="preserve">”). If 480/960 can be supported for SSB for measurement purpose, what’s the technical issue with supporting it for CGI reporting, and if not supporting such SCS for SSB for CGI reporting, how CGI collision issue can be handled?  </w:t>
            </w:r>
          </w:p>
        </w:tc>
      </w:tr>
      <w:tr w:rsidR="00B85A77" w14:paraId="66CBAE08" w14:textId="77777777" w:rsidTr="00B85A77">
        <w:tc>
          <w:tcPr>
            <w:tcW w:w="1727" w:type="dxa"/>
          </w:tcPr>
          <w:p w14:paraId="1EFCE6C5" w14:textId="13D5F467"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120DCAF1" w14:textId="77777777" w:rsidR="00B85A77" w:rsidRDefault="00B85A77" w:rsidP="00B85A77">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#1.2-11. </w:t>
            </w:r>
          </w:p>
          <w:p w14:paraId="362F49E1" w14:textId="77777777" w:rsidR="00B85A77" w:rsidRDefault="00B85A77" w:rsidP="00B85A77">
            <w:pPr>
              <w:pStyle w:val="a9"/>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#1.2-9 wouldn’t be acceptable for us since it should be decided if 480/960 kHz SCS are supported or not at least when center frequency and SCS of SSB is explicitly provided to the UE in this meeting. We assume no additional information even if we postpone the decision for non-initial access case. </w:t>
            </w:r>
          </w:p>
          <w:p w14:paraId="4F321DC5" w14:textId="77777777" w:rsidR="00B85A77" w:rsidRDefault="00B85A77" w:rsidP="00B85A77">
            <w:pPr>
              <w:pStyle w:val="a9"/>
              <w:numPr>
                <w:ilvl w:val="0"/>
                <w:numId w:val="7"/>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#1.2-10 wouldn’t be preferred since we believe enabling single numerology operation would reduce the amount of specification effort e.g. to support SSB and CORESET#0 multiplexing with different numerology. </w:t>
            </w:r>
          </w:p>
          <w:p w14:paraId="672DE589" w14:textId="5753DBF1" w:rsidR="00B85A77" w:rsidRDefault="00B85A77" w:rsidP="00B85A77">
            <w:pPr>
              <w:pStyle w:val="a9"/>
              <w:numPr>
                <w:ilvl w:val="0"/>
                <w:numId w:val="7"/>
              </w:numPr>
              <w:spacing w:after="0"/>
              <w:rPr>
                <w:rFonts w:ascii="Times New Roman" w:eastAsiaTheme="minorEastAsia" w:hAnsi="Times New Roman"/>
                <w:sz w:val="22"/>
                <w:lang w:eastAsia="ko-KR"/>
              </w:rPr>
            </w:pPr>
            <w:r>
              <w:rPr>
                <w:rFonts w:ascii="Times New Roman" w:eastAsia="MS Mincho" w:hAnsi="Times New Roman"/>
                <w:sz w:val="22"/>
                <w:szCs w:val="22"/>
                <w:lang w:eastAsia="ja-JP"/>
              </w:rPr>
              <w:t xml:space="preserve">Proposal #1.2-12 wouldn’t also be preferred since we think even in non-initial access case, it would be necessary to consider SSB-CORESET#0 multiplexing for ANR. </w:t>
            </w:r>
          </w:p>
        </w:tc>
      </w:tr>
      <w:tr w:rsidR="00D4469F" w14:paraId="5E160CFF" w14:textId="77777777" w:rsidTr="00B85A77">
        <w:tc>
          <w:tcPr>
            <w:tcW w:w="1727" w:type="dxa"/>
          </w:tcPr>
          <w:p w14:paraId="3CA91F82" w14:textId="5BE1A669" w:rsidR="00D4469F" w:rsidRPr="00D4469F" w:rsidRDefault="00D4469F" w:rsidP="00B85A77">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7422" w:type="dxa"/>
          </w:tcPr>
          <w:p w14:paraId="2478C9F4" w14:textId="4BFC6FE8" w:rsidR="00D4469F" w:rsidRDefault="00D4469F" w:rsidP="00B85A77">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w:t>
            </w:r>
            <w:r>
              <w:rPr>
                <w:rFonts w:ascii="Times New Roman" w:eastAsiaTheme="minorEastAsia" w:hAnsi="Times New Roman"/>
                <w:sz w:val="22"/>
                <w:szCs w:val="22"/>
                <w:lang w:eastAsia="ko-KR"/>
              </w:rPr>
              <w:t xml:space="preserve">e cannot accept </w:t>
            </w:r>
            <w:r>
              <w:rPr>
                <w:rFonts w:ascii="Times New Roman" w:eastAsia="MS Mincho" w:hAnsi="Times New Roman"/>
                <w:sz w:val="22"/>
                <w:szCs w:val="22"/>
                <w:lang w:eastAsia="ja-JP"/>
              </w:rPr>
              <w:t>Proposals #1.2-11 and #1.2-12.</w:t>
            </w:r>
          </w:p>
          <w:p w14:paraId="429B800D" w14:textId="77777777" w:rsidR="00D4469F" w:rsidRDefault="00D4469F" w:rsidP="00D4469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Now Qualcomm, Samsung, and NTT DOCOMO propose to support MIB configuring CORESET#0 and Type0-PDCCH CSS set, at least for the purpose of ANR. In that case, from RAN1 specification perspective, there is no difference between SSB for initial access and SSB for non-initial access case</w:t>
            </w:r>
            <w:r w:rsidR="009445A4">
              <w:rPr>
                <w:rFonts w:ascii="Times New Roman" w:eastAsia="MS Mincho" w:hAnsi="Times New Roman"/>
                <w:sz w:val="22"/>
                <w:szCs w:val="22"/>
                <w:lang w:eastAsia="ja-JP"/>
              </w:rPr>
              <w:t>, which is our main concern for huge specification impact. Here are several questions to proponents supporting Proposal #1.2-11.</w:t>
            </w:r>
          </w:p>
          <w:p w14:paraId="7A361146" w14:textId="77777777" w:rsidR="009445A4" w:rsidRPr="00DD38FA" w:rsidRDefault="009445A4" w:rsidP="009445A4">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If we have to introduce 480/960 kHz MIB signaling to provide CORESET#0 and Type0-PDCCH CSS set for ANR, it seems to be an optimization to us. What is the problem if it is not supported? If network </w:t>
            </w:r>
            <w:r>
              <w:rPr>
                <w:rFonts w:ascii="Times New Roman" w:eastAsia="MS Mincho" w:hAnsi="Times New Roman"/>
                <w:sz w:val="22"/>
                <w:szCs w:val="22"/>
                <w:lang w:eastAsia="ja-JP"/>
              </w:rPr>
              <w:lastRenderedPageBreak/>
              <w:t>needs to avoid PCI collision, it can provide SIB1 information in 120 kHz MIB. Even for legacy network, if SSB does not provide SIB1, UE can report “no SIB1” to the network for CGI reporting.</w:t>
            </w:r>
          </w:p>
          <w:p w14:paraId="6DBF9F6C" w14:textId="77777777" w:rsidR="00DD38FA" w:rsidRPr="009445A4" w:rsidRDefault="00DD38FA" w:rsidP="00DD38FA">
            <w:pPr>
              <w:pStyle w:val="a9"/>
              <w:spacing w:after="0"/>
              <w:rPr>
                <w:rFonts w:ascii="Times New Roman" w:eastAsiaTheme="minorEastAsia" w:hAnsi="Times New Roman"/>
                <w:sz w:val="22"/>
                <w:szCs w:val="22"/>
                <w:lang w:eastAsia="ko-KR"/>
              </w:rPr>
            </w:pPr>
          </w:p>
          <w:p w14:paraId="2AA277AF" w14:textId="0963715F" w:rsidR="009445A4" w:rsidRPr="00DD38FA" w:rsidRDefault="009445A4" w:rsidP="009445A4">
            <w:pPr>
              <w:pStyle w:val="a9"/>
              <w:numPr>
                <w:ilvl w:val="0"/>
                <w:numId w:val="7"/>
              </w:numPr>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 xml:space="preserve">In the NOTE under the main bullet, it is explicitly stated that </w:t>
            </w:r>
            <w:r w:rsidRPr="00651860">
              <w:rPr>
                <w:rFonts w:ascii="Times New Roman" w:hAnsi="Times New Roman"/>
                <w:sz w:val="22"/>
                <w:szCs w:val="22"/>
                <w:lang w:eastAsia="zh-CN"/>
              </w:rPr>
              <w:t>support of 480/960kHz SCS for SSB is optional</w:t>
            </w:r>
            <w:r>
              <w:rPr>
                <w:rFonts w:ascii="Times New Roman" w:hAnsi="Times New Roman"/>
                <w:sz w:val="22"/>
                <w:szCs w:val="22"/>
                <w:lang w:eastAsia="zh-CN"/>
              </w:rPr>
              <w:t xml:space="preserve">. Even with this NOTE, do you think </w:t>
            </w:r>
            <w:r w:rsidRPr="00651860">
              <w:rPr>
                <w:rFonts w:ascii="Times New Roman" w:hAnsi="Times New Roman"/>
                <w:sz w:val="22"/>
                <w:szCs w:val="22"/>
                <w:lang w:eastAsia="zh-CN"/>
              </w:rPr>
              <w:t>480</w:t>
            </w:r>
            <w:r w:rsidR="00DD38FA">
              <w:rPr>
                <w:rFonts w:ascii="Times New Roman" w:hAnsi="Times New Roman"/>
                <w:sz w:val="22"/>
                <w:szCs w:val="22"/>
                <w:lang w:eastAsia="zh-CN"/>
              </w:rPr>
              <w:t>/</w:t>
            </w:r>
            <w:r w:rsidRPr="00651860">
              <w:rPr>
                <w:rFonts w:ascii="Times New Roman" w:hAnsi="Times New Roman"/>
                <w:sz w:val="22"/>
                <w:szCs w:val="22"/>
                <w:lang w:eastAsia="zh-CN"/>
              </w:rPr>
              <w:t xml:space="preserve">960 kHz SCS SSB </w:t>
            </w:r>
            <w:r>
              <w:rPr>
                <w:rFonts w:ascii="Times New Roman" w:hAnsi="Times New Roman"/>
                <w:sz w:val="22"/>
                <w:szCs w:val="22"/>
                <w:lang w:eastAsia="zh-CN"/>
              </w:rPr>
              <w:t xml:space="preserve">can be used </w:t>
            </w:r>
            <w:r w:rsidRPr="00651860">
              <w:rPr>
                <w:rFonts w:ascii="Times New Roman" w:hAnsi="Times New Roman"/>
                <w:sz w:val="22"/>
                <w:szCs w:val="22"/>
                <w:lang w:eastAsia="zh-CN"/>
              </w:rPr>
              <w:t xml:space="preserve">for </w:t>
            </w:r>
            <w:r>
              <w:rPr>
                <w:rFonts w:ascii="Times New Roman" w:hAnsi="Times New Roman"/>
                <w:sz w:val="22"/>
                <w:szCs w:val="22"/>
                <w:lang w:eastAsia="zh-CN"/>
              </w:rPr>
              <w:t>initial access case?</w:t>
            </w:r>
          </w:p>
          <w:p w14:paraId="6B53D596" w14:textId="77777777" w:rsidR="00DD38FA" w:rsidRPr="00DD38FA" w:rsidRDefault="00DD38FA" w:rsidP="00DD38FA">
            <w:pPr>
              <w:pStyle w:val="a9"/>
              <w:spacing w:after="0"/>
              <w:rPr>
                <w:rFonts w:ascii="Times New Roman" w:eastAsiaTheme="minorEastAsia" w:hAnsi="Times New Roman"/>
                <w:sz w:val="22"/>
                <w:szCs w:val="22"/>
                <w:lang w:eastAsia="ko-KR"/>
              </w:rPr>
            </w:pPr>
          </w:p>
          <w:p w14:paraId="5B47D4E8" w14:textId="77777777" w:rsidR="009445A4" w:rsidRPr="00DD38FA" w:rsidRDefault="00DD38FA" w:rsidP="009445A4">
            <w:pPr>
              <w:pStyle w:val="a9"/>
              <w:numPr>
                <w:ilvl w:val="0"/>
                <w:numId w:val="7"/>
              </w:numPr>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With Proposal #1.2-11, is it possible for a UE to be provided with 480/960 kHz SCS SSB for a BWP (other than 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p w14:paraId="3F2A8AA7" w14:textId="1716A86B" w:rsidR="00DD38FA" w:rsidRPr="00D4469F" w:rsidRDefault="00DD38FA" w:rsidP="00DD38FA">
            <w:pPr>
              <w:pStyle w:val="a9"/>
              <w:spacing w:after="0"/>
              <w:rPr>
                <w:rFonts w:ascii="Times New Roman" w:eastAsiaTheme="minorEastAsia" w:hAnsi="Times New Roman"/>
                <w:sz w:val="22"/>
                <w:szCs w:val="22"/>
                <w:lang w:eastAsia="ko-KR"/>
              </w:rPr>
            </w:pPr>
          </w:p>
        </w:tc>
      </w:tr>
      <w:tr w:rsidR="004F6C61" w14:paraId="1F7FB2D7" w14:textId="77777777" w:rsidTr="00B85A77">
        <w:tc>
          <w:tcPr>
            <w:tcW w:w="1727" w:type="dxa"/>
          </w:tcPr>
          <w:p w14:paraId="4FA59968" w14:textId="478F9FBC" w:rsidR="004F6C61" w:rsidRPr="004F6C61" w:rsidRDefault="004F6C61" w:rsidP="004F6C61">
            <w:pPr>
              <w:pStyle w:val="a9"/>
              <w:spacing w:after="0"/>
              <w:rPr>
                <w:rFonts w:ascii="Times New Roman" w:eastAsiaTheme="minorEastAsia" w:hAnsi="Times New Roman"/>
                <w:sz w:val="22"/>
                <w:szCs w:val="22"/>
                <w:lang w:eastAsia="ko-KR"/>
              </w:rPr>
            </w:pPr>
            <w:r w:rsidRPr="004F6C61">
              <w:rPr>
                <w:rFonts w:ascii="Times New Roman" w:eastAsiaTheme="minorEastAsia" w:hAnsi="Times New Roman"/>
                <w:sz w:val="22"/>
                <w:szCs w:val="22"/>
                <w:lang w:eastAsia="ko-KR"/>
              </w:rPr>
              <w:lastRenderedPageBreak/>
              <w:t xml:space="preserve">Huawei, </w:t>
            </w:r>
            <w:proofErr w:type="spellStart"/>
            <w:r w:rsidRPr="004F6C61">
              <w:rPr>
                <w:rFonts w:ascii="Times New Roman" w:eastAsiaTheme="minorEastAsia" w:hAnsi="Times New Roman"/>
                <w:sz w:val="22"/>
                <w:szCs w:val="22"/>
                <w:lang w:eastAsia="ko-KR"/>
              </w:rPr>
              <w:t>HiSilicon</w:t>
            </w:r>
            <w:proofErr w:type="spellEnd"/>
          </w:p>
        </w:tc>
        <w:tc>
          <w:tcPr>
            <w:tcW w:w="7422" w:type="dxa"/>
          </w:tcPr>
          <w:p w14:paraId="6BEFC5B0" w14:textId="77777777" w:rsidR="004F6C61" w:rsidRPr="00C626B8" w:rsidRDefault="004F6C61" w:rsidP="004F6C61">
            <w:pPr>
              <w:pStyle w:val="a9"/>
              <w:spacing w:after="0"/>
              <w:rPr>
                <w:lang w:eastAsia="zh-CN"/>
              </w:rPr>
            </w:pPr>
            <w:r w:rsidRPr="004F6C61">
              <w:rPr>
                <w:rFonts w:ascii="Times New Roman" w:eastAsiaTheme="minorEastAsia" w:hAnsi="Times New Roman"/>
                <w:sz w:val="22"/>
                <w:szCs w:val="22"/>
                <w:lang w:eastAsia="ko-KR"/>
              </w:rPr>
              <w:t xml:space="preserve">We can support </w:t>
            </w:r>
            <w:r w:rsidRPr="00C626B8">
              <w:rPr>
                <w:lang w:eastAsia="zh-CN"/>
              </w:rPr>
              <w:t xml:space="preserve">Proposal #1.2-10. </w:t>
            </w:r>
          </w:p>
          <w:p w14:paraId="687FDB55" w14:textId="77777777" w:rsidR="004F6C61" w:rsidRPr="004F6C61" w:rsidRDefault="004F6C61" w:rsidP="004F6C61">
            <w:pPr>
              <w:pStyle w:val="a9"/>
              <w:spacing w:after="0"/>
              <w:rPr>
                <w:lang w:eastAsia="zh-CN"/>
              </w:rPr>
            </w:pPr>
            <w:r w:rsidRPr="00C626B8">
              <w:rPr>
                <w:lang w:eastAsia="zh-CN"/>
              </w:rPr>
              <w:t>As a second choice and to re</w:t>
            </w:r>
            <w:r w:rsidRPr="001C50B8">
              <w:rPr>
                <w:lang w:eastAsia="zh-CN"/>
              </w:rPr>
              <w:t xml:space="preserve">ach a compromise and finalize this discussion, we can also accept with </w:t>
            </w:r>
            <w:r w:rsidRPr="004F6C61">
              <w:rPr>
                <w:u w:val="single"/>
                <w:lang w:eastAsia="zh-CN"/>
              </w:rPr>
              <w:t>only</w:t>
            </w:r>
            <w:r w:rsidRPr="004F6C61">
              <w:rPr>
                <w:lang w:eastAsia="zh-CN"/>
              </w:rPr>
              <w:t xml:space="preserve"> the main bullet of Proposal #1.2-11 as follows:</w:t>
            </w:r>
          </w:p>
          <w:p w14:paraId="0C0E4963" w14:textId="77777777" w:rsidR="004F6C61" w:rsidRDefault="004F6C61" w:rsidP="004F6C61">
            <w:pPr>
              <w:pStyle w:val="a9"/>
              <w:spacing w:after="0"/>
              <w:rPr>
                <w:lang w:eastAsia="zh-CN"/>
              </w:rPr>
            </w:pPr>
          </w:p>
          <w:p w14:paraId="200A78C4" w14:textId="4CC7AA01" w:rsidR="00C626B8" w:rsidRPr="00C626B8" w:rsidRDefault="00C626B8" w:rsidP="004F6C61">
            <w:pPr>
              <w:pStyle w:val="a9"/>
              <w:spacing w:after="0"/>
              <w:rPr>
                <w:b/>
                <w:lang w:eastAsia="zh-CN"/>
              </w:rPr>
            </w:pPr>
            <w:r w:rsidRPr="00C626B8">
              <w:rPr>
                <w:b/>
                <w:lang w:eastAsia="zh-CN"/>
              </w:rPr>
              <w:t>Proposal:</w:t>
            </w:r>
          </w:p>
          <w:p w14:paraId="1B2217F6" w14:textId="77777777" w:rsidR="004F6C61" w:rsidRPr="004F6C61" w:rsidRDefault="004F6C61" w:rsidP="004F6C61">
            <w:pPr>
              <w:pStyle w:val="a9"/>
              <w:numPr>
                <w:ilvl w:val="0"/>
                <w:numId w:val="6"/>
              </w:numPr>
              <w:spacing w:after="0"/>
              <w:rPr>
                <w:rFonts w:ascii="Times New Roman" w:hAnsi="Times New Roman"/>
                <w:sz w:val="22"/>
                <w:szCs w:val="22"/>
                <w:lang w:eastAsia="zh-CN"/>
              </w:rPr>
            </w:pPr>
            <w:r w:rsidRPr="00C626B8">
              <w:rPr>
                <w:rFonts w:ascii="Times New Roman" w:hAnsi="Times New Roman"/>
                <w:sz w:val="22"/>
                <w:szCs w:val="22"/>
                <w:lang w:eastAsia="zh-CN"/>
              </w:rPr>
              <w:t xml:space="preserve">Support 480kHz and 960kHz SSB SCS </w:t>
            </w:r>
            <w:ins w:id="16" w:author="Keyvan-Huawei" w:date="2021-02-03T00:10:00Z">
              <w:r w:rsidRPr="001C50B8">
                <w:rPr>
                  <w:rFonts w:ascii="Times New Roman" w:hAnsi="Times New Roman"/>
                  <w:sz w:val="22"/>
                  <w:szCs w:val="22"/>
                  <w:lang w:eastAsia="zh-CN"/>
                </w:rPr>
                <w:t xml:space="preserve">only </w:t>
              </w:r>
            </w:ins>
            <w:r w:rsidRPr="004F6C61">
              <w:rPr>
                <w:rFonts w:ascii="Times New Roman" w:hAnsi="Times New Roman"/>
                <w:sz w:val="22"/>
                <w:szCs w:val="22"/>
                <w:lang w:eastAsia="zh-CN"/>
              </w:rPr>
              <w:t>when center frequency and SCS of SSB is explicitly provided to the UE</w:t>
            </w:r>
          </w:p>
          <w:p w14:paraId="05FDE64D" w14:textId="77777777" w:rsidR="004F6C61" w:rsidRPr="004F6C61" w:rsidRDefault="004F6C61" w:rsidP="004F6C61">
            <w:pPr>
              <w:pStyle w:val="a9"/>
              <w:numPr>
                <w:ilvl w:val="1"/>
                <w:numId w:val="6"/>
              </w:numPr>
              <w:spacing w:after="0"/>
              <w:rPr>
                <w:rFonts w:ascii="Times New Roman" w:hAnsi="Times New Roman"/>
                <w:sz w:val="22"/>
                <w:szCs w:val="22"/>
                <w:lang w:eastAsia="zh-CN"/>
              </w:rPr>
            </w:pPr>
            <w:r w:rsidRPr="004F6C61">
              <w:rPr>
                <w:rFonts w:ascii="Times New Roman" w:hAnsi="Times New Roman"/>
                <w:sz w:val="22"/>
                <w:szCs w:val="22"/>
                <w:lang w:eastAsia="zh-CN"/>
              </w:rPr>
              <w:t>SCS of the configured BWP(s) in the carrier carrying 480/960 kHz SSB is expected to be the same as the SCS of the SSB.</w:t>
            </w:r>
          </w:p>
          <w:p w14:paraId="7878D8B5" w14:textId="77777777" w:rsidR="004F6C61" w:rsidRPr="004F6C61" w:rsidRDefault="004F6C61" w:rsidP="004F6C61">
            <w:pPr>
              <w:pStyle w:val="a9"/>
              <w:numPr>
                <w:ilvl w:val="1"/>
                <w:numId w:val="6"/>
              </w:numPr>
              <w:spacing w:after="0"/>
              <w:rPr>
                <w:rFonts w:ascii="Times New Roman" w:hAnsi="Times New Roman"/>
                <w:sz w:val="22"/>
                <w:szCs w:val="22"/>
                <w:lang w:eastAsia="zh-CN"/>
              </w:rPr>
            </w:pPr>
            <w:r w:rsidRPr="004F6C61">
              <w:rPr>
                <w:rFonts w:ascii="Times New Roman" w:hAnsi="Times New Roman"/>
                <w:sz w:val="22"/>
                <w:szCs w:val="22"/>
                <w:lang w:eastAsia="zh-CN"/>
              </w:rPr>
              <w:t>Note: support of 480/960kHz SCS for SSB is optional</w:t>
            </w:r>
          </w:p>
          <w:p w14:paraId="4F1E958F" w14:textId="77777777" w:rsidR="004F6C61" w:rsidRPr="004F6C61" w:rsidDel="00510102" w:rsidRDefault="004F6C61" w:rsidP="004F6C61">
            <w:pPr>
              <w:pStyle w:val="a9"/>
              <w:numPr>
                <w:ilvl w:val="0"/>
                <w:numId w:val="6"/>
              </w:numPr>
              <w:spacing w:after="0"/>
              <w:rPr>
                <w:del w:id="17" w:author="Keyvan-Huawei" w:date="2021-02-03T00:10:00Z"/>
                <w:rFonts w:ascii="Times New Roman" w:hAnsi="Times New Roman"/>
                <w:sz w:val="22"/>
                <w:szCs w:val="22"/>
                <w:lang w:eastAsia="zh-CN"/>
              </w:rPr>
            </w:pPr>
            <w:del w:id="18" w:author="Keyvan-Huawei" w:date="2021-02-03T00:10:00Z">
              <w:r w:rsidRPr="004F6C61" w:rsidDel="00510102">
                <w:rPr>
                  <w:sz w:val="22"/>
                  <w:szCs w:val="22"/>
                  <w:lang w:eastAsia="zh-CN"/>
                </w:rPr>
                <w:delText>FFS: support one or more of 240, 480, 960 kHz SCS SSB for other cases</w:delText>
              </w:r>
            </w:del>
          </w:p>
          <w:p w14:paraId="635C67E3" w14:textId="77777777" w:rsidR="004F6C61" w:rsidRPr="004F6C61" w:rsidDel="00510102" w:rsidRDefault="004F6C61" w:rsidP="004F6C61">
            <w:pPr>
              <w:pStyle w:val="a9"/>
              <w:numPr>
                <w:ilvl w:val="1"/>
                <w:numId w:val="6"/>
              </w:numPr>
              <w:spacing w:after="0"/>
              <w:rPr>
                <w:del w:id="19" w:author="Keyvan-Huawei" w:date="2021-02-03T00:10:00Z"/>
                <w:rFonts w:ascii="Times New Roman" w:hAnsi="Times New Roman"/>
                <w:color w:val="C00000"/>
                <w:sz w:val="22"/>
                <w:szCs w:val="22"/>
                <w:lang w:eastAsia="zh-CN"/>
              </w:rPr>
            </w:pPr>
            <w:del w:id="20" w:author="Keyvan-Huawei" w:date="2021-02-03T00:10:00Z">
              <w:r w:rsidRPr="004F6C61" w:rsidDel="00510102">
                <w:rPr>
                  <w:color w:val="C00000"/>
                  <w:sz w:val="22"/>
                  <w:szCs w:val="22"/>
                  <w:lang w:eastAsia="zh-CN"/>
                </w:rPr>
                <w:delText xml:space="preserve">FFS: support 240 kHz SCS SSB when center frequency and SCS of SSB is explicitly provided to the UE </w:delText>
              </w:r>
            </w:del>
          </w:p>
          <w:p w14:paraId="6B0A609B" w14:textId="77777777" w:rsidR="004F6C61" w:rsidRPr="004F6C61" w:rsidDel="00510102" w:rsidRDefault="004F6C61" w:rsidP="004F6C61">
            <w:pPr>
              <w:pStyle w:val="a9"/>
              <w:numPr>
                <w:ilvl w:val="1"/>
                <w:numId w:val="6"/>
              </w:numPr>
              <w:spacing w:after="0"/>
              <w:rPr>
                <w:del w:id="21" w:author="Keyvan-Huawei" w:date="2021-02-03T00:10:00Z"/>
                <w:rFonts w:ascii="Times New Roman" w:hAnsi="Times New Roman"/>
                <w:sz w:val="22"/>
                <w:szCs w:val="22"/>
                <w:lang w:eastAsia="zh-CN"/>
              </w:rPr>
            </w:pPr>
            <w:del w:id="22" w:author="Keyvan-Huawei" w:date="2021-02-03T00:10:00Z">
              <w:r w:rsidRPr="004F6C61" w:rsidDel="00510102">
                <w:rPr>
                  <w:sz w:val="22"/>
                  <w:szCs w:val="22"/>
                  <w:lang w:eastAsia="zh-CN"/>
                </w:rPr>
                <w:delText>Study the UE initial cell selection search complexity of 480 and 960 kHz (for other cases)</w:delText>
              </w:r>
            </w:del>
          </w:p>
          <w:p w14:paraId="0828FECB" w14:textId="77777777" w:rsidR="004F6C61" w:rsidRPr="004F6C61" w:rsidDel="00510102" w:rsidRDefault="004F6C61" w:rsidP="004F6C61">
            <w:pPr>
              <w:pStyle w:val="a9"/>
              <w:numPr>
                <w:ilvl w:val="0"/>
                <w:numId w:val="6"/>
              </w:numPr>
              <w:tabs>
                <w:tab w:val="left" w:pos="1080"/>
                <w:tab w:val="left" w:pos="1800"/>
              </w:tabs>
              <w:spacing w:after="0"/>
              <w:rPr>
                <w:del w:id="23" w:author="Keyvan-Huawei" w:date="2021-02-03T00:10:00Z"/>
                <w:rFonts w:ascii="Times New Roman" w:hAnsi="Times New Roman"/>
                <w:sz w:val="22"/>
                <w:szCs w:val="22"/>
                <w:lang w:eastAsia="zh-CN"/>
              </w:rPr>
            </w:pPr>
            <w:del w:id="24" w:author="Keyvan-Huawei" w:date="2021-02-03T00:10:00Z">
              <w:r w:rsidRPr="004F6C61" w:rsidDel="00510102">
                <w:rPr>
                  <w:sz w:val="22"/>
                  <w:szCs w:val="22"/>
                  <w:lang w:eastAsia="zh-CN"/>
                </w:rPr>
                <w:delText xml:space="preserve">Study the initial timing resolution based on low SCS (120 </w:delText>
              </w:r>
              <w:r w:rsidRPr="004F6C61" w:rsidDel="00510102">
                <w:rPr>
                  <w:color w:val="C00000"/>
                  <w:sz w:val="22"/>
                  <w:szCs w:val="22"/>
                  <w:u w:val="single"/>
                  <w:lang w:eastAsia="zh-CN"/>
                </w:rPr>
                <w:delText>and/or 240</w:delText>
              </w:r>
              <w:r w:rsidRPr="004F6C61" w:rsidDel="00510102">
                <w:rPr>
                  <w:sz w:val="22"/>
                  <w:szCs w:val="22"/>
                  <w:lang w:eastAsia="zh-CN"/>
                </w:rPr>
                <w:delText xml:space="preserve"> kHz) and its impact on the performance of higher SCS data (480/960 kHz)</w:delText>
              </w:r>
            </w:del>
          </w:p>
          <w:p w14:paraId="27C35530" w14:textId="77777777" w:rsidR="004F6C61" w:rsidRPr="004F6C61" w:rsidRDefault="004F6C61" w:rsidP="004F6C61">
            <w:pPr>
              <w:pStyle w:val="a9"/>
              <w:spacing w:after="0"/>
              <w:rPr>
                <w:lang w:eastAsia="zh-CN"/>
              </w:rPr>
            </w:pPr>
          </w:p>
          <w:p w14:paraId="1EFB0872" w14:textId="77777777" w:rsidR="004F6C61" w:rsidRPr="004F6C61" w:rsidRDefault="004F6C61" w:rsidP="004F6C61">
            <w:pPr>
              <w:pStyle w:val="a9"/>
              <w:spacing w:after="0"/>
              <w:rPr>
                <w:rFonts w:ascii="Times New Roman" w:eastAsiaTheme="minorEastAsia" w:hAnsi="Times New Roman"/>
                <w:sz w:val="22"/>
                <w:szCs w:val="22"/>
                <w:lang w:eastAsia="ko-KR"/>
              </w:rPr>
            </w:pPr>
          </w:p>
        </w:tc>
      </w:tr>
      <w:tr w:rsidR="00496BF8" w:rsidRPr="00496BF8" w14:paraId="6F496341" w14:textId="77777777" w:rsidTr="00B85A77">
        <w:tc>
          <w:tcPr>
            <w:tcW w:w="1727" w:type="dxa"/>
          </w:tcPr>
          <w:p w14:paraId="6A4F0EEC" w14:textId="4F3AA49D" w:rsidR="00496BF8" w:rsidRPr="003E48D7" w:rsidRDefault="00496BF8" w:rsidP="004F6C61">
            <w:pPr>
              <w:pStyle w:val="a9"/>
              <w:spacing w:after="0"/>
              <w:rPr>
                <w:rFonts w:ascii="Times New Roman" w:eastAsiaTheme="minorEastAsia" w:hAnsi="Times New Roman"/>
                <w:sz w:val="22"/>
                <w:szCs w:val="22"/>
                <w:lang w:eastAsia="ko-KR"/>
              </w:rPr>
            </w:pPr>
            <w:r w:rsidRPr="003E48D7">
              <w:rPr>
                <w:rFonts w:ascii="Times New Roman" w:eastAsiaTheme="minorEastAsia" w:hAnsi="Times New Roman"/>
                <w:sz w:val="22"/>
                <w:szCs w:val="22"/>
                <w:lang w:eastAsia="ko-KR"/>
              </w:rPr>
              <w:t>Ericsson</w:t>
            </w:r>
          </w:p>
        </w:tc>
        <w:tc>
          <w:tcPr>
            <w:tcW w:w="7422" w:type="dxa"/>
          </w:tcPr>
          <w:p w14:paraId="4FD4919E" w14:textId="205624C1" w:rsidR="00794E9B" w:rsidRDefault="00496BF8" w:rsidP="004F6C61">
            <w:pPr>
              <w:pStyle w:val="a9"/>
              <w:spacing w:after="0"/>
              <w:rPr>
                <w:rFonts w:ascii="Times New Roman" w:hAnsi="Times New Roman"/>
                <w:sz w:val="22"/>
                <w:szCs w:val="22"/>
                <w:lang w:eastAsia="zh-CN"/>
              </w:rPr>
            </w:pPr>
            <w:r w:rsidRPr="003E48D7">
              <w:rPr>
                <w:rFonts w:ascii="Times New Roman" w:eastAsiaTheme="minorEastAsia" w:hAnsi="Times New Roman"/>
                <w:sz w:val="22"/>
                <w:szCs w:val="22"/>
                <w:lang w:eastAsia="ko-KR"/>
              </w:rPr>
              <w:t xml:space="preserve">We think Proposals #1.2-11 and #1.2-12 </w:t>
            </w:r>
            <w:r w:rsidR="003E48D7" w:rsidRPr="003E48D7">
              <w:rPr>
                <w:rFonts w:ascii="Times New Roman" w:eastAsiaTheme="minorEastAsia" w:hAnsi="Times New Roman"/>
                <w:sz w:val="22"/>
                <w:szCs w:val="22"/>
                <w:lang w:eastAsia="ko-KR"/>
              </w:rPr>
              <w:t>should be aligned with only one point of difference between them</w:t>
            </w:r>
            <w:r w:rsidR="003E48D7">
              <w:rPr>
                <w:rFonts w:ascii="Times New Roman" w:hAnsi="Times New Roman"/>
                <w:sz w:val="22"/>
                <w:szCs w:val="22"/>
                <w:lang w:eastAsia="zh-CN"/>
              </w:rPr>
              <w:t>.</w:t>
            </w:r>
            <w:r w:rsidR="00794E9B">
              <w:rPr>
                <w:rFonts w:ascii="Times New Roman" w:hAnsi="Times New Roman"/>
                <w:sz w:val="22"/>
                <w:szCs w:val="22"/>
                <w:lang w:eastAsia="zh-CN"/>
              </w:rPr>
              <w:t xml:space="preserve"> This alignment resolves the following issue about #1.2-12 that Qualcomm raises above:</w:t>
            </w:r>
          </w:p>
          <w:p w14:paraId="0F8E56E3" w14:textId="62A8011A" w:rsidR="00794E9B" w:rsidRDefault="00794E9B" w:rsidP="00794E9B">
            <w:pPr>
              <w:pStyle w:val="a9"/>
              <w:spacing w:after="0"/>
              <w:ind w:left="288"/>
              <w:rPr>
                <w:rFonts w:ascii="Times New Roman" w:hAnsi="Times New Roman"/>
                <w:sz w:val="22"/>
                <w:szCs w:val="22"/>
                <w:lang w:eastAsia="zh-CN"/>
              </w:rPr>
            </w:pPr>
            <w:r>
              <w:rPr>
                <w:rFonts w:ascii="Times New Roman" w:eastAsiaTheme="minorEastAsia" w:hAnsi="Times New Roman"/>
                <w:sz w:val="22"/>
                <w:lang w:eastAsia="ko-KR"/>
              </w:rPr>
              <w:t>At this point, it may be better to keep open (as FFS) the 240 kHz SSB SCS support for the case “</w:t>
            </w:r>
            <w:r w:rsidRPr="00635405">
              <w:rPr>
                <w:rFonts w:ascii="Times New Roman" w:eastAsiaTheme="minorEastAsia" w:hAnsi="Times New Roman"/>
                <w:i/>
                <w:iCs/>
                <w:sz w:val="22"/>
                <w:lang w:eastAsia="ko-KR"/>
              </w:rPr>
              <w:t xml:space="preserve">when </w:t>
            </w:r>
            <w:r w:rsidRPr="00635405">
              <w:rPr>
                <w:rFonts w:ascii="Times New Roman" w:hAnsi="Times New Roman"/>
                <w:i/>
                <w:iCs/>
                <w:sz w:val="22"/>
                <w:szCs w:val="22"/>
                <w:lang w:eastAsia="zh-CN"/>
              </w:rPr>
              <w:t>center frequency and SCS of SSB is explicitly provided to the UE</w:t>
            </w:r>
            <w:r>
              <w:rPr>
                <w:rFonts w:ascii="Times New Roman" w:hAnsi="Times New Roman"/>
                <w:sz w:val="22"/>
                <w:szCs w:val="22"/>
                <w:lang w:eastAsia="zh-CN"/>
              </w:rPr>
              <w:t xml:space="preserve">”. It may be early to preclude that as suggested by </w:t>
            </w:r>
            <w:r w:rsidRPr="00165F95">
              <w:rPr>
                <w:rFonts w:ascii="Times New Roman" w:hAnsi="Times New Roman"/>
                <w:sz w:val="22"/>
                <w:szCs w:val="22"/>
                <w:lang w:eastAsia="zh-CN"/>
              </w:rPr>
              <w:t>Proposal #1.2-1</w:t>
            </w:r>
            <w:r>
              <w:rPr>
                <w:rFonts w:ascii="Times New Roman" w:hAnsi="Times New Roman"/>
                <w:sz w:val="22"/>
                <w:szCs w:val="22"/>
                <w:lang w:eastAsia="zh-CN"/>
              </w:rPr>
              <w:t>2.</w:t>
            </w:r>
          </w:p>
          <w:p w14:paraId="2E8BC304" w14:textId="0EBA68E0" w:rsidR="00794E9B" w:rsidRDefault="00794E9B" w:rsidP="004F6C61">
            <w:pPr>
              <w:pStyle w:val="a9"/>
              <w:spacing w:after="0"/>
              <w:rPr>
                <w:rFonts w:ascii="Times New Roman" w:hAnsi="Times New Roman"/>
                <w:sz w:val="22"/>
                <w:szCs w:val="22"/>
                <w:lang w:eastAsia="zh-CN"/>
              </w:rPr>
            </w:pPr>
            <w:r>
              <w:rPr>
                <w:rFonts w:ascii="Times New Roman" w:hAnsi="Times New Roman"/>
                <w:sz w:val="22"/>
                <w:szCs w:val="22"/>
                <w:lang w:eastAsia="zh-CN"/>
              </w:rPr>
              <w:t>We also think that 240 kHz was unintentionally missing from #1.2-11.</w:t>
            </w:r>
          </w:p>
          <w:p w14:paraId="1C36E343" w14:textId="28E32EEB" w:rsidR="00496BF8" w:rsidRPr="003E48D7" w:rsidRDefault="003E48D7" w:rsidP="004F6C61">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The modifications to the two proposals to make them align are shown in </w:t>
            </w:r>
            <w:r w:rsidRPr="003E48D7">
              <w:rPr>
                <w:rFonts w:ascii="Times New Roman" w:hAnsi="Times New Roman"/>
                <w:color w:val="FF0000"/>
                <w:sz w:val="22"/>
                <w:szCs w:val="22"/>
                <w:lang w:eastAsia="zh-CN"/>
              </w:rPr>
              <w:t>red</w:t>
            </w:r>
            <w:r>
              <w:rPr>
                <w:rFonts w:ascii="Times New Roman" w:hAnsi="Times New Roman"/>
                <w:sz w:val="22"/>
                <w:szCs w:val="22"/>
                <w:lang w:eastAsia="zh-CN"/>
              </w:rPr>
              <w:t xml:space="preserve">. Then, the only remaining difference between the proposals is highlighted in </w:t>
            </w:r>
            <w:r w:rsidRPr="003E48D7">
              <w:rPr>
                <w:rFonts w:ascii="Times New Roman" w:hAnsi="Times New Roman"/>
                <w:sz w:val="22"/>
                <w:szCs w:val="22"/>
                <w:highlight w:val="yellow"/>
                <w:lang w:eastAsia="zh-CN"/>
              </w:rPr>
              <w:t>yellow</w:t>
            </w:r>
            <w:r>
              <w:rPr>
                <w:rFonts w:ascii="Times New Roman" w:hAnsi="Times New Roman"/>
                <w:sz w:val="22"/>
                <w:szCs w:val="22"/>
                <w:lang w:eastAsia="zh-CN"/>
              </w:rPr>
              <w:t>.</w:t>
            </w:r>
          </w:p>
          <w:p w14:paraId="22604E23" w14:textId="77777777" w:rsidR="00496BF8" w:rsidRPr="003E48D7" w:rsidRDefault="00496BF8" w:rsidP="004F6C61">
            <w:pPr>
              <w:pStyle w:val="a9"/>
              <w:spacing w:after="0"/>
              <w:rPr>
                <w:rFonts w:ascii="Times New Roman" w:eastAsiaTheme="minorEastAsia" w:hAnsi="Times New Roman"/>
                <w:sz w:val="22"/>
                <w:szCs w:val="22"/>
                <w:lang w:eastAsia="ko-KR"/>
              </w:rPr>
            </w:pPr>
          </w:p>
          <w:p w14:paraId="4F216853" w14:textId="4FE37E43" w:rsidR="00496BF8" w:rsidRPr="003E48D7" w:rsidRDefault="00496BF8" w:rsidP="00496BF8">
            <w:pPr>
              <w:pStyle w:val="5"/>
              <w:spacing w:after="0"/>
              <w:outlineLvl w:val="4"/>
              <w:rPr>
                <w:szCs w:val="22"/>
                <w:lang w:eastAsia="zh-CN"/>
              </w:rPr>
            </w:pPr>
            <w:r w:rsidRPr="003E48D7">
              <w:rPr>
                <w:szCs w:val="22"/>
                <w:lang w:eastAsia="zh-CN"/>
              </w:rPr>
              <w:t>Proposal #1.2-11</w:t>
            </w:r>
            <w:r w:rsidR="003E48D7">
              <w:rPr>
                <w:szCs w:val="22"/>
                <w:lang w:eastAsia="zh-CN"/>
              </w:rPr>
              <w:t>a</w:t>
            </w:r>
          </w:p>
          <w:p w14:paraId="4FAC1091" w14:textId="77777777" w:rsidR="00496BF8" w:rsidRPr="003E48D7" w:rsidRDefault="00496BF8" w:rsidP="00496BF8">
            <w:pPr>
              <w:pStyle w:val="a9"/>
              <w:numPr>
                <w:ilvl w:val="0"/>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Support 480kHz and 960kHz SSB SCS when center frequency and SCS of SSB is explicitly provided to the UE</w:t>
            </w:r>
          </w:p>
          <w:p w14:paraId="17047168" w14:textId="77777777" w:rsidR="00496BF8" w:rsidRPr="003E48D7" w:rsidRDefault="00496BF8" w:rsidP="00496BF8">
            <w:pPr>
              <w:pStyle w:val="a9"/>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SCS of the configured BWP(s) in the carrier carrying 480/960 kHz SSB is expected to be the same as the SCS of the SSB.</w:t>
            </w:r>
          </w:p>
          <w:p w14:paraId="207F5762" w14:textId="77777777" w:rsidR="00496BF8" w:rsidRPr="003E48D7" w:rsidRDefault="00496BF8" w:rsidP="00496BF8">
            <w:pPr>
              <w:pStyle w:val="a9"/>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lastRenderedPageBreak/>
              <w:t>Note: support of 480/960kHz SCS for SSB is optional</w:t>
            </w:r>
          </w:p>
          <w:p w14:paraId="504811B5" w14:textId="77777777" w:rsidR="00496BF8" w:rsidRPr="003E48D7" w:rsidRDefault="00496BF8" w:rsidP="00496BF8">
            <w:pPr>
              <w:pStyle w:val="a9"/>
              <w:numPr>
                <w:ilvl w:val="0"/>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FFS: support one or more of 240, 480, 960 kHz SCS SSB for other cases</w:t>
            </w:r>
          </w:p>
          <w:p w14:paraId="77DC350D" w14:textId="77777777" w:rsidR="00496BF8" w:rsidRPr="003E48D7" w:rsidRDefault="00496BF8" w:rsidP="00496BF8">
            <w:pPr>
              <w:pStyle w:val="a9"/>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 xml:space="preserve">FFS: support 240 kHz SCS SSB when center frequency and SCS of SSB is explicitly provided to the UE </w:t>
            </w:r>
          </w:p>
          <w:p w14:paraId="55EC2DEE" w14:textId="4F860353" w:rsidR="00496BF8" w:rsidRPr="003E48D7" w:rsidRDefault="00496BF8" w:rsidP="00496BF8">
            <w:pPr>
              <w:pStyle w:val="a9"/>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 xml:space="preserve">Study the UE initial cell selection search complexity of </w:t>
            </w:r>
            <w:r w:rsidR="003E48D7">
              <w:rPr>
                <w:rFonts w:ascii="Times New Roman" w:hAnsi="Times New Roman"/>
                <w:color w:val="FF0000"/>
                <w:sz w:val="22"/>
                <w:szCs w:val="22"/>
                <w:lang w:eastAsia="zh-CN"/>
              </w:rPr>
              <w:t xml:space="preserve">240, </w:t>
            </w:r>
            <w:r w:rsidRPr="003E48D7">
              <w:rPr>
                <w:rFonts w:ascii="Times New Roman" w:hAnsi="Times New Roman"/>
                <w:sz w:val="22"/>
                <w:szCs w:val="22"/>
                <w:lang w:eastAsia="zh-CN"/>
              </w:rPr>
              <w:t>480 and 960 kHz (for other cases)</w:t>
            </w:r>
          </w:p>
          <w:p w14:paraId="60AAE730" w14:textId="77777777" w:rsidR="00496BF8" w:rsidRPr="003E48D7" w:rsidRDefault="00496BF8" w:rsidP="00496BF8">
            <w:pPr>
              <w:pStyle w:val="a9"/>
              <w:numPr>
                <w:ilvl w:val="0"/>
                <w:numId w:val="6"/>
              </w:numPr>
              <w:tabs>
                <w:tab w:val="left" w:pos="1080"/>
                <w:tab w:val="left" w:pos="1800"/>
              </w:tabs>
              <w:spacing w:before="0" w:after="0"/>
              <w:rPr>
                <w:rFonts w:ascii="Times New Roman" w:hAnsi="Times New Roman"/>
                <w:sz w:val="22"/>
                <w:szCs w:val="22"/>
                <w:lang w:eastAsia="zh-CN"/>
              </w:rPr>
            </w:pPr>
            <w:r w:rsidRPr="003E48D7">
              <w:rPr>
                <w:rFonts w:ascii="Times New Roman" w:hAnsi="Times New Roman"/>
                <w:sz w:val="22"/>
                <w:szCs w:val="22"/>
                <w:lang w:eastAsia="zh-CN"/>
              </w:rPr>
              <w:t>Study the initial timing resolution based on low SCS (120 and/or 240 kHz) and its impact on the performance of higher SCS data (480/960 kHz)</w:t>
            </w:r>
          </w:p>
          <w:p w14:paraId="17741394" w14:textId="77777777" w:rsidR="00496BF8" w:rsidRPr="003E48D7" w:rsidRDefault="00496BF8" w:rsidP="00496BF8">
            <w:pPr>
              <w:pStyle w:val="a9"/>
              <w:spacing w:before="0" w:after="0"/>
              <w:rPr>
                <w:rFonts w:ascii="Times New Roman" w:hAnsi="Times New Roman"/>
                <w:sz w:val="22"/>
                <w:szCs w:val="22"/>
                <w:lang w:eastAsia="zh-CN"/>
              </w:rPr>
            </w:pPr>
          </w:p>
          <w:p w14:paraId="5B1FC0E6" w14:textId="0A19740B" w:rsidR="00496BF8" w:rsidRPr="003E48D7" w:rsidRDefault="00496BF8" w:rsidP="00496BF8">
            <w:pPr>
              <w:pStyle w:val="5"/>
              <w:spacing w:after="0"/>
              <w:outlineLvl w:val="4"/>
              <w:rPr>
                <w:szCs w:val="22"/>
                <w:lang w:eastAsia="zh-CN"/>
              </w:rPr>
            </w:pPr>
            <w:r w:rsidRPr="003E48D7">
              <w:rPr>
                <w:szCs w:val="22"/>
                <w:lang w:eastAsia="zh-CN"/>
              </w:rPr>
              <w:t>Proposal #1.2-12</w:t>
            </w:r>
            <w:r w:rsidR="003E48D7">
              <w:rPr>
                <w:szCs w:val="22"/>
                <w:lang w:eastAsia="zh-CN"/>
              </w:rPr>
              <w:t>a</w:t>
            </w:r>
          </w:p>
          <w:p w14:paraId="6C3810DE" w14:textId="77777777" w:rsidR="00496BF8" w:rsidRPr="003E48D7" w:rsidRDefault="00496BF8" w:rsidP="00496BF8">
            <w:pPr>
              <w:pStyle w:val="a9"/>
              <w:numPr>
                <w:ilvl w:val="0"/>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 xml:space="preserve">Support 480kHz and 960kHz SSB SCS when center frequency and SCS of SSB is explicitly provided to the UE </w:t>
            </w:r>
            <w:r w:rsidRPr="003E48D7">
              <w:rPr>
                <w:rFonts w:ascii="Times New Roman" w:hAnsi="Times New Roman"/>
                <w:sz w:val="22"/>
                <w:szCs w:val="22"/>
                <w:highlight w:val="yellow"/>
                <w:lang w:eastAsia="zh-CN"/>
              </w:rPr>
              <w:t>and CORESET0 and Type0-PDCCH search space are not configured in MIB</w:t>
            </w:r>
          </w:p>
          <w:p w14:paraId="3DEC0245" w14:textId="77777777" w:rsidR="00496BF8" w:rsidRPr="003E48D7" w:rsidRDefault="00496BF8" w:rsidP="00496BF8">
            <w:pPr>
              <w:pStyle w:val="a9"/>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SCS of the configured BWP(s) of the carrier carrying 480/960 kHz SSB is expected to be the same as the SCS of the SSB.</w:t>
            </w:r>
          </w:p>
          <w:p w14:paraId="221FE104" w14:textId="77777777" w:rsidR="00496BF8" w:rsidRPr="003E48D7" w:rsidRDefault="00496BF8" w:rsidP="00496BF8">
            <w:pPr>
              <w:pStyle w:val="a9"/>
              <w:numPr>
                <w:ilvl w:val="1"/>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Note: support of 480/960kHz SCS for SSB is optional</w:t>
            </w:r>
          </w:p>
          <w:p w14:paraId="3C082906" w14:textId="77777777" w:rsidR="00496BF8" w:rsidRPr="003E48D7" w:rsidRDefault="00496BF8" w:rsidP="00496BF8">
            <w:pPr>
              <w:pStyle w:val="a9"/>
              <w:numPr>
                <w:ilvl w:val="0"/>
                <w:numId w:val="6"/>
              </w:numPr>
              <w:tabs>
                <w:tab w:val="left" w:pos="1080"/>
              </w:tabs>
              <w:spacing w:before="0" w:after="0"/>
              <w:rPr>
                <w:rFonts w:ascii="Times New Roman" w:hAnsi="Times New Roman"/>
                <w:sz w:val="22"/>
                <w:szCs w:val="22"/>
                <w:lang w:eastAsia="zh-CN"/>
              </w:rPr>
            </w:pPr>
            <w:r w:rsidRPr="003E48D7">
              <w:rPr>
                <w:rFonts w:ascii="Times New Roman" w:hAnsi="Times New Roman"/>
                <w:sz w:val="22"/>
                <w:szCs w:val="22"/>
                <w:lang w:eastAsia="zh-CN"/>
              </w:rPr>
              <w:t>FFS: support one or more of 240, 480 kHz, 960 kHz SSB SCS for other cases</w:t>
            </w:r>
          </w:p>
          <w:p w14:paraId="49681944" w14:textId="4D14182A" w:rsidR="00496BF8" w:rsidRPr="003E48D7" w:rsidRDefault="00496BF8" w:rsidP="00496BF8">
            <w:pPr>
              <w:pStyle w:val="a9"/>
              <w:numPr>
                <w:ilvl w:val="1"/>
                <w:numId w:val="6"/>
              </w:numPr>
              <w:spacing w:before="0" w:after="0"/>
              <w:rPr>
                <w:rFonts w:ascii="Times New Roman" w:hAnsi="Times New Roman"/>
                <w:color w:val="FF0000"/>
                <w:sz w:val="22"/>
                <w:szCs w:val="22"/>
                <w:lang w:eastAsia="zh-CN"/>
              </w:rPr>
            </w:pPr>
            <w:r w:rsidRPr="003E48D7">
              <w:rPr>
                <w:rFonts w:ascii="Times New Roman" w:hAnsi="Times New Roman"/>
                <w:color w:val="FF0000"/>
                <w:sz w:val="22"/>
                <w:szCs w:val="22"/>
                <w:lang w:eastAsia="zh-CN"/>
              </w:rPr>
              <w:t xml:space="preserve">FFS: support 240 kHz SCS SSB when center frequency and SCS of SSB is explicitly provided to the UE </w:t>
            </w:r>
            <w:r w:rsidR="003E48D7" w:rsidRPr="003E48D7">
              <w:rPr>
                <w:rFonts w:ascii="Times New Roman" w:hAnsi="Times New Roman"/>
                <w:color w:val="FF0000"/>
                <w:sz w:val="22"/>
                <w:szCs w:val="22"/>
                <w:highlight w:val="yellow"/>
                <w:lang w:eastAsia="zh-CN"/>
              </w:rPr>
              <w:t>and Type0-PDCCH search space are not configured in MIB</w:t>
            </w:r>
          </w:p>
          <w:p w14:paraId="201AAB77" w14:textId="225F9F1E" w:rsidR="00496BF8" w:rsidRPr="003E48D7" w:rsidRDefault="00496BF8" w:rsidP="00496BF8">
            <w:pPr>
              <w:pStyle w:val="a9"/>
              <w:numPr>
                <w:ilvl w:val="1"/>
                <w:numId w:val="6"/>
              </w:numPr>
              <w:tabs>
                <w:tab w:val="left" w:pos="1800"/>
              </w:tabs>
              <w:spacing w:before="0" w:after="0"/>
              <w:rPr>
                <w:rFonts w:ascii="Times New Roman" w:hAnsi="Times New Roman"/>
                <w:sz w:val="22"/>
                <w:szCs w:val="22"/>
                <w:lang w:eastAsia="zh-CN"/>
              </w:rPr>
            </w:pPr>
            <w:r w:rsidRPr="003E48D7">
              <w:rPr>
                <w:rFonts w:ascii="Times New Roman" w:hAnsi="Times New Roman"/>
                <w:sz w:val="22"/>
                <w:szCs w:val="22"/>
                <w:lang w:eastAsia="zh-CN"/>
              </w:rPr>
              <w:t>Study the UE initial search complexity of 240, 480 and 960 kHz (for other cases)</w:t>
            </w:r>
          </w:p>
          <w:p w14:paraId="3A30B75E" w14:textId="77777777" w:rsidR="00496BF8" w:rsidRPr="003E48D7" w:rsidRDefault="00496BF8" w:rsidP="00496BF8">
            <w:pPr>
              <w:pStyle w:val="a9"/>
              <w:numPr>
                <w:ilvl w:val="0"/>
                <w:numId w:val="6"/>
              </w:numPr>
              <w:spacing w:before="0" w:after="0"/>
              <w:rPr>
                <w:rFonts w:ascii="Times New Roman" w:hAnsi="Times New Roman"/>
                <w:sz w:val="22"/>
                <w:szCs w:val="22"/>
                <w:lang w:eastAsia="zh-CN"/>
              </w:rPr>
            </w:pPr>
            <w:r w:rsidRPr="003E48D7">
              <w:rPr>
                <w:rFonts w:ascii="Times New Roman" w:hAnsi="Times New Roman"/>
                <w:sz w:val="22"/>
                <w:szCs w:val="22"/>
                <w:lang w:eastAsia="zh-CN"/>
              </w:rPr>
              <w:t>Study the initial timing resolution based on low SCS (120 and/or 240 kHz) and its impact on the performance of higher SCS data (480/960 kHz)</w:t>
            </w:r>
          </w:p>
          <w:p w14:paraId="0345892A" w14:textId="77777777" w:rsidR="00794E9B" w:rsidRDefault="00794E9B" w:rsidP="004F6C61">
            <w:pPr>
              <w:pStyle w:val="a9"/>
              <w:spacing w:after="0"/>
              <w:rPr>
                <w:rFonts w:ascii="Times New Roman" w:eastAsiaTheme="minorEastAsia" w:hAnsi="Times New Roman"/>
                <w:sz w:val="22"/>
                <w:szCs w:val="22"/>
                <w:lang w:eastAsia="ko-KR"/>
              </w:rPr>
            </w:pPr>
          </w:p>
          <w:p w14:paraId="75FC68B2" w14:textId="361B1E38" w:rsidR="00794E9B" w:rsidRPr="003E48D7" w:rsidRDefault="003E48D7" w:rsidP="004F6C61">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In summary, we support the updated Proposal #1.2-12a shown here. We do not mean to preclude the ANR use case</w:t>
            </w:r>
            <w:r w:rsidR="00794E9B">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but we think that that can be discussed </w:t>
            </w:r>
            <w:r w:rsidR="00794E9B">
              <w:rPr>
                <w:rFonts w:ascii="Times New Roman" w:eastAsiaTheme="minorEastAsia" w:hAnsi="Times New Roman"/>
                <w:sz w:val="22"/>
                <w:szCs w:val="22"/>
                <w:lang w:eastAsia="ko-KR"/>
              </w:rPr>
              <w:t>later</w:t>
            </w:r>
            <w:r>
              <w:rPr>
                <w:rFonts w:ascii="Times New Roman" w:eastAsiaTheme="minorEastAsia" w:hAnsi="Times New Roman"/>
                <w:sz w:val="22"/>
                <w:szCs w:val="22"/>
                <w:lang w:eastAsia="ko-KR"/>
              </w:rPr>
              <w:t xml:space="preserve"> once we have a basic agreement on supported numerologies as above. This use case would fall under </w:t>
            </w:r>
            <w:r w:rsidR="00794E9B">
              <w:rPr>
                <w:rFonts w:ascii="Times New Roman" w:eastAsiaTheme="minorEastAsia" w:hAnsi="Times New Roman"/>
                <w:sz w:val="22"/>
                <w:szCs w:val="22"/>
                <w:lang w:eastAsia="ko-KR"/>
              </w:rPr>
              <w:t>the FFS in the 2</w:t>
            </w:r>
            <w:r w:rsidR="00794E9B" w:rsidRPr="00794E9B">
              <w:rPr>
                <w:rFonts w:ascii="Times New Roman" w:eastAsiaTheme="minorEastAsia" w:hAnsi="Times New Roman"/>
                <w:sz w:val="22"/>
                <w:szCs w:val="22"/>
                <w:vertAlign w:val="superscript"/>
                <w:lang w:eastAsia="ko-KR"/>
              </w:rPr>
              <w:t>nd</w:t>
            </w:r>
            <w:r w:rsidR="00794E9B">
              <w:rPr>
                <w:rFonts w:ascii="Times New Roman" w:eastAsiaTheme="minorEastAsia" w:hAnsi="Times New Roman"/>
                <w:sz w:val="22"/>
                <w:szCs w:val="22"/>
                <w:lang w:eastAsia="ko-KR"/>
              </w:rPr>
              <w:t xml:space="preserve"> bullet, i.e., "for other cases"</w:t>
            </w:r>
          </w:p>
        </w:tc>
      </w:tr>
    </w:tbl>
    <w:p w14:paraId="2C3E35D6" w14:textId="35D62C52" w:rsidR="005D4981" w:rsidRDefault="005D4981" w:rsidP="00CB137A">
      <w:pPr>
        <w:pStyle w:val="a9"/>
        <w:spacing w:after="0"/>
        <w:rPr>
          <w:rFonts w:ascii="Times New Roman" w:hAnsi="Times New Roman"/>
          <w:sz w:val="22"/>
          <w:szCs w:val="22"/>
          <w:lang w:eastAsia="zh-CN"/>
        </w:rPr>
      </w:pPr>
    </w:p>
    <w:p w14:paraId="5769832A" w14:textId="77777777" w:rsidR="005D4981" w:rsidRDefault="005D4981" w:rsidP="00CB137A">
      <w:pPr>
        <w:pStyle w:val="a9"/>
        <w:spacing w:after="0"/>
        <w:rPr>
          <w:rFonts w:ascii="Times New Roman" w:hAnsi="Times New Roman"/>
          <w:sz w:val="22"/>
          <w:szCs w:val="22"/>
          <w:lang w:eastAsia="zh-CN"/>
        </w:rPr>
      </w:pPr>
    </w:p>
    <w:p w14:paraId="1DBB20D8" w14:textId="77777777" w:rsidR="00ED6C22" w:rsidRDefault="00ED6C22">
      <w:pPr>
        <w:pStyle w:val="a9"/>
        <w:spacing w:after="0"/>
        <w:rPr>
          <w:rFonts w:ascii="Times New Roman" w:hAnsi="Times New Roman"/>
          <w:sz w:val="22"/>
          <w:szCs w:val="22"/>
          <w:lang w:eastAsia="zh-CN"/>
        </w:rPr>
      </w:pPr>
    </w:p>
    <w:p w14:paraId="2EE7D1B7" w14:textId="77777777" w:rsidR="00ED6C22" w:rsidRDefault="00903B8B">
      <w:pPr>
        <w:pStyle w:val="3"/>
        <w:rPr>
          <w:lang w:eastAsia="zh-CN"/>
        </w:rPr>
      </w:pPr>
      <w:r>
        <w:rPr>
          <w:lang w:eastAsia="zh-CN"/>
        </w:rPr>
        <w:t>2.1.3 Mixed Numerology between SSB and CORESET#0</w:t>
      </w:r>
    </w:p>
    <w:p w14:paraId="0E652BC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5B9A7B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Multiplexing patterns: 1, 3</w:t>
      </w:r>
    </w:p>
    <w:p w14:paraId="734FCF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afb"/>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a6"/>
        <w:jc w:val="center"/>
        <w:rPr>
          <w:b w:val="0"/>
          <w:bCs w:val="0"/>
        </w:rPr>
      </w:pPr>
      <w:r>
        <w:t xml:space="preserve">Table </w:t>
      </w:r>
      <w:r w:rsidR="00C40585">
        <w:fldChar w:fldCharType="begin"/>
      </w:r>
      <w:r w:rsidR="00C40585">
        <w:instrText xml:space="preserve"> SEQ Table \* ARABIC </w:instrText>
      </w:r>
      <w:r w:rsidR="00C40585">
        <w:fldChar w:fldCharType="separate"/>
      </w:r>
      <w:r>
        <w:t>1</w:t>
      </w:r>
      <w:r w:rsidR="00C40585">
        <w:fldChar w:fldCharType="end"/>
      </w:r>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a9"/>
        <w:spacing w:after="0"/>
        <w:rPr>
          <w:rFonts w:ascii="Times New Roman" w:hAnsi="Times New Roman"/>
          <w:sz w:val="22"/>
          <w:szCs w:val="22"/>
          <w:lang w:eastAsia="zh-CN"/>
        </w:rPr>
      </w:pPr>
    </w:p>
    <w:p w14:paraId="440927C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E46E0C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a9"/>
        <w:spacing w:after="0"/>
        <w:rPr>
          <w:rFonts w:ascii="Times New Roman" w:hAnsi="Times New Roman"/>
          <w:sz w:val="22"/>
          <w:szCs w:val="22"/>
          <w:lang w:eastAsia="zh-CN"/>
        </w:rPr>
      </w:pPr>
    </w:p>
    <w:p w14:paraId="03A3ABC2" w14:textId="77777777" w:rsidR="00ED6C22" w:rsidRDefault="00ED6C22">
      <w:pPr>
        <w:pStyle w:val="a9"/>
        <w:spacing w:after="0"/>
        <w:rPr>
          <w:rFonts w:ascii="Times New Roman" w:hAnsi="Times New Roman"/>
          <w:sz w:val="22"/>
          <w:szCs w:val="22"/>
          <w:lang w:eastAsia="zh-CN"/>
        </w:rPr>
      </w:pPr>
    </w:p>
    <w:p w14:paraId="3900EE1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27C381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203E72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a9"/>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39F20C8"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425961B5"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a9"/>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075ECB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It should first be discussed if SCS other than 120 kHz for CORESET0 are supported before going into the details of which combinations of SSB/CORESET0 SCS are </w:t>
            </w:r>
            <w:r>
              <w:rPr>
                <w:rFonts w:ascii="Times New Roman" w:hAnsi="Times New Roman"/>
                <w:sz w:val="22"/>
                <w:szCs w:val="22"/>
                <w:lang w:eastAsia="zh-CN"/>
              </w:rPr>
              <w:lastRenderedPageBreak/>
              <w:t>supported. Otherwise it becomes a hypothetical discussion. We support the following combinations assuming 120 kHz CORESET0:</w:t>
            </w:r>
          </w:p>
          <w:p w14:paraId="414CF859" w14:textId="77777777" w:rsidR="00ED6C22" w:rsidRDefault="00903B8B">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a9"/>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58712B7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75E288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25" w:author="ly" w:date="2021-01-27T11:20:00Z">
              <w:r>
                <w:rPr>
                  <w:rFonts w:ascii="Times New Roman" w:hAnsi="Times New Roman"/>
                  <w:sz w:val="22"/>
                  <w:szCs w:val="22"/>
                  <w:lang w:eastAsia="zh-CN"/>
                </w:rPr>
                <w:t>/</w:t>
              </w:r>
            </w:ins>
            <w:del w:id="26"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368094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9088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35681F4"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a9"/>
        <w:spacing w:after="0"/>
        <w:rPr>
          <w:rFonts w:ascii="Times New Roman" w:hAnsi="Times New Roman"/>
          <w:sz w:val="22"/>
          <w:szCs w:val="22"/>
          <w:lang w:eastAsia="zh-CN"/>
        </w:rPr>
      </w:pPr>
    </w:p>
    <w:p w14:paraId="0449D08F" w14:textId="77777777" w:rsidR="00ED6C22" w:rsidRDefault="00ED6C22">
      <w:pPr>
        <w:pStyle w:val="a9"/>
        <w:spacing w:after="0"/>
        <w:rPr>
          <w:rFonts w:ascii="Times New Roman" w:hAnsi="Times New Roman"/>
          <w:sz w:val="22"/>
          <w:szCs w:val="22"/>
          <w:lang w:eastAsia="zh-CN"/>
        </w:rPr>
      </w:pPr>
    </w:p>
    <w:p w14:paraId="1ED2C07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a9"/>
        <w:spacing w:after="0"/>
        <w:ind w:left="720"/>
        <w:rPr>
          <w:rFonts w:ascii="Times New Roman" w:hAnsi="Times New Roman"/>
          <w:sz w:val="22"/>
          <w:szCs w:val="22"/>
          <w:lang w:eastAsia="zh-CN"/>
        </w:rPr>
      </w:pPr>
    </w:p>
    <w:p w14:paraId="60231C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a9"/>
        <w:spacing w:after="0"/>
        <w:ind w:left="720"/>
        <w:rPr>
          <w:rFonts w:ascii="Times New Roman" w:hAnsi="Times New Roman"/>
          <w:sz w:val="22"/>
          <w:szCs w:val="22"/>
          <w:lang w:eastAsia="zh-CN"/>
        </w:rPr>
      </w:pPr>
    </w:p>
    <w:p w14:paraId="1544323E" w14:textId="77777777" w:rsidR="00ED6C22" w:rsidRDefault="00ED6C22">
      <w:pPr>
        <w:pStyle w:val="a9"/>
        <w:spacing w:after="0"/>
        <w:rPr>
          <w:rFonts w:ascii="Times New Roman" w:hAnsi="Times New Roman"/>
          <w:sz w:val="22"/>
          <w:szCs w:val="22"/>
          <w:lang w:eastAsia="zh-CN"/>
        </w:rPr>
      </w:pPr>
    </w:p>
    <w:p w14:paraId="74483EB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a9"/>
        <w:spacing w:after="0"/>
        <w:rPr>
          <w:rFonts w:ascii="Times New Roman" w:hAnsi="Times New Roman"/>
          <w:sz w:val="22"/>
          <w:szCs w:val="22"/>
          <w:lang w:eastAsia="zh-CN"/>
        </w:rPr>
      </w:pPr>
    </w:p>
    <w:p w14:paraId="5A2BD0E8" w14:textId="77777777" w:rsidR="00ED6C22" w:rsidRDefault="00903B8B">
      <w:pPr>
        <w:pStyle w:val="5"/>
        <w:rPr>
          <w:lang w:eastAsia="zh-CN"/>
        </w:rPr>
      </w:pPr>
      <w:r>
        <w:rPr>
          <w:lang w:eastAsia="zh-CN"/>
        </w:rPr>
        <w:t>Proposal #1.3-1 (original)</w:t>
      </w:r>
    </w:p>
    <w:p w14:paraId="5DFA496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a9"/>
        <w:spacing w:after="0"/>
        <w:rPr>
          <w:rFonts w:ascii="Times New Roman" w:hAnsi="Times New Roman"/>
          <w:sz w:val="22"/>
          <w:szCs w:val="22"/>
          <w:lang w:eastAsia="zh-CN"/>
        </w:rPr>
      </w:pPr>
    </w:p>
    <w:p w14:paraId="4E4F5376" w14:textId="77777777" w:rsidR="00ED6C22" w:rsidRDefault="00903B8B">
      <w:pPr>
        <w:pStyle w:val="5"/>
        <w:rPr>
          <w:lang w:eastAsia="zh-CN"/>
        </w:rPr>
      </w:pPr>
      <w:r>
        <w:rPr>
          <w:lang w:eastAsia="zh-CN"/>
        </w:rPr>
        <w:t>Proposal #1.3-2 (updated)</w:t>
      </w:r>
    </w:p>
    <w:p w14:paraId="5441AE3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7FAADD2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a9"/>
        <w:spacing w:after="0"/>
        <w:rPr>
          <w:rFonts w:ascii="Times New Roman" w:hAnsi="Times New Roman"/>
          <w:sz w:val="22"/>
          <w:szCs w:val="22"/>
          <w:lang w:eastAsia="zh-CN"/>
        </w:rPr>
      </w:pPr>
    </w:p>
    <w:p w14:paraId="1668C7E4" w14:textId="77777777" w:rsidR="00ED6C22" w:rsidRDefault="00903B8B">
      <w:pPr>
        <w:pStyle w:val="5"/>
        <w:rPr>
          <w:lang w:eastAsia="zh-CN"/>
        </w:rPr>
      </w:pPr>
      <w:r>
        <w:rPr>
          <w:lang w:eastAsia="zh-CN"/>
        </w:rPr>
        <w:t>Proposal #1.3-3 (modified to address initial/non-initial definition)</w:t>
      </w:r>
    </w:p>
    <w:p w14:paraId="4CC9262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a9"/>
        <w:spacing w:after="0"/>
        <w:rPr>
          <w:rFonts w:ascii="Times New Roman" w:hAnsi="Times New Roman"/>
          <w:sz w:val="22"/>
          <w:szCs w:val="22"/>
          <w:lang w:eastAsia="zh-CN"/>
        </w:rPr>
      </w:pPr>
    </w:p>
    <w:p w14:paraId="0A8F6856" w14:textId="77777777" w:rsidR="00ED6C22" w:rsidRDefault="00903B8B">
      <w:pPr>
        <w:pStyle w:val="5"/>
        <w:rPr>
          <w:lang w:eastAsia="zh-CN"/>
        </w:rPr>
      </w:pPr>
      <w:r>
        <w:rPr>
          <w:lang w:eastAsia="zh-CN"/>
        </w:rPr>
        <w:t>Proposal #1.3-4 (update of 1.3-2 to remove duplicate FFS entries)</w:t>
      </w:r>
    </w:p>
    <w:p w14:paraId="3AA2565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159DBE7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a9"/>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a9"/>
        <w:spacing w:after="0"/>
        <w:rPr>
          <w:rFonts w:ascii="Times New Roman" w:hAnsi="Times New Roman"/>
          <w:sz w:val="22"/>
          <w:szCs w:val="22"/>
          <w:lang w:eastAsia="zh-CN"/>
        </w:rPr>
      </w:pPr>
    </w:p>
    <w:p w14:paraId="013608E9" w14:textId="77777777" w:rsidR="00ED6C22" w:rsidRDefault="00ED6C22">
      <w:pPr>
        <w:pStyle w:val="a9"/>
        <w:spacing w:after="0"/>
        <w:rPr>
          <w:rFonts w:ascii="Times New Roman" w:hAnsi="Times New Roman"/>
          <w:sz w:val="22"/>
          <w:szCs w:val="22"/>
          <w:lang w:eastAsia="zh-CN"/>
        </w:rPr>
      </w:pPr>
    </w:p>
    <w:p w14:paraId="1100806E" w14:textId="77777777" w:rsidR="00ED6C22" w:rsidRDefault="00903B8B">
      <w:pPr>
        <w:pStyle w:val="5"/>
        <w:rPr>
          <w:lang w:eastAsia="zh-CN"/>
        </w:rPr>
      </w:pPr>
      <w:r>
        <w:rPr>
          <w:lang w:eastAsia="zh-CN"/>
        </w:rPr>
        <w:t>Proposal #1.3-5 (update)</w:t>
      </w:r>
    </w:p>
    <w:p w14:paraId="5B4BAE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a9"/>
        <w:spacing w:after="0"/>
        <w:rPr>
          <w:rFonts w:ascii="Times New Roman" w:hAnsi="Times New Roman"/>
          <w:sz w:val="22"/>
          <w:szCs w:val="22"/>
          <w:lang w:eastAsia="zh-CN"/>
        </w:rPr>
      </w:pPr>
    </w:p>
    <w:p w14:paraId="569BCCEC" w14:textId="77777777" w:rsidR="00ED6C22" w:rsidRDefault="00903B8B">
      <w:pPr>
        <w:pStyle w:val="5"/>
        <w:rPr>
          <w:lang w:eastAsia="zh-CN"/>
        </w:rPr>
      </w:pPr>
      <w:r>
        <w:rPr>
          <w:lang w:eastAsia="zh-CN"/>
        </w:rPr>
        <w:t>Proposal #1.3-6 (update of 1.3-3 based on Docomo comments)</w:t>
      </w:r>
    </w:p>
    <w:p w14:paraId="321170F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If 240kHz SSB SCS is agreed to be supported, {SS/PBCH Block, CORESET for Type0-PDCCH} SCS is {240, 120} kHz</w:t>
      </w:r>
    </w:p>
    <w:p w14:paraId="30C76CBA"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a9"/>
        <w:spacing w:after="0"/>
        <w:rPr>
          <w:rFonts w:ascii="Times New Roman" w:hAnsi="Times New Roman"/>
          <w:sz w:val="22"/>
          <w:szCs w:val="22"/>
          <w:lang w:eastAsia="zh-CN"/>
        </w:rPr>
      </w:pPr>
    </w:p>
    <w:p w14:paraId="7643519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a9"/>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F3F7CA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a9"/>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lastRenderedPageBreak/>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a9"/>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a9"/>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6DD649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68E4DB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a9"/>
              <w:spacing w:after="0"/>
              <w:rPr>
                <w:rFonts w:ascii="Times New Roman" w:hAnsi="Times New Roman"/>
                <w:sz w:val="22"/>
                <w:szCs w:val="22"/>
                <w:lang w:eastAsia="zh-CN"/>
              </w:rPr>
            </w:pPr>
          </w:p>
          <w:p w14:paraId="6A7274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5"/>
              <w:outlineLvl w:val="4"/>
              <w:rPr>
                <w:lang w:eastAsia="zh-CN"/>
              </w:rPr>
            </w:pPr>
            <w:r>
              <w:rPr>
                <w:highlight w:val="yellow"/>
                <w:lang w:eastAsia="zh-CN"/>
              </w:rPr>
              <w:t>Proposal #1.3-2 (modified)</w:t>
            </w:r>
          </w:p>
          <w:p w14:paraId="478FBA8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5D36E58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a9"/>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24806C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a9"/>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a9"/>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6450EF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w:t>
            </w:r>
            <w:r>
              <w:rPr>
                <w:rFonts w:ascii="Times New Roman" w:hAnsi="Times New Roman"/>
                <w:sz w:val="22"/>
                <w:szCs w:val="22"/>
                <w:lang w:eastAsia="zh-CN"/>
              </w:rPr>
              <w:lastRenderedPageBreak/>
              <w:t xml:space="preserve">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175" w:type="dxa"/>
          </w:tcPr>
          <w:p w14:paraId="46EEA4F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a9"/>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4AC51EB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afb"/>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afb"/>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lastRenderedPageBreak/>
              <w:t>I’ve added P1-3-5 based on comments from Huawei.</w:t>
            </w:r>
          </w:p>
        </w:tc>
      </w:tr>
      <w:tr w:rsidR="00ED6C22" w14:paraId="010CBBA1" w14:textId="77777777">
        <w:tc>
          <w:tcPr>
            <w:tcW w:w="1720" w:type="dxa"/>
          </w:tcPr>
          <w:p w14:paraId="24D3085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4EF2BFE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5"/>
              <w:outlineLvl w:val="4"/>
              <w:rPr>
                <w:lang w:eastAsia="zh-CN"/>
              </w:rPr>
            </w:pPr>
            <w:r>
              <w:rPr>
                <w:lang w:eastAsia="zh-CN"/>
              </w:rPr>
              <w:t>Proposal #1.3-4</w:t>
            </w:r>
          </w:p>
          <w:p w14:paraId="5D5480B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lastRenderedPageBreak/>
              <w:t>{SS/PBCH Block, CORESET for Type0-PDCCH} SCS is {480, 960} kHz</w:t>
            </w:r>
          </w:p>
          <w:p w14:paraId="2626FD61"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EB7DED5" w:rsidR="00ED6C22" w:rsidRDefault="00903B8B" w:rsidP="00A324D9">
            <w:pPr>
              <w:tabs>
                <w:tab w:val="left" w:pos="5235"/>
              </w:tabs>
              <w:rPr>
                <w:sz w:val="22"/>
                <w:szCs w:val="22"/>
                <w:lang w:eastAsia="zh-CN"/>
              </w:rPr>
            </w:pPr>
            <w:r>
              <w:rPr>
                <w:sz w:val="22"/>
                <w:szCs w:val="22"/>
                <w:lang w:eastAsia="zh-CN"/>
              </w:rPr>
              <w:t>See summary below</w:t>
            </w:r>
            <w:r w:rsidR="00A324D9">
              <w:rPr>
                <w:sz w:val="22"/>
                <w:szCs w:val="22"/>
                <w:lang w:eastAsia="zh-CN"/>
              </w:rPr>
              <w:tab/>
            </w:r>
          </w:p>
        </w:tc>
      </w:tr>
    </w:tbl>
    <w:p w14:paraId="467CFF81" w14:textId="77777777" w:rsidR="00ED6C22" w:rsidRDefault="00ED6C22">
      <w:pPr>
        <w:pStyle w:val="a9"/>
        <w:spacing w:after="0"/>
        <w:rPr>
          <w:rFonts w:ascii="Times New Roman" w:hAnsi="Times New Roman"/>
          <w:sz w:val="22"/>
          <w:szCs w:val="22"/>
          <w:lang w:eastAsia="zh-CN"/>
        </w:rPr>
      </w:pPr>
    </w:p>
    <w:p w14:paraId="4462CF9B" w14:textId="77777777" w:rsidR="00ED6C22" w:rsidRDefault="00ED6C22">
      <w:pPr>
        <w:pStyle w:val="a9"/>
        <w:spacing w:after="0"/>
        <w:rPr>
          <w:rFonts w:ascii="Times New Roman" w:hAnsi="Times New Roman"/>
          <w:sz w:val="22"/>
          <w:szCs w:val="22"/>
          <w:lang w:eastAsia="zh-CN"/>
        </w:rPr>
      </w:pPr>
    </w:p>
    <w:p w14:paraId="1DC33BB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a9"/>
        <w:spacing w:after="0"/>
        <w:rPr>
          <w:rFonts w:ascii="Times New Roman" w:hAnsi="Times New Roman"/>
          <w:sz w:val="22"/>
          <w:szCs w:val="22"/>
          <w:lang w:eastAsia="zh-CN"/>
        </w:rPr>
      </w:pPr>
    </w:p>
    <w:p w14:paraId="4AF32E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a9"/>
        <w:spacing w:after="0"/>
        <w:rPr>
          <w:rFonts w:ascii="Times New Roman" w:hAnsi="Times New Roman"/>
          <w:sz w:val="22"/>
          <w:szCs w:val="22"/>
          <w:lang w:eastAsia="zh-CN"/>
        </w:rPr>
      </w:pPr>
    </w:p>
    <w:p w14:paraId="1000F7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a9"/>
        <w:spacing w:after="0"/>
        <w:rPr>
          <w:rFonts w:ascii="Times New Roman" w:hAnsi="Times New Roman"/>
          <w:sz w:val="22"/>
          <w:szCs w:val="22"/>
          <w:lang w:eastAsia="zh-CN"/>
        </w:rPr>
      </w:pPr>
    </w:p>
    <w:p w14:paraId="6D10C3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a9"/>
        <w:spacing w:after="0"/>
        <w:rPr>
          <w:rFonts w:ascii="Times New Roman" w:hAnsi="Times New Roman"/>
          <w:sz w:val="22"/>
          <w:szCs w:val="22"/>
          <w:lang w:eastAsia="zh-CN"/>
        </w:rPr>
      </w:pPr>
    </w:p>
    <w:p w14:paraId="372BDCBC" w14:textId="77777777" w:rsidR="00ED6C22" w:rsidRDefault="00903B8B">
      <w:pPr>
        <w:pStyle w:val="5"/>
        <w:rPr>
          <w:lang w:eastAsia="zh-CN"/>
        </w:rPr>
      </w:pPr>
      <w:r>
        <w:rPr>
          <w:lang w:eastAsia="zh-CN"/>
        </w:rPr>
        <w:t>Proposal #1.3-4</w:t>
      </w:r>
    </w:p>
    <w:p w14:paraId="28BFFC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a9"/>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lastRenderedPageBreak/>
        <w:t>{SS/PBCH Block, CORESET for Type0-PDCCH} SCS is {960, 480} kHz</w:t>
      </w:r>
    </w:p>
    <w:p w14:paraId="414D0EB9" w14:textId="77777777" w:rsidR="00ED6C22" w:rsidRDefault="00ED6C22">
      <w:pPr>
        <w:pStyle w:val="a9"/>
        <w:spacing w:after="0"/>
        <w:rPr>
          <w:rFonts w:ascii="Times New Roman" w:hAnsi="Times New Roman"/>
          <w:sz w:val="22"/>
          <w:szCs w:val="22"/>
          <w:lang w:eastAsia="zh-CN"/>
        </w:rPr>
      </w:pPr>
    </w:p>
    <w:p w14:paraId="443AB4BC" w14:textId="77777777" w:rsidR="00ED6C22" w:rsidRDefault="00903B8B">
      <w:pPr>
        <w:pStyle w:val="5"/>
        <w:rPr>
          <w:lang w:eastAsia="zh-CN"/>
        </w:rPr>
      </w:pPr>
      <w:r>
        <w:rPr>
          <w:lang w:eastAsia="zh-CN"/>
        </w:rPr>
        <w:t>Proposal #1.3-5</w:t>
      </w:r>
    </w:p>
    <w:p w14:paraId="1B346E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a9"/>
        <w:spacing w:after="0"/>
        <w:rPr>
          <w:rFonts w:ascii="Times New Roman" w:hAnsi="Times New Roman"/>
          <w:sz w:val="22"/>
          <w:szCs w:val="22"/>
          <w:lang w:eastAsia="zh-CN"/>
        </w:rPr>
      </w:pPr>
    </w:p>
    <w:p w14:paraId="62C86283" w14:textId="77777777" w:rsidR="00ED6C22" w:rsidRDefault="00ED6C22">
      <w:pPr>
        <w:pStyle w:val="a9"/>
        <w:spacing w:after="0"/>
        <w:rPr>
          <w:rFonts w:ascii="Times New Roman" w:hAnsi="Times New Roman"/>
          <w:sz w:val="22"/>
          <w:szCs w:val="22"/>
          <w:lang w:eastAsia="zh-CN"/>
        </w:rPr>
      </w:pPr>
    </w:p>
    <w:p w14:paraId="3C781F65" w14:textId="77777777" w:rsidR="00ED6C22" w:rsidRDefault="00903B8B">
      <w:pPr>
        <w:pStyle w:val="5"/>
        <w:rPr>
          <w:lang w:eastAsia="zh-CN"/>
        </w:rPr>
      </w:pPr>
      <w:r>
        <w:rPr>
          <w:lang w:eastAsia="zh-CN"/>
        </w:rPr>
        <w:t>Proposal #1.3-6 (update of 1.3-3 based on Docomo comments)</w:t>
      </w:r>
    </w:p>
    <w:p w14:paraId="67593D6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a9"/>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a9"/>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a9"/>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a9"/>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a9"/>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a9"/>
        <w:spacing w:after="0"/>
        <w:rPr>
          <w:rFonts w:ascii="Times New Roman" w:hAnsi="Times New Roman"/>
          <w:sz w:val="22"/>
          <w:szCs w:val="22"/>
          <w:lang w:eastAsia="zh-CN"/>
        </w:rPr>
      </w:pPr>
    </w:p>
    <w:p w14:paraId="7886C8FF" w14:textId="77777777" w:rsidR="00ED6C22" w:rsidRDefault="00ED6C22">
      <w:pPr>
        <w:pStyle w:val="a9"/>
        <w:spacing w:after="0"/>
        <w:rPr>
          <w:rFonts w:ascii="Times New Roman" w:hAnsi="Times New Roman"/>
          <w:sz w:val="22"/>
          <w:szCs w:val="22"/>
          <w:lang w:eastAsia="zh-CN"/>
        </w:rPr>
      </w:pPr>
    </w:p>
    <w:p w14:paraId="65D9E1C2" w14:textId="77777777" w:rsidR="00ED6C22" w:rsidRDefault="00ED6C22">
      <w:pPr>
        <w:pStyle w:val="a9"/>
        <w:spacing w:after="0"/>
        <w:rPr>
          <w:rFonts w:ascii="Times New Roman" w:hAnsi="Times New Roman"/>
          <w:sz w:val="22"/>
          <w:szCs w:val="22"/>
          <w:lang w:eastAsia="zh-CN"/>
        </w:rPr>
      </w:pPr>
    </w:p>
    <w:p w14:paraId="72B6CAE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a9"/>
        <w:spacing w:after="0"/>
        <w:rPr>
          <w:rFonts w:ascii="Times New Roman" w:hAnsi="Times New Roman"/>
          <w:sz w:val="22"/>
          <w:szCs w:val="22"/>
          <w:lang w:eastAsia="zh-CN"/>
        </w:rPr>
      </w:pPr>
    </w:p>
    <w:p w14:paraId="675AECC3" w14:textId="77777777" w:rsidR="00ED6C22" w:rsidRDefault="00903B8B">
      <w:pPr>
        <w:pStyle w:val="5"/>
        <w:rPr>
          <w:lang w:eastAsia="zh-CN"/>
        </w:rPr>
      </w:pPr>
      <w:r>
        <w:rPr>
          <w:lang w:eastAsia="zh-CN"/>
        </w:rPr>
        <w:t>Proposal #1.3-4 (cleaned up)</w:t>
      </w:r>
    </w:p>
    <w:p w14:paraId="2639D9E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960 kHz SSB SCS is agreed to be supported, and if initial access is also supported for this SSB SCS,</w:t>
      </w:r>
    </w:p>
    <w:p w14:paraId="05F42E6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a9"/>
        <w:spacing w:after="0"/>
        <w:rPr>
          <w:rFonts w:ascii="Times New Roman" w:hAnsi="Times New Roman"/>
          <w:sz w:val="22"/>
          <w:szCs w:val="22"/>
          <w:lang w:eastAsia="zh-CN"/>
        </w:rPr>
      </w:pPr>
    </w:p>
    <w:p w14:paraId="17153E28" w14:textId="77777777" w:rsidR="00ED6C22" w:rsidRDefault="00903B8B">
      <w:pPr>
        <w:pStyle w:val="5"/>
        <w:rPr>
          <w:lang w:eastAsia="zh-CN"/>
        </w:rPr>
      </w:pPr>
      <w:r>
        <w:rPr>
          <w:lang w:eastAsia="zh-CN"/>
        </w:rPr>
        <w:t>Proposal #1.3-5</w:t>
      </w:r>
    </w:p>
    <w:p w14:paraId="24FE352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a9"/>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a9"/>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a9"/>
        <w:spacing w:after="0"/>
        <w:rPr>
          <w:rFonts w:ascii="Times New Roman" w:hAnsi="Times New Roman"/>
          <w:sz w:val="22"/>
          <w:szCs w:val="22"/>
          <w:lang w:eastAsia="zh-CN"/>
        </w:rPr>
      </w:pPr>
    </w:p>
    <w:p w14:paraId="2205587D" w14:textId="77777777" w:rsidR="00ED6C22" w:rsidRDefault="00903B8B">
      <w:pPr>
        <w:pStyle w:val="5"/>
        <w:rPr>
          <w:lang w:eastAsia="zh-CN"/>
        </w:rPr>
      </w:pPr>
      <w:r>
        <w:rPr>
          <w:lang w:eastAsia="zh-CN"/>
        </w:rPr>
        <w:t>Proposal #1.3-6 (update of 1.3-3 based on Docomo comments)</w:t>
      </w:r>
    </w:p>
    <w:p w14:paraId="42207A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a9"/>
        <w:spacing w:after="0"/>
        <w:rPr>
          <w:rFonts w:ascii="Times New Roman" w:hAnsi="Times New Roman"/>
          <w:sz w:val="22"/>
          <w:szCs w:val="22"/>
          <w:lang w:eastAsia="zh-CN"/>
        </w:rPr>
      </w:pPr>
    </w:p>
    <w:p w14:paraId="123F5137" w14:textId="39AD1AB8" w:rsidR="00ED6C22" w:rsidRDefault="00ED6C22">
      <w:pPr>
        <w:pStyle w:val="a9"/>
        <w:spacing w:after="0"/>
        <w:rPr>
          <w:rFonts w:ascii="Times New Roman" w:hAnsi="Times New Roman"/>
          <w:sz w:val="22"/>
          <w:szCs w:val="22"/>
          <w:lang w:eastAsia="zh-CN"/>
        </w:rPr>
      </w:pPr>
    </w:p>
    <w:p w14:paraId="31181D2F" w14:textId="126E3EAE" w:rsidR="003A2E43" w:rsidRDefault="003A2E43" w:rsidP="003A2E43">
      <w:pPr>
        <w:pStyle w:val="5"/>
        <w:rPr>
          <w:lang w:eastAsia="zh-CN"/>
        </w:rPr>
      </w:pPr>
      <w:r>
        <w:rPr>
          <w:lang w:eastAsia="zh-CN"/>
        </w:rPr>
        <w:t>Proposal #1.3-7 (update of 1.3-6 fixing typos)</w:t>
      </w:r>
    </w:p>
    <w:p w14:paraId="05246FA4" w14:textId="42D23C59" w:rsidR="003A2E43" w:rsidRDefault="003A2E43" w:rsidP="003A2E4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a9"/>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lastRenderedPageBreak/>
        <w:t>FFS: initial timing resolution based on low SCS (120 kHz) and its impact on the performance of higher SCS (480/960 kHz)</w:t>
      </w:r>
    </w:p>
    <w:p w14:paraId="40E6D2EB" w14:textId="7236658C" w:rsidR="003A2E43" w:rsidRDefault="003A2E43">
      <w:pPr>
        <w:pStyle w:val="a9"/>
        <w:spacing w:after="0"/>
        <w:rPr>
          <w:rFonts w:ascii="Times New Roman" w:hAnsi="Times New Roman"/>
          <w:sz w:val="22"/>
          <w:szCs w:val="22"/>
          <w:lang w:eastAsia="zh-CN"/>
        </w:rPr>
      </w:pPr>
    </w:p>
    <w:p w14:paraId="2BE2A672" w14:textId="77777777" w:rsidR="003A2E43" w:rsidRDefault="003A2E43">
      <w:pPr>
        <w:pStyle w:val="a9"/>
        <w:spacing w:after="0"/>
        <w:rPr>
          <w:rFonts w:ascii="Times New Roman" w:hAnsi="Times New Roman"/>
          <w:sz w:val="22"/>
          <w:szCs w:val="22"/>
          <w:lang w:eastAsia="zh-CN"/>
        </w:rPr>
      </w:pPr>
    </w:p>
    <w:p w14:paraId="221B52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000BF065" w14:textId="77777777" w:rsidTr="00214D85">
        <w:tc>
          <w:tcPr>
            <w:tcW w:w="1805" w:type="dxa"/>
            <w:shd w:val="clear" w:color="auto" w:fill="D9D9D9" w:themeFill="background1" w:themeFillShade="D9"/>
          </w:tcPr>
          <w:p w14:paraId="3DFD6493"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3D083CA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a9"/>
              <w:spacing w:after="0"/>
              <w:rPr>
                <w:rFonts w:ascii="Times New Roman" w:hAnsi="Times New Roman"/>
                <w:sz w:val="22"/>
                <w:szCs w:val="22"/>
                <w:lang w:eastAsia="zh-CN"/>
              </w:rPr>
            </w:pPr>
          </w:p>
          <w:p w14:paraId="54C9CF9B" w14:textId="77777777" w:rsidR="00ED6C22" w:rsidRDefault="00903B8B">
            <w:pPr>
              <w:pStyle w:val="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a9"/>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a9"/>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6371E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57" w:type="dxa"/>
          </w:tcPr>
          <w:p w14:paraId="66B79594" w14:textId="77777777" w:rsidR="00ED6C22" w:rsidRDefault="00903B8B">
            <w:pPr>
              <w:pStyle w:val="a9"/>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a9"/>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a9"/>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F49AB05" w14:textId="77777777" w:rsidR="00ED6C22" w:rsidRDefault="00903B8B">
            <w:pPr>
              <w:pStyle w:val="a9"/>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a9"/>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a9"/>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a9"/>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a9"/>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a9"/>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a9"/>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a9"/>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a9"/>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B006F71" w14:textId="7422D688" w:rsidR="00D425CF" w:rsidRPr="00DD0205" w:rsidRDefault="00D425CF" w:rsidP="003600D5">
            <w:pPr>
              <w:pStyle w:val="a9"/>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a9"/>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7D65D09" w14:textId="77777777" w:rsidR="00E32FCF" w:rsidRDefault="00491828" w:rsidP="0056414E">
            <w:pPr>
              <w:pStyle w:val="a9"/>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a9"/>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a9"/>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a9"/>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a9"/>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a9"/>
              <w:spacing w:after="0"/>
              <w:rPr>
                <w:rFonts w:ascii="Times New Roman" w:eastAsia="MS Mincho" w:hAnsi="Times New Roman"/>
                <w:sz w:val="22"/>
                <w:lang w:eastAsia="ja-JP"/>
              </w:rPr>
            </w:pPr>
            <w:r>
              <w:rPr>
                <w:sz w:val="22"/>
                <w:szCs w:val="22"/>
                <w:lang w:eastAsia="zh-CN"/>
              </w:rPr>
              <w:t>We are ok with Proposal 1-3-7</w:t>
            </w:r>
          </w:p>
        </w:tc>
      </w:tr>
      <w:tr w:rsidR="00F2622B" w14:paraId="2F335FBE" w14:textId="77777777" w:rsidTr="00F2622B">
        <w:tc>
          <w:tcPr>
            <w:tcW w:w="1805" w:type="dxa"/>
          </w:tcPr>
          <w:p w14:paraId="2342E2A4" w14:textId="77777777" w:rsidR="00F2622B" w:rsidRDefault="00F2622B" w:rsidP="006F4BD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7FD65B3" w14:textId="77777777" w:rsidR="00F2622B" w:rsidRDefault="00F2622B" w:rsidP="006F4BDC">
            <w:pPr>
              <w:pStyle w:val="a9"/>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6F0090">
              <w:rPr>
                <w:rFonts w:ascii="Times New Roman" w:eastAsia="MS Mincho" w:hAnsi="Times New Roman"/>
                <w:sz w:val="22"/>
                <w:lang w:eastAsia="ja-JP"/>
              </w:rPr>
              <w:t>Proposal #1.3-7</w:t>
            </w:r>
          </w:p>
        </w:tc>
      </w:tr>
      <w:tr w:rsidR="006F4BDC" w14:paraId="451E3D8F" w14:textId="77777777" w:rsidTr="006F4BDC">
        <w:tc>
          <w:tcPr>
            <w:tcW w:w="1805" w:type="dxa"/>
            <w:shd w:val="clear" w:color="auto" w:fill="FFFFFF" w:themeFill="background1"/>
          </w:tcPr>
          <w:p w14:paraId="14FC21FE" w14:textId="2181229C" w:rsidR="006F4BDC" w:rsidRDefault="006F4BDC" w:rsidP="006F4BDC">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7B0CFBD" w14:textId="721989B8" w:rsidR="006F4BDC" w:rsidRDefault="006F4BDC" w:rsidP="006F4BDC">
            <w:pPr>
              <w:pStyle w:val="a9"/>
              <w:spacing w:after="0"/>
              <w:rPr>
                <w:rFonts w:ascii="Times New Roman" w:eastAsia="MS Mincho" w:hAnsi="Times New Roman"/>
                <w:sz w:val="22"/>
                <w:lang w:eastAsia="ja-JP"/>
              </w:rPr>
            </w:pPr>
            <w:r>
              <w:rPr>
                <w:sz w:val="22"/>
                <w:szCs w:val="22"/>
                <w:lang w:eastAsia="zh-CN"/>
              </w:rPr>
              <w:t>We are fine with Proposal 1.3-7</w:t>
            </w:r>
          </w:p>
        </w:tc>
      </w:tr>
      <w:tr w:rsidR="008D1EF6" w14:paraId="2B75C4EF" w14:textId="77777777" w:rsidTr="008D1EF6">
        <w:tc>
          <w:tcPr>
            <w:tcW w:w="1805" w:type="dxa"/>
          </w:tcPr>
          <w:p w14:paraId="1E4ACC06" w14:textId="77777777" w:rsidR="008D1EF6" w:rsidRDefault="008D1EF6"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3681C52B" w14:textId="77777777" w:rsidR="008D1EF6" w:rsidRDefault="008D1EF6" w:rsidP="007419BF">
            <w:pPr>
              <w:pStyle w:val="a9"/>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8A2CE0">
              <w:rPr>
                <w:rFonts w:ascii="Times New Roman" w:eastAsia="MS Mincho" w:hAnsi="Times New Roman"/>
                <w:sz w:val="22"/>
                <w:lang w:eastAsia="ja-JP"/>
              </w:rPr>
              <w:t>Proposal #1.3-7</w:t>
            </w:r>
            <w:r>
              <w:rPr>
                <w:rFonts w:ascii="Times New Roman" w:eastAsia="MS Mincho" w:hAnsi="Times New Roman"/>
                <w:sz w:val="22"/>
                <w:lang w:eastAsia="ja-JP"/>
              </w:rPr>
              <w:t xml:space="preserve"> except the latest addition of the second FFS bullet because it duplicates the FFS bullet from Proposal #1.2-6. Therefore, we prefer to remove the latest FFS from the </w:t>
            </w:r>
            <w:r w:rsidRPr="008A2CE0">
              <w:rPr>
                <w:rFonts w:ascii="Times New Roman" w:eastAsia="MS Mincho" w:hAnsi="Times New Roman"/>
                <w:sz w:val="22"/>
                <w:lang w:eastAsia="ja-JP"/>
              </w:rPr>
              <w:t>Proposal #1.3-7</w:t>
            </w:r>
            <w:r>
              <w:rPr>
                <w:rFonts w:ascii="Times New Roman" w:eastAsia="MS Mincho" w:hAnsi="Times New Roman"/>
                <w:sz w:val="22"/>
                <w:lang w:eastAsia="ja-JP"/>
              </w:rPr>
              <w:t>.</w:t>
            </w:r>
          </w:p>
        </w:tc>
      </w:tr>
      <w:tr w:rsidR="00645FA4" w14:paraId="732B982A" w14:textId="77777777" w:rsidTr="008D1EF6">
        <w:tc>
          <w:tcPr>
            <w:tcW w:w="1805" w:type="dxa"/>
          </w:tcPr>
          <w:p w14:paraId="56AC17D8" w14:textId="1078EA53" w:rsidR="00645FA4" w:rsidRDefault="00645FA4" w:rsidP="00645FA4">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231B8E37" w14:textId="09C23A29" w:rsidR="00645FA4" w:rsidRDefault="00645FA4" w:rsidP="00645FA4">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 1.3-7</w:t>
            </w:r>
          </w:p>
        </w:tc>
      </w:tr>
      <w:tr w:rsidR="00645FA4" w14:paraId="4F08E0A9" w14:textId="77777777" w:rsidTr="008D1EF6">
        <w:tc>
          <w:tcPr>
            <w:tcW w:w="1805" w:type="dxa"/>
          </w:tcPr>
          <w:p w14:paraId="18C605FA" w14:textId="7B3DFFB9" w:rsidR="00645FA4" w:rsidRDefault="00645FA4" w:rsidP="00645FA4">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7FDFFD64" w14:textId="14884B54" w:rsidR="00645FA4" w:rsidRDefault="00645FA4" w:rsidP="00645FA4">
            <w:pPr>
              <w:pStyle w:val="a9"/>
              <w:spacing w:after="0"/>
              <w:rPr>
                <w:rFonts w:ascii="Times New Roman" w:eastAsia="MS Mincho" w:hAnsi="Times New Roman"/>
                <w:sz w:val="22"/>
                <w:lang w:eastAsia="ja-JP"/>
              </w:rPr>
            </w:pPr>
            <w:r>
              <w:rPr>
                <w:rFonts w:ascii="Times New Roman" w:eastAsia="MS Mincho" w:hAnsi="Times New Roman"/>
                <w:sz w:val="22"/>
                <w:lang w:eastAsia="ja-JP"/>
              </w:rPr>
              <w:t>We are fine with Proposal #1.3-7.</w:t>
            </w:r>
          </w:p>
        </w:tc>
      </w:tr>
    </w:tbl>
    <w:p w14:paraId="472DCC01" w14:textId="77777777" w:rsidR="00ED6C22" w:rsidRDefault="00ED6C22">
      <w:pPr>
        <w:pStyle w:val="a9"/>
        <w:spacing w:after="0"/>
        <w:rPr>
          <w:rFonts w:ascii="Times New Roman" w:hAnsi="Times New Roman"/>
          <w:sz w:val="22"/>
          <w:szCs w:val="22"/>
          <w:lang w:eastAsia="zh-CN"/>
        </w:rPr>
      </w:pPr>
    </w:p>
    <w:p w14:paraId="42F80EA4" w14:textId="77777777" w:rsidR="00ED6C22" w:rsidRDefault="00ED6C22">
      <w:pPr>
        <w:pStyle w:val="a9"/>
        <w:spacing w:after="0"/>
        <w:rPr>
          <w:rFonts w:ascii="Times New Roman" w:hAnsi="Times New Roman"/>
          <w:sz w:val="22"/>
          <w:szCs w:val="22"/>
          <w:lang w:eastAsia="zh-CN"/>
        </w:rPr>
      </w:pPr>
    </w:p>
    <w:p w14:paraId="3C87C7DC" w14:textId="77777777" w:rsidR="006F7B0F" w:rsidRDefault="006F7B0F" w:rsidP="006F7B0F">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400B07A2" w14:textId="77777777" w:rsidR="006F7B0F" w:rsidRDefault="006F7B0F" w:rsidP="006F7B0F">
      <w:pPr>
        <w:pStyle w:val="a9"/>
        <w:spacing w:after="0"/>
        <w:rPr>
          <w:rFonts w:ascii="Times New Roman" w:hAnsi="Times New Roman"/>
          <w:sz w:val="22"/>
          <w:szCs w:val="22"/>
          <w:lang w:eastAsia="zh-CN"/>
        </w:rPr>
      </w:pPr>
    </w:p>
    <w:p w14:paraId="41567FF8" w14:textId="4AFF8470" w:rsidR="00ED6C22" w:rsidRDefault="00A7778E" w:rsidP="006F7B0F">
      <w:pPr>
        <w:pStyle w:val="a9"/>
        <w:spacing w:after="0"/>
        <w:rPr>
          <w:rFonts w:ascii="Times New Roman" w:hAnsi="Times New Roman"/>
          <w:sz w:val="22"/>
          <w:szCs w:val="22"/>
          <w:lang w:eastAsia="zh-CN"/>
        </w:rPr>
      </w:pPr>
      <w:r>
        <w:rPr>
          <w:rFonts w:ascii="Times New Roman" w:hAnsi="Times New Roman"/>
          <w:sz w:val="22"/>
          <w:szCs w:val="22"/>
          <w:lang w:eastAsia="zh-CN"/>
        </w:rPr>
        <w:t xml:space="preserve">Companies seem to be gravitating towards Proposal #1.3-7. There was a comment to remove duplicate FFS from another potential agreement. Moderator suggest </w:t>
      </w:r>
      <w:r w:rsidR="006B3B40">
        <w:rPr>
          <w:rFonts w:ascii="Times New Roman" w:hAnsi="Times New Roman"/>
          <w:sz w:val="22"/>
          <w:szCs w:val="22"/>
          <w:lang w:eastAsia="zh-CN"/>
        </w:rPr>
        <w:t>discussing</w:t>
      </w:r>
      <w:r>
        <w:rPr>
          <w:rFonts w:ascii="Times New Roman" w:hAnsi="Times New Roman"/>
          <w:sz w:val="22"/>
          <w:szCs w:val="22"/>
          <w:lang w:eastAsia="zh-CN"/>
        </w:rPr>
        <w:t xml:space="preserve"> the removal of duplicate FFS once agreements are about to be made.</w:t>
      </w:r>
    </w:p>
    <w:p w14:paraId="478888F7" w14:textId="5BFB421F" w:rsidR="006B3B40" w:rsidRDefault="006B3B40" w:rsidP="006F7B0F">
      <w:pPr>
        <w:pStyle w:val="a9"/>
        <w:spacing w:after="0"/>
        <w:rPr>
          <w:rFonts w:ascii="Times New Roman" w:hAnsi="Times New Roman"/>
          <w:sz w:val="22"/>
          <w:szCs w:val="22"/>
          <w:lang w:eastAsia="zh-CN"/>
        </w:rPr>
      </w:pPr>
    </w:p>
    <w:p w14:paraId="4EDAF92A" w14:textId="2536CC62" w:rsidR="006B3B40" w:rsidRDefault="006B3B40" w:rsidP="006B3B40">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#1.3-7</w:t>
      </w:r>
    </w:p>
    <w:p w14:paraId="6C2A34AF" w14:textId="77777777" w:rsidR="006B3B40" w:rsidRDefault="006B3B40" w:rsidP="006F7B0F">
      <w:pPr>
        <w:pStyle w:val="a9"/>
        <w:spacing w:after="0"/>
        <w:rPr>
          <w:rFonts w:ascii="Times New Roman" w:hAnsi="Times New Roman"/>
          <w:sz w:val="22"/>
          <w:szCs w:val="22"/>
          <w:lang w:eastAsia="zh-CN"/>
        </w:rPr>
      </w:pPr>
    </w:p>
    <w:p w14:paraId="59D54B05" w14:textId="77777777" w:rsidR="00B766C3" w:rsidRDefault="00B766C3" w:rsidP="00B766C3">
      <w:pPr>
        <w:pStyle w:val="a9"/>
        <w:spacing w:after="0"/>
        <w:rPr>
          <w:rFonts w:ascii="Times New Roman" w:hAnsi="Times New Roman"/>
          <w:sz w:val="22"/>
          <w:szCs w:val="22"/>
          <w:lang w:eastAsia="zh-CN"/>
        </w:rPr>
      </w:pPr>
    </w:p>
    <w:p w14:paraId="66ABE295" w14:textId="77777777" w:rsidR="00B766C3" w:rsidRDefault="00B766C3" w:rsidP="00B766C3">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B205587" w14:textId="05A5E272" w:rsidR="00B766C3" w:rsidRDefault="00B766C3" w:rsidP="00B766C3">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#1.3-7.</w:t>
      </w:r>
    </w:p>
    <w:p w14:paraId="527E0F5B" w14:textId="77777777" w:rsidR="00B766C3" w:rsidRDefault="00B766C3" w:rsidP="00B766C3">
      <w:pPr>
        <w:pStyle w:val="a9"/>
        <w:spacing w:after="0"/>
        <w:rPr>
          <w:rFonts w:ascii="Times New Roman" w:hAnsi="Times New Roman"/>
          <w:sz w:val="22"/>
          <w:szCs w:val="22"/>
          <w:lang w:eastAsia="zh-CN"/>
        </w:rPr>
      </w:pPr>
    </w:p>
    <w:p w14:paraId="1E2BB925" w14:textId="552BC9ED" w:rsidR="00B766C3" w:rsidRDefault="00B766C3" w:rsidP="00B766C3">
      <w:pPr>
        <w:pStyle w:val="5"/>
        <w:rPr>
          <w:lang w:eastAsia="zh-CN"/>
        </w:rPr>
      </w:pPr>
      <w:r>
        <w:rPr>
          <w:lang w:eastAsia="zh-CN"/>
        </w:rPr>
        <w:t>Proposal #1.3-7 (cleaned up)</w:t>
      </w:r>
    </w:p>
    <w:p w14:paraId="0E6A823B" w14:textId="77777777" w:rsidR="00B766C3" w:rsidRPr="00B766C3" w:rsidRDefault="00B766C3" w:rsidP="00B766C3">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Pr="00B766C3">
        <w:rPr>
          <w:rFonts w:ascii="Times New Roman" w:hAnsi="Times New Roman"/>
          <w:sz w:val="22"/>
          <w:szCs w:val="22"/>
          <w:lang w:eastAsia="zh-CN"/>
        </w:rPr>
        <w:t>CORESET#0 and Type0-PDCCH search space configured in MIB:</w:t>
      </w:r>
    </w:p>
    <w:p w14:paraId="2712D758" w14:textId="77777777" w:rsidR="00B766C3" w:rsidRPr="00B766C3" w:rsidRDefault="00B766C3" w:rsidP="00B766C3">
      <w:pPr>
        <w:pStyle w:val="a9"/>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{120, 120} kHz</w:t>
      </w:r>
    </w:p>
    <w:p w14:paraId="18DC1081" w14:textId="77777777" w:rsidR="00B766C3" w:rsidRPr="00B766C3" w:rsidRDefault="00B766C3" w:rsidP="00B766C3">
      <w:pPr>
        <w:pStyle w:val="a9"/>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SSB and CORESET#0 multiplexing pattern, number of RBs for CORESET, number of symbols (duration of CORESET), SSB to CORESET offset RBs.</w:t>
      </w:r>
    </w:p>
    <w:p w14:paraId="4D71EDEB" w14:textId="77777777" w:rsidR="00B766C3" w:rsidRPr="00B766C3" w:rsidRDefault="00B766C3" w:rsidP="00B766C3">
      <w:pPr>
        <w:pStyle w:val="a9"/>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If 480kHz SSB SCS is agreed to be supported,</w:t>
      </w:r>
    </w:p>
    <w:p w14:paraId="26C12E09" w14:textId="77777777" w:rsidR="00B766C3" w:rsidRPr="00B766C3" w:rsidRDefault="00B766C3" w:rsidP="00B766C3">
      <w:pPr>
        <w:pStyle w:val="a9"/>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{480, 480} kHz</w:t>
      </w:r>
    </w:p>
    <w:p w14:paraId="5C0FC4B1" w14:textId="77777777" w:rsidR="00B766C3" w:rsidRPr="00B766C3" w:rsidRDefault="00B766C3" w:rsidP="00B766C3">
      <w:pPr>
        <w:pStyle w:val="a9"/>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960 kHz SSB SCS is agreed to be supported,</w:t>
      </w:r>
    </w:p>
    <w:p w14:paraId="63F9A7B2" w14:textId="77777777" w:rsidR="00B766C3" w:rsidRPr="00B766C3" w:rsidRDefault="00B766C3" w:rsidP="00B766C3">
      <w:pPr>
        <w:pStyle w:val="a9"/>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{960, 960} kHz</w:t>
      </w:r>
    </w:p>
    <w:p w14:paraId="7BA338FE" w14:textId="77777777" w:rsidR="00B766C3" w:rsidRPr="00B766C3" w:rsidRDefault="00B766C3" w:rsidP="00B766C3">
      <w:pPr>
        <w:pStyle w:val="a9"/>
        <w:numPr>
          <w:ilvl w:val="1"/>
          <w:numId w:val="6"/>
        </w:numPr>
        <w:spacing w:after="0"/>
        <w:jc w:val="left"/>
        <w:rPr>
          <w:rFonts w:ascii="Times New Roman" w:hAnsi="Times New Roman"/>
          <w:sz w:val="22"/>
          <w:szCs w:val="22"/>
          <w:lang w:eastAsia="zh-CN"/>
        </w:rPr>
      </w:pPr>
      <w:r w:rsidRPr="00B766C3">
        <w:rPr>
          <w:rFonts w:ascii="Times New Roman" w:hAnsi="Times New Roman"/>
          <w:sz w:val="22"/>
          <w:szCs w:val="22"/>
          <w:lang w:eastAsia="zh-CN"/>
        </w:rPr>
        <w:t>If 240 kHz SSB SCS is agreed to be supported,</w:t>
      </w:r>
    </w:p>
    <w:p w14:paraId="3FCE669A" w14:textId="77777777" w:rsidR="00B766C3" w:rsidRPr="00B766C3" w:rsidRDefault="00B766C3" w:rsidP="00B766C3">
      <w:pPr>
        <w:pStyle w:val="a9"/>
        <w:numPr>
          <w:ilvl w:val="2"/>
          <w:numId w:val="6"/>
        </w:numPr>
        <w:spacing w:after="0"/>
        <w:rPr>
          <w:rFonts w:ascii="Times New Roman" w:hAnsi="Times New Roman"/>
          <w:sz w:val="22"/>
          <w:szCs w:val="22"/>
          <w:lang w:eastAsia="zh-CN"/>
        </w:rPr>
      </w:pPr>
      <w:r w:rsidRPr="00B766C3">
        <w:rPr>
          <w:rFonts w:ascii="Times New Roman" w:hAnsi="Times New Roman"/>
          <w:sz w:val="22"/>
          <w:szCs w:val="22"/>
          <w:lang w:eastAsia="zh-CN"/>
        </w:rPr>
        <w:t>Support {SS/PBCH Block, CORESET#0 for Type0-PDCCH} SCS is {240, 120} kHz</w:t>
      </w:r>
    </w:p>
    <w:p w14:paraId="6C43055F" w14:textId="77777777" w:rsidR="00B766C3" w:rsidRPr="00B766C3" w:rsidRDefault="00B766C3" w:rsidP="00B766C3">
      <w:pPr>
        <w:pStyle w:val="a9"/>
        <w:numPr>
          <w:ilvl w:val="1"/>
          <w:numId w:val="6"/>
        </w:numPr>
        <w:spacing w:after="0"/>
        <w:rPr>
          <w:rFonts w:ascii="Times New Roman" w:hAnsi="Times New Roman"/>
          <w:sz w:val="22"/>
          <w:szCs w:val="22"/>
          <w:lang w:eastAsia="zh-CN"/>
        </w:rPr>
      </w:pPr>
      <w:r w:rsidRPr="00B766C3">
        <w:rPr>
          <w:rFonts w:ascii="Times New Roman" w:hAnsi="Times New Roman"/>
          <w:sz w:val="22"/>
          <w:szCs w:val="22"/>
          <w:lang w:eastAsia="zh-CN"/>
        </w:rPr>
        <w:t>FFS: any other combinations between one of SSB SCS (120, 240, 480, 960) and one of CORESET#0 SCS (120, 480, 960)</w:t>
      </w:r>
    </w:p>
    <w:p w14:paraId="62320F23" w14:textId="77777777" w:rsidR="00B766C3" w:rsidRPr="00B766C3" w:rsidRDefault="00B766C3" w:rsidP="00B766C3">
      <w:pPr>
        <w:pStyle w:val="a9"/>
        <w:numPr>
          <w:ilvl w:val="2"/>
          <w:numId w:val="6"/>
        </w:numPr>
        <w:tabs>
          <w:tab w:val="left" w:pos="1080"/>
        </w:tabs>
        <w:spacing w:after="0"/>
        <w:rPr>
          <w:rFonts w:ascii="Times New Roman" w:hAnsi="Times New Roman"/>
          <w:sz w:val="22"/>
          <w:szCs w:val="22"/>
          <w:lang w:eastAsia="zh-CN"/>
        </w:rPr>
      </w:pPr>
      <w:r w:rsidRPr="00B766C3">
        <w:rPr>
          <w:rFonts w:ascii="Times New Roman" w:hAnsi="Times New Roman"/>
          <w:sz w:val="22"/>
          <w:szCs w:val="22"/>
          <w:lang w:eastAsia="zh-CN"/>
        </w:rPr>
        <w:t>FFS: initial timing resolution based on low SCS (120 kHz) and its impact on the performance of higher SCS (480/960 kHz)</w:t>
      </w:r>
    </w:p>
    <w:p w14:paraId="063FF1F1" w14:textId="77777777" w:rsidR="00B766C3" w:rsidRDefault="00B766C3" w:rsidP="00B766C3">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B766C3" w14:paraId="6F31B788" w14:textId="77777777" w:rsidTr="00B85A77">
        <w:tc>
          <w:tcPr>
            <w:tcW w:w="1727" w:type="dxa"/>
            <w:shd w:val="clear" w:color="auto" w:fill="FBE4D5" w:themeFill="accent2" w:themeFillTint="33"/>
          </w:tcPr>
          <w:p w14:paraId="5E316E5C" w14:textId="77777777" w:rsidR="00B766C3" w:rsidRDefault="00B766C3"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2963A806" w14:textId="77777777" w:rsidR="00B766C3" w:rsidRDefault="00B766C3"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766C3" w14:paraId="28F9DED5" w14:textId="77777777" w:rsidTr="00B85A77">
        <w:tc>
          <w:tcPr>
            <w:tcW w:w="1727" w:type="dxa"/>
          </w:tcPr>
          <w:p w14:paraId="615AD5F0" w14:textId="5D16E453" w:rsidR="00B766C3" w:rsidRDefault="004B1B4F"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74CE4A00" w14:textId="2A0FE8A8" w:rsidR="00B766C3" w:rsidRDefault="004B1B4F" w:rsidP="003D023D">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4B1B4F">
              <w:rPr>
                <w:rFonts w:ascii="Times New Roman" w:hAnsi="Times New Roman"/>
                <w:sz w:val="22"/>
                <w:szCs w:val="22"/>
                <w:lang w:eastAsia="zh-CN"/>
              </w:rPr>
              <w:t>Proposal #1.3-7</w:t>
            </w:r>
          </w:p>
        </w:tc>
      </w:tr>
      <w:tr w:rsidR="00B85A77" w14:paraId="078E8C12" w14:textId="77777777" w:rsidTr="00B85A77">
        <w:tc>
          <w:tcPr>
            <w:tcW w:w="1727" w:type="dxa"/>
          </w:tcPr>
          <w:p w14:paraId="5D32704C" w14:textId="6ECDEF05"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730AFCBB" w14:textId="6D577366"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#1.3-7</w:t>
            </w:r>
          </w:p>
        </w:tc>
      </w:tr>
      <w:tr w:rsidR="00C626B8" w14:paraId="383865EF" w14:textId="77777777" w:rsidTr="00B85A77">
        <w:tc>
          <w:tcPr>
            <w:tcW w:w="1727" w:type="dxa"/>
          </w:tcPr>
          <w:p w14:paraId="0B26AF2D" w14:textId="34D70AFF" w:rsidR="00C626B8" w:rsidRPr="00C626B8" w:rsidRDefault="00C626B8" w:rsidP="00C626B8">
            <w:pPr>
              <w:pStyle w:val="a9"/>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 xml:space="preserve">Huawei, </w:t>
            </w:r>
            <w:proofErr w:type="spellStart"/>
            <w:r w:rsidRPr="00C626B8">
              <w:rPr>
                <w:rFonts w:ascii="Times New Roman" w:eastAsia="MS Mincho" w:hAnsi="Times New Roman"/>
                <w:sz w:val="22"/>
                <w:szCs w:val="22"/>
                <w:lang w:eastAsia="ja-JP"/>
              </w:rPr>
              <w:t>HiSilicon</w:t>
            </w:r>
            <w:proofErr w:type="spellEnd"/>
          </w:p>
        </w:tc>
        <w:tc>
          <w:tcPr>
            <w:tcW w:w="7422" w:type="dxa"/>
          </w:tcPr>
          <w:p w14:paraId="38CD976D" w14:textId="77777777" w:rsidR="00C626B8" w:rsidRPr="00C626B8" w:rsidRDefault="00C626B8" w:rsidP="00C626B8">
            <w:pPr>
              <w:pStyle w:val="a9"/>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We can agree with the proposal with some modification:</w:t>
            </w:r>
          </w:p>
          <w:p w14:paraId="423712AE" w14:textId="77777777" w:rsidR="00C626B8" w:rsidRPr="00C626B8" w:rsidRDefault="00C626B8" w:rsidP="00C626B8">
            <w:pPr>
              <w:pStyle w:val="a9"/>
              <w:numPr>
                <w:ilvl w:val="0"/>
                <w:numId w:val="39"/>
              </w:numPr>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 xml:space="preserve">We think that at least the multiplexing patterns, values for number of RBs, symbols, and offset RBs that are supported in Rel-15/16 should also be supported in 60 GHz for the case that </w:t>
            </w:r>
            <w:r w:rsidRPr="00C626B8">
              <w:rPr>
                <w:rFonts w:ascii="Times New Roman" w:hAnsi="Times New Roman"/>
                <w:sz w:val="22"/>
                <w:szCs w:val="22"/>
                <w:lang w:eastAsia="zh-CN"/>
              </w:rPr>
              <w:t>{SS/PBCH Block, CORESET#0 for Type0-PDCCH} SCS is {120, 120} kHz</w:t>
            </w:r>
          </w:p>
          <w:p w14:paraId="55D46E22" w14:textId="77777777" w:rsidR="00C626B8" w:rsidRPr="00C626B8" w:rsidRDefault="00C626B8" w:rsidP="00C626B8">
            <w:pPr>
              <w:pStyle w:val="a9"/>
              <w:numPr>
                <w:ilvl w:val="0"/>
                <w:numId w:val="39"/>
              </w:numPr>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According to some alternatives in 2.1.2, 480/960 kHz SSB may be supported but only for the case that when “CORESET0 and Type0-PDCCH search space are not configured in MIB”. In such a case, discussing SSB/CORESET#0 SCS pairs seem irrelevant. This needs to be reflected in the sub-bullets concerning 480/960 kHz SCS.</w:t>
            </w:r>
          </w:p>
          <w:p w14:paraId="5191EEC9" w14:textId="77777777" w:rsidR="00C626B8" w:rsidRPr="00C626B8" w:rsidRDefault="00C626B8" w:rsidP="00C626B8">
            <w:pPr>
              <w:pStyle w:val="a9"/>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We suggest the following modification:</w:t>
            </w:r>
          </w:p>
          <w:p w14:paraId="66826617" w14:textId="77777777" w:rsidR="00C626B8" w:rsidRPr="00C626B8" w:rsidRDefault="00C626B8" w:rsidP="00C626B8">
            <w:pPr>
              <w:pStyle w:val="a9"/>
              <w:spacing w:after="0"/>
              <w:rPr>
                <w:rFonts w:ascii="Times New Roman" w:eastAsia="MS Mincho" w:hAnsi="Times New Roman"/>
                <w:b/>
                <w:sz w:val="22"/>
                <w:szCs w:val="22"/>
                <w:lang w:eastAsia="ja-JP"/>
              </w:rPr>
            </w:pPr>
            <w:r w:rsidRPr="00C626B8">
              <w:rPr>
                <w:rFonts w:ascii="Times New Roman" w:eastAsia="MS Mincho" w:hAnsi="Times New Roman"/>
                <w:b/>
                <w:sz w:val="22"/>
                <w:szCs w:val="22"/>
                <w:lang w:eastAsia="ja-JP"/>
              </w:rPr>
              <w:lastRenderedPageBreak/>
              <w:t>Proposal:</w:t>
            </w:r>
          </w:p>
          <w:p w14:paraId="33936EBA" w14:textId="77777777" w:rsidR="00C626B8" w:rsidRPr="00C626B8" w:rsidRDefault="00C626B8" w:rsidP="00C626B8">
            <w:pPr>
              <w:pStyle w:val="a9"/>
              <w:numPr>
                <w:ilvl w:val="0"/>
                <w:numId w:val="6"/>
              </w:numPr>
              <w:spacing w:after="0"/>
              <w:rPr>
                <w:rFonts w:ascii="Times New Roman" w:hAnsi="Times New Roman"/>
                <w:sz w:val="22"/>
                <w:szCs w:val="22"/>
                <w:lang w:eastAsia="zh-CN"/>
              </w:rPr>
            </w:pPr>
            <w:r w:rsidRPr="00C626B8">
              <w:rPr>
                <w:rFonts w:ascii="Times New Roman" w:hAnsi="Times New Roman"/>
                <w:sz w:val="22"/>
                <w:szCs w:val="22"/>
                <w:lang w:eastAsia="zh-CN"/>
              </w:rPr>
              <w:t>For CORESET#0 and Type0-PDCCH search space configured in MIB:</w:t>
            </w:r>
          </w:p>
          <w:p w14:paraId="3A0B9E67" w14:textId="77777777" w:rsidR="00C626B8" w:rsidRPr="00C626B8" w:rsidRDefault="00C626B8" w:rsidP="00C626B8">
            <w:pPr>
              <w:pStyle w:val="a9"/>
              <w:numPr>
                <w:ilvl w:val="1"/>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{120, 120} kHz</w:t>
            </w:r>
          </w:p>
          <w:p w14:paraId="6AC89E2C" w14:textId="77777777" w:rsidR="00C626B8" w:rsidRPr="00C626B8" w:rsidRDefault="00C626B8" w:rsidP="00C626B8">
            <w:pPr>
              <w:pStyle w:val="a9"/>
              <w:numPr>
                <w:ilvl w:val="2"/>
                <w:numId w:val="6"/>
              </w:numPr>
              <w:spacing w:after="0"/>
              <w:rPr>
                <w:ins w:id="27" w:author="Keyvan-Huawei" w:date="2021-02-03T00:19:00Z"/>
                <w:rFonts w:ascii="Times New Roman" w:hAnsi="Times New Roman"/>
                <w:sz w:val="22"/>
                <w:szCs w:val="22"/>
                <w:lang w:eastAsia="zh-CN"/>
              </w:rPr>
            </w:pPr>
            <w:del w:id="28" w:author="Keyvan-Huawei" w:date="2021-02-03T00:18:00Z">
              <w:r w:rsidRPr="00C626B8" w:rsidDel="00311EA9">
                <w:rPr>
                  <w:rFonts w:ascii="Times New Roman" w:hAnsi="Times New Roman"/>
                  <w:sz w:val="22"/>
                  <w:szCs w:val="22"/>
                  <w:lang w:eastAsia="zh-CN"/>
                </w:rPr>
                <w:delText xml:space="preserve">FFS: </w:delText>
              </w:r>
            </w:del>
            <w:ins w:id="29" w:author="Keyvan-Huawei" w:date="2021-02-03T00:18:00Z">
              <w:r w:rsidRPr="00C626B8">
                <w:rPr>
                  <w:rFonts w:ascii="Times New Roman" w:hAnsi="Times New Roman"/>
                  <w:sz w:val="22"/>
                  <w:szCs w:val="22"/>
                  <w:lang w:eastAsia="zh-CN"/>
                </w:rPr>
                <w:t xml:space="preserve"> Support </w:t>
              </w:r>
            </w:ins>
            <w:ins w:id="30" w:author="Keyvan-Huawei" w:date="2021-02-03T00:22:00Z">
              <w:r w:rsidRPr="00C626B8">
                <w:rPr>
                  <w:rFonts w:ascii="Times New Roman" w:hAnsi="Times New Roman"/>
                  <w:sz w:val="22"/>
                  <w:szCs w:val="22"/>
                  <w:lang w:eastAsia="zh-CN"/>
                </w:rPr>
                <w:t xml:space="preserve">at least </w:t>
              </w:r>
            </w:ins>
            <w:r w:rsidRPr="00C626B8">
              <w:rPr>
                <w:rFonts w:ascii="Times New Roman" w:hAnsi="Times New Roman"/>
                <w:sz w:val="22"/>
                <w:szCs w:val="22"/>
                <w:lang w:eastAsia="zh-CN"/>
              </w:rPr>
              <w:t>SSB and CORESET#0 multiplexing pattern</w:t>
            </w:r>
            <w:ins w:id="31" w:author="Keyvan-Huawei" w:date="2021-02-03T00:18:00Z">
              <w:r w:rsidRPr="00C626B8">
                <w:rPr>
                  <w:rFonts w:ascii="Times New Roman" w:hAnsi="Times New Roman"/>
                  <w:sz w:val="22"/>
                  <w:szCs w:val="22"/>
                  <w:lang w:eastAsia="zh-CN"/>
                </w:rPr>
                <w:t>s</w:t>
              </w:r>
            </w:ins>
            <w:r w:rsidRPr="00C626B8">
              <w:rPr>
                <w:rFonts w:ascii="Times New Roman" w:hAnsi="Times New Roman"/>
                <w:sz w:val="22"/>
                <w:szCs w:val="22"/>
                <w:lang w:eastAsia="zh-CN"/>
              </w:rPr>
              <w:t xml:space="preserve">, number of RBs for CORESET, number of symbols (duration of CORESET), </w:t>
            </w:r>
            <w:ins w:id="32" w:author="Keyvan-Huawei" w:date="2021-02-03T00:18:00Z">
              <w:r w:rsidRPr="00C626B8">
                <w:rPr>
                  <w:rFonts w:ascii="Times New Roman" w:hAnsi="Times New Roman"/>
                  <w:sz w:val="22"/>
                  <w:szCs w:val="22"/>
                  <w:lang w:eastAsia="zh-CN"/>
                </w:rPr>
                <w:t xml:space="preserve">and </w:t>
              </w:r>
            </w:ins>
            <w:r w:rsidRPr="00C626B8">
              <w:rPr>
                <w:rFonts w:ascii="Times New Roman" w:hAnsi="Times New Roman"/>
                <w:sz w:val="22"/>
                <w:szCs w:val="22"/>
                <w:lang w:eastAsia="zh-CN"/>
              </w:rPr>
              <w:t>SSB to CORESET offset RBs</w:t>
            </w:r>
            <w:ins w:id="33" w:author="Keyvan-Huawei" w:date="2021-02-03T00:18:00Z">
              <w:r w:rsidRPr="00C626B8">
                <w:rPr>
                  <w:rFonts w:ascii="Times New Roman" w:hAnsi="Times New Roman"/>
                  <w:sz w:val="22"/>
                  <w:szCs w:val="22"/>
                  <w:lang w:eastAsia="zh-CN"/>
                </w:rPr>
                <w:t xml:space="preserve"> that are supported in Rel-15/16</w:t>
              </w:r>
            </w:ins>
            <w:r w:rsidRPr="00C626B8">
              <w:rPr>
                <w:rFonts w:ascii="Times New Roman" w:hAnsi="Times New Roman"/>
                <w:sz w:val="22"/>
                <w:szCs w:val="22"/>
                <w:lang w:eastAsia="zh-CN"/>
              </w:rPr>
              <w:t>.</w:t>
            </w:r>
          </w:p>
          <w:p w14:paraId="2D68E623" w14:textId="77777777" w:rsidR="00C626B8" w:rsidRPr="00C626B8" w:rsidRDefault="00C626B8" w:rsidP="00C626B8">
            <w:pPr>
              <w:pStyle w:val="a9"/>
              <w:numPr>
                <w:ilvl w:val="3"/>
                <w:numId w:val="6"/>
              </w:numPr>
              <w:tabs>
                <w:tab w:val="left" w:pos="1800"/>
              </w:tabs>
              <w:spacing w:after="0"/>
              <w:rPr>
                <w:rFonts w:ascii="Times New Roman" w:hAnsi="Times New Roman"/>
                <w:sz w:val="22"/>
                <w:szCs w:val="22"/>
                <w:lang w:eastAsia="zh-CN"/>
              </w:rPr>
            </w:pPr>
            <w:ins w:id="34" w:author="Keyvan-Huawei" w:date="2021-02-03T00:19:00Z">
              <w:r w:rsidRPr="00C626B8">
                <w:rPr>
                  <w:rFonts w:ascii="Times New Roman" w:hAnsi="Times New Roman"/>
                  <w:sz w:val="22"/>
                  <w:szCs w:val="22"/>
                  <w:lang w:eastAsia="zh-CN"/>
                </w:rPr>
                <w:t>FFS: Support for additional values.</w:t>
              </w:r>
            </w:ins>
          </w:p>
          <w:p w14:paraId="2C5192C6" w14:textId="77777777" w:rsidR="00C626B8" w:rsidRPr="00C626B8" w:rsidRDefault="00C626B8" w:rsidP="00C626B8">
            <w:pPr>
              <w:pStyle w:val="a9"/>
              <w:numPr>
                <w:ilvl w:val="1"/>
                <w:numId w:val="6"/>
              </w:numPr>
              <w:spacing w:after="0"/>
              <w:rPr>
                <w:rFonts w:ascii="Times New Roman" w:hAnsi="Times New Roman"/>
                <w:sz w:val="22"/>
                <w:szCs w:val="22"/>
                <w:lang w:eastAsia="zh-CN"/>
              </w:rPr>
            </w:pPr>
            <w:r w:rsidRPr="00C626B8">
              <w:rPr>
                <w:rFonts w:ascii="Times New Roman" w:hAnsi="Times New Roman"/>
                <w:sz w:val="22"/>
                <w:szCs w:val="22"/>
                <w:lang w:eastAsia="zh-CN"/>
              </w:rPr>
              <w:t xml:space="preserve">If 480kHz SSB SCS </w:t>
            </w:r>
            <w:ins w:id="35" w:author="Keyvan-Huawei" w:date="2021-02-03T00:20:00Z">
              <w:r w:rsidRPr="00C626B8">
                <w:rPr>
                  <w:rFonts w:ascii="Times New Roman" w:hAnsi="Times New Roman"/>
                  <w:color w:val="FF0000"/>
                  <w:sz w:val="22"/>
                  <w:szCs w:val="22"/>
                  <w:lang w:eastAsia="zh-CN"/>
                </w:rPr>
                <w:t xml:space="preserve">that configures </w:t>
              </w:r>
              <w:r w:rsidRPr="00C626B8">
                <w:rPr>
                  <w:color w:val="FF0000"/>
                  <w:sz w:val="22"/>
                  <w:szCs w:val="22"/>
                  <w:lang w:eastAsia="zh-CN"/>
                </w:rPr>
                <w:t>CORESET0 and Type0-PDCCH search space in MIB</w:t>
              </w:r>
              <w:r w:rsidRPr="00C626B8">
                <w:rPr>
                  <w:rFonts w:ascii="Times New Roman" w:hAnsi="Times New Roman"/>
                  <w:sz w:val="22"/>
                  <w:szCs w:val="22"/>
                  <w:lang w:eastAsia="zh-CN"/>
                </w:rPr>
                <w:t xml:space="preserve"> </w:t>
              </w:r>
            </w:ins>
            <w:r w:rsidRPr="00C626B8">
              <w:rPr>
                <w:rFonts w:ascii="Times New Roman" w:hAnsi="Times New Roman"/>
                <w:sz w:val="22"/>
                <w:szCs w:val="22"/>
                <w:lang w:eastAsia="zh-CN"/>
              </w:rPr>
              <w:t>is agreed to be supported,</w:t>
            </w:r>
          </w:p>
          <w:p w14:paraId="50788966" w14:textId="77777777" w:rsidR="00C626B8" w:rsidRPr="00C626B8" w:rsidRDefault="00C626B8" w:rsidP="00C626B8">
            <w:pPr>
              <w:pStyle w:val="a9"/>
              <w:numPr>
                <w:ilvl w:val="2"/>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{480, 480} kHz</w:t>
            </w:r>
          </w:p>
          <w:p w14:paraId="3B3BF53B" w14:textId="77777777" w:rsidR="00C626B8" w:rsidRPr="00C626B8" w:rsidRDefault="00C626B8" w:rsidP="00C626B8">
            <w:pPr>
              <w:pStyle w:val="a9"/>
              <w:numPr>
                <w:ilvl w:val="1"/>
                <w:numId w:val="6"/>
              </w:numPr>
              <w:spacing w:after="0"/>
              <w:jc w:val="left"/>
              <w:rPr>
                <w:rFonts w:ascii="Times New Roman" w:hAnsi="Times New Roman"/>
                <w:sz w:val="22"/>
                <w:szCs w:val="22"/>
                <w:lang w:eastAsia="zh-CN"/>
              </w:rPr>
            </w:pPr>
            <w:r w:rsidRPr="00C626B8">
              <w:rPr>
                <w:rFonts w:ascii="Times New Roman" w:hAnsi="Times New Roman"/>
                <w:sz w:val="22"/>
                <w:szCs w:val="22"/>
                <w:lang w:eastAsia="zh-CN"/>
              </w:rPr>
              <w:t xml:space="preserve">If 960 kHz SSB SCS </w:t>
            </w:r>
            <w:ins w:id="36" w:author="Keyvan-Huawei" w:date="2021-02-03T00:20:00Z">
              <w:r w:rsidRPr="00C626B8">
                <w:rPr>
                  <w:rFonts w:ascii="Times New Roman" w:hAnsi="Times New Roman"/>
                  <w:color w:val="FF0000"/>
                  <w:sz w:val="22"/>
                  <w:szCs w:val="22"/>
                  <w:lang w:eastAsia="zh-CN"/>
                </w:rPr>
                <w:t xml:space="preserve">that configures </w:t>
              </w:r>
              <w:r w:rsidRPr="00C626B8">
                <w:rPr>
                  <w:color w:val="FF0000"/>
                  <w:sz w:val="22"/>
                  <w:szCs w:val="22"/>
                  <w:lang w:eastAsia="zh-CN"/>
                </w:rPr>
                <w:t>CORESET0 and Type0-PDCCH search space in MIB</w:t>
              </w:r>
              <w:r w:rsidRPr="00C626B8">
                <w:rPr>
                  <w:rFonts w:ascii="Times New Roman" w:hAnsi="Times New Roman"/>
                  <w:sz w:val="22"/>
                  <w:szCs w:val="22"/>
                  <w:lang w:eastAsia="zh-CN"/>
                </w:rPr>
                <w:t xml:space="preserve"> </w:t>
              </w:r>
            </w:ins>
            <w:r w:rsidRPr="00C626B8">
              <w:rPr>
                <w:rFonts w:ascii="Times New Roman" w:hAnsi="Times New Roman"/>
                <w:sz w:val="22"/>
                <w:szCs w:val="22"/>
                <w:lang w:eastAsia="zh-CN"/>
              </w:rPr>
              <w:t>is agreed to be supported,</w:t>
            </w:r>
          </w:p>
          <w:p w14:paraId="063BB6D9" w14:textId="77777777" w:rsidR="00C626B8" w:rsidRPr="00C626B8" w:rsidRDefault="00C626B8" w:rsidP="00C626B8">
            <w:pPr>
              <w:pStyle w:val="a9"/>
              <w:numPr>
                <w:ilvl w:val="2"/>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{960, 960} kHz</w:t>
            </w:r>
          </w:p>
          <w:p w14:paraId="3BE25137" w14:textId="77777777" w:rsidR="00C626B8" w:rsidRPr="00C626B8" w:rsidRDefault="00C626B8" w:rsidP="00C626B8">
            <w:pPr>
              <w:pStyle w:val="a9"/>
              <w:numPr>
                <w:ilvl w:val="1"/>
                <w:numId w:val="6"/>
              </w:numPr>
              <w:spacing w:after="0"/>
              <w:jc w:val="left"/>
              <w:rPr>
                <w:rFonts w:ascii="Times New Roman" w:hAnsi="Times New Roman"/>
                <w:sz w:val="22"/>
                <w:szCs w:val="22"/>
                <w:lang w:eastAsia="zh-CN"/>
              </w:rPr>
            </w:pPr>
            <w:r w:rsidRPr="00C626B8">
              <w:rPr>
                <w:rFonts w:ascii="Times New Roman" w:hAnsi="Times New Roman"/>
                <w:sz w:val="22"/>
                <w:szCs w:val="22"/>
                <w:lang w:eastAsia="zh-CN"/>
              </w:rPr>
              <w:t>If 240 kHz SSB SCS is agreed to be supported,</w:t>
            </w:r>
          </w:p>
          <w:p w14:paraId="74526F2A" w14:textId="77777777" w:rsidR="00C626B8" w:rsidRPr="00C626B8" w:rsidRDefault="00C626B8" w:rsidP="00C626B8">
            <w:pPr>
              <w:pStyle w:val="a9"/>
              <w:numPr>
                <w:ilvl w:val="2"/>
                <w:numId w:val="6"/>
              </w:numPr>
              <w:spacing w:after="0"/>
              <w:rPr>
                <w:rFonts w:ascii="Times New Roman" w:hAnsi="Times New Roman"/>
                <w:sz w:val="22"/>
                <w:szCs w:val="22"/>
                <w:lang w:eastAsia="zh-CN"/>
              </w:rPr>
            </w:pPr>
            <w:r w:rsidRPr="00C626B8">
              <w:rPr>
                <w:rFonts w:ascii="Times New Roman" w:hAnsi="Times New Roman"/>
                <w:sz w:val="22"/>
                <w:szCs w:val="22"/>
                <w:lang w:eastAsia="zh-CN"/>
              </w:rPr>
              <w:t>Support {SS/PBCH Block, CORESET#0 for Type0-PDCCH} SCS is {240, 120} kHz</w:t>
            </w:r>
          </w:p>
          <w:p w14:paraId="197F8357" w14:textId="77777777" w:rsidR="00C626B8" w:rsidRPr="00C626B8" w:rsidRDefault="00C626B8" w:rsidP="00C626B8">
            <w:pPr>
              <w:pStyle w:val="a9"/>
              <w:numPr>
                <w:ilvl w:val="1"/>
                <w:numId w:val="6"/>
              </w:numPr>
              <w:spacing w:after="0"/>
              <w:rPr>
                <w:rFonts w:ascii="Times New Roman" w:hAnsi="Times New Roman"/>
                <w:sz w:val="22"/>
                <w:szCs w:val="22"/>
                <w:lang w:eastAsia="zh-CN"/>
              </w:rPr>
            </w:pPr>
            <w:r w:rsidRPr="00C626B8">
              <w:rPr>
                <w:rFonts w:ascii="Times New Roman" w:hAnsi="Times New Roman"/>
                <w:sz w:val="22"/>
                <w:szCs w:val="22"/>
                <w:lang w:eastAsia="zh-CN"/>
              </w:rPr>
              <w:t>FFS: any other combinations between one of SSB SCS (120, 240, 480, 960) and one of CORESET#0 SCS (120, 480, 960)</w:t>
            </w:r>
          </w:p>
          <w:p w14:paraId="4BDE556E" w14:textId="77777777" w:rsidR="00C626B8" w:rsidRPr="00C626B8" w:rsidRDefault="00C626B8" w:rsidP="00C626B8">
            <w:pPr>
              <w:pStyle w:val="a9"/>
              <w:numPr>
                <w:ilvl w:val="2"/>
                <w:numId w:val="6"/>
              </w:numPr>
              <w:tabs>
                <w:tab w:val="left" w:pos="1080"/>
              </w:tabs>
              <w:spacing w:after="0"/>
              <w:rPr>
                <w:rFonts w:ascii="Times New Roman" w:hAnsi="Times New Roman"/>
                <w:sz w:val="22"/>
                <w:szCs w:val="22"/>
                <w:lang w:eastAsia="zh-CN"/>
              </w:rPr>
            </w:pPr>
            <w:r w:rsidRPr="00C626B8">
              <w:rPr>
                <w:rFonts w:ascii="Times New Roman" w:hAnsi="Times New Roman"/>
                <w:sz w:val="22"/>
                <w:szCs w:val="22"/>
                <w:lang w:eastAsia="zh-CN"/>
              </w:rPr>
              <w:t>FFS: initial timing resolution based on low SCS (120 kHz) and its impact on the performance of higher SCS (480/960 kHz)</w:t>
            </w:r>
          </w:p>
          <w:p w14:paraId="661B166E" w14:textId="2B8038F9" w:rsidR="00C626B8" w:rsidRPr="00C626B8" w:rsidRDefault="00C626B8" w:rsidP="00C626B8">
            <w:pPr>
              <w:pStyle w:val="a9"/>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If suggested changes to the second and third sub-bullets (for 480 and 960 kHz SCS) are not agreeable by other companies, we can only support the first sub-bullet concerning 120 kHz.</w:t>
            </w:r>
          </w:p>
        </w:tc>
      </w:tr>
    </w:tbl>
    <w:p w14:paraId="14E65C89" w14:textId="77777777" w:rsidR="00B766C3" w:rsidRDefault="00B766C3" w:rsidP="00B766C3">
      <w:pPr>
        <w:pStyle w:val="a9"/>
        <w:spacing w:after="0"/>
        <w:rPr>
          <w:rFonts w:ascii="Times New Roman" w:hAnsi="Times New Roman"/>
          <w:sz w:val="22"/>
          <w:szCs w:val="22"/>
          <w:lang w:eastAsia="zh-CN"/>
        </w:rPr>
      </w:pPr>
    </w:p>
    <w:p w14:paraId="6478AE5D" w14:textId="77777777" w:rsidR="00B766C3" w:rsidRDefault="00B766C3" w:rsidP="00B766C3">
      <w:pPr>
        <w:pStyle w:val="a9"/>
        <w:spacing w:after="0"/>
        <w:rPr>
          <w:rFonts w:ascii="Times New Roman" w:hAnsi="Times New Roman"/>
          <w:sz w:val="22"/>
          <w:szCs w:val="22"/>
          <w:lang w:eastAsia="zh-CN"/>
        </w:rPr>
      </w:pPr>
    </w:p>
    <w:p w14:paraId="46E305BB" w14:textId="0E5FAE4E" w:rsidR="006F7B0F" w:rsidRDefault="006F7B0F">
      <w:pPr>
        <w:pStyle w:val="a9"/>
        <w:spacing w:after="0"/>
        <w:rPr>
          <w:rFonts w:ascii="Times New Roman" w:hAnsi="Times New Roman"/>
          <w:sz w:val="22"/>
          <w:szCs w:val="22"/>
          <w:lang w:eastAsia="zh-CN"/>
        </w:rPr>
      </w:pPr>
    </w:p>
    <w:p w14:paraId="07AE91DF" w14:textId="77777777" w:rsidR="006F7B0F" w:rsidRDefault="006F7B0F">
      <w:pPr>
        <w:pStyle w:val="a9"/>
        <w:spacing w:after="0"/>
        <w:rPr>
          <w:rFonts w:ascii="Times New Roman" w:hAnsi="Times New Roman"/>
          <w:sz w:val="22"/>
          <w:szCs w:val="22"/>
          <w:lang w:eastAsia="zh-CN"/>
        </w:rPr>
      </w:pPr>
    </w:p>
    <w:p w14:paraId="54F5B3EA" w14:textId="77777777" w:rsidR="00ED6C22" w:rsidRDefault="00903B8B">
      <w:pPr>
        <w:pStyle w:val="3"/>
        <w:rPr>
          <w:lang w:eastAsia="zh-CN"/>
        </w:rPr>
      </w:pPr>
      <w:r>
        <w:rPr>
          <w:lang w:eastAsia="zh-CN"/>
        </w:rPr>
        <w:t xml:space="preserve">2.1.4 Initial Access Support for additional Numerologies </w:t>
      </w:r>
    </w:p>
    <w:p w14:paraId="7103FB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328C51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[13] Fujitsu:</w:t>
      </w:r>
    </w:p>
    <w:p w14:paraId="4C23B8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1D160E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afb"/>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7BB02808" w14:textId="77777777" w:rsidR="00ED6C22" w:rsidRDefault="00903B8B">
      <w:pPr>
        <w:pStyle w:val="afb"/>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FFCBABC" w14:textId="77777777" w:rsidR="00ED6C22" w:rsidRDefault="00ED6C22">
      <w:pPr>
        <w:pStyle w:val="a9"/>
        <w:spacing w:after="0"/>
        <w:rPr>
          <w:rFonts w:ascii="Times New Roman" w:hAnsi="Times New Roman"/>
          <w:sz w:val="22"/>
          <w:szCs w:val="22"/>
          <w:lang w:eastAsia="zh-CN"/>
        </w:rPr>
      </w:pPr>
    </w:p>
    <w:p w14:paraId="0D9493A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F0D0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C6E05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a9"/>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a9"/>
        <w:spacing w:after="0"/>
        <w:rPr>
          <w:rFonts w:ascii="Times New Roman" w:hAnsi="Times New Roman"/>
          <w:sz w:val="22"/>
          <w:szCs w:val="22"/>
          <w:lang w:eastAsia="zh-CN"/>
        </w:rPr>
      </w:pPr>
    </w:p>
    <w:p w14:paraId="478D6EC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a9"/>
        <w:spacing w:after="0"/>
        <w:rPr>
          <w:rFonts w:ascii="Times New Roman" w:hAnsi="Times New Roman"/>
          <w:sz w:val="22"/>
          <w:szCs w:val="22"/>
          <w:lang w:eastAsia="zh-CN"/>
        </w:rPr>
      </w:pPr>
    </w:p>
    <w:p w14:paraId="2539EA88" w14:textId="77777777" w:rsidR="00ED6C22" w:rsidRDefault="00ED6C22">
      <w:pPr>
        <w:pStyle w:val="a9"/>
        <w:spacing w:after="0"/>
        <w:rPr>
          <w:rFonts w:ascii="Times New Roman" w:hAnsi="Times New Roman"/>
          <w:sz w:val="22"/>
          <w:szCs w:val="22"/>
          <w:lang w:eastAsia="zh-CN"/>
        </w:rPr>
      </w:pPr>
    </w:p>
    <w:p w14:paraId="39E719BB" w14:textId="77777777" w:rsidR="00ED6C22" w:rsidRDefault="00ED6C22">
      <w:pPr>
        <w:pStyle w:val="a9"/>
        <w:spacing w:after="0"/>
        <w:rPr>
          <w:rFonts w:ascii="Times New Roman" w:hAnsi="Times New Roman"/>
          <w:sz w:val="22"/>
          <w:szCs w:val="22"/>
          <w:lang w:eastAsia="zh-CN"/>
        </w:rPr>
      </w:pPr>
    </w:p>
    <w:p w14:paraId="71D2E8DB" w14:textId="77777777" w:rsidR="00ED6C22" w:rsidRDefault="00903B8B">
      <w:pPr>
        <w:pStyle w:val="3"/>
        <w:rPr>
          <w:lang w:eastAsia="zh-CN"/>
        </w:rPr>
      </w:pPr>
      <w:r>
        <w:rPr>
          <w:lang w:eastAsia="zh-CN"/>
        </w:rPr>
        <w:lastRenderedPageBreak/>
        <w:t>2.1.5 SSB Resource Pattern</w:t>
      </w:r>
    </w:p>
    <w:p w14:paraId="433C16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09D8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28025C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6F94A76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274A6C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a9"/>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0B5928">
      <w:pPr>
        <w:pStyle w:val="a9"/>
        <w:spacing w:after="0"/>
        <w:jc w:val="center"/>
      </w:pPr>
      <w:r>
        <w:rPr>
          <w:noProof/>
        </w:rP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0.8pt;height:158.4pt;mso-width-percent:0;mso-height-percent:0;mso-width-percent:0;mso-height-percent:0" o:ole="">
            <v:imagedata r:id="rId16" o:title=""/>
          </v:shape>
          <o:OLEObject Type="Embed" ProgID="Visio.Drawing.15" ShapeID="_x0000_i1025" DrawAspect="Content" ObjectID="_1673879372" r:id="rId17"/>
        </w:object>
      </w:r>
    </w:p>
    <w:p w14:paraId="14D4B6D6" w14:textId="77777777" w:rsidR="00ED6C22" w:rsidRDefault="000B5928">
      <w:pPr>
        <w:pStyle w:val="a9"/>
        <w:spacing w:after="0"/>
        <w:jc w:val="center"/>
      </w:pPr>
      <w:r>
        <w:rPr>
          <w:noProof/>
        </w:rPr>
        <w:object w:dxaOrig="5029" w:dyaOrig="753" w14:anchorId="33C5C8E8">
          <v:shape id="_x0000_i1026" type="#_x0000_t75" alt="" style="width:252pt;height:36pt;mso-width-percent:0;mso-height-percent:0;mso-width-percent:0;mso-height-percent:0" o:ole="">
            <v:imagedata r:id="rId18" o:title=""/>
          </v:shape>
          <o:OLEObject Type="Embed" ProgID="Visio.Drawing.15" ShapeID="_x0000_i1026" DrawAspect="Content" ObjectID="_1673879373" r:id="rId19"/>
        </w:object>
      </w:r>
    </w:p>
    <w:p w14:paraId="3F76E35E" w14:textId="77777777" w:rsidR="00ED6C22" w:rsidRDefault="00903B8B">
      <w:pPr>
        <w:pStyle w:val="a9"/>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afb"/>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a9"/>
        <w:spacing w:after="0"/>
        <w:rPr>
          <w:rFonts w:ascii="Times New Roman" w:hAnsi="Times New Roman"/>
          <w:sz w:val="22"/>
          <w:szCs w:val="22"/>
          <w:lang w:eastAsia="zh-CN"/>
        </w:rPr>
      </w:pPr>
    </w:p>
    <w:p w14:paraId="6F87134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FA64F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a9"/>
        <w:spacing w:after="0"/>
        <w:rPr>
          <w:rFonts w:ascii="Times New Roman" w:hAnsi="Times New Roman"/>
          <w:sz w:val="22"/>
          <w:szCs w:val="22"/>
          <w:lang w:eastAsia="zh-CN"/>
        </w:rPr>
      </w:pPr>
    </w:p>
    <w:p w14:paraId="6EE47E3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00F872F9" w14:textId="77777777" w:rsidR="00ED6C22" w:rsidRDefault="00903B8B">
            <w:pPr>
              <w:pStyle w:val="a9"/>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a9"/>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44C6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70350053" w14:textId="77777777" w:rsidR="00ED6C22" w:rsidRDefault="00903B8B">
            <w:pPr>
              <w:pStyle w:val="a9"/>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22201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a9"/>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51AB4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1F5E1C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7DA9EC7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54DEB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14:paraId="710BE03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a9"/>
        <w:spacing w:after="0"/>
        <w:rPr>
          <w:rFonts w:ascii="Times New Roman" w:hAnsi="Times New Roman"/>
          <w:sz w:val="22"/>
          <w:szCs w:val="22"/>
          <w:lang w:eastAsia="zh-CN"/>
        </w:rPr>
      </w:pPr>
    </w:p>
    <w:p w14:paraId="3C229669" w14:textId="77777777" w:rsidR="00ED6C22" w:rsidRDefault="00903B8B">
      <w:pPr>
        <w:pStyle w:val="a9"/>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a9"/>
        <w:spacing w:after="0"/>
        <w:ind w:left="720"/>
        <w:rPr>
          <w:rFonts w:ascii="Times New Roman" w:hAnsi="Times New Roman"/>
          <w:sz w:val="22"/>
          <w:szCs w:val="22"/>
          <w:lang w:eastAsia="zh-CN"/>
        </w:rPr>
      </w:pPr>
    </w:p>
    <w:p w14:paraId="5935EE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a9"/>
        <w:spacing w:after="0"/>
        <w:rPr>
          <w:rFonts w:ascii="Times New Roman" w:hAnsi="Times New Roman"/>
          <w:sz w:val="22"/>
          <w:szCs w:val="22"/>
          <w:lang w:eastAsia="zh-CN"/>
        </w:rPr>
      </w:pPr>
    </w:p>
    <w:p w14:paraId="103E6225" w14:textId="77777777" w:rsidR="00ED6C22" w:rsidRDefault="00ED6C22">
      <w:pPr>
        <w:pStyle w:val="a9"/>
        <w:spacing w:after="0"/>
        <w:rPr>
          <w:rFonts w:ascii="Times New Roman" w:hAnsi="Times New Roman"/>
          <w:sz w:val="22"/>
          <w:szCs w:val="22"/>
          <w:lang w:eastAsia="zh-CN"/>
        </w:rPr>
      </w:pPr>
    </w:p>
    <w:p w14:paraId="4447D2C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a9"/>
        <w:spacing w:after="0"/>
        <w:rPr>
          <w:rFonts w:ascii="Times New Roman" w:hAnsi="Times New Roman"/>
          <w:sz w:val="22"/>
          <w:szCs w:val="22"/>
          <w:lang w:eastAsia="zh-CN"/>
        </w:rPr>
      </w:pPr>
    </w:p>
    <w:p w14:paraId="0C4B5F91" w14:textId="77777777" w:rsidR="00ED6C22" w:rsidRDefault="00903B8B">
      <w:pPr>
        <w:pStyle w:val="5"/>
        <w:rPr>
          <w:lang w:eastAsia="zh-CN"/>
        </w:rPr>
      </w:pPr>
      <w:r>
        <w:rPr>
          <w:lang w:eastAsia="zh-CN"/>
        </w:rPr>
        <w:t>Proposal #1.5-1 (original)</w:t>
      </w:r>
    </w:p>
    <w:p w14:paraId="429DF74C"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a9"/>
        <w:spacing w:after="0"/>
        <w:rPr>
          <w:rFonts w:ascii="Times New Roman" w:hAnsi="Times New Roman"/>
          <w:sz w:val="22"/>
          <w:szCs w:val="22"/>
          <w:lang w:eastAsia="zh-CN"/>
        </w:rPr>
      </w:pPr>
    </w:p>
    <w:p w14:paraId="4B17D1B8" w14:textId="77777777" w:rsidR="00ED6C22" w:rsidRDefault="00ED6C22">
      <w:pPr>
        <w:pStyle w:val="a9"/>
        <w:spacing w:after="0"/>
        <w:rPr>
          <w:rFonts w:ascii="Times New Roman" w:hAnsi="Times New Roman"/>
          <w:sz w:val="22"/>
          <w:szCs w:val="22"/>
          <w:lang w:eastAsia="zh-CN"/>
        </w:rPr>
      </w:pPr>
    </w:p>
    <w:p w14:paraId="6BD5624C" w14:textId="77777777" w:rsidR="00ED6C22" w:rsidRDefault="00903B8B">
      <w:pPr>
        <w:pStyle w:val="5"/>
        <w:rPr>
          <w:lang w:eastAsia="zh-CN"/>
        </w:rPr>
      </w:pPr>
      <w:r>
        <w:rPr>
          <w:lang w:eastAsia="zh-CN"/>
        </w:rPr>
        <w:t>Proposal #1.5-2 (updated)</w:t>
      </w:r>
    </w:p>
    <w:p w14:paraId="7428F15F"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a9"/>
        <w:spacing w:after="0"/>
        <w:rPr>
          <w:rFonts w:ascii="Times New Roman" w:hAnsi="Times New Roman"/>
          <w:sz w:val="22"/>
          <w:szCs w:val="22"/>
          <w:lang w:eastAsia="zh-CN"/>
        </w:rPr>
      </w:pPr>
    </w:p>
    <w:p w14:paraId="6EAF5231" w14:textId="77777777" w:rsidR="00ED6C22" w:rsidRDefault="00903B8B">
      <w:pPr>
        <w:pStyle w:val="5"/>
        <w:rPr>
          <w:lang w:eastAsia="zh-CN"/>
        </w:rPr>
      </w:pPr>
      <w:r>
        <w:rPr>
          <w:lang w:eastAsia="zh-CN"/>
        </w:rPr>
        <w:t>Proposal #1.5-3 (updated)</w:t>
      </w:r>
    </w:p>
    <w:p w14:paraId="56F1115E"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a9"/>
        <w:spacing w:after="0"/>
        <w:rPr>
          <w:rFonts w:ascii="Times New Roman" w:hAnsi="Times New Roman"/>
          <w:sz w:val="22"/>
          <w:szCs w:val="22"/>
          <w:lang w:eastAsia="zh-CN"/>
        </w:rPr>
      </w:pPr>
    </w:p>
    <w:p w14:paraId="17ECCAF7" w14:textId="77777777" w:rsidR="00ED6C22" w:rsidRDefault="00903B8B">
      <w:pPr>
        <w:pStyle w:val="5"/>
        <w:rPr>
          <w:lang w:eastAsia="zh-CN"/>
        </w:rPr>
      </w:pPr>
      <w:r>
        <w:rPr>
          <w:lang w:eastAsia="zh-CN"/>
        </w:rPr>
        <w:t>Proposal #1.5-4 (updated)</w:t>
      </w:r>
    </w:p>
    <w:p w14:paraId="723311B6"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a9"/>
        <w:spacing w:after="0"/>
        <w:rPr>
          <w:rFonts w:ascii="Times New Roman" w:hAnsi="Times New Roman"/>
          <w:sz w:val="22"/>
          <w:szCs w:val="22"/>
          <w:lang w:eastAsia="zh-CN"/>
        </w:rPr>
      </w:pPr>
    </w:p>
    <w:p w14:paraId="47F49DB4" w14:textId="77777777" w:rsidR="00ED6C22" w:rsidRDefault="00ED6C22">
      <w:pPr>
        <w:pStyle w:val="a9"/>
        <w:spacing w:after="0"/>
        <w:rPr>
          <w:rFonts w:ascii="Times New Roman" w:hAnsi="Times New Roman"/>
          <w:sz w:val="22"/>
          <w:szCs w:val="22"/>
          <w:lang w:eastAsia="zh-CN"/>
        </w:rPr>
      </w:pPr>
    </w:p>
    <w:p w14:paraId="0E52D1F8" w14:textId="77777777" w:rsidR="00ED6C22" w:rsidRDefault="00903B8B">
      <w:pPr>
        <w:pStyle w:val="5"/>
        <w:rPr>
          <w:lang w:eastAsia="zh-CN"/>
        </w:rPr>
      </w:pPr>
      <w:r>
        <w:rPr>
          <w:lang w:eastAsia="zh-CN"/>
        </w:rPr>
        <w:t>Proposal #1.5-5 (updated based on comments from ZTE)</w:t>
      </w:r>
    </w:p>
    <w:p w14:paraId="1A4DD24A"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a9"/>
        <w:spacing w:after="0"/>
        <w:rPr>
          <w:rFonts w:ascii="Times New Roman" w:hAnsi="Times New Roman"/>
          <w:sz w:val="22"/>
          <w:szCs w:val="22"/>
          <w:lang w:eastAsia="zh-CN"/>
        </w:rPr>
      </w:pPr>
    </w:p>
    <w:p w14:paraId="62236C76"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1EBDA416"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a9"/>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41A3732"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29025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0ACBDF78"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4A48A21C"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a9"/>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a9"/>
        <w:spacing w:after="0"/>
        <w:rPr>
          <w:rFonts w:ascii="Times New Roman" w:hAnsi="Times New Roman"/>
          <w:sz w:val="22"/>
          <w:szCs w:val="22"/>
          <w:lang w:eastAsia="zh-CN"/>
        </w:rPr>
      </w:pPr>
    </w:p>
    <w:p w14:paraId="345F29EA" w14:textId="77777777" w:rsidR="00ED6C22" w:rsidRDefault="00ED6C22">
      <w:pPr>
        <w:pStyle w:val="a9"/>
        <w:spacing w:after="0"/>
        <w:rPr>
          <w:rFonts w:ascii="Times New Roman" w:hAnsi="Times New Roman"/>
          <w:sz w:val="22"/>
          <w:szCs w:val="22"/>
          <w:lang w:eastAsia="zh-CN"/>
        </w:rPr>
      </w:pPr>
    </w:p>
    <w:p w14:paraId="41D7C941"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a9"/>
        <w:spacing w:after="0"/>
        <w:rPr>
          <w:rFonts w:ascii="Times New Roman" w:hAnsi="Times New Roman"/>
          <w:sz w:val="22"/>
          <w:szCs w:val="22"/>
          <w:lang w:eastAsia="zh-CN"/>
        </w:rPr>
      </w:pPr>
    </w:p>
    <w:p w14:paraId="2E7B4563" w14:textId="77777777" w:rsidR="00ED6C22" w:rsidRDefault="00903B8B">
      <w:pPr>
        <w:pStyle w:val="5"/>
        <w:rPr>
          <w:lang w:eastAsia="zh-CN"/>
        </w:rPr>
      </w:pPr>
      <w:r>
        <w:rPr>
          <w:lang w:eastAsia="zh-CN"/>
        </w:rPr>
        <w:t>Proposal #1.5-5</w:t>
      </w:r>
    </w:p>
    <w:p w14:paraId="4A21BD22"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a9"/>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a9"/>
        <w:spacing w:after="0"/>
        <w:rPr>
          <w:rFonts w:ascii="Times New Roman" w:hAnsi="Times New Roman"/>
          <w:sz w:val="22"/>
          <w:szCs w:val="22"/>
          <w:lang w:eastAsia="zh-CN"/>
        </w:rPr>
      </w:pPr>
    </w:p>
    <w:p w14:paraId="60347712" w14:textId="77777777" w:rsidR="00ED6C22" w:rsidRDefault="00ED6C22">
      <w:pPr>
        <w:pStyle w:val="a9"/>
        <w:spacing w:after="0"/>
        <w:rPr>
          <w:rFonts w:ascii="Times New Roman" w:hAnsi="Times New Roman"/>
          <w:sz w:val="22"/>
          <w:szCs w:val="22"/>
          <w:lang w:eastAsia="zh-CN"/>
        </w:rPr>
      </w:pPr>
    </w:p>
    <w:p w14:paraId="57C8D9E2"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a9"/>
        <w:spacing w:after="0"/>
        <w:rPr>
          <w:rFonts w:ascii="Times New Roman" w:hAnsi="Times New Roman"/>
          <w:sz w:val="22"/>
          <w:szCs w:val="22"/>
          <w:lang w:eastAsia="zh-CN"/>
        </w:rPr>
      </w:pPr>
    </w:p>
    <w:p w14:paraId="78714A93" w14:textId="77777777" w:rsidR="00ED6C22" w:rsidRDefault="00903B8B">
      <w:pPr>
        <w:pStyle w:val="5"/>
        <w:rPr>
          <w:lang w:eastAsia="zh-CN"/>
        </w:rPr>
      </w:pPr>
      <w:r>
        <w:rPr>
          <w:lang w:eastAsia="zh-CN"/>
        </w:rPr>
        <w:t>Proposal #1.5-6 (</w:t>
      </w:r>
      <w:proofErr w:type="spellStart"/>
      <w:r>
        <w:rPr>
          <w:lang w:eastAsia="zh-CN"/>
        </w:rPr>
        <w:t>clean up</w:t>
      </w:r>
      <w:proofErr w:type="spellEnd"/>
      <w:r>
        <w:rPr>
          <w:lang w:eastAsia="zh-CN"/>
        </w:rPr>
        <w:t xml:space="preserve"> of 1.5-5)</w:t>
      </w:r>
    </w:p>
    <w:p w14:paraId="2D46E808"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a9"/>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a9"/>
        <w:spacing w:after="0"/>
        <w:rPr>
          <w:rFonts w:ascii="Times New Roman" w:hAnsi="Times New Roman"/>
          <w:sz w:val="22"/>
          <w:szCs w:val="22"/>
          <w:lang w:eastAsia="zh-CN"/>
        </w:rPr>
      </w:pPr>
    </w:p>
    <w:p w14:paraId="732428B8" w14:textId="1992E5E4" w:rsidR="00D73593" w:rsidRDefault="00D73593" w:rsidP="00D73593">
      <w:pPr>
        <w:pStyle w:val="5"/>
        <w:rPr>
          <w:lang w:eastAsia="zh-CN"/>
        </w:rPr>
      </w:pPr>
      <w:r>
        <w:rPr>
          <w:lang w:eastAsia="zh-CN"/>
        </w:rPr>
        <w:t>Proposal #1.5-7 (update of 1.5-6)</w:t>
      </w:r>
    </w:p>
    <w:p w14:paraId="4D3B138E" w14:textId="77777777" w:rsidR="00D73593" w:rsidRDefault="00D73593" w:rsidP="00D73593">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a9"/>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a9"/>
        <w:spacing w:after="0"/>
        <w:rPr>
          <w:rFonts w:ascii="Times New Roman" w:hAnsi="Times New Roman"/>
          <w:sz w:val="22"/>
          <w:szCs w:val="22"/>
          <w:lang w:eastAsia="zh-CN"/>
        </w:rPr>
      </w:pPr>
    </w:p>
    <w:p w14:paraId="7E2F2ED2" w14:textId="77777777" w:rsidR="00D73593" w:rsidRDefault="00D73593">
      <w:pPr>
        <w:pStyle w:val="a9"/>
        <w:spacing w:after="0"/>
        <w:rPr>
          <w:rFonts w:ascii="Times New Roman" w:hAnsi="Times New Roman"/>
          <w:sz w:val="22"/>
          <w:szCs w:val="22"/>
          <w:lang w:eastAsia="zh-CN"/>
        </w:rPr>
      </w:pPr>
    </w:p>
    <w:p w14:paraId="129FA7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A6A1711" w14:textId="77777777" w:rsidTr="00214D85">
        <w:tc>
          <w:tcPr>
            <w:tcW w:w="1805" w:type="dxa"/>
            <w:shd w:val="clear" w:color="auto" w:fill="D9D9D9" w:themeFill="background1" w:themeFillShade="D9"/>
          </w:tcPr>
          <w:p w14:paraId="0105687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4785285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5"/>
              <w:outlineLvl w:val="4"/>
              <w:rPr>
                <w:lang w:eastAsia="zh-CN"/>
              </w:rPr>
            </w:pPr>
          </w:p>
          <w:p w14:paraId="35BEE9E3" w14:textId="77777777" w:rsidR="00ED6C22" w:rsidRDefault="00903B8B">
            <w:pPr>
              <w:pStyle w:val="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a9"/>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a9"/>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a9"/>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329C040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a9"/>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a9"/>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a9"/>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EC7D1C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a9"/>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a9"/>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a9"/>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a9"/>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6B2C6DF" w14:textId="7B394DA7" w:rsidR="00D425CF" w:rsidRPr="00D52E2C" w:rsidRDefault="00D425CF" w:rsidP="00777D96">
            <w:pPr>
              <w:pStyle w:val="a9"/>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a9"/>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4D607CFB" w14:textId="76246F98" w:rsidR="00491828" w:rsidRDefault="00491828" w:rsidP="00777D96">
            <w:pPr>
              <w:pStyle w:val="a9"/>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a9"/>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a9"/>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1E699EB7" w14:textId="01D60EDD" w:rsidR="002672B6" w:rsidRDefault="002451C9"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212D8F" w:rsidRPr="00D52E2C" w14:paraId="2CD70077" w14:textId="77777777">
        <w:tc>
          <w:tcPr>
            <w:tcW w:w="1805" w:type="dxa"/>
          </w:tcPr>
          <w:p w14:paraId="71B9E6D0" w14:textId="320D2DA8" w:rsidR="00212D8F" w:rsidRDefault="00212D8F" w:rsidP="0011311C">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3D8BCFE" w14:textId="440EE339" w:rsidR="00212D8F" w:rsidRDefault="00212D8F" w:rsidP="0011311C">
            <w:pPr>
              <w:pStyle w:val="a9"/>
              <w:spacing w:after="0"/>
              <w:rPr>
                <w:rFonts w:ascii="Times New Roman" w:eastAsia="MS Mincho" w:hAnsi="Times New Roman"/>
                <w:sz w:val="22"/>
                <w:szCs w:val="22"/>
                <w:lang w:eastAsia="ja-JP"/>
              </w:rPr>
            </w:pPr>
            <w:r w:rsidRPr="00212D8F">
              <w:rPr>
                <w:rFonts w:ascii="Times New Roman" w:hAnsi="Times New Roman"/>
                <w:sz w:val="22"/>
                <w:lang w:eastAsia="zh-CN"/>
              </w:rPr>
              <w:t>We are fine with Proposal #1.5-7 with Nokia’s update.</w:t>
            </w:r>
          </w:p>
        </w:tc>
      </w:tr>
      <w:tr w:rsidR="00EA6E67" w:rsidRPr="00D52E2C" w14:paraId="3596E1EA" w14:textId="77777777" w:rsidTr="00EA6E67">
        <w:tc>
          <w:tcPr>
            <w:tcW w:w="1805" w:type="dxa"/>
          </w:tcPr>
          <w:p w14:paraId="390AD6C5" w14:textId="77777777" w:rsidR="00EA6E67" w:rsidRDefault="00EA6E67" w:rsidP="006F4BD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FDE134A" w14:textId="77777777" w:rsidR="00EA6E67" w:rsidRDefault="00EA6E67" w:rsidP="006F4BD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sidRPr="00823B09">
              <w:rPr>
                <w:rFonts w:ascii="Times New Roman" w:eastAsia="MS Mincho" w:hAnsi="Times New Roman"/>
                <w:sz w:val="22"/>
                <w:szCs w:val="22"/>
                <w:lang w:eastAsia="ja-JP"/>
              </w:rPr>
              <w:t>Proposal #1.5-7</w:t>
            </w:r>
          </w:p>
        </w:tc>
      </w:tr>
      <w:tr w:rsidR="006F4BDC" w:rsidRPr="00D52E2C" w14:paraId="74A7F9E2" w14:textId="77777777" w:rsidTr="006F4BDC">
        <w:tc>
          <w:tcPr>
            <w:tcW w:w="1805" w:type="dxa"/>
            <w:shd w:val="clear" w:color="auto" w:fill="FFFFFF" w:themeFill="background1"/>
          </w:tcPr>
          <w:p w14:paraId="4AD72D3F" w14:textId="61418803" w:rsidR="006F4BDC" w:rsidRDefault="006F4BDC" w:rsidP="006F4BDC">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BEFAC0B" w14:textId="2A0BCFAE" w:rsidR="006F4BDC" w:rsidRDefault="006F4BDC" w:rsidP="006F4BDC">
            <w:pPr>
              <w:pStyle w:val="a9"/>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r w:rsidR="007E245D" w14:paraId="2A14E30D" w14:textId="77777777" w:rsidTr="007E245D">
        <w:tc>
          <w:tcPr>
            <w:tcW w:w="1805" w:type="dxa"/>
          </w:tcPr>
          <w:p w14:paraId="517A5896" w14:textId="77777777" w:rsidR="007E245D" w:rsidRDefault="007E245D"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5DA550AD" w14:textId="77777777" w:rsidR="007E245D" w:rsidRDefault="007E245D"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Proposal #1.5-7 is acceptable for us.</w:t>
            </w:r>
          </w:p>
        </w:tc>
      </w:tr>
      <w:tr w:rsidR="00645FA4" w14:paraId="28CAEB2B" w14:textId="77777777" w:rsidTr="007E245D">
        <w:tc>
          <w:tcPr>
            <w:tcW w:w="1805" w:type="dxa"/>
          </w:tcPr>
          <w:p w14:paraId="618B992D" w14:textId="740A9615" w:rsidR="00645FA4" w:rsidRDefault="00645FA4" w:rsidP="00645FA4">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57" w:type="dxa"/>
          </w:tcPr>
          <w:p w14:paraId="43803701" w14:textId="552CAB2C" w:rsidR="00645FA4" w:rsidRDefault="00645FA4" w:rsidP="00645FA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OK with the Proposal 1.5-7</w:t>
            </w:r>
          </w:p>
        </w:tc>
      </w:tr>
      <w:tr w:rsidR="00645FA4" w14:paraId="1DA285FC" w14:textId="77777777" w:rsidTr="007E245D">
        <w:tc>
          <w:tcPr>
            <w:tcW w:w="1805" w:type="dxa"/>
          </w:tcPr>
          <w:p w14:paraId="7075B839" w14:textId="2DAFA774" w:rsidR="00645FA4" w:rsidRDefault="00645FA4" w:rsidP="00645FA4">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InterDigital</w:t>
            </w:r>
            <w:proofErr w:type="spellEnd"/>
          </w:p>
        </w:tc>
        <w:tc>
          <w:tcPr>
            <w:tcW w:w="8157" w:type="dxa"/>
          </w:tcPr>
          <w:p w14:paraId="6F294755" w14:textId="46B7D945" w:rsidR="00645FA4" w:rsidRDefault="00645FA4" w:rsidP="00645FA4">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#1.5-7.</w:t>
            </w:r>
          </w:p>
        </w:tc>
      </w:tr>
    </w:tbl>
    <w:p w14:paraId="462DEAD6" w14:textId="77777777" w:rsidR="00ED6C22" w:rsidRDefault="00ED6C22">
      <w:pPr>
        <w:pStyle w:val="a9"/>
        <w:spacing w:after="0"/>
        <w:rPr>
          <w:rFonts w:ascii="Times New Roman" w:hAnsi="Times New Roman"/>
          <w:sz w:val="22"/>
          <w:szCs w:val="22"/>
          <w:lang w:eastAsia="zh-CN"/>
        </w:rPr>
      </w:pPr>
    </w:p>
    <w:p w14:paraId="6A96FEAA" w14:textId="77777777" w:rsidR="00ED6C22" w:rsidRDefault="00ED6C22">
      <w:pPr>
        <w:pStyle w:val="a9"/>
        <w:spacing w:after="0"/>
        <w:rPr>
          <w:rFonts w:ascii="Times New Roman" w:hAnsi="Times New Roman"/>
          <w:sz w:val="22"/>
          <w:szCs w:val="22"/>
          <w:lang w:eastAsia="zh-CN"/>
        </w:rPr>
      </w:pPr>
    </w:p>
    <w:p w14:paraId="0CD21C50" w14:textId="77777777" w:rsidR="00A101A2" w:rsidRDefault="00A101A2" w:rsidP="00A101A2">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7394CEAC" w14:textId="77777777" w:rsidR="00A101A2" w:rsidRDefault="00A101A2" w:rsidP="00A101A2">
      <w:pPr>
        <w:pStyle w:val="a9"/>
        <w:spacing w:after="0"/>
        <w:rPr>
          <w:rFonts w:ascii="Times New Roman" w:hAnsi="Times New Roman"/>
          <w:sz w:val="22"/>
          <w:szCs w:val="22"/>
          <w:lang w:eastAsia="zh-CN"/>
        </w:rPr>
      </w:pPr>
    </w:p>
    <w:p w14:paraId="2EC9A3BB" w14:textId="5D8C6A10" w:rsidR="00A101A2" w:rsidRDefault="00A101A2" w:rsidP="00A101A2">
      <w:pPr>
        <w:pStyle w:val="a9"/>
        <w:spacing w:after="0"/>
        <w:rPr>
          <w:rFonts w:ascii="Times New Roman" w:hAnsi="Times New Roman"/>
          <w:sz w:val="22"/>
          <w:szCs w:val="22"/>
          <w:lang w:eastAsia="zh-CN"/>
        </w:rPr>
      </w:pPr>
      <w:r>
        <w:rPr>
          <w:rFonts w:ascii="Times New Roman" w:hAnsi="Times New Roman"/>
          <w:sz w:val="22"/>
          <w:szCs w:val="22"/>
          <w:lang w:eastAsia="zh-CN"/>
        </w:rPr>
        <w:t>Companies seem to be gravitating towards Proposal #1.</w:t>
      </w:r>
      <w:r w:rsidR="007D79D8">
        <w:rPr>
          <w:rFonts w:ascii="Times New Roman" w:hAnsi="Times New Roman"/>
          <w:sz w:val="22"/>
          <w:szCs w:val="22"/>
          <w:lang w:eastAsia="zh-CN"/>
        </w:rPr>
        <w:t>5</w:t>
      </w:r>
      <w:r>
        <w:rPr>
          <w:rFonts w:ascii="Times New Roman" w:hAnsi="Times New Roman"/>
          <w:sz w:val="22"/>
          <w:szCs w:val="22"/>
          <w:lang w:eastAsia="zh-CN"/>
        </w:rPr>
        <w:t xml:space="preserve">-7. </w:t>
      </w:r>
    </w:p>
    <w:p w14:paraId="3FFC44A8" w14:textId="708C9914" w:rsidR="00A101A2" w:rsidRDefault="00A101A2" w:rsidP="00A101A2">
      <w:pPr>
        <w:pStyle w:val="a9"/>
        <w:numPr>
          <w:ilvl w:val="0"/>
          <w:numId w:val="37"/>
        </w:numPr>
        <w:spacing w:after="0"/>
        <w:rPr>
          <w:rFonts w:ascii="Times New Roman" w:hAnsi="Times New Roman"/>
          <w:sz w:val="22"/>
          <w:szCs w:val="22"/>
          <w:lang w:eastAsia="zh-CN"/>
        </w:rPr>
      </w:pPr>
      <w:r>
        <w:rPr>
          <w:rFonts w:ascii="Times New Roman" w:hAnsi="Times New Roman"/>
          <w:sz w:val="22"/>
          <w:szCs w:val="22"/>
          <w:lang w:eastAsia="zh-CN"/>
        </w:rPr>
        <w:t>Moderator suggest agreeing to Proposal #1.</w:t>
      </w:r>
      <w:r w:rsidR="007D79D8">
        <w:rPr>
          <w:rFonts w:ascii="Times New Roman" w:hAnsi="Times New Roman"/>
          <w:sz w:val="22"/>
          <w:szCs w:val="22"/>
          <w:lang w:eastAsia="zh-CN"/>
        </w:rPr>
        <w:t>5</w:t>
      </w:r>
      <w:r>
        <w:rPr>
          <w:rFonts w:ascii="Times New Roman" w:hAnsi="Times New Roman"/>
          <w:sz w:val="22"/>
          <w:szCs w:val="22"/>
          <w:lang w:eastAsia="zh-CN"/>
        </w:rPr>
        <w:t>-7</w:t>
      </w:r>
    </w:p>
    <w:p w14:paraId="578B2B03" w14:textId="77777777" w:rsidR="00A101A2" w:rsidRDefault="00A101A2">
      <w:pPr>
        <w:pStyle w:val="a9"/>
        <w:spacing w:after="0"/>
        <w:rPr>
          <w:rFonts w:ascii="Times New Roman" w:hAnsi="Times New Roman"/>
          <w:sz w:val="22"/>
          <w:szCs w:val="22"/>
          <w:lang w:eastAsia="zh-CN"/>
        </w:rPr>
      </w:pPr>
    </w:p>
    <w:p w14:paraId="559D66EF" w14:textId="166D4AF8" w:rsidR="00ED6C22" w:rsidRDefault="00ED6C22">
      <w:pPr>
        <w:pStyle w:val="a9"/>
        <w:spacing w:after="0"/>
        <w:rPr>
          <w:rFonts w:ascii="Times New Roman" w:hAnsi="Times New Roman"/>
          <w:sz w:val="22"/>
          <w:szCs w:val="22"/>
          <w:lang w:eastAsia="zh-CN"/>
        </w:rPr>
      </w:pPr>
    </w:p>
    <w:p w14:paraId="4D12A033" w14:textId="77777777" w:rsidR="007962CC" w:rsidRDefault="007962CC" w:rsidP="007962CC">
      <w:pPr>
        <w:pStyle w:val="a9"/>
        <w:spacing w:after="0"/>
        <w:rPr>
          <w:rFonts w:ascii="Times New Roman" w:hAnsi="Times New Roman"/>
          <w:sz w:val="22"/>
          <w:szCs w:val="22"/>
          <w:lang w:eastAsia="zh-CN"/>
        </w:rPr>
      </w:pPr>
    </w:p>
    <w:p w14:paraId="5E989885" w14:textId="77777777" w:rsidR="007962CC" w:rsidRDefault="007962CC" w:rsidP="007962CC">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1F2017E9" w14:textId="077C9B51" w:rsidR="007962CC" w:rsidRDefault="007962CC" w:rsidP="007962CC">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 using Proposal #1.5-7.</w:t>
      </w:r>
    </w:p>
    <w:p w14:paraId="2D420735" w14:textId="77777777" w:rsidR="007962CC" w:rsidRDefault="007962CC" w:rsidP="007962CC">
      <w:pPr>
        <w:pStyle w:val="a9"/>
        <w:spacing w:after="0"/>
        <w:rPr>
          <w:rFonts w:ascii="Times New Roman" w:hAnsi="Times New Roman"/>
          <w:sz w:val="22"/>
          <w:szCs w:val="22"/>
          <w:lang w:eastAsia="zh-CN"/>
        </w:rPr>
      </w:pPr>
    </w:p>
    <w:p w14:paraId="7C01663E" w14:textId="32D2B5BB" w:rsidR="007962CC" w:rsidRDefault="007962CC" w:rsidP="007962CC">
      <w:pPr>
        <w:pStyle w:val="5"/>
        <w:rPr>
          <w:lang w:eastAsia="zh-CN"/>
        </w:rPr>
      </w:pPr>
      <w:r>
        <w:rPr>
          <w:lang w:eastAsia="zh-CN"/>
        </w:rPr>
        <w:t>Proposal #1.5-7 (cleaned up)</w:t>
      </w:r>
    </w:p>
    <w:p w14:paraId="5CBC411F" w14:textId="77777777" w:rsidR="007962CC" w:rsidRPr="007962CC" w:rsidRDefault="007962CC" w:rsidP="007962CC">
      <w:pPr>
        <w:pStyle w:val="a9"/>
        <w:numPr>
          <w:ilvl w:val="0"/>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For 480 kHz and 960 kHz SSB SCS (if agreed)</w:t>
      </w:r>
    </w:p>
    <w:p w14:paraId="3D1B31FB" w14:textId="77777777" w:rsidR="007962CC" w:rsidRPr="007962CC" w:rsidRDefault="007962CC" w:rsidP="007962CC">
      <w:pPr>
        <w:pStyle w:val="a9"/>
        <w:numPr>
          <w:ilvl w:val="1"/>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 xml:space="preserve">Study further on reserving symbol gap between SSB positions </w:t>
      </w:r>
      <w:r w:rsidRPr="007962CC">
        <w:rPr>
          <w:rFonts w:ascii="Times New Roman" w:hAnsi="Times New Roman" w:hint="eastAsia"/>
          <w:sz w:val="22"/>
          <w:szCs w:val="22"/>
          <w:lang w:eastAsia="zh-CN"/>
        </w:rPr>
        <w:t>with different SSB index</w:t>
      </w:r>
      <w:r w:rsidRPr="007962CC">
        <w:rPr>
          <w:rFonts w:ascii="Times New Roman" w:hAnsi="Times New Roman"/>
          <w:sz w:val="22"/>
          <w:szCs w:val="22"/>
          <w:lang w:eastAsia="zh-CN"/>
        </w:rPr>
        <w:t xml:space="preserve"> (and possibly between SSB position and other signal/channels)</w:t>
      </w:r>
    </w:p>
    <w:p w14:paraId="57593D5A" w14:textId="57829989" w:rsidR="007962CC" w:rsidRPr="007962CC" w:rsidRDefault="007962CC" w:rsidP="007962CC">
      <w:pPr>
        <w:pStyle w:val="a9"/>
        <w:numPr>
          <w:ilvl w:val="2"/>
          <w:numId w:val="6"/>
        </w:numPr>
        <w:tabs>
          <w:tab w:val="left" w:pos="0"/>
        </w:tabs>
        <w:spacing w:after="0"/>
        <w:rPr>
          <w:rFonts w:ascii="Times New Roman" w:hAnsi="Times New Roman"/>
          <w:sz w:val="22"/>
          <w:szCs w:val="22"/>
          <w:lang w:eastAsia="zh-CN"/>
        </w:rPr>
      </w:pPr>
      <w:r w:rsidRPr="007962CC">
        <w:rPr>
          <w:rFonts w:ascii="Times New Roman" w:hAnsi="Times New Roman"/>
          <w:sz w:val="22"/>
          <w:szCs w:val="22"/>
          <w:lang w:eastAsia="zh-CN"/>
        </w:rPr>
        <w:t>FFS: whether symbol gap is needed for only 960 kHz or both 480 and 960 kHz.</w:t>
      </w:r>
    </w:p>
    <w:p w14:paraId="5A229351" w14:textId="656E676C" w:rsidR="007962CC" w:rsidRPr="007962CC" w:rsidRDefault="007962CC" w:rsidP="007962CC">
      <w:pPr>
        <w:pStyle w:val="a9"/>
        <w:numPr>
          <w:ilvl w:val="1"/>
          <w:numId w:val="6"/>
        </w:numPr>
        <w:spacing w:after="0"/>
        <w:rPr>
          <w:rFonts w:ascii="Times New Roman" w:hAnsi="Times New Roman"/>
          <w:sz w:val="22"/>
          <w:szCs w:val="22"/>
          <w:lang w:eastAsia="zh-CN"/>
        </w:rPr>
      </w:pPr>
      <w:r w:rsidRPr="007962CC">
        <w:rPr>
          <w:rFonts w:ascii="Times New Roman" w:hAnsi="Times New Roman"/>
          <w:sz w:val="22"/>
          <w:szCs w:val="22"/>
          <w:lang w:eastAsia="zh-CN"/>
        </w:rPr>
        <w:t>Study further on reserving  gap for UL/DL switching within the pattern accounting possibility for reserving UL transmission occasions in the SSB pattern</w:t>
      </w:r>
    </w:p>
    <w:p w14:paraId="2DB504CD" w14:textId="77777777" w:rsidR="007962CC" w:rsidRDefault="007962CC" w:rsidP="007962CC">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7962CC" w14:paraId="1FFF394E" w14:textId="77777777" w:rsidTr="00B85A77">
        <w:tc>
          <w:tcPr>
            <w:tcW w:w="1727" w:type="dxa"/>
            <w:shd w:val="clear" w:color="auto" w:fill="FBE4D5" w:themeFill="accent2" w:themeFillTint="33"/>
          </w:tcPr>
          <w:p w14:paraId="1485F621" w14:textId="77777777" w:rsidR="007962CC" w:rsidRDefault="007962CC"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724018AA" w14:textId="77777777" w:rsidR="007962CC" w:rsidRDefault="007962CC"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962CC" w14:paraId="3C70832B" w14:textId="77777777" w:rsidTr="00B85A77">
        <w:tc>
          <w:tcPr>
            <w:tcW w:w="1727" w:type="dxa"/>
          </w:tcPr>
          <w:p w14:paraId="1D462F71" w14:textId="3345D60C" w:rsidR="007962CC" w:rsidRDefault="00D27F8C"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2896CE2E" w14:textId="0BD9BC98" w:rsidR="007962CC" w:rsidRDefault="00D27F8C" w:rsidP="003D023D">
            <w:pPr>
              <w:pStyle w:val="a9"/>
              <w:spacing w:after="0"/>
              <w:rPr>
                <w:rFonts w:ascii="Times New Roman" w:hAnsi="Times New Roman"/>
                <w:sz w:val="22"/>
                <w:szCs w:val="22"/>
                <w:lang w:eastAsia="zh-CN"/>
              </w:rPr>
            </w:pPr>
            <w:r>
              <w:rPr>
                <w:rFonts w:ascii="Times New Roman" w:hAnsi="Times New Roman"/>
                <w:sz w:val="22"/>
                <w:szCs w:val="22"/>
                <w:lang w:eastAsia="zh-CN"/>
              </w:rPr>
              <w:t xml:space="preserve">Fine with </w:t>
            </w:r>
            <w:r w:rsidRPr="00D27F8C">
              <w:rPr>
                <w:rFonts w:ascii="Times New Roman" w:hAnsi="Times New Roman"/>
                <w:sz w:val="22"/>
                <w:szCs w:val="22"/>
                <w:lang w:eastAsia="zh-CN"/>
              </w:rPr>
              <w:t>Proposal #1.5-7</w:t>
            </w:r>
          </w:p>
        </w:tc>
      </w:tr>
      <w:tr w:rsidR="00B85A77" w14:paraId="48FFC809" w14:textId="77777777" w:rsidTr="00B85A77">
        <w:tc>
          <w:tcPr>
            <w:tcW w:w="1727" w:type="dxa"/>
          </w:tcPr>
          <w:p w14:paraId="62A284C9" w14:textId="702A3366"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0FCD1087" w14:textId="1E02C6AB"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#1.5-7. </w:t>
            </w:r>
          </w:p>
        </w:tc>
      </w:tr>
      <w:tr w:rsidR="00C626B8" w14:paraId="27C5A4DC" w14:textId="77777777" w:rsidTr="00B85A77">
        <w:tc>
          <w:tcPr>
            <w:tcW w:w="1727" w:type="dxa"/>
          </w:tcPr>
          <w:p w14:paraId="011A8BA3" w14:textId="3B006426" w:rsidR="00C626B8" w:rsidRPr="00C626B8" w:rsidRDefault="00C626B8" w:rsidP="00C626B8">
            <w:pPr>
              <w:pStyle w:val="a9"/>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 xml:space="preserve">Huawei, </w:t>
            </w:r>
            <w:proofErr w:type="spellStart"/>
            <w:r w:rsidRPr="00C626B8">
              <w:rPr>
                <w:rFonts w:ascii="Times New Roman" w:eastAsia="MS Mincho" w:hAnsi="Times New Roman"/>
                <w:sz w:val="22"/>
                <w:szCs w:val="22"/>
                <w:lang w:eastAsia="ja-JP"/>
              </w:rPr>
              <w:t>HiSilicon</w:t>
            </w:r>
            <w:proofErr w:type="spellEnd"/>
          </w:p>
        </w:tc>
        <w:tc>
          <w:tcPr>
            <w:tcW w:w="7422" w:type="dxa"/>
          </w:tcPr>
          <w:p w14:paraId="726BAC80" w14:textId="190ED9E0" w:rsidR="00C626B8" w:rsidRPr="00C626B8" w:rsidRDefault="00C626B8" w:rsidP="00C626B8">
            <w:pPr>
              <w:pStyle w:val="a9"/>
              <w:spacing w:after="0"/>
              <w:rPr>
                <w:rFonts w:ascii="Times New Roman" w:eastAsia="MS Mincho" w:hAnsi="Times New Roman"/>
                <w:sz w:val="22"/>
                <w:szCs w:val="22"/>
                <w:lang w:eastAsia="ja-JP"/>
              </w:rPr>
            </w:pPr>
            <w:r w:rsidRPr="00C626B8">
              <w:rPr>
                <w:rFonts w:ascii="Times New Roman" w:eastAsia="MS Mincho" w:hAnsi="Times New Roman"/>
                <w:sz w:val="22"/>
                <w:szCs w:val="22"/>
                <w:lang w:eastAsia="ja-JP"/>
              </w:rPr>
              <w:t xml:space="preserve">We are fine with </w:t>
            </w:r>
            <w:r w:rsidRPr="00C626B8">
              <w:rPr>
                <w:rFonts w:ascii="Times New Roman" w:hAnsi="Times New Roman"/>
                <w:sz w:val="22"/>
                <w:szCs w:val="22"/>
                <w:lang w:eastAsia="zh-CN"/>
              </w:rPr>
              <w:t>Proposal #1.5-7</w:t>
            </w:r>
          </w:p>
        </w:tc>
      </w:tr>
    </w:tbl>
    <w:p w14:paraId="4364D4E6" w14:textId="77777777" w:rsidR="007962CC" w:rsidRDefault="007962CC" w:rsidP="007962CC">
      <w:pPr>
        <w:pStyle w:val="a9"/>
        <w:spacing w:after="0"/>
        <w:rPr>
          <w:rFonts w:ascii="Times New Roman" w:hAnsi="Times New Roman"/>
          <w:sz w:val="22"/>
          <w:szCs w:val="22"/>
          <w:lang w:eastAsia="zh-CN"/>
        </w:rPr>
      </w:pPr>
    </w:p>
    <w:p w14:paraId="79E1D3CC" w14:textId="678732CA" w:rsidR="007962CC" w:rsidRDefault="007962CC">
      <w:pPr>
        <w:pStyle w:val="a9"/>
        <w:spacing w:after="0"/>
        <w:rPr>
          <w:rFonts w:ascii="Times New Roman" w:hAnsi="Times New Roman"/>
          <w:sz w:val="22"/>
          <w:szCs w:val="22"/>
          <w:lang w:eastAsia="zh-CN"/>
        </w:rPr>
      </w:pPr>
    </w:p>
    <w:p w14:paraId="48B46EFC" w14:textId="77777777" w:rsidR="007962CC" w:rsidRDefault="007962CC">
      <w:pPr>
        <w:pStyle w:val="a9"/>
        <w:spacing w:after="0"/>
        <w:rPr>
          <w:rFonts w:ascii="Times New Roman" w:hAnsi="Times New Roman"/>
          <w:sz w:val="22"/>
          <w:szCs w:val="22"/>
          <w:lang w:eastAsia="zh-CN"/>
        </w:rPr>
      </w:pPr>
    </w:p>
    <w:p w14:paraId="1282B5BE" w14:textId="77777777" w:rsidR="00ED6C22" w:rsidRDefault="00903B8B">
      <w:pPr>
        <w:pStyle w:val="3"/>
        <w:rPr>
          <w:lang w:eastAsia="zh-CN"/>
        </w:rPr>
      </w:pPr>
      <w:r>
        <w:rPr>
          <w:lang w:eastAsia="zh-CN"/>
        </w:rPr>
        <w:t>2.1.6 SSB and CORESET#0 Multiplexing</w:t>
      </w:r>
    </w:p>
    <w:p w14:paraId="3B83087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103553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바탕"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바탕"/>
                <w:lang w:val="en-GB"/>
              </w:rPr>
            </w:pPr>
            <w:r>
              <w:rPr>
                <w:rFonts w:eastAsia="바탕"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바탕"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lastRenderedPageBreak/>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바탕"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바탕"/>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바탕" w:hint="eastAsia"/>
                <w:lang w:val="en-GB"/>
              </w:rPr>
              <w:t>960K</w:t>
            </w:r>
            <w:r>
              <w:rPr>
                <w:rFonts w:eastAsiaTheme="minorEastAsia" w:hint="eastAsia"/>
                <w:lang w:val="en-GB" w:eastAsia="zh-CN"/>
              </w:rPr>
              <w:t>Hz</w:t>
            </w:r>
          </w:p>
        </w:tc>
      </w:tr>
    </w:tbl>
    <w:p w14:paraId="4D472DC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37" w:name="_Ref61337114"/>
    </w:p>
    <w:p w14:paraId="21A77519" w14:textId="77777777" w:rsidR="00ED6C22" w:rsidRDefault="00903B8B">
      <w:pPr>
        <w:pStyle w:val="a6"/>
        <w:jc w:val="center"/>
        <w:rPr>
          <w:b w:val="0"/>
          <w:bCs w:val="0"/>
        </w:rPr>
      </w:pPr>
      <w:bookmarkStart w:id="38" w:name="_Ref61447449"/>
      <w:r>
        <w:t xml:space="preserve">Table </w:t>
      </w:r>
      <w:r w:rsidR="00C40585">
        <w:fldChar w:fldCharType="begin"/>
      </w:r>
      <w:r w:rsidR="00C40585">
        <w:instrText xml:space="preserve"> SEQ Table \* ARABIC </w:instrText>
      </w:r>
      <w:r w:rsidR="00C40585">
        <w:fldChar w:fldCharType="separate"/>
      </w:r>
      <w:r>
        <w:t>1</w:t>
      </w:r>
      <w:r w:rsidR="00C40585">
        <w:fldChar w:fldCharType="end"/>
      </w:r>
      <w:bookmarkEnd w:id="37"/>
      <w:bookmarkEnd w:id="38"/>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9BD3E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SSB/CORESET0 multiplexing pattern 2:</w:t>
      </w:r>
    </w:p>
    <w:p w14:paraId="3C20B8C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0B5928">
      <w:pPr>
        <w:pStyle w:val="a9"/>
        <w:spacing w:after="0"/>
      </w:pPr>
      <w:r>
        <w:rPr>
          <w:noProof/>
        </w:rPr>
        <w:object w:dxaOrig="9892" w:dyaOrig="2658" w14:anchorId="45B93676">
          <v:shape id="_x0000_i1027" type="#_x0000_t75" alt="" style="width:496.8pt;height:136.8pt;mso-width-percent:0;mso-height-percent:0;mso-width-percent:0;mso-height-percent:0" o:ole="">
            <v:imagedata r:id="rId20" o:title=""/>
          </v:shape>
          <o:OLEObject Type="Embed" ProgID="Visio.Drawing.15" ShapeID="_x0000_i1027" DrawAspect="Content" ObjectID="_1673879374" r:id="rId21"/>
        </w:object>
      </w:r>
    </w:p>
    <w:p w14:paraId="328C7C2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0B5928">
      <w:pPr>
        <w:pStyle w:val="a9"/>
        <w:spacing w:after="0"/>
      </w:pPr>
      <w:r>
        <w:rPr>
          <w:noProof/>
        </w:rPr>
        <w:object w:dxaOrig="9892" w:dyaOrig="4032" w14:anchorId="6D6B1FF6">
          <v:shape id="_x0000_i1028" type="#_x0000_t75" alt="" style="width:496.8pt;height:201.6pt;mso-width-percent:0;mso-height-percent:0;mso-width-percent:0;mso-height-percent:0" o:ole="">
            <v:imagedata r:id="rId22" o:title=""/>
          </v:shape>
          <o:OLEObject Type="Embed" ProgID="Visio.Drawing.15" ShapeID="_x0000_i1028" DrawAspect="Content" ObjectID="_1673879375" r:id="rId23"/>
        </w:object>
      </w:r>
    </w:p>
    <w:p w14:paraId="64B14287" w14:textId="77777777" w:rsidR="00ED6C22" w:rsidRDefault="000B5928">
      <w:pPr>
        <w:pStyle w:val="a9"/>
        <w:spacing w:after="0"/>
      </w:pPr>
      <w:r>
        <w:rPr>
          <w:noProof/>
        </w:rPr>
        <w:object w:dxaOrig="9892" w:dyaOrig="4032" w14:anchorId="41B60B11">
          <v:shape id="_x0000_i1029" type="#_x0000_t75" alt="" style="width:496.8pt;height:201.6pt;mso-width-percent:0;mso-height-percent:0;mso-width-percent:0;mso-height-percent:0" o:ole="">
            <v:imagedata r:id="rId24" o:title=""/>
          </v:shape>
          <o:OLEObject Type="Embed" ProgID="Visio.Drawing.15" ShapeID="_x0000_i1029" DrawAspect="Content" ObjectID="_1673879376" r:id="rId25"/>
        </w:object>
      </w:r>
    </w:p>
    <w:p w14:paraId="7F522E9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introducing an SSB/CORESET0 multiplexing pattern for higher SCS SSB (480 and 960 kHz), where TDM grouping of the SSB and the corresponding CORESET0/SIB1 is considered</w:t>
      </w:r>
    </w:p>
    <w:p w14:paraId="0ED1AF12" w14:textId="77777777" w:rsidR="00ED6C22" w:rsidRDefault="000B5928">
      <w:pPr>
        <w:pStyle w:val="a9"/>
        <w:spacing w:after="0"/>
        <w:jc w:val="center"/>
        <w:rPr>
          <w:rFonts w:ascii="Times New Roman" w:hAnsi="Times New Roman"/>
          <w:sz w:val="22"/>
          <w:szCs w:val="22"/>
          <w:lang w:eastAsia="zh-CN"/>
        </w:rPr>
      </w:pPr>
      <w:r>
        <w:rPr>
          <w:noProof/>
        </w:rPr>
        <w:object w:dxaOrig="4774" w:dyaOrig="2337" w14:anchorId="7FD357D3">
          <v:shape id="_x0000_i1030" type="#_x0000_t75" alt="" style="width:237.6pt;height:115.2pt;mso-width-percent:0;mso-height-percent:0;mso-width-percent:0;mso-height-percent:0" o:ole="">
            <v:imagedata r:id="rId26" o:title=""/>
          </v:shape>
          <o:OLEObject Type="Embed" ProgID="Visio.Drawing.15" ShapeID="_x0000_i1030" DrawAspect="Content" ObjectID="_1673879377" r:id="rId27"/>
        </w:object>
      </w:r>
    </w:p>
    <w:p w14:paraId="1D360E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afb"/>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a9"/>
        <w:spacing w:after="0"/>
        <w:rPr>
          <w:rFonts w:ascii="Times New Roman" w:hAnsi="Times New Roman"/>
          <w:sz w:val="22"/>
          <w:szCs w:val="22"/>
          <w:lang w:eastAsia="zh-CN"/>
        </w:rPr>
      </w:pPr>
    </w:p>
    <w:p w14:paraId="60E818F9" w14:textId="77777777" w:rsidR="00ED6C22" w:rsidRDefault="00ED6C22">
      <w:pPr>
        <w:pStyle w:val="a9"/>
        <w:spacing w:after="0"/>
        <w:rPr>
          <w:rFonts w:ascii="Times New Roman" w:hAnsi="Times New Roman"/>
          <w:sz w:val="22"/>
          <w:szCs w:val="22"/>
          <w:lang w:eastAsia="zh-CN"/>
        </w:rPr>
      </w:pPr>
    </w:p>
    <w:p w14:paraId="431301D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B39C0E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a9"/>
        <w:spacing w:after="0"/>
        <w:rPr>
          <w:rFonts w:ascii="Times New Roman" w:hAnsi="Times New Roman"/>
          <w:sz w:val="22"/>
          <w:szCs w:val="22"/>
          <w:lang w:eastAsia="zh-CN"/>
        </w:rPr>
      </w:pPr>
    </w:p>
    <w:p w14:paraId="50F8AF4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A08FEA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a9"/>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CC4009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507E359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80" w:type="dxa"/>
          </w:tcPr>
          <w:p w14:paraId="7BE171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D6C22" w14:paraId="4BE3A1E8" w14:textId="77777777">
        <w:tc>
          <w:tcPr>
            <w:tcW w:w="1345" w:type="dxa"/>
          </w:tcPr>
          <w:p w14:paraId="795383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a9"/>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a9"/>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a9"/>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a9"/>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4F29DBA9"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312E71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D6C22" w14:paraId="440C7861" w14:textId="77777777">
        <w:tc>
          <w:tcPr>
            <w:tcW w:w="1345" w:type="dxa"/>
          </w:tcPr>
          <w:p w14:paraId="663367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a9"/>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80" w:type="dxa"/>
          </w:tcPr>
          <w:p w14:paraId="311F48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651C6F73" w14:textId="77777777" w:rsidR="00ED6C22" w:rsidRDefault="00903B8B">
            <w:pPr>
              <w:pStyle w:val="a9"/>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a9"/>
        <w:spacing w:after="0"/>
        <w:rPr>
          <w:rFonts w:ascii="Times New Roman" w:hAnsi="Times New Roman"/>
          <w:sz w:val="22"/>
          <w:szCs w:val="22"/>
          <w:lang w:eastAsia="zh-CN"/>
        </w:rPr>
      </w:pPr>
    </w:p>
    <w:p w14:paraId="6D98FAFA" w14:textId="77777777" w:rsidR="00ED6C22" w:rsidRDefault="00ED6C22">
      <w:pPr>
        <w:pStyle w:val="a9"/>
        <w:spacing w:after="0"/>
        <w:rPr>
          <w:rFonts w:ascii="Times New Roman" w:hAnsi="Times New Roman"/>
          <w:sz w:val="22"/>
          <w:szCs w:val="22"/>
          <w:lang w:eastAsia="zh-CN"/>
        </w:rPr>
      </w:pPr>
    </w:p>
    <w:p w14:paraId="20E1392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a9"/>
        <w:spacing w:after="0"/>
        <w:ind w:left="720"/>
        <w:rPr>
          <w:rFonts w:ascii="Times New Roman" w:hAnsi="Times New Roman"/>
          <w:sz w:val="22"/>
          <w:szCs w:val="22"/>
          <w:lang w:eastAsia="zh-CN"/>
        </w:rPr>
      </w:pPr>
    </w:p>
    <w:p w14:paraId="56820C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a9"/>
        <w:spacing w:after="0"/>
        <w:ind w:left="720"/>
        <w:rPr>
          <w:rFonts w:ascii="Times New Roman" w:hAnsi="Times New Roman"/>
          <w:sz w:val="22"/>
          <w:szCs w:val="22"/>
          <w:lang w:eastAsia="zh-CN"/>
        </w:rPr>
      </w:pPr>
    </w:p>
    <w:p w14:paraId="0715CC67" w14:textId="77777777" w:rsidR="00ED6C22" w:rsidRDefault="00ED6C22">
      <w:pPr>
        <w:pStyle w:val="a9"/>
        <w:spacing w:after="0"/>
        <w:ind w:left="720"/>
        <w:rPr>
          <w:rFonts w:ascii="Times New Roman" w:hAnsi="Times New Roman"/>
          <w:sz w:val="22"/>
          <w:szCs w:val="22"/>
          <w:lang w:eastAsia="zh-CN"/>
        </w:rPr>
      </w:pPr>
    </w:p>
    <w:p w14:paraId="6A4F401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w:t>
            </w:r>
            <w:r>
              <w:rPr>
                <w:rFonts w:ascii="Times New Roman" w:hAnsi="Times New Roman"/>
                <w:sz w:val="22"/>
                <w:szCs w:val="22"/>
                <w:lang w:eastAsia="zh-CN"/>
              </w:rPr>
              <w:lastRenderedPageBreak/>
              <w:t xml:space="preserve">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A2ABCFC"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20155B9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a9"/>
        <w:spacing w:after="0"/>
        <w:rPr>
          <w:rFonts w:ascii="Times New Roman" w:hAnsi="Times New Roman"/>
          <w:sz w:val="22"/>
          <w:szCs w:val="22"/>
          <w:lang w:eastAsia="zh-CN"/>
        </w:rPr>
      </w:pPr>
    </w:p>
    <w:p w14:paraId="410EB9A1" w14:textId="77777777" w:rsidR="00ED6C22" w:rsidRDefault="00ED6C22">
      <w:pPr>
        <w:pStyle w:val="a9"/>
        <w:spacing w:after="0"/>
        <w:ind w:left="720"/>
        <w:rPr>
          <w:rFonts w:ascii="Times New Roman" w:hAnsi="Times New Roman"/>
          <w:sz w:val="22"/>
          <w:szCs w:val="22"/>
          <w:lang w:eastAsia="zh-CN"/>
        </w:rPr>
      </w:pPr>
    </w:p>
    <w:p w14:paraId="6CF42A8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a9"/>
        <w:spacing w:after="0"/>
        <w:rPr>
          <w:rFonts w:ascii="Times New Roman" w:hAnsi="Times New Roman"/>
          <w:sz w:val="22"/>
          <w:szCs w:val="22"/>
          <w:lang w:eastAsia="zh-CN"/>
        </w:rPr>
      </w:pPr>
    </w:p>
    <w:p w14:paraId="5B197B14" w14:textId="1AF7DA1B"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r w:rsidR="007776FE">
        <w:rPr>
          <w:rFonts w:ascii="Times New Roman" w:hAnsi="Times New Roman"/>
          <w:b/>
          <w:bCs/>
          <w:sz w:val="22"/>
          <w:szCs w:val="22"/>
          <w:lang w:eastAsia="zh-CN"/>
        </w:rPr>
        <w:t>/4</w:t>
      </w:r>
    </w:p>
    <w:p w14:paraId="7B939A4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2360EF9" w14:textId="15466B3D" w:rsidR="00491828" w:rsidRDefault="00491828">
            <w:pPr>
              <w:pStyle w:val="a9"/>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a9"/>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6F4BDC" w14:paraId="4F28E072" w14:textId="77777777" w:rsidTr="006F4BDC">
        <w:tc>
          <w:tcPr>
            <w:tcW w:w="1805" w:type="dxa"/>
            <w:shd w:val="clear" w:color="auto" w:fill="FFFFFF" w:themeFill="background1"/>
          </w:tcPr>
          <w:p w14:paraId="1DD63196" w14:textId="3CB9BD67" w:rsidR="006F4BDC" w:rsidRDefault="006F4BDC" w:rsidP="006F4BDC">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3D3902B0" w14:textId="3CA3E525" w:rsidR="006F4BDC" w:rsidRDefault="006F4BDC" w:rsidP="006F4BDC">
            <w:pPr>
              <w:pStyle w:val="a9"/>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r w:rsidR="000D2259" w14:paraId="4B2635E2" w14:textId="77777777" w:rsidTr="000D2259">
        <w:tc>
          <w:tcPr>
            <w:tcW w:w="1805" w:type="dxa"/>
            <w:shd w:val="clear" w:color="auto" w:fill="E2EFD9" w:themeFill="accent6" w:themeFillTint="33"/>
          </w:tcPr>
          <w:p w14:paraId="215278C3" w14:textId="2B698302" w:rsidR="000D2259" w:rsidRDefault="000D2259" w:rsidP="006F4BDC">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73EFA1FC" w14:textId="377F0743" w:rsidR="000D2259" w:rsidRDefault="000D2259" w:rsidP="006F4BDC">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input to this table</w:t>
            </w:r>
          </w:p>
        </w:tc>
      </w:tr>
      <w:tr w:rsidR="000D2259" w14:paraId="5528B00F" w14:textId="77777777" w:rsidTr="006F4BDC">
        <w:tc>
          <w:tcPr>
            <w:tcW w:w="1805" w:type="dxa"/>
            <w:shd w:val="clear" w:color="auto" w:fill="FFFFFF" w:themeFill="background1"/>
          </w:tcPr>
          <w:p w14:paraId="0D15E5BC" w14:textId="77777777" w:rsidR="000D2259" w:rsidRDefault="000D2259" w:rsidP="006F4BDC">
            <w:pPr>
              <w:pStyle w:val="a9"/>
              <w:spacing w:after="0"/>
              <w:rPr>
                <w:rFonts w:ascii="Times New Roman" w:eastAsiaTheme="minorEastAsia" w:hAnsi="Times New Roman"/>
                <w:sz w:val="22"/>
                <w:szCs w:val="22"/>
                <w:lang w:eastAsia="ko-KR"/>
              </w:rPr>
            </w:pPr>
          </w:p>
        </w:tc>
        <w:tc>
          <w:tcPr>
            <w:tcW w:w="8157" w:type="dxa"/>
            <w:shd w:val="clear" w:color="auto" w:fill="FFFFFF" w:themeFill="background1"/>
          </w:tcPr>
          <w:p w14:paraId="1C1B0F5A" w14:textId="77777777" w:rsidR="000D2259" w:rsidRDefault="000D2259" w:rsidP="006F4BDC">
            <w:pPr>
              <w:pStyle w:val="a9"/>
              <w:spacing w:after="0"/>
              <w:rPr>
                <w:rFonts w:ascii="Times New Roman" w:hAnsi="Times New Roman"/>
                <w:sz w:val="22"/>
                <w:szCs w:val="22"/>
                <w:lang w:eastAsia="zh-CN"/>
              </w:rPr>
            </w:pPr>
          </w:p>
        </w:tc>
      </w:tr>
    </w:tbl>
    <w:p w14:paraId="5250066E" w14:textId="77777777" w:rsidR="00ED6C22" w:rsidRDefault="00ED6C22">
      <w:pPr>
        <w:pStyle w:val="a9"/>
        <w:spacing w:after="0"/>
        <w:rPr>
          <w:rFonts w:ascii="Times New Roman" w:hAnsi="Times New Roman"/>
          <w:sz w:val="22"/>
          <w:szCs w:val="22"/>
          <w:lang w:eastAsia="zh-CN"/>
        </w:rPr>
      </w:pPr>
    </w:p>
    <w:p w14:paraId="017D0113" w14:textId="77777777" w:rsidR="00ED6C22" w:rsidRDefault="00ED6C22">
      <w:pPr>
        <w:pStyle w:val="a9"/>
        <w:spacing w:after="0"/>
        <w:rPr>
          <w:rFonts w:ascii="Times New Roman" w:hAnsi="Times New Roman"/>
          <w:sz w:val="22"/>
          <w:szCs w:val="22"/>
          <w:lang w:eastAsia="zh-CN"/>
        </w:rPr>
      </w:pPr>
    </w:p>
    <w:p w14:paraId="339EF6B7" w14:textId="77777777" w:rsidR="00ED6C22" w:rsidRDefault="00ED6C22">
      <w:pPr>
        <w:pStyle w:val="a9"/>
        <w:spacing w:after="0"/>
        <w:rPr>
          <w:rFonts w:ascii="Times New Roman" w:hAnsi="Times New Roman"/>
          <w:sz w:val="22"/>
          <w:szCs w:val="22"/>
          <w:lang w:eastAsia="zh-CN"/>
        </w:rPr>
      </w:pPr>
    </w:p>
    <w:p w14:paraId="746BA8E3" w14:textId="77777777" w:rsidR="00ED6C22" w:rsidRDefault="00903B8B">
      <w:pPr>
        <w:pStyle w:val="3"/>
        <w:rPr>
          <w:lang w:eastAsia="zh-CN"/>
        </w:rPr>
      </w:pPr>
      <w:r>
        <w:rPr>
          <w:lang w:eastAsia="zh-CN"/>
        </w:rPr>
        <w:t>2.1.7 CORESET#0 Configuration</w:t>
      </w:r>
    </w:p>
    <w:p w14:paraId="613B13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25792D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73B39BE4"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4C70656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if there are reserved configurations, both multiplexing Pattern 2 and Pattern 3 can be supported in a CORESET#0 configuration table;</w:t>
      </w:r>
    </w:p>
    <w:p w14:paraId="20C128C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a9"/>
        <w:spacing w:after="0"/>
        <w:rPr>
          <w:rFonts w:ascii="Times New Roman" w:hAnsi="Times New Roman"/>
          <w:sz w:val="22"/>
          <w:szCs w:val="22"/>
          <w:lang w:eastAsia="zh-CN"/>
        </w:rPr>
      </w:pPr>
    </w:p>
    <w:p w14:paraId="11D0B39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E85F6C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a9"/>
        <w:spacing w:after="0"/>
        <w:rPr>
          <w:rFonts w:ascii="Times New Roman" w:hAnsi="Times New Roman"/>
          <w:sz w:val="22"/>
          <w:szCs w:val="22"/>
          <w:lang w:eastAsia="zh-CN"/>
        </w:rPr>
      </w:pPr>
    </w:p>
    <w:p w14:paraId="0F29FC27" w14:textId="77777777" w:rsidR="00ED6C22" w:rsidRDefault="00ED6C22">
      <w:pPr>
        <w:pStyle w:val="a9"/>
        <w:spacing w:after="0"/>
        <w:rPr>
          <w:rFonts w:ascii="Times New Roman" w:hAnsi="Times New Roman"/>
          <w:sz w:val="22"/>
          <w:szCs w:val="22"/>
          <w:lang w:eastAsia="zh-CN"/>
        </w:rPr>
      </w:pPr>
    </w:p>
    <w:p w14:paraId="58BB10E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a9"/>
        <w:spacing w:after="0"/>
        <w:rPr>
          <w:rFonts w:ascii="Times New Roman" w:hAnsi="Times New Roman"/>
          <w:sz w:val="22"/>
          <w:szCs w:val="22"/>
          <w:lang w:eastAsia="zh-CN"/>
        </w:rPr>
      </w:pPr>
    </w:p>
    <w:p w14:paraId="422A4832" w14:textId="77777777" w:rsidR="00ED6C22" w:rsidRDefault="00ED6C22">
      <w:pPr>
        <w:pStyle w:val="a9"/>
        <w:spacing w:after="0"/>
        <w:rPr>
          <w:rFonts w:ascii="Times New Roman" w:hAnsi="Times New Roman"/>
          <w:sz w:val="22"/>
          <w:szCs w:val="22"/>
          <w:lang w:eastAsia="zh-CN"/>
        </w:rPr>
      </w:pPr>
    </w:p>
    <w:p w14:paraId="6B207F2D" w14:textId="77777777" w:rsidR="00ED6C22" w:rsidRDefault="00903B8B">
      <w:pPr>
        <w:pStyle w:val="3"/>
        <w:rPr>
          <w:lang w:eastAsia="zh-CN"/>
        </w:rPr>
      </w:pPr>
      <w:r>
        <w:rPr>
          <w:lang w:eastAsia="zh-CN"/>
        </w:rPr>
        <w:t>2.1.8 Various other aspects on SSB Design</w:t>
      </w:r>
    </w:p>
    <w:p w14:paraId="58BBD97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738D0F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9B5E47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DBDA13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EDFB67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[18] NEC:</w:t>
      </w:r>
    </w:p>
    <w:p w14:paraId="5768D9F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07C6178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CB7A3A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39" w:author="Lee, Daewon" w:date="2021-01-26T20:42:00Z">
        <w:r>
          <w:rPr>
            <w:rFonts w:ascii="Times New Roman" w:hAnsi="Times New Roman"/>
            <w:sz w:val="22"/>
            <w:szCs w:val="22"/>
            <w:lang w:eastAsia="zh-CN"/>
          </w:rPr>
          <w:delText>5</w:delText>
        </w:r>
      </w:del>
      <w:ins w:id="40"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41" w:author="Lee, Daewon" w:date="2021-01-26T20:42:00Z">
        <w:r>
          <w:rPr>
            <w:rFonts w:ascii="Times New Roman" w:hAnsi="Times New Roman"/>
            <w:sz w:val="22"/>
            <w:szCs w:val="22"/>
            <w:lang w:eastAsia="zh-CN"/>
          </w:rPr>
          <w:delText>Qualcomm</w:delText>
        </w:r>
      </w:del>
      <w:ins w:id="42"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a9"/>
        <w:spacing w:after="0"/>
        <w:rPr>
          <w:rFonts w:ascii="Times New Roman" w:hAnsi="Times New Roman"/>
          <w:sz w:val="22"/>
          <w:szCs w:val="22"/>
          <w:lang w:eastAsia="zh-CN"/>
        </w:rPr>
      </w:pPr>
    </w:p>
    <w:p w14:paraId="05766D2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46185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3B214BD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a9"/>
        <w:spacing w:after="0"/>
        <w:rPr>
          <w:rFonts w:ascii="Times New Roman" w:hAnsi="Times New Roman"/>
          <w:sz w:val="22"/>
          <w:szCs w:val="22"/>
          <w:lang w:eastAsia="zh-CN"/>
        </w:rPr>
      </w:pPr>
    </w:p>
    <w:p w14:paraId="7EF104C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76480E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85ED1F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702449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D674019"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7368D0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014B80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whether or not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a9"/>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a9"/>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This comment was not made by Qualcomm:</w:t>
            </w:r>
          </w:p>
          <w:p w14:paraId="234DCA60" w14:textId="77777777" w:rsidR="00ED6C22" w:rsidRDefault="00903B8B">
            <w:pPr>
              <w:pStyle w:val="a9"/>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a9"/>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11EA86B"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02FE877"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B45CB0E" w14:textId="77777777" w:rsidR="00ED6C22" w:rsidRDefault="00903B8B">
            <w:pPr>
              <w:pStyle w:val="a9"/>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BCE10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887E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72EA94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a9"/>
              <w:spacing w:after="0"/>
              <w:ind w:left="774"/>
              <w:rPr>
                <w:rFonts w:ascii="Times New Roman" w:hAnsi="Times New Roman"/>
                <w:sz w:val="22"/>
                <w:szCs w:val="22"/>
                <w:lang w:eastAsia="zh-CN"/>
              </w:rPr>
            </w:pPr>
          </w:p>
          <w:tbl>
            <w:tblPr>
              <w:tblStyle w:val="af2"/>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a9"/>
                    <w:spacing w:after="0"/>
                    <w:rPr>
                      <w:rFonts w:ascii="Times New Roman" w:hAnsi="Times New Roman"/>
                      <w:sz w:val="22"/>
                      <w:szCs w:val="22"/>
                      <w:lang w:eastAsia="zh-CN"/>
                    </w:rPr>
                  </w:pPr>
                </w:p>
              </w:tc>
            </w:tr>
          </w:tbl>
          <w:p w14:paraId="7AAC38B2" w14:textId="77777777" w:rsidR="00ED6C22" w:rsidRDefault="00903B8B">
            <w:pPr>
              <w:pStyle w:val="a9"/>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a9"/>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w:t>
            </w:r>
            <w:r>
              <w:rPr>
                <w:rFonts w:ascii="Times New Roman" w:hAnsi="Times New Roman"/>
                <w:sz w:val="22"/>
                <w:szCs w:val="22"/>
              </w:rPr>
              <w:lastRenderedPageBreak/>
              <w:t>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Convida</w:t>
            </w:r>
            <w:proofErr w:type="spellEnd"/>
            <w:r>
              <w:rPr>
                <w:rFonts w:ascii="Times New Roman" w:eastAsia="MS Mincho" w:hAnsi="Times New Roman"/>
                <w:sz w:val="22"/>
                <w:szCs w:val="22"/>
                <w:lang w:eastAsia="ja-JP"/>
              </w:rPr>
              <w:t xml:space="preserve"> Wireless</w:t>
            </w:r>
          </w:p>
        </w:tc>
        <w:tc>
          <w:tcPr>
            <w:tcW w:w="8242" w:type="dxa"/>
          </w:tcPr>
          <w:p w14:paraId="325E6690" w14:textId="77777777" w:rsidR="00ED6C22" w:rsidRDefault="00903B8B">
            <w:pPr>
              <w:pStyle w:val="a9"/>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a9"/>
        <w:spacing w:after="0"/>
        <w:rPr>
          <w:rFonts w:ascii="Times New Roman" w:hAnsi="Times New Roman"/>
          <w:sz w:val="22"/>
          <w:szCs w:val="22"/>
          <w:lang w:eastAsia="zh-CN"/>
        </w:rPr>
      </w:pPr>
    </w:p>
    <w:p w14:paraId="29B4FC6E" w14:textId="77777777" w:rsidR="00ED6C22" w:rsidRDefault="00ED6C22">
      <w:pPr>
        <w:pStyle w:val="a9"/>
        <w:spacing w:after="0"/>
        <w:rPr>
          <w:rFonts w:ascii="Times New Roman" w:hAnsi="Times New Roman"/>
          <w:sz w:val="22"/>
          <w:szCs w:val="22"/>
          <w:lang w:eastAsia="zh-CN"/>
        </w:rPr>
      </w:pPr>
    </w:p>
    <w:p w14:paraId="1F44BF1C"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a9"/>
        <w:spacing w:after="0"/>
        <w:rPr>
          <w:rFonts w:ascii="Times New Roman" w:hAnsi="Times New Roman"/>
          <w:sz w:val="22"/>
          <w:szCs w:val="22"/>
          <w:lang w:eastAsia="zh-CN"/>
        </w:rPr>
      </w:pPr>
    </w:p>
    <w:p w14:paraId="39A49E38" w14:textId="77777777" w:rsidR="00ED6C22" w:rsidRDefault="00ED6C22">
      <w:pPr>
        <w:pStyle w:val="a9"/>
        <w:spacing w:after="0"/>
        <w:rPr>
          <w:rFonts w:ascii="Times New Roman" w:hAnsi="Times New Roman"/>
          <w:sz w:val="22"/>
          <w:szCs w:val="22"/>
          <w:lang w:eastAsia="zh-CN"/>
        </w:rPr>
      </w:pPr>
    </w:p>
    <w:p w14:paraId="7B568A1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a9"/>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a9"/>
        <w:spacing w:after="0"/>
        <w:rPr>
          <w:rFonts w:ascii="Times New Roman" w:hAnsi="Times New Roman"/>
          <w:sz w:val="22"/>
          <w:szCs w:val="22"/>
          <w:lang w:eastAsia="zh-CN"/>
        </w:rPr>
      </w:pPr>
    </w:p>
    <w:p w14:paraId="4E87A23F" w14:textId="77777777" w:rsidR="00ED6C22" w:rsidRDefault="00ED6C22">
      <w:pPr>
        <w:pStyle w:val="a9"/>
        <w:spacing w:after="0"/>
        <w:rPr>
          <w:rFonts w:ascii="Times New Roman" w:hAnsi="Times New Roman"/>
          <w:sz w:val="22"/>
          <w:szCs w:val="22"/>
          <w:lang w:eastAsia="zh-CN"/>
        </w:rPr>
      </w:pPr>
    </w:p>
    <w:p w14:paraId="4468171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a9"/>
        <w:spacing w:after="0"/>
        <w:rPr>
          <w:rFonts w:ascii="Times New Roman" w:hAnsi="Times New Roman"/>
          <w:sz w:val="22"/>
          <w:szCs w:val="22"/>
          <w:lang w:eastAsia="zh-CN"/>
        </w:rPr>
      </w:pPr>
    </w:p>
    <w:p w14:paraId="116D6C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3B7224C"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a9"/>
        <w:spacing w:after="0"/>
        <w:rPr>
          <w:rFonts w:ascii="Times New Roman" w:hAnsi="Times New Roman"/>
          <w:sz w:val="22"/>
          <w:szCs w:val="22"/>
          <w:lang w:eastAsia="zh-CN"/>
        </w:rPr>
      </w:pPr>
    </w:p>
    <w:p w14:paraId="760154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a9"/>
        <w:spacing w:after="0"/>
        <w:rPr>
          <w:rFonts w:ascii="Times New Roman" w:hAnsi="Times New Roman"/>
          <w:sz w:val="22"/>
          <w:szCs w:val="22"/>
          <w:lang w:eastAsia="zh-CN"/>
        </w:rPr>
      </w:pPr>
    </w:p>
    <w:p w14:paraId="3AC500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a9"/>
        <w:spacing w:after="0"/>
        <w:rPr>
          <w:rFonts w:ascii="Times New Roman" w:hAnsi="Times New Roman"/>
          <w:sz w:val="22"/>
          <w:szCs w:val="22"/>
          <w:lang w:eastAsia="zh-CN"/>
        </w:rPr>
      </w:pPr>
    </w:p>
    <w:p w14:paraId="2D1C0BB9" w14:textId="77777777" w:rsidR="00ED6C22" w:rsidRDefault="00ED6C22">
      <w:pPr>
        <w:pStyle w:val="a9"/>
        <w:spacing w:after="0"/>
        <w:rPr>
          <w:rFonts w:ascii="Times New Roman" w:hAnsi="Times New Roman"/>
          <w:sz w:val="22"/>
          <w:szCs w:val="22"/>
          <w:lang w:eastAsia="zh-CN"/>
        </w:rPr>
      </w:pPr>
    </w:p>
    <w:p w14:paraId="27FA866F"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DD3779D" w14:textId="77777777" w:rsidTr="00214D85">
        <w:tc>
          <w:tcPr>
            <w:tcW w:w="1805" w:type="dxa"/>
            <w:shd w:val="clear" w:color="auto" w:fill="D9D9D9" w:themeFill="background1" w:themeFillShade="D9"/>
          </w:tcPr>
          <w:p w14:paraId="50DAE66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78C5F84C"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B7690C" w14:textId="77777777" w:rsidR="00ED6C22" w:rsidRDefault="00903B8B">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5DFA9278" w14:textId="69320A0A" w:rsidR="00D52E2C" w:rsidRPr="00D52E2C" w:rsidRDefault="00D52E2C">
            <w:pPr>
              <w:pStyle w:val="a9"/>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42D3C099" w14:textId="27E49624" w:rsidR="00D425CF" w:rsidRDefault="00D425CF">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C04E8E1" w14:textId="50E17F1F" w:rsidR="00491828" w:rsidRDefault="00491828">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a9"/>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a9"/>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8C4DDF" w:rsidRPr="00D52E2C" w14:paraId="68C4C443" w14:textId="77777777" w:rsidTr="008B5471">
        <w:tc>
          <w:tcPr>
            <w:tcW w:w="1805" w:type="dxa"/>
            <w:shd w:val="clear" w:color="auto" w:fill="auto"/>
          </w:tcPr>
          <w:p w14:paraId="4E89A23F" w14:textId="77777777" w:rsidR="008C4DDF" w:rsidRDefault="008C4DDF" w:rsidP="00A70D90">
            <w:pPr>
              <w:pStyle w:val="a9"/>
              <w:spacing w:after="0"/>
              <w:rPr>
                <w:rFonts w:ascii="Times New Roman" w:hAnsi="Times New Roman"/>
                <w:sz w:val="22"/>
                <w:szCs w:val="22"/>
                <w:lang w:eastAsia="zh-CN"/>
              </w:rPr>
            </w:pPr>
          </w:p>
        </w:tc>
        <w:tc>
          <w:tcPr>
            <w:tcW w:w="8157" w:type="dxa"/>
            <w:shd w:val="clear" w:color="auto" w:fill="auto"/>
          </w:tcPr>
          <w:p w14:paraId="112237D6" w14:textId="77777777" w:rsidR="008C4DDF" w:rsidRDefault="008C4DDF" w:rsidP="00A70D90">
            <w:pPr>
              <w:pStyle w:val="a9"/>
              <w:spacing w:after="0"/>
              <w:rPr>
                <w:rFonts w:ascii="Times New Roman" w:hAnsi="Times New Roman"/>
                <w:sz w:val="22"/>
                <w:szCs w:val="22"/>
                <w:lang w:eastAsia="zh-CN"/>
              </w:rPr>
            </w:pPr>
          </w:p>
        </w:tc>
      </w:tr>
    </w:tbl>
    <w:p w14:paraId="1683B753" w14:textId="77777777" w:rsidR="00ED6C22" w:rsidRDefault="00ED6C22">
      <w:pPr>
        <w:pStyle w:val="a9"/>
        <w:spacing w:after="0"/>
        <w:rPr>
          <w:rFonts w:ascii="Times New Roman" w:hAnsi="Times New Roman"/>
          <w:sz w:val="22"/>
          <w:szCs w:val="22"/>
          <w:lang w:eastAsia="zh-CN"/>
        </w:rPr>
      </w:pPr>
    </w:p>
    <w:p w14:paraId="561C976F" w14:textId="77777777" w:rsidR="00ED6C22" w:rsidRDefault="00ED6C22">
      <w:pPr>
        <w:pStyle w:val="a9"/>
        <w:spacing w:after="0"/>
        <w:rPr>
          <w:rFonts w:ascii="Times New Roman" w:hAnsi="Times New Roman"/>
          <w:sz w:val="22"/>
          <w:szCs w:val="22"/>
          <w:lang w:eastAsia="zh-CN"/>
        </w:rPr>
      </w:pPr>
    </w:p>
    <w:p w14:paraId="2944D270" w14:textId="77777777" w:rsidR="008B5471" w:rsidRDefault="008B5471" w:rsidP="008B5471">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21EA6494" w14:textId="74525194" w:rsidR="00ED6C22" w:rsidRDefault="00E9107C">
      <w:pPr>
        <w:pStyle w:val="a9"/>
        <w:spacing w:after="0"/>
        <w:rPr>
          <w:rFonts w:ascii="Times New Roman" w:hAnsi="Times New Roman"/>
          <w:sz w:val="22"/>
          <w:szCs w:val="22"/>
          <w:lang w:eastAsia="zh-CN"/>
        </w:rPr>
      </w:pPr>
      <w:r>
        <w:rPr>
          <w:rFonts w:ascii="Times New Roman" w:hAnsi="Times New Roman"/>
          <w:sz w:val="22"/>
          <w:szCs w:val="22"/>
          <w:lang w:eastAsia="zh-CN"/>
        </w:rPr>
        <w:t xml:space="preserve">Moderator is not sure if we need a formal </w:t>
      </w:r>
      <w:r w:rsidR="00CB5D47">
        <w:rPr>
          <w:rFonts w:ascii="Times New Roman" w:hAnsi="Times New Roman"/>
          <w:sz w:val="22"/>
          <w:szCs w:val="22"/>
          <w:lang w:eastAsia="zh-CN"/>
        </w:rPr>
        <w:t>conclusion but</w:t>
      </w:r>
      <w:r>
        <w:rPr>
          <w:rFonts w:ascii="Times New Roman" w:hAnsi="Times New Roman"/>
          <w:sz w:val="22"/>
          <w:szCs w:val="22"/>
          <w:lang w:eastAsia="zh-CN"/>
        </w:rPr>
        <w:t xml:space="preserve"> provided a summary of the potential conclusion that could be made. If the conclusion is not essential, moderator suggests </w:t>
      </w:r>
      <w:r w:rsidR="00CB5D47">
        <w:rPr>
          <w:rFonts w:ascii="Times New Roman" w:hAnsi="Times New Roman"/>
          <w:sz w:val="22"/>
          <w:szCs w:val="22"/>
          <w:lang w:eastAsia="zh-CN"/>
        </w:rPr>
        <w:t>avoiding</w:t>
      </w:r>
      <w:r>
        <w:rPr>
          <w:rFonts w:ascii="Times New Roman" w:hAnsi="Times New Roman"/>
          <w:sz w:val="22"/>
          <w:szCs w:val="22"/>
          <w:lang w:eastAsia="zh-CN"/>
        </w:rPr>
        <w:t xml:space="preserve"> making unnecessary conclusions/agreements.</w:t>
      </w:r>
    </w:p>
    <w:p w14:paraId="287F27ED" w14:textId="77777777" w:rsidR="00E9107C" w:rsidRDefault="00E9107C">
      <w:pPr>
        <w:pStyle w:val="a9"/>
        <w:spacing w:after="0"/>
        <w:rPr>
          <w:rFonts w:ascii="Times New Roman" w:hAnsi="Times New Roman"/>
          <w:sz w:val="22"/>
          <w:szCs w:val="22"/>
          <w:lang w:eastAsia="zh-CN"/>
        </w:rPr>
      </w:pPr>
    </w:p>
    <w:p w14:paraId="075E2368" w14:textId="585F8621" w:rsidR="008B5471" w:rsidRDefault="0074526E">
      <w:pPr>
        <w:pStyle w:val="a9"/>
        <w:spacing w:after="0"/>
        <w:rPr>
          <w:rFonts w:ascii="Times New Roman" w:hAnsi="Times New Roman"/>
          <w:sz w:val="22"/>
          <w:szCs w:val="22"/>
          <w:lang w:eastAsia="zh-CN"/>
        </w:rPr>
      </w:pPr>
      <w:r>
        <w:rPr>
          <w:rFonts w:ascii="Times New Roman" w:hAnsi="Times New Roman"/>
          <w:sz w:val="22"/>
          <w:szCs w:val="22"/>
          <w:lang w:eastAsia="zh-CN"/>
        </w:rPr>
        <w:t xml:space="preserve">(skip if not needed) </w:t>
      </w:r>
      <w:r w:rsidR="008B5471">
        <w:rPr>
          <w:rFonts w:ascii="Times New Roman" w:hAnsi="Times New Roman"/>
          <w:sz w:val="22"/>
          <w:szCs w:val="22"/>
          <w:lang w:eastAsia="zh-CN"/>
        </w:rPr>
        <w:t>Moderator suggested conclusio</w:t>
      </w:r>
      <w:r>
        <w:rPr>
          <w:rFonts w:ascii="Times New Roman" w:hAnsi="Times New Roman"/>
          <w:sz w:val="22"/>
          <w:szCs w:val="22"/>
          <w:lang w:eastAsia="zh-CN"/>
        </w:rPr>
        <w:t>n</w:t>
      </w:r>
      <w:r w:rsidR="008B5471">
        <w:rPr>
          <w:rFonts w:ascii="Times New Roman" w:hAnsi="Times New Roman"/>
          <w:sz w:val="22"/>
          <w:szCs w:val="22"/>
          <w:lang w:eastAsia="zh-CN"/>
        </w:rPr>
        <w:t>:</w:t>
      </w:r>
    </w:p>
    <w:p w14:paraId="7380085F" w14:textId="77777777" w:rsidR="008B5471" w:rsidRDefault="008B5471" w:rsidP="008B5471">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103BBC58" w14:textId="1DDE4815" w:rsidR="008B5471" w:rsidRDefault="008B5471" w:rsidP="008B5471">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5EB52E78" w14:textId="77777777" w:rsidR="008B5471" w:rsidRDefault="008B5471" w:rsidP="008B5471">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67C49BC4" w14:textId="77777777" w:rsidR="008B5471" w:rsidRDefault="008B5471" w:rsidP="008B5471">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382140C8" w14:textId="762AC287" w:rsidR="00ED6C22" w:rsidRDefault="00ED6C22">
      <w:pPr>
        <w:pStyle w:val="a9"/>
        <w:spacing w:after="0"/>
        <w:rPr>
          <w:rFonts w:ascii="Times New Roman" w:hAnsi="Times New Roman"/>
          <w:sz w:val="22"/>
          <w:szCs w:val="22"/>
          <w:lang w:eastAsia="zh-CN"/>
        </w:rPr>
      </w:pPr>
    </w:p>
    <w:p w14:paraId="6175A429" w14:textId="52A3C027" w:rsidR="00E21392" w:rsidRDefault="00E21392">
      <w:pPr>
        <w:pStyle w:val="a9"/>
        <w:spacing w:after="0"/>
        <w:rPr>
          <w:rFonts w:ascii="Times New Roman" w:hAnsi="Times New Roman"/>
          <w:sz w:val="22"/>
          <w:szCs w:val="22"/>
          <w:lang w:eastAsia="zh-CN"/>
        </w:rPr>
      </w:pPr>
    </w:p>
    <w:p w14:paraId="14636CCB" w14:textId="77777777" w:rsidR="00880F8C" w:rsidRDefault="00880F8C" w:rsidP="00880F8C">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45516D5B" w14:textId="42205752" w:rsidR="00880F8C" w:rsidRDefault="00880F8C" w:rsidP="00880F8C">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0A374A">
        <w:rPr>
          <w:rFonts w:ascii="Times New Roman" w:hAnsi="Times New Roman"/>
          <w:sz w:val="22"/>
          <w:szCs w:val="22"/>
          <w:lang w:eastAsia="zh-CN"/>
        </w:rPr>
        <w:t>on the following suggestion conclusion, including whether agreeing to such conclusion is needed or not</w:t>
      </w:r>
      <w:r>
        <w:rPr>
          <w:rFonts w:ascii="Times New Roman" w:hAnsi="Times New Roman"/>
          <w:sz w:val="22"/>
          <w:szCs w:val="22"/>
          <w:lang w:eastAsia="zh-CN"/>
        </w:rPr>
        <w:t>.</w:t>
      </w:r>
    </w:p>
    <w:p w14:paraId="5FDD0C15" w14:textId="77777777" w:rsidR="00880F8C" w:rsidRDefault="00880F8C" w:rsidP="00880F8C">
      <w:pPr>
        <w:pStyle w:val="a9"/>
        <w:spacing w:after="0"/>
        <w:rPr>
          <w:rFonts w:ascii="Times New Roman" w:hAnsi="Times New Roman"/>
          <w:sz w:val="22"/>
          <w:szCs w:val="22"/>
          <w:lang w:eastAsia="zh-CN"/>
        </w:rPr>
      </w:pPr>
    </w:p>
    <w:p w14:paraId="35D7DF7A" w14:textId="77777777" w:rsidR="000A374A" w:rsidRDefault="000A374A" w:rsidP="000A374A">
      <w:pPr>
        <w:pStyle w:val="a9"/>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RAN1 concludes the following issues are out-of-scope for NR extension to 71 GHz WI</w:t>
      </w:r>
    </w:p>
    <w:p w14:paraId="35A52E14" w14:textId="77777777" w:rsidR="000A374A" w:rsidRDefault="000A374A" w:rsidP="000A374A">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1CE5782E" w14:textId="77777777" w:rsidR="000A374A" w:rsidRDefault="000A374A" w:rsidP="000A374A">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2A40380E" w14:textId="77777777" w:rsidR="000A374A" w:rsidRDefault="000A374A" w:rsidP="000A374A">
      <w:pPr>
        <w:pStyle w:val="a9"/>
        <w:numPr>
          <w:ilvl w:val="1"/>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5714B779" w14:textId="77777777" w:rsidR="00880F8C" w:rsidRDefault="00880F8C" w:rsidP="00880F8C">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880F8C" w14:paraId="7BFAF3B3" w14:textId="77777777" w:rsidTr="003D023D">
        <w:tc>
          <w:tcPr>
            <w:tcW w:w="1805" w:type="dxa"/>
            <w:shd w:val="clear" w:color="auto" w:fill="FBE4D5" w:themeFill="accent2" w:themeFillTint="33"/>
          </w:tcPr>
          <w:p w14:paraId="50CF7659" w14:textId="77777777" w:rsidR="00880F8C" w:rsidRDefault="00880F8C"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1FC028F" w14:textId="77777777" w:rsidR="00880F8C" w:rsidRDefault="00880F8C"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80F8C" w14:paraId="60F2EE2A" w14:textId="77777777" w:rsidTr="003D023D">
        <w:tc>
          <w:tcPr>
            <w:tcW w:w="1805" w:type="dxa"/>
          </w:tcPr>
          <w:p w14:paraId="65640C5E" w14:textId="7760B659" w:rsidR="00880F8C" w:rsidRDefault="00AE0015"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4A3B532E" w14:textId="264C7C1C" w:rsidR="00880F8C" w:rsidRDefault="00AE0015" w:rsidP="003D023D">
            <w:pPr>
              <w:pStyle w:val="a9"/>
              <w:spacing w:after="0"/>
              <w:rPr>
                <w:rFonts w:ascii="Times New Roman" w:hAnsi="Times New Roman"/>
                <w:sz w:val="22"/>
                <w:szCs w:val="22"/>
                <w:lang w:eastAsia="zh-CN"/>
              </w:rPr>
            </w:pPr>
            <w:r>
              <w:rPr>
                <w:rFonts w:ascii="Times New Roman" w:hAnsi="Times New Roman"/>
                <w:sz w:val="22"/>
                <w:szCs w:val="22"/>
                <w:lang w:eastAsia="zh-CN"/>
              </w:rPr>
              <w:t>We don’t believe there is a need for such conclusion</w:t>
            </w:r>
          </w:p>
        </w:tc>
      </w:tr>
    </w:tbl>
    <w:p w14:paraId="62A7B505" w14:textId="77777777" w:rsidR="00880F8C" w:rsidRDefault="00880F8C" w:rsidP="00880F8C">
      <w:pPr>
        <w:pStyle w:val="a9"/>
        <w:spacing w:after="0"/>
        <w:rPr>
          <w:rFonts w:ascii="Times New Roman" w:hAnsi="Times New Roman"/>
          <w:sz w:val="22"/>
          <w:szCs w:val="22"/>
          <w:lang w:eastAsia="zh-CN"/>
        </w:rPr>
      </w:pPr>
    </w:p>
    <w:p w14:paraId="6F0F6EC8" w14:textId="3E19EDF6" w:rsidR="00880F8C" w:rsidRDefault="00880F8C">
      <w:pPr>
        <w:pStyle w:val="a9"/>
        <w:spacing w:after="0"/>
        <w:rPr>
          <w:rFonts w:ascii="Times New Roman" w:hAnsi="Times New Roman"/>
          <w:sz w:val="22"/>
          <w:szCs w:val="22"/>
          <w:lang w:eastAsia="zh-CN"/>
        </w:rPr>
      </w:pPr>
    </w:p>
    <w:p w14:paraId="03CAC139" w14:textId="77777777" w:rsidR="00880F8C" w:rsidRDefault="00880F8C">
      <w:pPr>
        <w:pStyle w:val="a9"/>
        <w:spacing w:after="0"/>
        <w:rPr>
          <w:rFonts w:ascii="Times New Roman" w:hAnsi="Times New Roman"/>
          <w:sz w:val="22"/>
          <w:szCs w:val="22"/>
          <w:lang w:eastAsia="zh-CN"/>
        </w:rPr>
      </w:pPr>
    </w:p>
    <w:p w14:paraId="6EBF0947" w14:textId="77777777" w:rsidR="00ED6C22" w:rsidRDefault="00903B8B">
      <w:pPr>
        <w:pStyle w:val="2"/>
        <w:rPr>
          <w:lang w:eastAsia="zh-CN"/>
        </w:rPr>
      </w:pPr>
      <w:r>
        <w:rPr>
          <w:lang w:eastAsia="zh-CN"/>
        </w:rPr>
        <w:t xml:space="preserve">2.2 PRACH Aspects </w:t>
      </w:r>
    </w:p>
    <w:p w14:paraId="31D3D3B8" w14:textId="77777777" w:rsidR="00ED6C22" w:rsidRDefault="00903B8B">
      <w:pPr>
        <w:pStyle w:val="3"/>
        <w:rPr>
          <w:lang w:eastAsia="zh-CN"/>
        </w:rPr>
      </w:pPr>
      <w:r>
        <w:rPr>
          <w:lang w:eastAsia="zh-CN"/>
        </w:rPr>
        <w:t>2.2.1 PRACH BW and Sequence Length</w:t>
      </w:r>
    </w:p>
    <w:p w14:paraId="266DF51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the necessity of interlaced based PRACH mappings to achieve the maximum radiated power as well as at least one PRACH format that satisfies the minimum OCB condition.</w:t>
      </w:r>
    </w:p>
    <w:p w14:paraId="6F268B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0103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694F2E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78CC4E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8A66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afb"/>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afb"/>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SCS = 480/960 kHz: 139 only</w:t>
      </w:r>
    </w:p>
    <w:p w14:paraId="2A2D21E6" w14:textId="77777777" w:rsidR="00ED6C22" w:rsidRDefault="00ED6C22">
      <w:pPr>
        <w:pStyle w:val="a9"/>
        <w:spacing w:after="0"/>
        <w:rPr>
          <w:rFonts w:ascii="Times New Roman" w:hAnsi="Times New Roman"/>
          <w:sz w:val="22"/>
          <w:szCs w:val="22"/>
          <w:lang w:eastAsia="zh-CN"/>
        </w:rPr>
      </w:pPr>
    </w:p>
    <w:p w14:paraId="207A43C2"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D8633B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LGE, Ericsson, Qualcomm (for 120,480,960kHz)</w:t>
      </w:r>
    </w:p>
    <w:p w14:paraId="1825AA1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6955D05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a9"/>
        <w:spacing w:after="0"/>
        <w:rPr>
          <w:rFonts w:ascii="Times New Roman" w:hAnsi="Times New Roman"/>
          <w:sz w:val="22"/>
          <w:szCs w:val="22"/>
          <w:lang w:eastAsia="zh-CN"/>
        </w:rPr>
      </w:pPr>
    </w:p>
    <w:p w14:paraId="1020E94A" w14:textId="77777777" w:rsidR="00ED6C22" w:rsidRDefault="00ED6C22">
      <w:pPr>
        <w:pStyle w:val="a9"/>
        <w:spacing w:after="0"/>
        <w:rPr>
          <w:rFonts w:ascii="Times New Roman" w:hAnsi="Times New Roman"/>
          <w:sz w:val="22"/>
          <w:szCs w:val="22"/>
          <w:lang w:eastAsia="zh-CN"/>
        </w:rPr>
      </w:pPr>
    </w:p>
    <w:p w14:paraId="59A2693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2C11E2A" w14:textId="77777777" w:rsidR="00ED6C22" w:rsidRDefault="00903B8B">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a9"/>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044D62D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a9"/>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4D88571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a9"/>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0B71B42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PRACH preamble length 571 and 1151 (in addition to L=139) at least for 120 kHz SCS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D6C22" w14:paraId="4A70764A" w14:textId="77777777">
        <w:tc>
          <w:tcPr>
            <w:tcW w:w="1345" w:type="dxa"/>
          </w:tcPr>
          <w:p w14:paraId="12E9DAC0"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3079C46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a9"/>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a9"/>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EC78D9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7D02825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w:t>
            </w:r>
            <w:r>
              <w:rPr>
                <w:rFonts w:ascii="Times New Roman" w:hAnsi="Times New Roman"/>
                <w:sz w:val="22"/>
                <w:szCs w:val="22"/>
                <w:lang w:eastAsia="zh-CN"/>
              </w:rPr>
              <w:lastRenderedPageBreak/>
              <w:t>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5783DE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28793688"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a9"/>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7B220AB4" w14:textId="77777777" w:rsidR="00ED6C22" w:rsidRDefault="00903B8B">
            <w:pPr>
              <w:pStyle w:val="a9"/>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a9"/>
        <w:spacing w:after="0"/>
        <w:rPr>
          <w:rFonts w:ascii="Times New Roman" w:hAnsi="Times New Roman"/>
          <w:sz w:val="22"/>
          <w:szCs w:val="22"/>
          <w:lang w:eastAsia="zh-CN"/>
        </w:rPr>
      </w:pPr>
    </w:p>
    <w:p w14:paraId="224CFC67" w14:textId="77777777" w:rsidR="00ED6C22" w:rsidRDefault="00ED6C22">
      <w:pPr>
        <w:pStyle w:val="a9"/>
        <w:spacing w:after="0"/>
        <w:rPr>
          <w:rFonts w:ascii="Times New Roman" w:hAnsi="Times New Roman"/>
          <w:sz w:val="22"/>
          <w:szCs w:val="22"/>
          <w:lang w:eastAsia="zh-CN"/>
        </w:rPr>
      </w:pPr>
    </w:p>
    <w:p w14:paraId="7E7BB94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a9"/>
        <w:spacing w:after="0"/>
        <w:rPr>
          <w:rFonts w:ascii="Times New Roman" w:hAnsi="Times New Roman"/>
          <w:sz w:val="22"/>
          <w:szCs w:val="22"/>
          <w:lang w:eastAsia="zh-CN"/>
        </w:rPr>
      </w:pPr>
    </w:p>
    <w:p w14:paraId="100C191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of sequence length L = 571, 1151</w:t>
      </w:r>
    </w:p>
    <w:p w14:paraId="4EBA75DB" w14:textId="77777777" w:rsidR="00ED6C22" w:rsidRDefault="00ED6C22">
      <w:pPr>
        <w:pStyle w:val="a9"/>
        <w:spacing w:after="0"/>
        <w:rPr>
          <w:rFonts w:ascii="Times New Roman" w:hAnsi="Times New Roman"/>
          <w:sz w:val="22"/>
          <w:szCs w:val="22"/>
          <w:lang w:eastAsia="zh-CN"/>
        </w:rPr>
      </w:pPr>
    </w:p>
    <w:p w14:paraId="624823B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a9"/>
        <w:spacing w:after="0"/>
        <w:rPr>
          <w:rFonts w:ascii="Times New Roman" w:hAnsi="Times New Roman"/>
          <w:sz w:val="22"/>
          <w:szCs w:val="22"/>
          <w:lang w:eastAsia="zh-CN"/>
        </w:rPr>
      </w:pPr>
    </w:p>
    <w:p w14:paraId="05C37213" w14:textId="77777777" w:rsidR="00ED6C22" w:rsidRDefault="00903B8B">
      <w:pPr>
        <w:pStyle w:val="5"/>
        <w:rPr>
          <w:lang w:eastAsia="zh-CN"/>
        </w:rPr>
      </w:pPr>
      <w:r>
        <w:rPr>
          <w:lang w:eastAsia="zh-CN"/>
        </w:rPr>
        <w:t>Proposal #2.1-1 (original)</w:t>
      </w:r>
    </w:p>
    <w:p w14:paraId="35FC012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a9"/>
        <w:spacing w:after="0"/>
        <w:rPr>
          <w:rFonts w:ascii="Times New Roman" w:hAnsi="Times New Roman"/>
          <w:sz w:val="22"/>
          <w:szCs w:val="22"/>
          <w:lang w:eastAsia="zh-CN"/>
        </w:rPr>
      </w:pPr>
    </w:p>
    <w:p w14:paraId="6242A006" w14:textId="77777777" w:rsidR="00ED6C22" w:rsidRDefault="00903B8B">
      <w:pPr>
        <w:pStyle w:val="5"/>
        <w:rPr>
          <w:lang w:eastAsia="zh-CN"/>
        </w:rPr>
      </w:pPr>
      <w:r>
        <w:rPr>
          <w:lang w:eastAsia="zh-CN"/>
        </w:rPr>
        <w:t>Proposal #2.1-2 (updated)</w:t>
      </w:r>
    </w:p>
    <w:p w14:paraId="3101EB56"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a9"/>
        <w:spacing w:after="0"/>
        <w:rPr>
          <w:rFonts w:ascii="Times New Roman" w:hAnsi="Times New Roman"/>
          <w:sz w:val="22"/>
          <w:szCs w:val="22"/>
          <w:lang w:eastAsia="zh-CN"/>
        </w:rPr>
      </w:pPr>
    </w:p>
    <w:p w14:paraId="6122B9F2" w14:textId="77777777" w:rsidR="00ED6C22" w:rsidRDefault="00903B8B">
      <w:pPr>
        <w:pStyle w:val="5"/>
        <w:rPr>
          <w:lang w:eastAsia="zh-CN"/>
        </w:rPr>
      </w:pPr>
      <w:r>
        <w:rPr>
          <w:lang w:eastAsia="zh-CN"/>
        </w:rPr>
        <w:t>Proposal #2.1-3 (alternative update of 2.1-1)</w:t>
      </w:r>
    </w:p>
    <w:p w14:paraId="0C446869"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a9"/>
        <w:spacing w:after="0"/>
        <w:rPr>
          <w:rFonts w:ascii="Times New Roman" w:hAnsi="Times New Roman"/>
          <w:sz w:val="22"/>
          <w:szCs w:val="22"/>
          <w:lang w:eastAsia="zh-CN"/>
        </w:rPr>
      </w:pPr>
    </w:p>
    <w:p w14:paraId="1E6DD9CF" w14:textId="77777777" w:rsidR="00ED6C22" w:rsidRDefault="00ED6C22">
      <w:pPr>
        <w:pStyle w:val="a9"/>
        <w:spacing w:after="0"/>
        <w:rPr>
          <w:rFonts w:ascii="Times New Roman" w:hAnsi="Times New Roman"/>
          <w:sz w:val="22"/>
          <w:szCs w:val="22"/>
          <w:lang w:eastAsia="zh-CN"/>
        </w:rPr>
      </w:pPr>
    </w:p>
    <w:p w14:paraId="77499CE2" w14:textId="77777777" w:rsidR="00ED6C22" w:rsidRDefault="00903B8B">
      <w:pPr>
        <w:pStyle w:val="5"/>
        <w:rPr>
          <w:lang w:eastAsia="zh-CN"/>
        </w:rPr>
      </w:pPr>
      <w:r>
        <w:rPr>
          <w:lang w:eastAsia="zh-CN"/>
        </w:rPr>
        <w:t>Proposal #2.1-4 (separate proposal, addition of condition to 2-1-2)</w:t>
      </w:r>
    </w:p>
    <w:p w14:paraId="5E147D44"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a9"/>
        <w:spacing w:after="0"/>
        <w:rPr>
          <w:rFonts w:ascii="Times New Roman" w:hAnsi="Times New Roman"/>
          <w:sz w:val="22"/>
          <w:szCs w:val="22"/>
          <w:lang w:eastAsia="zh-CN"/>
        </w:rPr>
      </w:pPr>
    </w:p>
    <w:p w14:paraId="2069A103" w14:textId="77777777" w:rsidR="00ED6C22" w:rsidRDefault="00ED6C22">
      <w:pPr>
        <w:pStyle w:val="a9"/>
        <w:spacing w:after="0"/>
        <w:rPr>
          <w:rFonts w:ascii="Times New Roman" w:hAnsi="Times New Roman"/>
          <w:sz w:val="22"/>
          <w:szCs w:val="22"/>
          <w:lang w:eastAsia="zh-CN"/>
        </w:rPr>
      </w:pPr>
    </w:p>
    <w:p w14:paraId="0F52C5B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122A436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a9"/>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a9"/>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a9"/>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a9"/>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1E8C9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34C215A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 xml:space="preserve">but we think that, similar to Rel-16, where L=571, L=1151 for mu=0, mu=1 were only added to handle PSD restriction in shared spectrum, we don’t need see why L=571, L=1151 are required for licensed operation. L=139 can work </w:t>
            </w:r>
            <w:r>
              <w:rPr>
                <w:rFonts w:ascii="Times New Roman" w:hAnsi="Times New Roman"/>
                <w:sz w:val="22"/>
                <w:szCs w:val="22"/>
                <w:lang w:eastAsia="zh-CN"/>
              </w:rPr>
              <w:lastRenderedPageBreak/>
              <w:t>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a9"/>
              <w:spacing w:after="0"/>
              <w:rPr>
                <w:rFonts w:ascii="Times New Roman" w:hAnsi="Times New Roman"/>
                <w:sz w:val="22"/>
                <w:szCs w:val="22"/>
                <w:lang w:eastAsia="zh-CN"/>
              </w:rPr>
            </w:pPr>
          </w:p>
          <w:p w14:paraId="6FB9E978"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afb"/>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a9"/>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a9"/>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a9"/>
        <w:spacing w:after="0"/>
        <w:rPr>
          <w:rFonts w:ascii="Times New Roman" w:hAnsi="Times New Roman"/>
          <w:sz w:val="22"/>
          <w:szCs w:val="22"/>
          <w:lang w:eastAsia="zh-CN"/>
        </w:rPr>
      </w:pPr>
    </w:p>
    <w:p w14:paraId="127E441A" w14:textId="77777777" w:rsidR="00ED6C22" w:rsidRDefault="00ED6C22">
      <w:pPr>
        <w:pStyle w:val="a9"/>
        <w:spacing w:after="0"/>
        <w:rPr>
          <w:rFonts w:ascii="Times New Roman" w:hAnsi="Times New Roman"/>
          <w:sz w:val="22"/>
          <w:szCs w:val="22"/>
          <w:lang w:eastAsia="zh-CN"/>
        </w:rPr>
      </w:pPr>
    </w:p>
    <w:p w14:paraId="1107538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a9"/>
        <w:spacing w:after="0"/>
        <w:rPr>
          <w:rFonts w:ascii="Times New Roman" w:hAnsi="Times New Roman"/>
          <w:sz w:val="22"/>
          <w:szCs w:val="22"/>
          <w:lang w:eastAsia="zh-CN"/>
        </w:rPr>
      </w:pPr>
    </w:p>
    <w:p w14:paraId="7829AE0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a9"/>
        <w:spacing w:after="0"/>
        <w:rPr>
          <w:rFonts w:ascii="Times New Roman" w:hAnsi="Times New Roman"/>
          <w:sz w:val="22"/>
          <w:szCs w:val="22"/>
          <w:lang w:eastAsia="zh-CN"/>
        </w:rPr>
      </w:pPr>
    </w:p>
    <w:p w14:paraId="152A86D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a9"/>
        <w:spacing w:after="0"/>
        <w:rPr>
          <w:rFonts w:ascii="Times New Roman" w:hAnsi="Times New Roman"/>
          <w:sz w:val="22"/>
          <w:szCs w:val="22"/>
          <w:lang w:eastAsia="zh-CN"/>
        </w:rPr>
      </w:pPr>
    </w:p>
    <w:p w14:paraId="544EBEEC" w14:textId="77777777" w:rsidR="00ED6C22" w:rsidRDefault="00903B8B">
      <w:pPr>
        <w:pStyle w:val="5"/>
        <w:rPr>
          <w:lang w:eastAsia="zh-CN"/>
        </w:rPr>
      </w:pPr>
      <w:r>
        <w:rPr>
          <w:lang w:eastAsia="zh-CN"/>
        </w:rPr>
        <w:t>Proposal #2.1-2 (Alternative 1)</w:t>
      </w:r>
    </w:p>
    <w:p w14:paraId="6BFF3C5F"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a9"/>
        <w:spacing w:after="0"/>
        <w:rPr>
          <w:rFonts w:ascii="Times New Roman" w:hAnsi="Times New Roman"/>
          <w:sz w:val="22"/>
          <w:szCs w:val="22"/>
          <w:lang w:eastAsia="zh-CN"/>
        </w:rPr>
      </w:pPr>
    </w:p>
    <w:p w14:paraId="73A8FBA5" w14:textId="77777777" w:rsidR="00ED6C22" w:rsidRDefault="00903B8B">
      <w:pPr>
        <w:pStyle w:val="5"/>
        <w:rPr>
          <w:lang w:eastAsia="zh-CN"/>
        </w:rPr>
      </w:pPr>
      <w:r>
        <w:rPr>
          <w:lang w:eastAsia="zh-CN"/>
        </w:rPr>
        <w:t>Proposal #2.1-3 (Alternative 2)</w:t>
      </w:r>
    </w:p>
    <w:p w14:paraId="34CAEEFD"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a9"/>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a9"/>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a9"/>
        <w:spacing w:after="0"/>
        <w:rPr>
          <w:rFonts w:ascii="Times New Roman" w:hAnsi="Times New Roman"/>
          <w:sz w:val="22"/>
          <w:szCs w:val="22"/>
          <w:lang w:eastAsia="zh-CN"/>
        </w:rPr>
      </w:pPr>
    </w:p>
    <w:p w14:paraId="1603ABD1" w14:textId="77777777" w:rsidR="00ED6C22" w:rsidRDefault="00ED6C22">
      <w:pPr>
        <w:pStyle w:val="a9"/>
        <w:spacing w:after="0"/>
        <w:rPr>
          <w:rFonts w:ascii="Times New Roman" w:hAnsi="Times New Roman"/>
          <w:sz w:val="22"/>
          <w:szCs w:val="22"/>
          <w:lang w:eastAsia="zh-CN"/>
        </w:rPr>
      </w:pPr>
    </w:p>
    <w:p w14:paraId="25E32899" w14:textId="77777777" w:rsidR="00ED6C22" w:rsidRDefault="00903B8B">
      <w:pPr>
        <w:pStyle w:val="5"/>
        <w:rPr>
          <w:lang w:eastAsia="zh-CN"/>
        </w:rPr>
      </w:pPr>
      <w:r>
        <w:rPr>
          <w:lang w:eastAsia="zh-CN"/>
        </w:rPr>
        <w:t>Proposal #2.1-4 (Note for either Alternatives)</w:t>
      </w:r>
    </w:p>
    <w:p w14:paraId="16994DDA" w14:textId="77777777" w:rsidR="00ED6C22" w:rsidRDefault="00903B8B">
      <w:pPr>
        <w:pStyle w:val="a9"/>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a9"/>
        <w:spacing w:after="0"/>
        <w:rPr>
          <w:rFonts w:ascii="Times New Roman" w:hAnsi="Times New Roman"/>
          <w:sz w:val="22"/>
          <w:szCs w:val="22"/>
          <w:lang w:eastAsia="zh-CN"/>
        </w:rPr>
      </w:pPr>
    </w:p>
    <w:p w14:paraId="15A3F4F8" w14:textId="77777777" w:rsidR="00ED6C22" w:rsidRDefault="00ED6C22">
      <w:pPr>
        <w:pStyle w:val="a9"/>
        <w:spacing w:after="0"/>
        <w:rPr>
          <w:rFonts w:ascii="Times New Roman" w:hAnsi="Times New Roman"/>
          <w:sz w:val="22"/>
          <w:szCs w:val="22"/>
          <w:lang w:eastAsia="zh-CN"/>
        </w:rPr>
      </w:pPr>
    </w:p>
    <w:p w14:paraId="4DF99473" w14:textId="77777777" w:rsidR="00ED6C22" w:rsidRDefault="00ED6C22">
      <w:pPr>
        <w:pStyle w:val="a9"/>
        <w:spacing w:after="0"/>
        <w:rPr>
          <w:rFonts w:ascii="Times New Roman" w:hAnsi="Times New Roman"/>
          <w:sz w:val="22"/>
          <w:szCs w:val="22"/>
          <w:lang w:eastAsia="zh-CN"/>
        </w:rPr>
      </w:pPr>
    </w:p>
    <w:p w14:paraId="7AC0EF1E"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a9"/>
        <w:spacing w:after="0"/>
        <w:rPr>
          <w:rFonts w:ascii="Times New Roman" w:hAnsi="Times New Roman"/>
          <w:sz w:val="22"/>
          <w:szCs w:val="22"/>
          <w:lang w:eastAsia="zh-CN"/>
        </w:rPr>
      </w:pPr>
    </w:p>
    <w:p w14:paraId="5DBFB5C0" w14:textId="77777777" w:rsidR="00ED6C22" w:rsidRDefault="00903B8B">
      <w:pPr>
        <w:pStyle w:val="5"/>
        <w:rPr>
          <w:lang w:eastAsia="zh-CN"/>
        </w:rPr>
      </w:pPr>
      <w:r>
        <w:rPr>
          <w:lang w:eastAsia="zh-CN"/>
        </w:rPr>
        <w:t>Proposal #2.1-2 (cleaned up, Alternative 1)</w:t>
      </w:r>
    </w:p>
    <w:p w14:paraId="1EAC677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a9"/>
        <w:spacing w:after="0"/>
        <w:rPr>
          <w:rFonts w:ascii="Times New Roman" w:hAnsi="Times New Roman"/>
          <w:sz w:val="22"/>
          <w:szCs w:val="22"/>
          <w:lang w:eastAsia="zh-CN"/>
        </w:rPr>
      </w:pPr>
    </w:p>
    <w:p w14:paraId="5C425044" w14:textId="77777777" w:rsidR="00ED6C22" w:rsidRDefault="00903B8B">
      <w:pPr>
        <w:pStyle w:val="5"/>
        <w:rPr>
          <w:lang w:eastAsia="zh-CN"/>
        </w:rPr>
      </w:pPr>
      <w:r>
        <w:rPr>
          <w:lang w:eastAsia="zh-CN"/>
        </w:rPr>
        <w:lastRenderedPageBreak/>
        <w:t>Proposal #2.1-3 (cleaned up, Alternative 2)</w:t>
      </w:r>
    </w:p>
    <w:p w14:paraId="770E152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a9"/>
        <w:spacing w:after="0"/>
        <w:rPr>
          <w:rFonts w:ascii="Times New Roman" w:hAnsi="Times New Roman"/>
          <w:sz w:val="22"/>
          <w:szCs w:val="22"/>
          <w:lang w:eastAsia="zh-CN"/>
        </w:rPr>
      </w:pPr>
    </w:p>
    <w:p w14:paraId="1DB90844" w14:textId="0F8D0B9C" w:rsidR="00ED6C22" w:rsidRDefault="00903B8B">
      <w:pPr>
        <w:pStyle w:val="5"/>
        <w:rPr>
          <w:lang w:eastAsia="zh-CN"/>
        </w:rPr>
      </w:pPr>
      <w:r>
        <w:rPr>
          <w:lang w:eastAsia="zh-CN"/>
        </w:rPr>
        <w:t>Proposal #2.1-4 (Note for either Alternatives)</w:t>
      </w:r>
    </w:p>
    <w:p w14:paraId="5E7ED4B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a9"/>
        <w:spacing w:after="0"/>
        <w:rPr>
          <w:rFonts w:ascii="Times New Roman" w:hAnsi="Times New Roman"/>
          <w:sz w:val="22"/>
          <w:szCs w:val="22"/>
          <w:lang w:eastAsia="zh-CN"/>
        </w:rPr>
      </w:pPr>
    </w:p>
    <w:p w14:paraId="72419518" w14:textId="59019CB3" w:rsidR="002F62F5" w:rsidRDefault="002F62F5">
      <w:pPr>
        <w:pStyle w:val="a9"/>
        <w:spacing w:after="0"/>
        <w:rPr>
          <w:rFonts w:ascii="Times New Roman" w:hAnsi="Times New Roman"/>
          <w:sz w:val="22"/>
          <w:szCs w:val="22"/>
          <w:lang w:eastAsia="zh-CN"/>
        </w:rPr>
      </w:pPr>
    </w:p>
    <w:p w14:paraId="3A4F42AA" w14:textId="3E89F1BF" w:rsidR="002F62F5" w:rsidRDefault="002F62F5" w:rsidP="002F62F5">
      <w:pPr>
        <w:pStyle w:val="5"/>
        <w:rPr>
          <w:lang w:eastAsia="zh-CN"/>
        </w:rPr>
      </w:pPr>
      <w:r>
        <w:rPr>
          <w:lang w:eastAsia="zh-CN"/>
        </w:rPr>
        <w:t>Proposal #2.1-</w:t>
      </w:r>
      <w:r w:rsidR="00323733">
        <w:rPr>
          <w:lang w:eastAsia="zh-CN"/>
        </w:rPr>
        <w:t>5</w:t>
      </w:r>
      <w:r>
        <w:rPr>
          <w:lang w:eastAsia="zh-CN"/>
        </w:rPr>
        <w:t xml:space="preserve"> (modification of Alternative 1)</w:t>
      </w:r>
    </w:p>
    <w:p w14:paraId="0DBD4E59" w14:textId="77777777" w:rsidR="002F62F5" w:rsidRDefault="002F62F5" w:rsidP="002F62F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a9"/>
        <w:spacing w:after="0"/>
        <w:rPr>
          <w:rFonts w:ascii="Times New Roman" w:hAnsi="Times New Roman"/>
          <w:sz w:val="22"/>
          <w:szCs w:val="22"/>
          <w:lang w:eastAsia="zh-CN"/>
        </w:rPr>
      </w:pPr>
    </w:p>
    <w:p w14:paraId="3F917398" w14:textId="77777777" w:rsidR="000B1A26" w:rsidRDefault="000B1A26" w:rsidP="000B1A26">
      <w:pPr>
        <w:pStyle w:val="5"/>
        <w:rPr>
          <w:lang w:eastAsia="zh-CN"/>
        </w:rPr>
      </w:pPr>
      <w:r>
        <w:rPr>
          <w:lang w:eastAsia="zh-CN"/>
        </w:rPr>
        <w:t>Proposal #2.1-6 (update of 2.1-2/2.1-5)</w:t>
      </w:r>
    </w:p>
    <w:p w14:paraId="4A0C6AC1" w14:textId="77777777" w:rsidR="000B1A26" w:rsidRDefault="000B1A26" w:rsidP="000B1A2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9685477" w14:textId="77777777" w:rsidR="000B1A26" w:rsidRDefault="000B1A26" w:rsidP="000B1A26">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7D37B8" w14:textId="77777777" w:rsidR="000B1A26" w:rsidRDefault="000B1A26" w:rsidP="000B1A2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CF4331" w14:textId="77777777" w:rsidR="000B1A26" w:rsidRDefault="000B1A26" w:rsidP="000B1A26">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w:t>
      </w:r>
      <w:r w:rsidRPr="009325E4">
        <w:rPr>
          <w:rFonts w:ascii="Times New Roman" w:hAnsi="Times New Roman"/>
          <w:color w:val="C00000"/>
          <w:sz w:val="22"/>
          <w:szCs w:val="22"/>
          <w:u w:val="single"/>
          <w:lang w:eastAsia="zh-CN"/>
        </w:rPr>
        <w:t>/or</w:t>
      </w:r>
      <w:r>
        <w:rPr>
          <w:rFonts w:ascii="Times New Roman" w:hAnsi="Times New Roman"/>
          <w:sz w:val="22"/>
          <w:szCs w:val="22"/>
          <w:lang w:eastAsia="zh-CN"/>
        </w:rPr>
        <w:t xml:space="preserve"> 960 kHz PRACH SCS for initial access use cases</w:t>
      </w:r>
    </w:p>
    <w:p w14:paraId="7251953A" w14:textId="77777777" w:rsidR="000B1A26" w:rsidRDefault="000B1A26" w:rsidP="000B1A26">
      <w:pPr>
        <w:pStyle w:val="a9"/>
        <w:spacing w:after="0"/>
        <w:rPr>
          <w:rFonts w:ascii="Times New Roman" w:hAnsi="Times New Roman"/>
          <w:sz w:val="22"/>
          <w:szCs w:val="22"/>
          <w:lang w:val="en-GB" w:eastAsia="zh-CN"/>
        </w:rPr>
      </w:pPr>
    </w:p>
    <w:p w14:paraId="02FAC122" w14:textId="47F1382F" w:rsidR="009325E4" w:rsidRDefault="009325E4">
      <w:pPr>
        <w:pStyle w:val="a9"/>
        <w:spacing w:after="0"/>
        <w:rPr>
          <w:rFonts w:ascii="Times New Roman" w:hAnsi="Times New Roman"/>
          <w:sz w:val="22"/>
          <w:szCs w:val="22"/>
          <w:lang w:eastAsia="zh-CN"/>
        </w:rPr>
      </w:pPr>
    </w:p>
    <w:p w14:paraId="0C053A12" w14:textId="77777777" w:rsidR="000B1A26" w:rsidRDefault="000B1A26">
      <w:pPr>
        <w:pStyle w:val="a9"/>
        <w:spacing w:after="0"/>
        <w:rPr>
          <w:rFonts w:ascii="Times New Roman" w:hAnsi="Times New Roman"/>
          <w:sz w:val="22"/>
          <w:szCs w:val="22"/>
          <w:lang w:eastAsia="zh-CN"/>
        </w:rPr>
      </w:pPr>
    </w:p>
    <w:p w14:paraId="7BCDFA8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53CABE20" w14:textId="77777777" w:rsidTr="00901059">
        <w:tc>
          <w:tcPr>
            <w:tcW w:w="1805" w:type="dxa"/>
            <w:shd w:val="clear" w:color="auto" w:fill="D9D9D9" w:themeFill="background1" w:themeFillShade="D9"/>
          </w:tcPr>
          <w:p w14:paraId="2A5F6A7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29844EA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AE010B"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a9"/>
              <w:spacing w:after="0"/>
              <w:rPr>
                <w:rFonts w:ascii="Times New Roman" w:hAnsi="Times New Roman"/>
                <w:sz w:val="22"/>
                <w:szCs w:val="22"/>
                <w:lang w:eastAsia="zh-CN"/>
              </w:rPr>
            </w:pPr>
          </w:p>
          <w:p w14:paraId="19CAD315"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4EBD044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a9"/>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a9"/>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A1D1D5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a9"/>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a9"/>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a9"/>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E8CDD4" w14:textId="23722123" w:rsidR="00D425CF" w:rsidRDefault="00D425CF" w:rsidP="009A31C9">
            <w:pPr>
              <w:pStyle w:val="a9"/>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a9"/>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18406464" w14:textId="661266D7" w:rsidR="0045782B" w:rsidRDefault="0045782B" w:rsidP="0045782B">
            <w:pPr>
              <w:pStyle w:val="a9"/>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a9"/>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Moderator</w:t>
            </w:r>
          </w:p>
        </w:tc>
        <w:tc>
          <w:tcPr>
            <w:tcW w:w="8157" w:type="dxa"/>
            <w:shd w:val="clear" w:color="auto" w:fill="E2EFD9" w:themeFill="accent6" w:themeFillTint="33"/>
          </w:tcPr>
          <w:p w14:paraId="035EDB3B" w14:textId="77777777" w:rsidR="002F62F5" w:rsidRDefault="002F62F5" w:rsidP="0011311C">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42234FF7" w:rsidR="002F62F5" w:rsidRDefault="002F62F5" w:rsidP="00004558">
            <w:pPr>
              <w:pStyle w:val="a9"/>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Fujitsu</w:t>
            </w:r>
            <w:r w:rsidR="0022096D">
              <w:rPr>
                <w:rFonts w:ascii="Times New Roman" w:eastAsia="MS Mincho" w:hAnsi="Times New Roman"/>
                <w:sz w:val="22"/>
                <w:szCs w:val="22"/>
                <w:lang w:val="en-GB" w:eastAsia="ja-JP"/>
              </w:rPr>
              <w: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73B9C53B" w14:textId="791FB02E" w:rsidR="002F62F5" w:rsidRDefault="002F62F5" w:rsidP="00004558">
            <w:pPr>
              <w:pStyle w:val="a9"/>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14F4878F" w:rsidR="002F62F5" w:rsidRDefault="002F62F5" w:rsidP="00004558">
            <w:pPr>
              <w:pStyle w:val="a9"/>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w:t>
            </w:r>
            <w:proofErr w:type="spellStart"/>
            <w:r>
              <w:rPr>
                <w:rFonts w:ascii="Times New Roman" w:eastAsia="MS Mincho" w:hAnsi="Times New Roman"/>
                <w:sz w:val="22"/>
                <w:szCs w:val="22"/>
                <w:lang w:val="en-GB" w:eastAsia="ja-JP"/>
              </w:rPr>
              <w:t>Sanechips</w:t>
            </w:r>
            <w:proofErr w:type="spellEnd"/>
            <w:r w:rsidR="0022096D">
              <w:rPr>
                <w:rFonts w:ascii="Times New Roman" w:eastAsia="MS Mincho" w:hAnsi="Times New Roman"/>
                <w:sz w:val="22"/>
                <w:szCs w:val="22"/>
                <w:lang w:val="en-GB" w:eastAsia="ja-JP"/>
              </w:rPr>
              <w:t>, CATT,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149AB683" w14:textId="2A9428D1" w:rsidR="002F62F5" w:rsidRDefault="002F62F5" w:rsidP="00004558">
            <w:pPr>
              <w:pStyle w:val="a9"/>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xml:space="preserve">, </w:t>
            </w:r>
            <w:proofErr w:type="spellStart"/>
            <w:r>
              <w:rPr>
                <w:rFonts w:ascii="Times New Roman" w:eastAsia="MS Mincho" w:hAnsi="Times New Roman"/>
                <w:sz w:val="22"/>
                <w:szCs w:val="22"/>
                <w:lang w:val="en-GB" w:eastAsia="ja-JP"/>
              </w:rPr>
              <w:t>Interdigital</w:t>
            </w:r>
            <w:proofErr w:type="spellEnd"/>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a9"/>
              <w:spacing w:after="0"/>
              <w:rPr>
                <w:rFonts w:ascii="Times New Roman" w:eastAsia="MS Mincho" w:hAnsi="Times New Roman"/>
                <w:sz w:val="22"/>
                <w:szCs w:val="22"/>
                <w:lang w:eastAsia="ja-JP"/>
              </w:rPr>
            </w:pPr>
            <w:proofErr w:type="spellStart"/>
            <w:r w:rsidRPr="00B37210">
              <w:rPr>
                <w:rFonts w:ascii="Times New Roman" w:eastAsia="PMingLiU" w:hAnsi="Times New Roman"/>
                <w:sz w:val="22"/>
                <w:szCs w:val="22"/>
                <w:lang w:eastAsia="zh-TW"/>
              </w:rPr>
              <w:t>Mediatek</w:t>
            </w:r>
            <w:proofErr w:type="spellEnd"/>
          </w:p>
        </w:tc>
        <w:tc>
          <w:tcPr>
            <w:tcW w:w="8157" w:type="dxa"/>
          </w:tcPr>
          <w:p w14:paraId="261C0A1E" w14:textId="3368815C" w:rsidR="002F62F5" w:rsidRDefault="00B37210" w:rsidP="0011311C">
            <w:pPr>
              <w:pStyle w:val="a9"/>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a9"/>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 xml:space="preserve">Samsung </w:t>
            </w:r>
          </w:p>
        </w:tc>
        <w:tc>
          <w:tcPr>
            <w:tcW w:w="8157" w:type="dxa"/>
          </w:tcPr>
          <w:p w14:paraId="20A57F5C" w14:textId="318104D0" w:rsidR="002451C9" w:rsidRPr="002451C9" w:rsidRDefault="002451C9" w:rsidP="002451C9">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MS Mincho" w:hAnsi="Times New Roman"/>
                <w:sz w:val="22"/>
                <w:szCs w:val="22"/>
                <w:lang w:val="en-GB" w:eastAsia="ja-JP"/>
              </w:rPr>
              <w:t>2.1-4</w:t>
            </w:r>
          </w:p>
        </w:tc>
      </w:tr>
      <w:tr w:rsidR="00C80A6A" w:rsidRPr="009E6F31" w14:paraId="37C1967B" w14:textId="77777777" w:rsidTr="00C80A6A">
        <w:tc>
          <w:tcPr>
            <w:tcW w:w="1805" w:type="dxa"/>
          </w:tcPr>
          <w:p w14:paraId="5887BC53" w14:textId="77777777" w:rsidR="00C80A6A" w:rsidRPr="00B37210" w:rsidRDefault="00C80A6A" w:rsidP="006F4BDC">
            <w:pPr>
              <w:pStyle w:val="a9"/>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A50AD24" w14:textId="77777777" w:rsidR="00C80A6A" w:rsidRDefault="00C80A6A" w:rsidP="006F4BD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1E4D39">
              <w:rPr>
                <w:rFonts w:ascii="Times New Roman" w:eastAsia="MS Mincho" w:hAnsi="Times New Roman"/>
                <w:sz w:val="22"/>
                <w:szCs w:val="22"/>
                <w:lang w:eastAsia="ja-JP"/>
              </w:rPr>
              <w:t>Proposal #2.1-2</w:t>
            </w:r>
            <w:r>
              <w:rPr>
                <w:rFonts w:ascii="Times New Roman" w:eastAsia="MS Mincho" w:hAnsi="Times New Roman"/>
                <w:sz w:val="22"/>
                <w:szCs w:val="22"/>
                <w:lang w:eastAsia="ja-JP"/>
              </w:rPr>
              <w:t xml:space="preserve"> and </w:t>
            </w:r>
            <w:r w:rsidRPr="001E4D39">
              <w:rPr>
                <w:rFonts w:ascii="Times New Roman" w:eastAsia="MS Mincho" w:hAnsi="Times New Roman"/>
                <w:sz w:val="22"/>
                <w:szCs w:val="22"/>
                <w:lang w:eastAsia="ja-JP"/>
              </w:rPr>
              <w:t>Proposal #2.1-4</w:t>
            </w:r>
            <w:r>
              <w:rPr>
                <w:rFonts w:ascii="Times New Roman" w:eastAsia="MS Mincho" w:hAnsi="Times New Roman"/>
                <w:sz w:val="22"/>
                <w:szCs w:val="22"/>
                <w:lang w:eastAsia="ja-JP"/>
              </w:rPr>
              <w:t xml:space="preserve"> with small modification:</w:t>
            </w:r>
          </w:p>
          <w:p w14:paraId="340F3AFC" w14:textId="77777777" w:rsidR="00C80A6A" w:rsidRDefault="00C80A6A" w:rsidP="006F4BDC">
            <w:pPr>
              <w:pStyle w:val="5"/>
              <w:outlineLvl w:val="4"/>
              <w:rPr>
                <w:lang w:eastAsia="zh-CN"/>
              </w:rPr>
            </w:pPr>
          </w:p>
          <w:p w14:paraId="4756A785" w14:textId="77777777" w:rsidR="00C80A6A" w:rsidRDefault="00C80A6A" w:rsidP="006F4BDC">
            <w:pPr>
              <w:pStyle w:val="5"/>
              <w:outlineLvl w:val="4"/>
              <w:rPr>
                <w:lang w:eastAsia="zh-CN"/>
              </w:rPr>
            </w:pPr>
            <w:r>
              <w:rPr>
                <w:lang w:eastAsia="zh-CN"/>
              </w:rPr>
              <w:t xml:space="preserve">Proposal #2.1-2 (modification of Alternative 1 </w:t>
            </w:r>
            <w:r w:rsidRPr="008A368F">
              <w:rPr>
                <w:highlight w:val="green"/>
                <w:lang w:eastAsia="zh-CN"/>
              </w:rPr>
              <w:t>modified</w:t>
            </w:r>
            <w:r>
              <w:rPr>
                <w:lang w:eastAsia="zh-CN"/>
              </w:rPr>
              <w:t>)</w:t>
            </w:r>
          </w:p>
          <w:p w14:paraId="62656837" w14:textId="77777777" w:rsidR="00C80A6A" w:rsidRDefault="00C80A6A" w:rsidP="006F4BD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75BEA15" w14:textId="77777777" w:rsidR="00C80A6A" w:rsidRDefault="00C80A6A" w:rsidP="006F4BDC">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8A368F">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4C301B3E" w14:textId="77777777" w:rsidR="00C80A6A" w:rsidRDefault="00C80A6A" w:rsidP="006F4BDC">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C91FDC6" w14:textId="77777777" w:rsidR="00C80A6A" w:rsidRPr="008A368F" w:rsidRDefault="00C80A6A" w:rsidP="006F4BDC">
            <w:pPr>
              <w:pStyle w:val="a9"/>
              <w:numPr>
                <w:ilvl w:val="1"/>
                <w:numId w:val="6"/>
              </w:numPr>
              <w:spacing w:after="0"/>
              <w:rPr>
                <w:rFonts w:ascii="Times New Roman" w:hAnsi="Times New Roman"/>
                <w:sz w:val="22"/>
                <w:szCs w:val="22"/>
                <w:lang w:eastAsia="zh-CN"/>
              </w:rPr>
            </w:pPr>
            <w:r w:rsidRPr="008A368F">
              <w:rPr>
                <w:rFonts w:ascii="Times New Roman" w:hAnsi="Times New Roman"/>
                <w:sz w:val="22"/>
                <w:szCs w:val="22"/>
                <w:lang w:eastAsia="zh-CN"/>
              </w:rPr>
              <w:t>FFS: Support of 480 and</w:t>
            </w:r>
            <w:r w:rsidRPr="005A4443">
              <w:rPr>
                <w:rFonts w:ascii="Times New Roman" w:hAnsi="Times New Roman"/>
                <w:sz w:val="22"/>
                <w:szCs w:val="22"/>
                <w:highlight w:val="green"/>
                <w:lang w:eastAsia="zh-CN"/>
              </w:rPr>
              <w:t>/or</w:t>
            </w:r>
            <w:r w:rsidRPr="008A368F">
              <w:rPr>
                <w:rFonts w:ascii="Times New Roman" w:hAnsi="Times New Roman"/>
                <w:sz w:val="22"/>
                <w:szCs w:val="22"/>
                <w:lang w:eastAsia="zh-CN"/>
              </w:rPr>
              <w:t xml:space="preserve"> 960 kHz PRACH SCS for initial access use cases</w:t>
            </w:r>
          </w:p>
        </w:tc>
      </w:tr>
      <w:tr w:rsidR="006F4BDC" w:rsidRPr="009E6F31" w14:paraId="7C4D25CB" w14:textId="77777777" w:rsidTr="006F4BDC">
        <w:tc>
          <w:tcPr>
            <w:tcW w:w="1805" w:type="dxa"/>
            <w:shd w:val="clear" w:color="auto" w:fill="FFFFFF" w:themeFill="background1"/>
          </w:tcPr>
          <w:p w14:paraId="5871A7A4" w14:textId="7AE3ACE9" w:rsidR="006F4BDC" w:rsidRDefault="006F4BDC" w:rsidP="006F4BDC">
            <w:pPr>
              <w:pStyle w:val="a9"/>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B393258" w14:textId="0B6D6A5F" w:rsidR="006F4BDC" w:rsidRDefault="006F4BDC" w:rsidP="006F4BDC">
            <w:pPr>
              <w:pStyle w:val="a9"/>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r w:rsidR="00C00ADD" w14:paraId="7AFAE933" w14:textId="77777777" w:rsidTr="00C00ADD">
        <w:tc>
          <w:tcPr>
            <w:tcW w:w="1805" w:type="dxa"/>
          </w:tcPr>
          <w:p w14:paraId="5AE3DF34" w14:textId="77777777" w:rsidR="00C00ADD" w:rsidRDefault="00C00ADD"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72F6A3E8" w14:textId="77777777" w:rsidR="00C00ADD" w:rsidRDefault="00C00ADD" w:rsidP="007419BF">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guess that the updated Proposal #2.1-2 with the latest changes suggested by Nokia should be referred to as Proposal #2.1-5 and not as </w:t>
            </w:r>
            <w:r w:rsidRPr="00E608D2">
              <w:rPr>
                <w:rFonts w:ascii="Times New Roman" w:eastAsia="MS Mincho" w:hAnsi="Times New Roman"/>
                <w:sz w:val="22"/>
                <w:szCs w:val="22"/>
                <w:lang w:val="en-GB" w:eastAsia="ja-JP"/>
              </w:rPr>
              <w:t>Proposal #2.1-2 (modification of Alternative 1)</w:t>
            </w:r>
            <w:r>
              <w:rPr>
                <w:rFonts w:ascii="Times New Roman" w:eastAsia="MS Mincho" w:hAnsi="Times New Roman"/>
                <w:sz w:val="22"/>
                <w:szCs w:val="22"/>
                <w:lang w:val="en-GB" w:eastAsia="ja-JP"/>
              </w:rPr>
              <w:t>. Assuming that, we are ok with the latest updated proposal.</w:t>
            </w:r>
          </w:p>
        </w:tc>
      </w:tr>
      <w:tr w:rsidR="009454F8" w14:paraId="42AEBAEE" w14:textId="77777777" w:rsidTr="00754C49">
        <w:tc>
          <w:tcPr>
            <w:tcW w:w="1805" w:type="dxa"/>
            <w:shd w:val="clear" w:color="auto" w:fill="E2EFD9" w:themeFill="accent6" w:themeFillTint="33"/>
          </w:tcPr>
          <w:p w14:paraId="252B4751" w14:textId="511CA085" w:rsidR="009454F8" w:rsidRDefault="009454F8" w:rsidP="007419BF">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Moderaotr</w:t>
            </w:r>
            <w:proofErr w:type="spellEnd"/>
          </w:p>
        </w:tc>
        <w:tc>
          <w:tcPr>
            <w:tcW w:w="8157" w:type="dxa"/>
            <w:shd w:val="clear" w:color="auto" w:fill="E2EFD9" w:themeFill="accent6" w:themeFillTint="33"/>
          </w:tcPr>
          <w:p w14:paraId="6A7BCFAD" w14:textId="77777777" w:rsidR="009454F8" w:rsidRDefault="009454F8" w:rsidP="007419BF">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Added Proposal #2.1-6 based on Qualcomm’s comments.</w:t>
            </w:r>
          </w:p>
          <w:p w14:paraId="085BBEAD" w14:textId="7E5AF20D" w:rsidR="009454F8" w:rsidRDefault="009454F8" w:rsidP="007419BF">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Fixed Proposal #2.1-5 numbering issue.</w:t>
            </w:r>
          </w:p>
        </w:tc>
      </w:tr>
      <w:tr w:rsidR="001312DD" w14:paraId="4074C31E" w14:textId="77777777" w:rsidTr="00C00ADD">
        <w:tc>
          <w:tcPr>
            <w:tcW w:w="1805" w:type="dxa"/>
          </w:tcPr>
          <w:p w14:paraId="1AEA7AFC" w14:textId="21116AC7" w:rsidR="001312DD" w:rsidRDefault="001312DD" w:rsidP="001312D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307CD7EF" w14:textId="343A12C9" w:rsidR="001312DD" w:rsidRDefault="001312DD" w:rsidP="001312DD">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We are fine with </w:t>
            </w:r>
            <w:r w:rsidRPr="007A3D99">
              <w:rPr>
                <w:rFonts w:ascii="Times New Roman" w:eastAsia="MS Mincho" w:hAnsi="Times New Roman"/>
                <w:sz w:val="22"/>
                <w:szCs w:val="22"/>
                <w:lang w:val="en-GB" w:eastAsia="ja-JP"/>
              </w:rPr>
              <w:t>Proposal #2.1-6</w:t>
            </w:r>
          </w:p>
        </w:tc>
      </w:tr>
    </w:tbl>
    <w:p w14:paraId="24D3BE3E" w14:textId="77777777" w:rsidR="00ED6C22" w:rsidRPr="00C00ADD" w:rsidRDefault="00ED6C22">
      <w:pPr>
        <w:pStyle w:val="a9"/>
        <w:spacing w:after="0"/>
        <w:rPr>
          <w:rFonts w:ascii="Times New Roman" w:hAnsi="Times New Roman"/>
          <w:sz w:val="22"/>
          <w:szCs w:val="22"/>
          <w:lang w:val="en-GB" w:eastAsia="zh-CN"/>
        </w:rPr>
      </w:pPr>
    </w:p>
    <w:p w14:paraId="6A362364" w14:textId="77777777" w:rsidR="00ED6C22" w:rsidRDefault="00ED6C22">
      <w:pPr>
        <w:pStyle w:val="a9"/>
        <w:spacing w:after="0"/>
        <w:rPr>
          <w:rFonts w:ascii="Times New Roman" w:hAnsi="Times New Roman"/>
          <w:sz w:val="22"/>
          <w:szCs w:val="22"/>
          <w:lang w:val="en-GB" w:eastAsia="zh-CN"/>
        </w:rPr>
      </w:pPr>
    </w:p>
    <w:p w14:paraId="60036196" w14:textId="77777777" w:rsidR="00323733" w:rsidRDefault="00323733" w:rsidP="00323733">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39F8AF7C" w14:textId="424ACC8C" w:rsidR="00ED6C22" w:rsidRDefault="000B1A26" w:rsidP="00323733">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Companies seem to be gravitating towards minor modifications of Proposal#2.1-2 and #2.1-5. Moderator Suggests </w:t>
      </w:r>
      <w:r w:rsidR="008C3FBD">
        <w:rPr>
          <w:rFonts w:ascii="Times New Roman" w:hAnsi="Times New Roman"/>
          <w:sz w:val="22"/>
          <w:szCs w:val="22"/>
          <w:lang w:val="en-GB" w:eastAsia="zh-CN"/>
        </w:rPr>
        <w:t>agreeing</w:t>
      </w:r>
      <w:r w:rsidR="00754C49">
        <w:rPr>
          <w:rFonts w:ascii="Times New Roman" w:hAnsi="Times New Roman"/>
          <w:sz w:val="22"/>
          <w:szCs w:val="22"/>
          <w:lang w:val="en-GB" w:eastAsia="zh-CN"/>
        </w:rPr>
        <w:t xml:space="preserve"> to Proposal #2.1-6.</w:t>
      </w:r>
    </w:p>
    <w:p w14:paraId="14710111" w14:textId="63FD67C0" w:rsidR="00ED6C22" w:rsidRDefault="00ED6C22">
      <w:pPr>
        <w:pStyle w:val="a9"/>
        <w:spacing w:after="0"/>
        <w:rPr>
          <w:rFonts w:ascii="Times New Roman" w:hAnsi="Times New Roman"/>
          <w:sz w:val="22"/>
          <w:szCs w:val="22"/>
          <w:lang w:val="en-GB" w:eastAsia="zh-CN"/>
        </w:rPr>
      </w:pPr>
    </w:p>
    <w:p w14:paraId="016B0994" w14:textId="77777777" w:rsidR="00214D85" w:rsidRDefault="00214D85" w:rsidP="00214D85">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025B15E9" w14:textId="1580A849" w:rsidR="00214D85" w:rsidRDefault="00214D85" w:rsidP="00214D85">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DA2A52">
        <w:rPr>
          <w:rFonts w:ascii="Times New Roman" w:hAnsi="Times New Roman"/>
          <w:sz w:val="22"/>
          <w:szCs w:val="22"/>
          <w:lang w:eastAsia="zh-CN"/>
        </w:rPr>
        <w:t>on Proposal #2.1-6.</w:t>
      </w:r>
    </w:p>
    <w:p w14:paraId="03C4BF08" w14:textId="03D8AB62" w:rsidR="00DA2A52" w:rsidRDefault="00DA2A52" w:rsidP="00214D85">
      <w:pPr>
        <w:pStyle w:val="a9"/>
        <w:spacing w:after="0"/>
        <w:rPr>
          <w:rFonts w:ascii="Times New Roman" w:hAnsi="Times New Roman"/>
          <w:sz w:val="22"/>
          <w:szCs w:val="22"/>
          <w:lang w:eastAsia="zh-CN"/>
        </w:rPr>
      </w:pPr>
    </w:p>
    <w:p w14:paraId="16AD1872" w14:textId="2296F1F5" w:rsidR="00DA2A52" w:rsidRDefault="00DA2A52" w:rsidP="00DA2A52">
      <w:pPr>
        <w:pStyle w:val="5"/>
        <w:rPr>
          <w:lang w:eastAsia="zh-CN"/>
        </w:rPr>
      </w:pPr>
      <w:r>
        <w:rPr>
          <w:lang w:eastAsia="zh-CN"/>
        </w:rPr>
        <w:lastRenderedPageBreak/>
        <w:t>Proposal #2.1-6 (cleaned up)</w:t>
      </w:r>
    </w:p>
    <w:p w14:paraId="098F98F2" w14:textId="77777777" w:rsidR="00DA2A52" w:rsidRDefault="00DA2A52" w:rsidP="00DA2A5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4EB32FC" w14:textId="77777777" w:rsidR="00DA2A52" w:rsidRPr="00DA2A52" w:rsidRDefault="00DA2A52" w:rsidP="00DA2A5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w:t>
      </w:r>
      <w:r w:rsidRPr="00DA2A52">
        <w:rPr>
          <w:rFonts w:ascii="Times New Roman" w:hAnsi="Times New Roman"/>
          <w:sz w:val="22"/>
          <w:szCs w:val="22"/>
          <w:lang w:eastAsia="zh-CN"/>
        </w:rPr>
        <w:t>cases, if 480kHz and/or 960 kHz SSB SCS is agreed to be supported, support 480 and/or 960 kHz PRACH SCS with sequence length L=139 for PRACH Formats A1~A3, B1~B4, C0, and C2, respectively.</w:t>
      </w:r>
    </w:p>
    <w:p w14:paraId="2E0FDACB" w14:textId="77777777" w:rsidR="00DA2A52" w:rsidRPr="00DA2A52" w:rsidRDefault="00DA2A52" w:rsidP="00DA2A52">
      <w:pPr>
        <w:pStyle w:val="a9"/>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FFS: support of sequence length L = 571, 1151</w:t>
      </w:r>
    </w:p>
    <w:p w14:paraId="31497124" w14:textId="77777777" w:rsidR="00DA2A52" w:rsidRDefault="00DA2A52" w:rsidP="00DA2A52">
      <w:pPr>
        <w:pStyle w:val="a9"/>
        <w:numPr>
          <w:ilvl w:val="1"/>
          <w:numId w:val="6"/>
        </w:numPr>
        <w:spacing w:after="0"/>
        <w:rPr>
          <w:rFonts w:ascii="Times New Roman" w:hAnsi="Times New Roman"/>
          <w:sz w:val="22"/>
          <w:szCs w:val="22"/>
          <w:lang w:eastAsia="zh-CN"/>
        </w:rPr>
      </w:pPr>
      <w:r w:rsidRPr="00DA2A52">
        <w:rPr>
          <w:rFonts w:ascii="Times New Roman" w:hAnsi="Times New Roman"/>
          <w:sz w:val="22"/>
          <w:szCs w:val="22"/>
          <w:lang w:eastAsia="zh-CN"/>
        </w:rPr>
        <w:t xml:space="preserve">FFS: Support of 480 and/or 960 kHz </w:t>
      </w:r>
      <w:r>
        <w:rPr>
          <w:rFonts w:ascii="Times New Roman" w:hAnsi="Times New Roman"/>
          <w:sz w:val="22"/>
          <w:szCs w:val="22"/>
          <w:lang w:eastAsia="zh-CN"/>
        </w:rPr>
        <w:t>PRACH SCS for initial access use cases</w:t>
      </w:r>
    </w:p>
    <w:p w14:paraId="2A338CCB" w14:textId="77777777" w:rsidR="00DA2A52" w:rsidRDefault="00DA2A52" w:rsidP="00214D85">
      <w:pPr>
        <w:pStyle w:val="a9"/>
        <w:spacing w:after="0"/>
        <w:rPr>
          <w:rFonts w:ascii="Times New Roman" w:hAnsi="Times New Roman"/>
          <w:sz w:val="22"/>
          <w:szCs w:val="22"/>
          <w:lang w:eastAsia="zh-CN"/>
        </w:rPr>
      </w:pPr>
    </w:p>
    <w:p w14:paraId="32E99F9F" w14:textId="77777777" w:rsidR="00214D85" w:rsidRDefault="00214D85" w:rsidP="00214D8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214D85" w14:paraId="70E0D1AA" w14:textId="77777777" w:rsidTr="00B85A77">
        <w:tc>
          <w:tcPr>
            <w:tcW w:w="1727" w:type="dxa"/>
            <w:shd w:val="clear" w:color="auto" w:fill="FBE4D5" w:themeFill="accent2" w:themeFillTint="33"/>
          </w:tcPr>
          <w:p w14:paraId="479D74CC"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7E968E5F"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3022382C" w14:textId="77777777" w:rsidTr="00B85A77">
        <w:tc>
          <w:tcPr>
            <w:tcW w:w="1727" w:type="dxa"/>
          </w:tcPr>
          <w:p w14:paraId="7BD84A09" w14:textId="42CB4A6A" w:rsidR="001312DD" w:rsidRDefault="001312DD" w:rsidP="001312DD">
            <w:pPr>
              <w:pStyle w:val="a9"/>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339D2F09" w14:textId="0BF2985B" w:rsidR="001312DD" w:rsidRDefault="001312DD" w:rsidP="001312DD">
            <w:pPr>
              <w:pStyle w:val="a9"/>
              <w:spacing w:after="0"/>
              <w:rPr>
                <w:rFonts w:ascii="Times New Roman" w:hAnsi="Times New Roman"/>
                <w:sz w:val="22"/>
                <w:szCs w:val="22"/>
                <w:lang w:eastAsia="zh-CN"/>
              </w:rPr>
            </w:pPr>
            <w:r>
              <w:rPr>
                <w:rFonts w:ascii="Times New Roman" w:eastAsia="MS Mincho" w:hAnsi="Times New Roman"/>
                <w:sz w:val="22"/>
                <w:szCs w:val="22"/>
                <w:lang w:val="en-GB" w:eastAsia="ja-JP"/>
              </w:rPr>
              <w:t xml:space="preserve">We are fine with </w:t>
            </w:r>
            <w:r w:rsidRPr="007A3D99">
              <w:rPr>
                <w:rFonts w:ascii="Times New Roman" w:eastAsia="MS Mincho" w:hAnsi="Times New Roman"/>
                <w:sz w:val="22"/>
                <w:szCs w:val="22"/>
                <w:lang w:val="en-GB" w:eastAsia="ja-JP"/>
              </w:rPr>
              <w:t>Proposal #2.1-6</w:t>
            </w:r>
          </w:p>
        </w:tc>
      </w:tr>
      <w:tr w:rsidR="00B85A77" w14:paraId="32C231C9" w14:textId="77777777" w:rsidTr="00B85A77">
        <w:tc>
          <w:tcPr>
            <w:tcW w:w="1727" w:type="dxa"/>
          </w:tcPr>
          <w:p w14:paraId="64922AB8" w14:textId="63B1C005" w:rsidR="00B85A77" w:rsidRDefault="00B85A77" w:rsidP="00B85A77">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7422" w:type="dxa"/>
          </w:tcPr>
          <w:p w14:paraId="567DCA2E" w14:textId="3520698B" w:rsidR="00B85A77" w:rsidRDefault="00B85A77" w:rsidP="00B85A77">
            <w:pPr>
              <w:pStyle w:val="a9"/>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the Proposal #2.1-6. </w:t>
            </w:r>
          </w:p>
        </w:tc>
      </w:tr>
      <w:tr w:rsidR="001C50B8" w14:paraId="3181098A" w14:textId="77777777" w:rsidTr="00B85A77">
        <w:tc>
          <w:tcPr>
            <w:tcW w:w="1727" w:type="dxa"/>
          </w:tcPr>
          <w:p w14:paraId="064699D0" w14:textId="5DE7CB47" w:rsidR="001C50B8" w:rsidRPr="001C50B8" w:rsidRDefault="001C50B8" w:rsidP="001C50B8">
            <w:pPr>
              <w:pStyle w:val="a9"/>
              <w:spacing w:after="0"/>
              <w:rPr>
                <w:rFonts w:ascii="Times New Roman" w:eastAsia="MS Mincho" w:hAnsi="Times New Roman"/>
                <w:sz w:val="22"/>
                <w:szCs w:val="22"/>
                <w:lang w:eastAsia="ja-JP"/>
              </w:rPr>
            </w:pPr>
            <w:r w:rsidRPr="001C50B8">
              <w:rPr>
                <w:rFonts w:ascii="Times New Roman" w:eastAsia="MS Mincho" w:hAnsi="Times New Roman"/>
                <w:sz w:val="22"/>
                <w:szCs w:val="22"/>
                <w:lang w:eastAsia="ja-JP"/>
              </w:rPr>
              <w:t xml:space="preserve">Huawei, </w:t>
            </w:r>
            <w:proofErr w:type="spellStart"/>
            <w:r w:rsidRPr="001C50B8">
              <w:rPr>
                <w:rFonts w:ascii="Times New Roman" w:eastAsia="MS Mincho" w:hAnsi="Times New Roman"/>
                <w:sz w:val="22"/>
                <w:szCs w:val="22"/>
                <w:lang w:eastAsia="ja-JP"/>
              </w:rPr>
              <w:t>HiSilicon</w:t>
            </w:r>
            <w:proofErr w:type="spellEnd"/>
          </w:p>
        </w:tc>
        <w:tc>
          <w:tcPr>
            <w:tcW w:w="7422" w:type="dxa"/>
          </w:tcPr>
          <w:p w14:paraId="206E403B" w14:textId="77777777" w:rsidR="001C50B8" w:rsidRPr="001C50B8" w:rsidRDefault="001C50B8" w:rsidP="001C50B8">
            <w:pPr>
              <w:pStyle w:val="a9"/>
              <w:spacing w:after="0"/>
              <w:rPr>
                <w:rFonts w:ascii="Times New Roman" w:eastAsia="MS Mincho" w:hAnsi="Times New Roman"/>
                <w:sz w:val="22"/>
                <w:szCs w:val="22"/>
                <w:lang w:val="en-GB" w:eastAsia="ja-JP"/>
              </w:rPr>
            </w:pPr>
            <w:r w:rsidRPr="001C50B8">
              <w:rPr>
                <w:rFonts w:ascii="Times New Roman" w:eastAsia="MS Mincho" w:hAnsi="Times New Roman"/>
                <w:sz w:val="22"/>
                <w:szCs w:val="22"/>
                <w:lang w:val="en-GB" w:eastAsia="ja-JP"/>
              </w:rPr>
              <w:t xml:space="preserve">We agree with the first bullet. </w:t>
            </w:r>
          </w:p>
          <w:p w14:paraId="40A2DE51" w14:textId="77777777" w:rsidR="001C50B8" w:rsidRPr="001C50B8" w:rsidRDefault="001C50B8" w:rsidP="001C50B8">
            <w:pPr>
              <w:pStyle w:val="a9"/>
              <w:spacing w:after="0"/>
              <w:rPr>
                <w:rFonts w:ascii="Times New Roman" w:eastAsia="MS Mincho" w:hAnsi="Times New Roman"/>
                <w:sz w:val="22"/>
                <w:szCs w:val="22"/>
                <w:lang w:val="en-GB" w:eastAsia="ja-JP"/>
              </w:rPr>
            </w:pPr>
            <w:r w:rsidRPr="001C50B8">
              <w:rPr>
                <w:rFonts w:ascii="Times New Roman" w:eastAsia="MS Mincho" w:hAnsi="Times New Roman"/>
                <w:sz w:val="22"/>
                <w:szCs w:val="22"/>
                <w:lang w:val="en-GB" w:eastAsia="ja-JP"/>
              </w:rPr>
              <w:t>We have concern about the second bullet as the support for 480/960 kHz SSB SCS is also discussed separately for initial access and non-initial access uses cases. If the intention of the second bullet is to facilitate the UE to send PRACH and receive SSB with the same SCS, this is only possible if both SSB and PRACH with the same SCS are supported for the same case (both for initial access or both for non-initial access). As such, we suggest the following change:</w:t>
            </w:r>
          </w:p>
          <w:p w14:paraId="43379CD2" w14:textId="77777777" w:rsidR="001C50B8" w:rsidRPr="001C50B8" w:rsidRDefault="001C50B8" w:rsidP="001C50B8">
            <w:pPr>
              <w:pStyle w:val="a9"/>
              <w:spacing w:after="0"/>
              <w:rPr>
                <w:rFonts w:ascii="Times New Roman" w:eastAsia="MS Mincho" w:hAnsi="Times New Roman"/>
                <w:sz w:val="22"/>
                <w:szCs w:val="22"/>
                <w:lang w:val="en-GB" w:eastAsia="ja-JP"/>
              </w:rPr>
            </w:pPr>
          </w:p>
          <w:p w14:paraId="4788047F" w14:textId="77777777" w:rsidR="001C50B8" w:rsidRPr="001C50B8" w:rsidRDefault="001C50B8" w:rsidP="001C50B8">
            <w:pPr>
              <w:pStyle w:val="5"/>
              <w:outlineLvl w:val="4"/>
              <w:rPr>
                <w:b/>
                <w:lang w:eastAsia="zh-CN"/>
              </w:rPr>
            </w:pPr>
            <w:r w:rsidRPr="001C50B8">
              <w:rPr>
                <w:b/>
                <w:lang w:eastAsia="zh-CN"/>
              </w:rPr>
              <w:t>Proposal:</w:t>
            </w:r>
          </w:p>
          <w:p w14:paraId="48215EAB" w14:textId="77777777" w:rsidR="001C50B8" w:rsidRPr="001C50B8" w:rsidRDefault="001C50B8" w:rsidP="001C50B8">
            <w:pPr>
              <w:pStyle w:val="a9"/>
              <w:numPr>
                <w:ilvl w:val="0"/>
                <w:numId w:val="6"/>
              </w:numPr>
              <w:spacing w:after="0"/>
              <w:rPr>
                <w:rFonts w:ascii="Times New Roman" w:hAnsi="Times New Roman"/>
                <w:sz w:val="22"/>
                <w:szCs w:val="22"/>
                <w:lang w:eastAsia="zh-CN"/>
              </w:rPr>
            </w:pPr>
            <w:r w:rsidRPr="001C50B8">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43399A7E" w14:textId="77777777" w:rsidR="001C50B8" w:rsidRPr="001C50B8" w:rsidRDefault="001C50B8" w:rsidP="001C50B8">
            <w:pPr>
              <w:pStyle w:val="a9"/>
              <w:numPr>
                <w:ilvl w:val="0"/>
                <w:numId w:val="6"/>
              </w:numPr>
              <w:spacing w:after="0"/>
              <w:rPr>
                <w:ins w:id="43" w:author="Keyvan-Huawei" w:date="2021-02-03T00:33:00Z"/>
                <w:rFonts w:ascii="Times New Roman" w:hAnsi="Times New Roman"/>
                <w:sz w:val="22"/>
                <w:szCs w:val="22"/>
                <w:lang w:eastAsia="zh-CN"/>
              </w:rPr>
            </w:pPr>
            <w:r w:rsidRPr="001C50B8">
              <w:rPr>
                <w:rFonts w:ascii="Times New Roman" w:hAnsi="Times New Roman"/>
                <w:sz w:val="22"/>
                <w:szCs w:val="22"/>
                <w:lang w:eastAsia="zh-CN"/>
              </w:rPr>
              <w:t xml:space="preserve">For </w:t>
            </w:r>
            <w:del w:id="44" w:author="Keyvan-Huawei" w:date="2021-02-03T00:34:00Z">
              <w:r w:rsidRPr="001C50B8" w:rsidDel="00DC6E4F">
                <w:rPr>
                  <w:rFonts w:ascii="Times New Roman" w:hAnsi="Times New Roman"/>
                  <w:sz w:val="22"/>
                  <w:szCs w:val="22"/>
                  <w:lang w:eastAsia="zh-CN"/>
                </w:rPr>
                <w:delText xml:space="preserve">at least </w:delText>
              </w:r>
            </w:del>
            <w:r w:rsidRPr="001C50B8">
              <w:rPr>
                <w:rFonts w:ascii="Times New Roman" w:hAnsi="Times New Roman"/>
                <w:sz w:val="22"/>
                <w:szCs w:val="22"/>
                <w:lang w:eastAsia="zh-CN"/>
              </w:rPr>
              <w:t>non-initial access use cases</w:t>
            </w:r>
          </w:p>
          <w:p w14:paraId="13E89B7C" w14:textId="77777777" w:rsidR="001C50B8" w:rsidRPr="001C50B8" w:rsidRDefault="001C50B8" w:rsidP="001C50B8">
            <w:pPr>
              <w:pStyle w:val="a9"/>
              <w:numPr>
                <w:ilvl w:val="1"/>
                <w:numId w:val="6"/>
              </w:numPr>
              <w:spacing w:after="0"/>
              <w:rPr>
                <w:rFonts w:ascii="Times New Roman" w:hAnsi="Times New Roman"/>
                <w:sz w:val="22"/>
                <w:szCs w:val="22"/>
                <w:lang w:eastAsia="zh-CN"/>
              </w:rPr>
            </w:pPr>
            <w:del w:id="45" w:author="Keyvan-Huawei" w:date="2021-02-03T00:33:00Z">
              <w:r w:rsidRPr="001C50B8" w:rsidDel="00A2165E">
                <w:rPr>
                  <w:rFonts w:ascii="Times New Roman" w:hAnsi="Times New Roman"/>
                  <w:sz w:val="22"/>
                  <w:szCs w:val="22"/>
                  <w:lang w:eastAsia="zh-CN"/>
                </w:rPr>
                <w:delText xml:space="preserve">, if </w:delText>
              </w:r>
            </w:del>
            <w:ins w:id="46" w:author="Keyvan-Huawei" w:date="2021-02-03T00:33:00Z">
              <w:r w:rsidRPr="001C50B8">
                <w:rPr>
                  <w:rFonts w:ascii="Times New Roman" w:hAnsi="Times New Roman"/>
                  <w:sz w:val="22"/>
                  <w:szCs w:val="22"/>
                  <w:lang w:eastAsia="zh-CN"/>
                </w:rPr>
                <w:t xml:space="preserve">If </w:t>
              </w:r>
            </w:ins>
            <w:r w:rsidRPr="001C50B8">
              <w:rPr>
                <w:rFonts w:ascii="Times New Roman" w:hAnsi="Times New Roman"/>
                <w:sz w:val="22"/>
                <w:szCs w:val="22"/>
                <w:lang w:eastAsia="zh-CN"/>
              </w:rPr>
              <w:t>480kHz and/or 960 kHz SSB SCS is agreed to be supported, support 480 and/or 960 kHz PRACH SCS with sequence length L=139 for PRACH Formats A1~A3, B1~B4, C0, and C2, respectively.</w:t>
            </w:r>
          </w:p>
          <w:p w14:paraId="5DA19101" w14:textId="77777777" w:rsidR="001C50B8" w:rsidRPr="001C50B8" w:rsidRDefault="001C50B8" w:rsidP="001C50B8">
            <w:pPr>
              <w:pStyle w:val="a9"/>
              <w:numPr>
                <w:ilvl w:val="2"/>
                <w:numId w:val="6"/>
              </w:numPr>
              <w:tabs>
                <w:tab w:val="left" w:pos="1080"/>
              </w:tabs>
              <w:spacing w:after="0"/>
              <w:rPr>
                <w:rFonts w:ascii="Times New Roman" w:hAnsi="Times New Roman"/>
                <w:sz w:val="22"/>
                <w:szCs w:val="22"/>
                <w:lang w:eastAsia="zh-CN"/>
              </w:rPr>
            </w:pPr>
            <w:r w:rsidRPr="001C50B8">
              <w:rPr>
                <w:rFonts w:ascii="Times New Roman" w:hAnsi="Times New Roman"/>
                <w:sz w:val="22"/>
                <w:szCs w:val="22"/>
                <w:lang w:eastAsia="zh-CN"/>
              </w:rPr>
              <w:t>FFS: support of sequence length L = 571, 1151</w:t>
            </w:r>
          </w:p>
          <w:p w14:paraId="1A44AC9B" w14:textId="77777777" w:rsidR="001C50B8" w:rsidRPr="001C50B8" w:rsidRDefault="001C50B8" w:rsidP="001C50B8">
            <w:pPr>
              <w:pStyle w:val="a9"/>
              <w:numPr>
                <w:ilvl w:val="0"/>
                <w:numId w:val="6"/>
              </w:numPr>
              <w:tabs>
                <w:tab w:val="left" w:pos="1080"/>
              </w:tabs>
              <w:spacing w:after="0"/>
              <w:rPr>
                <w:rFonts w:ascii="Times New Roman" w:hAnsi="Times New Roman"/>
                <w:sz w:val="22"/>
                <w:szCs w:val="22"/>
                <w:lang w:eastAsia="zh-CN"/>
              </w:rPr>
            </w:pPr>
            <w:r w:rsidRPr="001C50B8">
              <w:rPr>
                <w:rFonts w:ascii="Times New Roman" w:hAnsi="Times New Roman"/>
                <w:sz w:val="22"/>
                <w:szCs w:val="22"/>
                <w:lang w:eastAsia="zh-CN"/>
              </w:rPr>
              <w:t>FFS: Support of 480 and/or 960 kHz PRACH SCS for initial access use cases</w:t>
            </w:r>
          </w:p>
          <w:p w14:paraId="5D877ADB" w14:textId="77777777" w:rsidR="001C50B8" w:rsidRPr="001C50B8" w:rsidRDefault="001C50B8" w:rsidP="001C50B8">
            <w:pPr>
              <w:pStyle w:val="a9"/>
              <w:spacing w:after="0"/>
              <w:rPr>
                <w:rFonts w:ascii="Times New Roman" w:eastAsia="MS Mincho" w:hAnsi="Times New Roman"/>
                <w:sz w:val="22"/>
                <w:szCs w:val="22"/>
                <w:lang w:val="en-GB" w:eastAsia="ja-JP"/>
              </w:rPr>
            </w:pPr>
          </w:p>
        </w:tc>
      </w:tr>
      <w:tr w:rsidR="00F0739D" w14:paraId="61160511" w14:textId="77777777" w:rsidTr="00B85A77">
        <w:tc>
          <w:tcPr>
            <w:tcW w:w="1727" w:type="dxa"/>
          </w:tcPr>
          <w:p w14:paraId="792AD05D" w14:textId="2E0D8D83" w:rsidR="00F0739D" w:rsidRPr="001C50B8" w:rsidRDefault="00F0739D" w:rsidP="00F0739D">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7422" w:type="dxa"/>
          </w:tcPr>
          <w:p w14:paraId="7A887C50" w14:textId="58FAB3FA" w:rsidR="00F0739D" w:rsidRPr="001C50B8" w:rsidRDefault="00F0739D" w:rsidP="00F0739D">
            <w:pPr>
              <w:pStyle w:val="a9"/>
              <w:spacing w:after="0"/>
              <w:rPr>
                <w:rFonts w:ascii="Times New Roman" w:eastAsia="MS Mincho" w:hAnsi="Times New Roman"/>
                <w:sz w:val="22"/>
                <w:szCs w:val="22"/>
                <w:lang w:val="en-GB" w:eastAsia="ja-JP"/>
              </w:rPr>
            </w:pPr>
            <w:r>
              <w:rPr>
                <w:rFonts w:ascii="Times New Roman" w:eastAsiaTheme="minorEastAsia" w:hAnsi="Times New Roman" w:hint="eastAsia"/>
                <w:sz w:val="22"/>
                <w:szCs w:val="22"/>
                <w:lang w:val="en-GB" w:eastAsia="ko-KR"/>
              </w:rPr>
              <w:t>We share the same view with Huawei and support the</w:t>
            </w:r>
            <w:r>
              <w:rPr>
                <w:rFonts w:ascii="Times New Roman" w:eastAsiaTheme="minorEastAsia" w:hAnsi="Times New Roman"/>
                <w:sz w:val="22"/>
                <w:szCs w:val="22"/>
                <w:lang w:val="en-GB" w:eastAsia="ko-KR"/>
              </w:rPr>
              <w:t xml:space="preserve"> modified</w:t>
            </w:r>
            <w:r>
              <w:rPr>
                <w:rFonts w:ascii="Times New Roman" w:eastAsiaTheme="minorEastAsia" w:hAnsi="Times New Roman" w:hint="eastAsia"/>
                <w:sz w:val="22"/>
                <w:szCs w:val="22"/>
                <w:lang w:val="en-GB" w:eastAsia="ko-KR"/>
              </w:rPr>
              <w:t xml:space="preserve"> proposal</w:t>
            </w:r>
            <w:r>
              <w:rPr>
                <w:rFonts w:ascii="Times New Roman" w:eastAsiaTheme="minorEastAsia" w:hAnsi="Times New Roman"/>
                <w:sz w:val="22"/>
                <w:szCs w:val="22"/>
                <w:lang w:val="en-GB" w:eastAsia="ko-KR"/>
              </w:rPr>
              <w:t xml:space="preserve"> offered by Huawei.</w:t>
            </w:r>
          </w:p>
        </w:tc>
      </w:tr>
    </w:tbl>
    <w:p w14:paraId="2BD1C9E6" w14:textId="77777777" w:rsidR="00214D85" w:rsidRDefault="00214D85" w:rsidP="00214D85">
      <w:pPr>
        <w:pStyle w:val="a9"/>
        <w:spacing w:after="0"/>
        <w:rPr>
          <w:rFonts w:ascii="Times New Roman" w:hAnsi="Times New Roman"/>
          <w:sz w:val="22"/>
          <w:szCs w:val="22"/>
          <w:lang w:eastAsia="zh-CN"/>
        </w:rPr>
      </w:pPr>
    </w:p>
    <w:p w14:paraId="2A3B5532" w14:textId="77777777" w:rsidR="00214D85" w:rsidRDefault="00214D85" w:rsidP="00214D85">
      <w:pPr>
        <w:pStyle w:val="a9"/>
        <w:spacing w:after="0"/>
        <w:rPr>
          <w:rFonts w:ascii="Times New Roman" w:hAnsi="Times New Roman"/>
          <w:sz w:val="22"/>
          <w:szCs w:val="22"/>
          <w:lang w:eastAsia="zh-CN"/>
        </w:rPr>
      </w:pPr>
    </w:p>
    <w:p w14:paraId="3DBAAC22" w14:textId="77777777" w:rsidR="00441EE3" w:rsidRDefault="00441EE3">
      <w:pPr>
        <w:pStyle w:val="a9"/>
        <w:spacing w:after="0"/>
        <w:rPr>
          <w:rFonts w:ascii="Times New Roman" w:hAnsi="Times New Roman"/>
          <w:sz w:val="22"/>
          <w:szCs w:val="22"/>
          <w:lang w:val="en-GB" w:eastAsia="zh-CN"/>
        </w:rPr>
      </w:pPr>
    </w:p>
    <w:p w14:paraId="4E42948F" w14:textId="77777777" w:rsidR="00ED6C22" w:rsidRDefault="00903B8B">
      <w:pPr>
        <w:pStyle w:val="3"/>
        <w:rPr>
          <w:lang w:eastAsia="zh-CN"/>
        </w:rPr>
      </w:pPr>
      <w:r>
        <w:rPr>
          <w:lang w:eastAsia="zh-CN"/>
        </w:rPr>
        <w:lastRenderedPageBreak/>
        <w:t>2.2.2 Supported PRACH Numerology</w:t>
      </w:r>
    </w:p>
    <w:p w14:paraId="6B4A124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CEA44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A66420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88102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39813975"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FC442E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afb"/>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6DA6E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04BB517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047388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a9"/>
        <w:spacing w:after="0"/>
        <w:rPr>
          <w:rFonts w:ascii="Times New Roman" w:hAnsi="Times New Roman"/>
          <w:sz w:val="22"/>
          <w:szCs w:val="22"/>
          <w:lang w:eastAsia="zh-CN"/>
        </w:rPr>
      </w:pPr>
    </w:p>
    <w:p w14:paraId="44A448F6" w14:textId="77777777" w:rsidR="00ED6C22" w:rsidRDefault="00ED6C22">
      <w:pPr>
        <w:pStyle w:val="a9"/>
        <w:spacing w:after="0"/>
        <w:rPr>
          <w:rFonts w:ascii="Times New Roman" w:hAnsi="Times New Roman"/>
          <w:sz w:val="22"/>
          <w:szCs w:val="22"/>
          <w:lang w:eastAsia="zh-CN"/>
        </w:rPr>
      </w:pPr>
    </w:p>
    <w:p w14:paraId="6D8FDBF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2F72B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1F4C254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3FFA18F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E8752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a9"/>
        <w:spacing w:after="0"/>
        <w:rPr>
          <w:rFonts w:ascii="Times New Roman" w:hAnsi="Times New Roman"/>
          <w:sz w:val="22"/>
          <w:szCs w:val="22"/>
          <w:lang w:eastAsia="zh-CN"/>
        </w:rPr>
      </w:pPr>
    </w:p>
    <w:p w14:paraId="21C4E37A"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a9"/>
        <w:spacing w:after="0"/>
        <w:rPr>
          <w:rFonts w:ascii="Times New Roman" w:hAnsi="Times New Roman"/>
          <w:sz w:val="22"/>
          <w:szCs w:val="22"/>
          <w:lang w:eastAsia="zh-CN"/>
        </w:rPr>
      </w:pPr>
    </w:p>
    <w:p w14:paraId="15FEB106" w14:textId="77777777" w:rsidR="00ED6C22" w:rsidRDefault="00ED6C22">
      <w:pPr>
        <w:pStyle w:val="a9"/>
        <w:spacing w:after="0"/>
        <w:rPr>
          <w:rFonts w:ascii="Times New Roman" w:hAnsi="Times New Roman"/>
          <w:sz w:val="22"/>
          <w:szCs w:val="22"/>
          <w:lang w:eastAsia="zh-CN"/>
        </w:rPr>
      </w:pPr>
    </w:p>
    <w:p w14:paraId="66D9E05C" w14:textId="77777777" w:rsidR="00ED6C22" w:rsidRDefault="00ED6C22">
      <w:pPr>
        <w:pStyle w:val="a9"/>
        <w:spacing w:after="0"/>
        <w:rPr>
          <w:rFonts w:ascii="Times New Roman" w:hAnsi="Times New Roman"/>
          <w:sz w:val="22"/>
          <w:szCs w:val="22"/>
          <w:lang w:eastAsia="zh-CN"/>
        </w:rPr>
      </w:pPr>
    </w:p>
    <w:p w14:paraId="4F811791" w14:textId="77777777" w:rsidR="00ED6C22" w:rsidRDefault="00903B8B">
      <w:pPr>
        <w:pStyle w:val="3"/>
        <w:rPr>
          <w:lang w:eastAsia="zh-CN"/>
        </w:rPr>
      </w:pPr>
      <w:r>
        <w:rPr>
          <w:lang w:eastAsia="zh-CN"/>
        </w:rPr>
        <w:t>2.2.3 PRACH Format</w:t>
      </w:r>
    </w:p>
    <w:p w14:paraId="2671EFF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C0FABD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00408AD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a9"/>
        <w:spacing w:after="0"/>
        <w:rPr>
          <w:rFonts w:ascii="Times New Roman" w:hAnsi="Times New Roman"/>
          <w:sz w:val="22"/>
          <w:szCs w:val="22"/>
          <w:lang w:eastAsia="zh-CN"/>
        </w:rPr>
      </w:pPr>
    </w:p>
    <w:p w14:paraId="5D0EC4F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AA768C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a9"/>
        <w:spacing w:after="0"/>
        <w:rPr>
          <w:rFonts w:ascii="Times New Roman" w:hAnsi="Times New Roman"/>
          <w:sz w:val="22"/>
          <w:szCs w:val="22"/>
          <w:lang w:eastAsia="zh-CN"/>
        </w:rPr>
      </w:pPr>
    </w:p>
    <w:p w14:paraId="337D4F79" w14:textId="77777777" w:rsidR="00ED6C22" w:rsidRDefault="00ED6C22">
      <w:pPr>
        <w:pStyle w:val="a9"/>
        <w:spacing w:after="0"/>
        <w:rPr>
          <w:rFonts w:ascii="Times New Roman" w:hAnsi="Times New Roman"/>
          <w:sz w:val="22"/>
          <w:szCs w:val="22"/>
          <w:lang w:eastAsia="zh-CN"/>
        </w:rPr>
      </w:pPr>
    </w:p>
    <w:p w14:paraId="695EA66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a9"/>
        <w:spacing w:after="0"/>
        <w:rPr>
          <w:rFonts w:ascii="Times New Roman" w:hAnsi="Times New Roman"/>
          <w:sz w:val="22"/>
          <w:szCs w:val="22"/>
          <w:lang w:eastAsia="zh-CN"/>
        </w:rPr>
      </w:pPr>
    </w:p>
    <w:p w14:paraId="3819BDCA" w14:textId="77777777" w:rsidR="00ED6C22" w:rsidRDefault="00ED6C22">
      <w:pPr>
        <w:pStyle w:val="a9"/>
        <w:spacing w:after="0"/>
        <w:rPr>
          <w:rFonts w:ascii="Times New Roman" w:hAnsi="Times New Roman"/>
          <w:sz w:val="22"/>
          <w:szCs w:val="22"/>
          <w:lang w:eastAsia="zh-CN"/>
        </w:rPr>
      </w:pPr>
    </w:p>
    <w:p w14:paraId="4E92BC3C" w14:textId="77777777" w:rsidR="00ED6C22" w:rsidRDefault="00903B8B">
      <w:pPr>
        <w:pStyle w:val="3"/>
        <w:rPr>
          <w:lang w:eastAsia="zh-CN"/>
        </w:rPr>
      </w:pPr>
      <w:r>
        <w:rPr>
          <w:lang w:eastAsia="zh-CN"/>
        </w:rPr>
        <w:t>2.2.4 RACH Occasion Resources</w:t>
      </w:r>
    </w:p>
    <w:p w14:paraId="6E4C191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91342E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3F4392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lastRenderedPageBreak/>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3B4203E8"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7BF9CB1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afb"/>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1140DFE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00DA3E25" w14:textId="77777777" w:rsidR="00ED6C22" w:rsidRDefault="00ED6C22">
      <w:pPr>
        <w:pStyle w:val="a9"/>
        <w:spacing w:after="0"/>
        <w:rPr>
          <w:rFonts w:ascii="Times New Roman" w:hAnsi="Times New Roman"/>
          <w:sz w:val="22"/>
          <w:szCs w:val="22"/>
          <w:lang w:eastAsia="zh-CN"/>
        </w:rPr>
      </w:pPr>
    </w:p>
    <w:p w14:paraId="4F8EBEC6"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3987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a9"/>
        <w:spacing w:after="0"/>
        <w:rPr>
          <w:rFonts w:ascii="Times New Roman" w:hAnsi="Times New Roman"/>
          <w:sz w:val="22"/>
          <w:szCs w:val="22"/>
          <w:lang w:eastAsia="zh-CN"/>
        </w:rPr>
      </w:pPr>
    </w:p>
    <w:p w14:paraId="688DEC91" w14:textId="77777777" w:rsidR="00ED6C22" w:rsidRDefault="00ED6C22">
      <w:pPr>
        <w:pStyle w:val="a9"/>
        <w:spacing w:after="0"/>
        <w:rPr>
          <w:rFonts w:ascii="Times New Roman" w:hAnsi="Times New Roman"/>
          <w:sz w:val="22"/>
          <w:szCs w:val="22"/>
          <w:lang w:eastAsia="zh-CN"/>
        </w:rPr>
      </w:pPr>
    </w:p>
    <w:p w14:paraId="27B95743"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a9"/>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4FC92B5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a9"/>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D79140A"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a9"/>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40E53F7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we discuss in Section 2.1.1 for SSB, LBT failure is rare, and furthermore, PRACH should not require LBT in the first place due to short control signaling exemption. It makes little sense </w:t>
            </w:r>
            <w:r>
              <w:rPr>
                <w:rFonts w:ascii="Times New Roman" w:hAnsi="Times New Roman"/>
                <w:sz w:val="22"/>
                <w:szCs w:val="22"/>
                <w:lang w:eastAsia="zh-CN"/>
              </w:rPr>
              <w:lastRenderedPageBreak/>
              <w:t>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2516" w:type="dxa"/>
          </w:tcPr>
          <w:p w14:paraId="4B783BD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ED6C22" w14:paraId="076BFBA0" w14:textId="77777777">
        <w:tc>
          <w:tcPr>
            <w:tcW w:w="1720" w:type="dxa"/>
          </w:tcPr>
          <w:p w14:paraId="7925264B"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ED6C22" w14:paraId="2DD4018A" w14:textId="77777777">
        <w:tc>
          <w:tcPr>
            <w:tcW w:w="1720" w:type="dxa"/>
          </w:tcPr>
          <w:p w14:paraId="54A0EAFC"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C63B8C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ED6C22" w14:paraId="31F77D47" w14:textId="77777777">
        <w:tc>
          <w:tcPr>
            <w:tcW w:w="1720" w:type="dxa"/>
          </w:tcPr>
          <w:p w14:paraId="394BE54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So, it might be possible to always consider utilizing short control signal exemption for PRACH transmissions.</w:t>
            </w:r>
          </w:p>
          <w:p w14:paraId="59A7B79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382F765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A46CE6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a9"/>
        <w:spacing w:after="0"/>
        <w:rPr>
          <w:rFonts w:ascii="Times New Roman" w:hAnsi="Times New Roman"/>
          <w:sz w:val="22"/>
          <w:szCs w:val="22"/>
          <w:lang w:eastAsia="zh-CN"/>
        </w:rPr>
      </w:pPr>
    </w:p>
    <w:p w14:paraId="41958433" w14:textId="77777777" w:rsidR="00ED6C22" w:rsidRDefault="00ED6C22">
      <w:pPr>
        <w:pStyle w:val="a9"/>
        <w:spacing w:after="0"/>
        <w:rPr>
          <w:rFonts w:ascii="Times New Roman" w:hAnsi="Times New Roman"/>
          <w:sz w:val="22"/>
          <w:szCs w:val="22"/>
          <w:lang w:eastAsia="zh-CN"/>
        </w:rPr>
      </w:pPr>
    </w:p>
    <w:p w14:paraId="1FFD5F7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w:t>
      </w:r>
      <w:proofErr w:type="spellStart"/>
      <w:r>
        <w:rPr>
          <w:rFonts w:ascii="Times New Roman" w:hAnsi="Times New Roman"/>
          <w:sz w:val="22"/>
          <w:szCs w:val="22"/>
          <w:lang w:eastAsia="zh-CN"/>
        </w:rPr>
        <w:t>Xiaomi</w:t>
      </w:r>
      <w:proofErr w:type="spellEnd"/>
      <w:r>
        <w:rPr>
          <w:rFonts w:ascii="Times New Roman" w:hAnsi="Times New Roman"/>
          <w:sz w:val="22"/>
          <w:szCs w:val="22"/>
          <w:lang w:eastAsia="zh-CN"/>
        </w:rPr>
        <w:t xml:space="preserve">,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7BAE7E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62E86C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 xml:space="preserve">, Intel, </w:t>
      </w:r>
      <w:proofErr w:type="spellStart"/>
      <w:r>
        <w:rPr>
          <w:rFonts w:ascii="Times New Roman" w:hAnsi="Times New Roman"/>
          <w:sz w:val="22"/>
          <w:szCs w:val="22"/>
          <w:lang w:eastAsia="zh-CN"/>
        </w:rPr>
        <w:t>Mediatek</w:t>
      </w:r>
      <w:proofErr w:type="spellEnd"/>
    </w:p>
    <w:p w14:paraId="0FD2BF1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a9"/>
        <w:spacing w:after="0"/>
        <w:rPr>
          <w:rFonts w:ascii="Times New Roman" w:hAnsi="Times New Roman"/>
          <w:sz w:val="22"/>
          <w:szCs w:val="22"/>
          <w:lang w:eastAsia="zh-CN"/>
        </w:rPr>
      </w:pPr>
    </w:p>
    <w:p w14:paraId="3E21C62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a9"/>
        <w:spacing w:after="0"/>
        <w:rPr>
          <w:rFonts w:ascii="Times New Roman" w:hAnsi="Times New Roman"/>
          <w:sz w:val="22"/>
          <w:szCs w:val="22"/>
          <w:lang w:eastAsia="zh-CN"/>
        </w:rPr>
      </w:pPr>
    </w:p>
    <w:p w14:paraId="5CC71D81" w14:textId="77777777" w:rsidR="00ED6C22" w:rsidRDefault="00ED6C22">
      <w:pPr>
        <w:pStyle w:val="a9"/>
        <w:spacing w:after="0"/>
        <w:rPr>
          <w:rFonts w:ascii="Times New Roman" w:hAnsi="Times New Roman"/>
          <w:sz w:val="22"/>
          <w:szCs w:val="22"/>
          <w:lang w:eastAsia="zh-CN"/>
        </w:rPr>
      </w:pPr>
    </w:p>
    <w:p w14:paraId="5DC3B58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a9"/>
        <w:spacing w:after="0"/>
        <w:rPr>
          <w:rFonts w:ascii="Times New Roman" w:hAnsi="Times New Roman"/>
          <w:sz w:val="22"/>
          <w:szCs w:val="22"/>
          <w:lang w:eastAsia="zh-CN"/>
        </w:rPr>
      </w:pPr>
    </w:p>
    <w:p w14:paraId="0C3B5C3D" w14:textId="77777777" w:rsidR="00ED6C22" w:rsidRDefault="00903B8B">
      <w:pPr>
        <w:pStyle w:val="5"/>
        <w:rPr>
          <w:lang w:eastAsia="zh-CN"/>
        </w:rPr>
      </w:pPr>
      <w:r>
        <w:rPr>
          <w:lang w:eastAsia="zh-CN"/>
        </w:rPr>
        <w:t>Proposal #2.4-1 (original)</w:t>
      </w:r>
    </w:p>
    <w:p w14:paraId="5C4E4EF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a9"/>
        <w:spacing w:after="0"/>
        <w:rPr>
          <w:rFonts w:ascii="Times New Roman" w:hAnsi="Times New Roman"/>
          <w:sz w:val="22"/>
          <w:szCs w:val="22"/>
          <w:lang w:eastAsia="zh-CN"/>
        </w:rPr>
      </w:pPr>
    </w:p>
    <w:p w14:paraId="485C7458" w14:textId="77777777" w:rsidR="00ED6C22" w:rsidRDefault="00ED6C22">
      <w:pPr>
        <w:pStyle w:val="a9"/>
        <w:spacing w:after="0"/>
        <w:rPr>
          <w:rFonts w:ascii="Times New Roman" w:hAnsi="Times New Roman"/>
          <w:sz w:val="22"/>
          <w:szCs w:val="22"/>
          <w:lang w:eastAsia="zh-CN"/>
        </w:rPr>
      </w:pPr>
    </w:p>
    <w:p w14:paraId="1DE83467" w14:textId="77777777" w:rsidR="00ED6C22" w:rsidRDefault="00903B8B">
      <w:pPr>
        <w:pStyle w:val="5"/>
        <w:rPr>
          <w:lang w:eastAsia="zh-CN"/>
        </w:rPr>
      </w:pPr>
      <w:r>
        <w:rPr>
          <w:lang w:eastAsia="zh-CN"/>
        </w:rPr>
        <w:t>Proposal #2.4-2 (suggested alternative from Samsung)</w:t>
      </w:r>
    </w:p>
    <w:p w14:paraId="702F247D"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a9"/>
        <w:spacing w:after="0"/>
        <w:rPr>
          <w:rFonts w:ascii="Times New Roman" w:hAnsi="Times New Roman"/>
          <w:sz w:val="22"/>
          <w:szCs w:val="22"/>
          <w:lang w:eastAsia="zh-CN"/>
        </w:rPr>
      </w:pPr>
    </w:p>
    <w:p w14:paraId="4FB10F41" w14:textId="77777777" w:rsidR="00ED6C22" w:rsidRDefault="00ED6C22">
      <w:pPr>
        <w:pStyle w:val="a9"/>
        <w:spacing w:after="0"/>
        <w:rPr>
          <w:rFonts w:ascii="Times New Roman" w:hAnsi="Times New Roman"/>
          <w:sz w:val="22"/>
          <w:szCs w:val="22"/>
          <w:lang w:eastAsia="zh-CN"/>
        </w:rPr>
      </w:pPr>
    </w:p>
    <w:p w14:paraId="56A318FD" w14:textId="77777777" w:rsidR="00ED6C22" w:rsidRDefault="00903B8B">
      <w:pPr>
        <w:pStyle w:val="5"/>
        <w:rPr>
          <w:lang w:eastAsia="zh-CN"/>
        </w:rPr>
      </w:pPr>
      <w:r>
        <w:rPr>
          <w:lang w:eastAsia="zh-CN"/>
        </w:rPr>
        <w:t>Proposal #2.4-3 (suggested alternative from Ericsson)</w:t>
      </w:r>
    </w:p>
    <w:p w14:paraId="4A027CB9" w14:textId="77777777" w:rsidR="00ED6C22" w:rsidRDefault="00903B8B">
      <w:pPr>
        <w:pStyle w:val="a9"/>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a9"/>
        <w:spacing w:after="0"/>
        <w:rPr>
          <w:rFonts w:ascii="Times New Roman" w:hAnsi="Times New Roman"/>
          <w:sz w:val="22"/>
          <w:szCs w:val="22"/>
          <w:lang w:eastAsia="zh-CN"/>
        </w:rPr>
      </w:pPr>
    </w:p>
    <w:p w14:paraId="6307B8FC" w14:textId="77777777" w:rsidR="00ED6C22" w:rsidRDefault="00903B8B">
      <w:pPr>
        <w:pStyle w:val="5"/>
        <w:rPr>
          <w:lang w:eastAsia="zh-CN"/>
        </w:rPr>
      </w:pPr>
      <w:r>
        <w:rPr>
          <w:lang w:eastAsia="zh-CN"/>
        </w:rPr>
        <w:t>Proposal #2.4-4 (suggested alternative from Docomo)</w:t>
      </w:r>
    </w:p>
    <w:p w14:paraId="3A50865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a9"/>
        <w:spacing w:after="0"/>
        <w:rPr>
          <w:rFonts w:ascii="Times New Roman" w:hAnsi="Times New Roman"/>
          <w:sz w:val="22"/>
          <w:szCs w:val="22"/>
          <w:lang w:eastAsia="zh-CN"/>
        </w:rPr>
      </w:pPr>
    </w:p>
    <w:p w14:paraId="236CAC5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6AEC3D5C" w14:textId="77777777" w:rsidR="00ED6C22" w:rsidRDefault="00903B8B">
            <w:pPr>
              <w:pStyle w:val="a9"/>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a9"/>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78DB270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a9"/>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175" w:type="dxa"/>
          </w:tcPr>
          <w:p w14:paraId="6047D84F"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a9"/>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w:t>
            </w:r>
            <w:proofErr w:type="gramStart"/>
            <w:r>
              <w:rPr>
                <w:rFonts w:ascii="Times New Roman" w:eastAsia="MS Mincho" w:hAnsi="Times New Roman"/>
                <w:sz w:val="22"/>
                <w:szCs w:val="22"/>
                <w:lang w:eastAsia="ja-JP"/>
              </w:rPr>
              <w:t>0 ..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a9"/>
              <w:spacing w:after="0"/>
              <w:rPr>
                <w:rFonts w:ascii="Times New Roman" w:eastAsia="MS Mincho" w:hAnsi="Times New Roman"/>
                <w:sz w:val="22"/>
                <w:szCs w:val="22"/>
                <w:lang w:eastAsia="ja-JP"/>
              </w:rPr>
            </w:pPr>
          </w:p>
          <w:p w14:paraId="7A976E0C" w14:textId="77777777" w:rsidR="00ED6C22" w:rsidRDefault="00903B8B">
            <w:pPr>
              <w:pStyle w:val="a9"/>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a9"/>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a9"/>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a9"/>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a9"/>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a9"/>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45AB6E9B"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a9"/>
              <w:spacing w:after="0"/>
              <w:rPr>
                <w:sz w:val="22"/>
                <w:szCs w:val="22"/>
                <w:lang w:eastAsia="zh-CN"/>
              </w:rPr>
            </w:pPr>
            <w:r>
              <w:rPr>
                <w:sz w:val="22"/>
                <w:szCs w:val="22"/>
                <w:lang w:eastAsia="zh-CN"/>
              </w:rPr>
              <w:t>Add P #2.4-4 based on comments from Docomo.</w:t>
            </w:r>
          </w:p>
          <w:p w14:paraId="39F4B917" w14:textId="77777777" w:rsidR="00ED6C22" w:rsidRDefault="00903B8B">
            <w:pPr>
              <w:pStyle w:val="a9"/>
              <w:spacing w:after="0"/>
              <w:rPr>
                <w:rFonts w:ascii="Times New Roman" w:hAnsi="Times New Roman"/>
                <w:sz w:val="22"/>
                <w:szCs w:val="22"/>
                <w:lang w:eastAsia="zh-CN"/>
              </w:rPr>
            </w:pPr>
            <w:r>
              <w:rPr>
                <w:sz w:val="22"/>
                <w:szCs w:val="22"/>
                <w:lang w:eastAsia="zh-CN"/>
              </w:rPr>
              <w:lastRenderedPageBreak/>
              <w:t>S</w:t>
            </w:r>
            <w:r>
              <w:rPr>
                <w:rFonts w:ascii="Times New Roman" w:hAnsi="Times New Roman"/>
                <w:sz w:val="22"/>
                <w:szCs w:val="22"/>
                <w:lang w:eastAsia="zh-CN"/>
              </w:rPr>
              <w:t>ee summary below</w:t>
            </w:r>
          </w:p>
        </w:tc>
      </w:tr>
    </w:tbl>
    <w:p w14:paraId="0EAC1C3B" w14:textId="77777777" w:rsidR="00ED6C22" w:rsidRDefault="00ED6C22">
      <w:pPr>
        <w:pStyle w:val="a9"/>
        <w:spacing w:after="0"/>
        <w:rPr>
          <w:rFonts w:ascii="Times New Roman" w:hAnsi="Times New Roman"/>
          <w:sz w:val="22"/>
          <w:szCs w:val="22"/>
          <w:lang w:eastAsia="zh-CN"/>
        </w:rPr>
      </w:pPr>
    </w:p>
    <w:p w14:paraId="7BC3AE37" w14:textId="77777777" w:rsidR="00ED6C22" w:rsidRDefault="00ED6C22">
      <w:pPr>
        <w:pStyle w:val="a9"/>
        <w:spacing w:after="0"/>
        <w:rPr>
          <w:rFonts w:ascii="Times New Roman" w:hAnsi="Times New Roman"/>
          <w:sz w:val="22"/>
          <w:szCs w:val="22"/>
          <w:lang w:eastAsia="zh-CN"/>
        </w:rPr>
      </w:pPr>
    </w:p>
    <w:p w14:paraId="1CFF6952" w14:textId="77777777" w:rsidR="00ED6C22" w:rsidRDefault="00ED6C22">
      <w:pPr>
        <w:pStyle w:val="a9"/>
        <w:spacing w:after="0"/>
        <w:rPr>
          <w:rFonts w:ascii="Times New Roman" w:hAnsi="Times New Roman"/>
          <w:sz w:val="22"/>
          <w:szCs w:val="22"/>
          <w:lang w:eastAsia="zh-CN"/>
        </w:rPr>
      </w:pPr>
    </w:p>
    <w:p w14:paraId="0D7833A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a9"/>
        <w:spacing w:after="0"/>
        <w:rPr>
          <w:rFonts w:ascii="Times New Roman" w:hAnsi="Times New Roman"/>
          <w:sz w:val="22"/>
          <w:szCs w:val="22"/>
          <w:lang w:eastAsia="zh-CN"/>
        </w:rPr>
      </w:pPr>
    </w:p>
    <w:p w14:paraId="6EFF9EE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a9"/>
        <w:spacing w:after="0"/>
        <w:rPr>
          <w:rFonts w:ascii="Times New Roman" w:hAnsi="Times New Roman"/>
          <w:sz w:val="22"/>
          <w:szCs w:val="22"/>
          <w:lang w:eastAsia="zh-CN"/>
        </w:rPr>
      </w:pPr>
    </w:p>
    <w:p w14:paraId="4174D1D2" w14:textId="77777777" w:rsidR="00ED6C22" w:rsidRDefault="00903B8B">
      <w:pPr>
        <w:pStyle w:val="5"/>
        <w:rPr>
          <w:lang w:eastAsia="zh-CN"/>
        </w:rPr>
      </w:pPr>
      <w:r>
        <w:rPr>
          <w:lang w:eastAsia="zh-CN"/>
        </w:rPr>
        <w:t>Proposal #2.4-1 (Alternative 1)</w:t>
      </w:r>
    </w:p>
    <w:p w14:paraId="39A2404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a9"/>
        <w:spacing w:after="0"/>
        <w:rPr>
          <w:rFonts w:ascii="Times New Roman" w:hAnsi="Times New Roman"/>
          <w:sz w:val="22"/>
          <w:szCs w:val="22"/>
          <w:lang w:eastAsia="zh-CN"/>
        </w:rPr>
      </w:pPr>
    </w:p>
    <w:p w14:paraId="1392AF26" w14:textId="77777777" w:rsidR="00ED6C22" w:rsidRDefault="00903B8B">
      <w:pPr>
        <w:pStyle w:val="5"/>
        <w:rPr>
          <w:lang w:eastAsia="zh-CN"/>
        </w:rPr>
      </w:pPr>
      <w:r>
        <w:rPr>
          <w:lang w:eastAsia="zh-CN"/>
        </w:rPr>
        <w:t>Proposal #2.4-2 (Alternative 2)</w:t>
      </w:r>
    </w:p>
    <w:p w14:paraId="7D55F24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a9"/>
        <w:spacing w:after="0"/>
        <w:rPr>
          <w:rFonts w:ascii="Times New Roman" w:hAnsi="Times New Roman"/>
          <w:sz w:val="22"/>
          <w:szCs w:val="22"/>
          <w:lang w:eastAsia="zh-CN"/>
        </w:rPr>
      </w:pPr>
    </w:p>
    <w:p w14:paraId="77DB679F" w14:textId="77777777" w:rsidR="00ED6C22" w:rsidRDefault="00903B8B">
      <w:pPr>
        <w:pStyle w:val="5"/>
        <w:rPr>
          <w:lang w:eastAsia="zh-CN"/>
        </w:rPr>
      </w:pPr>
      <w:r>
        <w:rPr>
          <w:lang w:eastAsia="zh-CN"/>
        </w:rPr>
        <w:t>Proposal #2.4-3 (Alternative 3)</w:t>
      </w:r>
    </w:p>
    <w:p w14:paraId="37234988" w14:textId="77777777" w:rsidR="00ED6C22" w:rsidRDefault="00903B8B">
      <w:pPr>
        <w:pStyle w:val="a9"/>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a9"/>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a9"/>
        <w:spacing w:after="0"/>
        <w:rPr>
          <w:rFonts w:ascii="Times New Roman" w:hAnsi="Times New Roman"/>
          <w:sz w:val="22"/>
          <w:szCs w:val="22"/>
          <w:lang w:eastAsia="zh-CN"/>
        </w:rPr>
      </w:pPr>
    </w:p>
    <w:p w14:paraId="3DAB9B04" w14:textId="77777777" w:rsidR="00ED6C22" w:rsidRDefault="00903B8B">
      <w:pPr>
        <w:pStyle w:val="5"/>
        <w:rPr>
          <w:lang w:eastAsia="zh-CN"/>
        </w:rPr>
      </w:pPr>
      <w:r>
        <w:rPr>
          <w:lang w:eastAsia="zh-CN"/>
        </w:rPr>
        <w:t>Proposal #2.4-4 (Alternative 4)</w:t>
      </w:r>
    </w:p>
    <w:p w14:paraId="7B66B66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a9"/>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a9"/>
        <w:spacing w:after="0"/>
        <w:rPr>
          <w:rFonts w:ascii="Times New Roman" w:hAnsi="Times New Roman"/>
          <w:sz w:val="22"/>
          <w:szCs w:val="22"/>
          <w:lang w:eastAsia="zh-CN"/>
        </w:rPr>
      </w:pPr>
    </w:p>
    <w:p w14:paraId="585F25C5" w14:textId="77777777" w:rsidR="00697E11" w:rsidRDefault="00697E11">
      <w:pPr>
        <w:pStyle w:val="a9"/>
        <w:spacing w:after="0"/>
        <w:rPr>
          <w:rFonts w:ascii="Times New Roman" w:hAnsi="Times New Roman"/>
          <w:sz w:val="22"/>
          <w:szCs w:val="22"/>
          <w:lang w:eastAsia="zh-CN"/>
        </w:rPr>
      </w:pPr>
    </w:p>
    <w:p w14:paraId="02CF4A4A" w14:textId="77777777" w:rsidR="009803D8" w:rsidRDefault="009803D8">
      <w:pPr>
        <w:pStyle w:val="a9"/>
        <w:spacing w:after="0"/>
        <w:rPr>
          <w:rFonts w:ascii="Times New Roman" w:hAnsi="Times New Roman"/>
          <w:sz w:val="22"/>
          <w:szCs w:val="22"/>
          <w:lang w:eastAsia="zh-CN"/>
        </w:rPr>
      </w:pPr>
    </w:p>
    <w:p w14:paraId="2267AEB3" w14:textId="6CF43965"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5"/>
        <w:rPr>
          <w:lang w:eastAsia="zh-CN"/>
        </w:rPr>
      </w:pPr>
      <w:r>
        <w:rPr>
          <w:lang w:eastAsia="zh-CN"/>
        </w:rPr>
        <w:t>Proposal #2.4-5 (modified Alternative 1 based on Qualcomm’s comments)</w:t>
      </w:r>
    </w:p>
    <w:p w14:paraId="28A9574E" w14:textId="77777777" w:rsidR="008C23ED" w:rsidRDefault="008C23ED" w:rsidP="008C23ED">
      <w:pPr>
        <w:pStyle w:val="a9"/>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a9"/>
        <w:spacing w:after="0"/>
        <w:rPr>
          <w:rFonts w:ascii="Times New Roman" w:hAnsi="Times New Roman"/>
          <w:sz w:val="22"/>
          <w:szCs w:val="22"/>
          <w:lang w:eastAsia="zh-CN"/>
        </w:rPr>
      </w:pPr>
    </w:p>
    <w:p w14:paraId="4A92A9C6" w14:textId="77777777" w:rsidR="008C23ED" w:rsidRDefault="008C23ED" w:rsidP="008C23ED">
      <w:pPr>
        <w:pStyle w:val="5"/>
        <w:rPr>
          <w:lang w:eastAsia="zh-CN"/>
        </w:rPr>
      </w:pPr>
      <w:r>
        <w:rPr>
          <w:lang w:eastAsia="zh-CN"/>
        </w:rPr>
        <w:t>Proposal #2.4-6 (modification of alt 4)</w:t>
      </w:r>
    </w:p>
    <w:p w14:paraId="7787DBEE" w14:textId="77777777" w:rsidR="008C23ED" w:rsidRDefault="008C23ED" w:rsidP="008C23ED">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a9"/>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a9"/>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If gap between time adjacent RO is needed, e.g. due to LBT and/or beam switching, FFS on details of supporting non-consecutive RO.</w:t>
      </w:r>
    </w:p>
    <w:p w14:paraId="4848734F" w14:textId="1B24AA96" w:rsidR="008C23ED" w:rsidRDefault="008C23ED">
      <w:pPr>
        <w:pStyle w:val="a9"/>
        <w:spacing w:after="0"/>
        <w:rPr>
          <w:rFonts w:ascii="Times New Roman" w:hAnsi="Times New Roman"/>
          <w:sz w:val="22"/>
          <w:szCs w:val="22"/>
          <w:lang w:eastAsia="zh-CN"/>
        </w:rPr>
      </w:pPr>
    </w:p>
    <w:p w14:paraId="68B0EE78" w14:textId="2DCA95AA" w:rsidR="002C76F9" w:rsidRDefault="002C76F9">
      <w:pPr>
        <w:pStyle w:val="a9"/>
        <w:spacing w:after="0"/>
        <w:rPr>
          <w:rFonts w:ascii="Times New Roman" w:hAnsi="Times New Roman"/>
          <w:sz w:val="22"/>
          <w:szCs w:val="22"/>
          <w:lang w:eastAsia="zh-CN"/>
        </w:rPr>
      </w:pPr>
    </w:p>
    <w:p w14:paraId="5452D2B5" w14:textId="30068F94" w:rsidR="002C76F9" w:rsidRDefault="002C76F9" w:rsidP="002C76F9">
      <w:pPr>
        <w:pStyle w:val="5"/>
        <w:rPr>
          <w:lang w:eastAsia="zh-CN"/>
        </w:rPr>
      </w:pPr>
      <w:r>
        <w:rPr>
          <w:lang w:eastAsia="zh-CN"/>
        </w:rPr>
        <w:t>Proposal #2.4-7 (update of Proposal#2.4-6)</w:t>
      </w:r>
    </w:p>
    <w:p w14:paraId="086A4C83" w14:textId="77777777" w:rsidR="002C76F9" w:rsidRDefault="002C76F9" w:rsidP="002C76F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71060080" w14:textId="77777777" w:rsidR="002C76F9" w:rsidRPr="00856494" w:rsidRDefault="002C76F9" w:rsidP="002C76F9">
      <w:pPr>
        <w:pStyle w:val="a9"/>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0E4E1036" w14:textId="77777777" w:rsidR="002C76F9" w:rsidRDefault="002C76F9" w:rsidP="002C76F9">
      <w:pPr>
        <w:pStyle w:val="a9"/>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 xml:space="preserve">FFS: Details for indicating which 480/960 kHz PRACH slots </w:t>
      </w:r>
      <w:r w:rsidRPr="00CE53D5">
        <w:rPr>
          <w:rFonts w:ascii="Times New Roman" w:hAnsi="Times New Roman"/>
          <w:strike/>
          <w:color w:val="0070C0"/>
          <w:sz w:val="22"/>
          <w:szCs w:val="22"/>
          <w:u w:val="single"/>
          <w:lang w:eastAsia="zh-CN"/>
        </w:rPr>
        <w:t>within a 60 kHz reference slot contain PRACH occasion(s)</w:t>
      </w:r>
      <w:r w:rsidRPr="00FB71A7">
        <w:rPr>
          <w:rFonts w:ascii="Times New Roman" w:hAnsi="Times New Roman"/>
          <w:color w:val="C00000"/>
          <w:sz w:val="22"/>
          <w:szCs w:val="22"/>
          <w:u w:val="single"/>
          <w:lang w:eastAsia="zh-CN"/>
        </w:rPr>
        <w:t>.</w:t>
      </w:r>
    </w:p>
    <w:p w14:paraId="63D095B2" w14:textId="77777777" w:rsidR="002C76F9" w:rsidRPr="00FB71A7" w:rsidRDefault="002C76F9" w:rsidP="002C76F9">
      <w:pPr>
        <w:pStyle w:val="a9"/>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540BC2B3" w14:textId="77777777" w:rsidR="002C76F9" w:rsidRDefault="002C76F9" w:rsidP="002C76F9">
      <w:pPr>
        <w:pStyle w:val="a9"/>
        <w:spacing w:after="0"/>
        <w:rPr>
          <w:rFonts w:ascii="Times New Roman" w:hAnsi="Times New Roman"/>
          <w:sz w:val="22"/>
          <w:szCs w:val="22"/>
          <w:lang w:eastAsia="zh-CN"/>
        </w:rPr>
      </w:pPr>
    </w:p>
    <w:p w14:paraId="7FC42CC8" w14:textId="77777777" w:rsidR="002C76F9" w:rsidRDefault="002C76F9">
      <w:pPr>
        <w:pStyle w:val="a9"/>
        <w:spacing w:after="0"/>
        <w:rPr>
          <w:rFonts w:ascii="Times New Roman" w:hAnsi="Times New Roman"/>
          <w:sz w:val="22"/>
          <w:szCs w:val="22"/>
          <w:lang w:eastAsia="zh-CN"/>
        </w:rPr>
      </w:pPr>
    </w:p>
    <w:p w14:paraId="7EA5C125" w14:textId="79FBB47F"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380F43E5" w14:textId="77777777" w:rsidTr="00DA2A52">
        <w:tc>
          <w:tcPr>
            <w:tcW w:w="1805" w:type="dxa"/>
            <w:shd w:val="clear" w:color="auto" w:fill="D9D9D9" w:themeFill="background1" w:themeFillShade="D9"/>
          </w:tcPr>
          <w:p w14:paraId="006D706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017D1EB2"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0B723F08"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a9"/>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a9"/>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6AA010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57" w:type="dxa"/>
          </w:tcPr>
          <w:p w14:paraId="6DC0BD7A" w14:textId="472E088C" w:rsidR="009A31C9" w:rsidRDefault="009A31C9" w:rsidP="009A31C9">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a9"/>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a9"/>
              <w:spacing w:before="0" w:after="0"/>
              <w:rPr>
                <w:rFonts w:ascii="Times New Roman" w:eastAsiaTheme="minorEastAsia" w:hAnsi="Times New Roman"/>
                <w:sz w:val="22"/>
                <w:szCs w:val="22"/>
                <w:lang w:eastAsia="ko-KR"/>
              </w:rPr>
            </w:pPr>
          </w:p>
          <w:p w14:paraId="35A7F07F" w14:textId="23AAEBAD" w:rsidR="009E6F31" w:rsidRDefault="009E6F31" w:rsidP="00141942">
            <w:pPr>
              <w:pStyle w:val="a9"/>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a9"/>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a9"/>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a9"/>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a9"/>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a9"/>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a9"/>
              <w:spacing w:before="0" w:after="0"/>
              <w:rPr>
                <w:rFonts w:ascii="Times New Roman" w:hAnsi="Times New Roman"/>
                <w:sz w:val="22"/>
                <w:szCs w:val="22"/>
                <w:lang w:eastAsia="zh-CN"/>
              </w:rPr>
            </w:pPr>
          </w:p>
          <w:p w14:paraId="70985273" w14:textId="77777777" w:rsidR="00141942" w:rsidRPr="00141942" w:rsidRDefault="00141942" w:rsidP="00141942">
            <w:pPr>
              <w:pStyle w:val="a9"/>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a9"/>
              <w:spacing w:before="0" w:after="0"/>
              <w:rPr>
                <w:rFonts w:ascii="Times New Roman" w:hAnsi="Times New Roman"/>
                <w:sz w:val="22"/>
                <w:szCs w:val="22"/>
                <w:lang w:eastAsia="zh-CN"/>
              </w:rPr>
            </w:pPr>
          </w:p>
          <w:p w14:paraId="7A6E92CF" w14:textId="77777777" w:rsidR="00141942" w:rsidRPr="00141942" w:rsidRDefault="00141942" w:rsidP="00141942">
            <w:pPr>
              <w:pStyle w:val="a9"/>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a9"/>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179EA035" w14:textId="19300BBB"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157" w:type="dxa"/>
          </w:tcPr>
          <w:p w14:paraId="1801EFC4" w14:textId="53B20421" w:rsidR="00CD1E8B" w:rsidRDefault="00CD1E8B" w:rsidP="00CD1E8B">
            <w:pPr>
              <w:pStyle w:val="a9"/>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34276A19" w14:textId="77777777" w:rsidR="00980A05" w:rsidRDefault="00980A05"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w:t>
            </w:r>
            <w:proofErr w:type="spellStart"/>
            <w:r w:rsidR="000B25D2">
              <w:rPr>
                <w:rFonts w:ascii="Times New Roman" w:eastAsia="MS Mincho" w:hAnsi="Times New Roman"/>
                <w:sz w:val="22"/>
                <w:szCs w:val="22"/>
                <w:lang w:eastAsia="ja-JP"/>
              </w:rPr>
              <w:t>Sanechips</w:t>
            </w:r>
            <w:proofErr w:type="spellEnd"/>
            <w:r w:rsidR="000B25D2">
              <w:rPr>
                <w:rFonts w:ascii="Times New Roman" w:eastAsia="MS Mincho" w:hAnsi="Times New Roman"/>
                <w:sz w:val="22"/>
                <w:szCs w:val="22"/>
                <w:lang w:eastAsia="ja-JP"/>
              </w:rPr>
              <w:t>,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w:t>
            </w:r>
            <w:proofErr w:type="spellStart"/>
            <w:r>
              <w:rPr>
                <w:rFonts w:ascii="Times New Roman" w:eastAsia="MS Mincho" w:hAnsi="Times New Roman"/>
                <w:sz w:val="22"/>
                <w:szCs w:val="22"/>
                <w:lang w:eastAsia="ja-JP"/>
              </w:rPr>
              <w:t>Interdigital</w:t>
            </w:r>
            <w:proofErr w:type="spellEnd"/>
            <w:r>
              <w:rPr>
                <w:rFonts w:ascii="Times New Roman" w:eastAsia="MS Mincho" w:hAnsi="Times New Roman"/>
                <w:sz w:val="22"/>
                <w:szCs w:val="22"/>
                <w:lang w:eastAsia="ja-JP"/>
              </w:rPr>
              <w:t xml:space="preserve">, </w:t>
            </w:r>
            <w:proofErr w:type="spellStart"/>
            <w:r>
              <w:rPr>
                <w:rFonts w:ascii="Times New Roman" w:eastAsia="MS Mincho" w:hAnsi="Times New Roman"/>
                <w:sz w:val="22"/>
                <w:szCs w:val="22"/>
                <w:lang w:eastAsia="ja-JP"/>
              </w:rPr>
              <w:t>Futurewei</w:t>
            </w:r>
            <w:proofErr w:type="spellEnd"/>
            <w:r w:rsidR="00273DFA">
              <w:rPr>
                <w:rFonts w:ascii="Times New Roman" w:eastAsia="MS Mincho" w:hAnsi="Times New Roman"/>
                <w:sz w:val="22"/>
                <w:szCs w:val="22"/>
                <w:lang w:eastAsia="ja-JP"/>
              </w:rPr>
              <w:t xml:space="preserve">, </w:t>
            </w:r>
            <w:proofErr w:type="spellStart"/>
            <w:r w:rsidR="00273DFA">
              <w:rPr>
                <w:rFonts w:ascii="Times New Roman" w:eastAsia="MS Mincho" w:hAnsi="Times New Roman"/>
                <w:sz w:val="22"/>
                <w:szCs w:val="22"/>
                <w:lang w:eastAsia="ja-JP"/>
              </w:rPr>
              <w:t>Docomo</w:t>
            </w:r>
            <w:proofErr w:type="spellEnd"/>
          </w:p>
          <w:p w14:paraId="3969E278" w14:textId="77777777" w:rsidR="00685629" w:rsidRDefault="00685629" w:rsidP="0068562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157" w:type="dxa"/>
          </w:tcPr>
          <w:p w14:paraId="75D0D24D" w14:textId="57819C30" w:rsidR="00980A05" w:rsidRPr="00CC2F37" w:rsidRDefault="00CC2F37" w:rsidP="0011311C">
            <w:pPr>
              <w:pStyle w:val="a9"/>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a9"/>
              <w:spacing w:after="0"/>
              <w:rPr>
                <w:rFonts w:eastAsia="MS Mincho"/>
                <w:sz w:val="22"/>
                <w:szCs w:val="22"/>
                <w:lang w:eastAsia="ja-JP"/>
              </w:rPr>
            </w:pPr>
            <w:r>
              <w:rPr>
                <w:rFonts w:eastAsia="MS Mincho"/>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0F199852" w14:textId="4A1AE782" w:rsidR="002451C9" w:rsidRDefault="002451C9" w:rsidP="002451C9">
            <w:pPr>
              <w:pStyle w:val="a9"/>
              <w:spacing w:after="0"/>
              <w:rPr>
                <w:rFonts w:eastAsia="MS Mincho"/>
                <w:sz w:val="22"/>
                <w:szCs w:val="22"/>
                <w:lang w:eastAsia="ja-JP"/>
              </w:rPr>
            </w:pPr>
            <w:r>
              <w:rPr>
                <w:rFonts w:eastAsia="MS Mincho"/>
                <w:sz w:val="22"/>
                <w:szCs w:val="22"/>
                <w:lang w:eastAsia="ja-JP"/>
              </w:rPr>
              <w:t>We are ok with P#2.4-6 with the following update</w:t>
            </w:r>
            <w:r w:rsidR="00AD4F71">
              <w:rPr>
                <w:rFonts w:eastAsia="MS Mincho"/>
                <w:sz w:val="22"/>
                <w:szCs w:val="22"/>
                <w:lang w:eastAsia="ja-JP"/>
              </w:rPr>
              <w:t xml:space="preserve"> (whether to use 60 kHz as a reference slot could be further discussed, for both time domain and frequency domain actually)</w:t>
            </w:r>
            <w:r>
              <w:rPr>
                <w:rFonts w:eastAsia="MS Mincho"/>
                <w:sz w:val="22"/>
                <w:szCs w:val="22"/>
                <w:lang w:eastAsia="ja-JP"/>
              </w:rPr>
              <w:t xml:space="preserve">: </w:t>
            </w:r>
          </w:p>
          <w:p w14:paraId="38AE126F" w14:textId="77777777" w:rsidR="002451C9" w:rsidRDefault="002451C9" w:rsidP="002451C9">
            <w:pPr>
              <w:pStyle w:val="af0"/>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af0"/>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af0"/>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lastRenderedPageBreak/>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af0"/>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14:paraId="22CD1322" w14:textId="3A7AABB2" w:rsidR="002451C9" w:rsidRDefault="002451C9" w:rsidP="002451C9">
            <w:pPr>
              <w:pStyle w:val="a9"/>
              <w:spacing w:after="0"/>
              <w:rPr>
                <w:rFonts w:eastAsia="MS Mincho"/>
                <w:sz w:val="22"/>
                <w:szCs w:val="22"/>
                <w:lang w:eastAsia="ja-JP"/>
              </w:rPr>
            </w:pPr>
          </w:p>
        </w:tc>
      </w:tr>
      <w:tr w:rsidR="00480A6C" w:rsidRPr="00141942" w14:paraId="7A4A9EC7" w14:textId="77777777" w:rsidTr="00480A6C">
        <w:tc>
          <w:tcPr>
            <w:tcW w:w="1805" w:type="dxa"/>
          </w:tcPr>
          <w:p w14:paraId="4AD1D588" w14:textId="77777777" w:rsidR="00480A6C" w:rsidRDefault="00480A6C" w:rsidP="006F4BDC">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57" w:type="dxa"/>
          </w:tcPr>
          <w:p w14:paraId="6EF9A562" w14:textId="77777777" w:rsidR="00480A6C" w:rsidRDefault="00480A6C" w:rsidP="006F4BDC">
            <w:pPr>
              <w:pStyle w:val="a9"/>
              <w:spacing w:after="0"/>
              <w:rPr>
                <w:rFonts w:eastAsia="MS Mincho"/>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#2.4-6</w:t>
            </w:r>
          </w:p>
        </w:tc>
      </w:tr>
      <w:tr w:rsidR="006F4BDC" w:rsidRPr="00141942" w14:paraId="092C6058" w14:textId="77777777" w:rsidTr="006F4BDC">
        <w:tc>
          <w:tcPr>
            <w:tcW w:w="1805" w:type="dxa"/>
            <w:shd w:val="clear" w:color="auto" w:fill="FFFFFF" w:themeFill="background1"/>
          </w:tcPr>
          <w:p w14:paraId="130A4099" w14:textId="6981F8F3" w:rsidR="006F4BDC" w:rsidRDefault="006F4BDC" w:rsidP="006F4BDC">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0B5CFB96" w14:textId="3A385EE4" w:rsidR="006F4BDC" w:rsidRDefault="006F4BDC" w:rsidP="006F4BDC">
            <w:pPr>
              <w:pStyle w:val="a9"/>
              <w:spacing w:after="0"/>
              <w:rPr>
                <w:rFonts w:eastAsia="MS Mincho"/>
                <w:sz w:val="22"/>
                <w:szCs w:val="22"/>
                <w:lang w:eastAsia="ja-JP"/>
              </w:rPr>
            </w:pPr>
            <w:r>
              <w:rPr>
                <w:rFonts w:eastAsia="MS Mincho"/>
                <w:sz w:val="22"/>
                <w:szCs w:val="22"/>
                <w:lang w:eastAsia="ja-JP"/>
              </w:rPr>
              <w:t>We are ok with proposal #2.4-6</w:t>
            </w:r>
          </w:p>
        </w:tc>
      </w:tr>
      <w:tr w:rsidR="007102CA" w14:paraId="6FA131D9" w14:textId="77777777" w:rsidTr="007102CA">
        <w:tc>
          <w:tcPr>
            <w:tcW w:w="1805" w:type="dxa"/>
          </w:tcPr>
          <w:p w14:paraId="28B43493" w14:textId="77777777" w:rsidR="007102CA" w:rsidRDefault="007102CA"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Intel</w:t>
            </w:r>
          </w:p>
        </w:tc>
        <w:tc>
          <w:tcPr>
            <w:tcW w:w="8157" w:type="dxa"/>
          </w:tcPr>
          <w:p w14:paraId="2451C28C" w14:textId="77777777" w:rsidR="007102CA" w:rsidRDefault="007102CA" w:rsidP="007419BF">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Proposal #2.4-6</w:t>
            </w:r>
          </w:p>
        </w:tc>
      </w:tr>
      <w:tr w:rsidR="001312DD" w14:paraId="2E6B70D0" w14:textId="77777777" w:rsidTr="007102CA">
        <w:tc>
          <w:tcPr>
            <w:tcW w:w="1805" w:type="dxa"/>
          </w:tcPr>
          <w:p w14:paraId="1C5370C6" w14:textId="407E81C1" w:rsidR="001312DD" w:rsidRDefault="001312DD" w:rsidP="001312DD">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481A2788" w14:textId="5044958A" w:rsidR="001312DD" w:rsidRDefault="001312DD" w:rsidP="001312DD">
            <w:pPr>
              <w:pStyle w:val="a9"/>
              <w:spacing w:after="0"/>
              <w:rPr>
                <w:rFonts w:ascii="Times New Roman" w:eastAsia="MS Mincho" w:hAnsi="Times New Roman"/>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w:t>
            </w:r>
            <w:r>
              <w:rPr>
                <w:rFonts w:eastAsia="MS Mincho"/>
                <w:sz w:val="22"/>
                <w:szCs w:val="22"/>
                <w:lang w:eastAsia="ja-JP"/>
              </w:rPr>
              <w:t>7</w:t>
            </w:r>
          </w:p>
        </w:tc>
      </w:tr>
    </w:tbl>
    <w:p w14:paraId="23E2462C" w14:textId="77777777" w:rsidR="00ED6C22" w:rsidRDefault="00ED6C22">
      <w:pPr>
        <w:pStyle w:val="a9"/>
        <w:spacing w:after="0"/>
        <w:rPr>
          <w:rFonts w:ascii="Times New Roman" w:hAnsi="Times New Roman"/>
          <w:sz w:val="22"/>
          <w:szCs w:val="22"/>
          <w:lang w:eastAsia="zh-CN"/>
        </w:rPr>
      </w:pPr>
    </w:p>
    <w:p w14:paraId="3AAAD08A" w14:textId="77777777" w:rsidR="00ED6C22" w:rsidRDefault="00ED6C22">
      <w:pPr>
        <w:pStyle w:val="a9"/>
        <w:spacing w:after="0"/>
        <w:rPr>
          <w:rFonts w:ascii="Times New Roman" w:hAnsi="Times New Roman"/>
          <w:sz w:val="22"/>
          <w:szCs w:val="22"/>
          <w:lang w:eastAsia="zh-CN"/>
        </w:rPr>
      </w:pPr>
    </w:p>
    <w:p w14:paraId="777D5E05" w14:textId="77777777" w:rsidR="002C76F9" w:rsidRDefault="002C76F9" w:rsidP="002C76F9">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1F8CE56C" w14:textId="5A983F8F" w:rsidR="002C76F9" w:rsidRDefault="00303A56" w:rsidP="002C76F9">
      <w:pPr>
        <w:pStyle w:val="a9"/>
        <w:spacing w:after="0"/>
        <w:rPr>
          <w:rFonts w:ascii="Times New Roman" w:hAnsi="Times New Roman"/>
          <w:sz w:val="22"/>
          <w:szCs w:val="22"/>
          <w:lang w:val="en-GB" w:eastAsia="zh-CN"/>
        </w:rPr>
      </w:pPr>
      <w:r>
        <w:rPr>
          <w:rFonts w:ascii="Times New Roman" w:hAnsi="Times New Roman"/>
          <w:sz w:val="22"/>
          <w:szCs w:val="22"/>
          <w:lang w:val="en-GB" w:eastAsia="zh-CN"/>
        </w:rPr>
        <w:t>The following is a summary of company preferences so far.</w:t>
      </w:r>
    </w:p>
    <w:p w14:paraId="064FCE0A" w14:textId="36A4A34A" w:rsidR="00DD30B0" w:rsidRDefault="00DD30B0" w:rsidP="00303A56">
      <w:pPr>
        <w:pStyle w:val="a9"/>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P</w:t>
      </w:r>
      <w:r w:rsidR="008B3774">
        <w:rPr>
          <w:rFonts w:ascii="Times New Roman" w:eastAsia="MS Mincho" w:hAnsi="Times New Roman"/>
          <w:sz w:val="22"/>
          <w:szCs w:val="22"/>
          <w:lang w:eastAsia="ja-JP"/>
        </w:rPr>
        <w:t xml:space="preserve">roposal </w:t>
      </w:r>
      <w:r>
        <w:rPr>
          <w:rFonts w:ascii="Times New Roman" w:eastAsia="MS Mincho" w:hAnsi="Times New Roman"/>
          <w:sz w:val="22"/>
          <w:szCs w:val="22"/>
          <w:lang w:eastAsia="ja-JP"/>
        </w:rPr>
        <w:t xml:space="preserve">#2.4-1 / 2.4-4 – alt 1) Qualcomm, CATT, LGE, Fujitsu, vivo, Lenovo, Motorola Mobility, </w:t>
      </w:r>
      <w:proofErr w:type="spellStart"/>
      <w:r>
        <w:rPr>
          <w:rFonts w:ascii="Times New Roman" w:eastAsia="MS Mincho" w:hAnsi="Times New Roman"/>
          <w:sz w:val="22"/>
          <w:szCs w:val="22"/>
          <w:lang w:eastAsia="ja-JP"/>
        </w:rPr>
        <w:t>Mediatek</w:t>
      </w:r>
      <w:proofErr w:type="spellEnd"/>
    </w:p>
    <w:p w14:paraId="3EA015EC" w14:textId="3A2F2F39" w:rsidR="00DD30B0" w:rsidRDefault="008B3774" w:rsidP="00303A56">
      <w:pPr>
        <w:pStyle w:val="a9"/>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#2.4-2 – alt 2)</w:t>
      </w:r>
    </w:p>
    <w:p w14:paraId="1E75D2BB" w14:textId="3230C20B" w:rsidR="00DD30B0" w:rsidRDefault="008B3774" w:rsidP="00303A56">
      <w:pPr>
        <w:pStyle w:val="a9"/>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#2.4-3 – alt 3) Nokia, Ericsson, Interdigital</w:t>
      </w:r>
    </w:p>
    <w:p w14:paraId="29221B2A" w14:textId="3BDBB7C5" w:rsidR="00DD30B0" w:rsidRDefault="008B3774" w:rsidP="00303A56">
      <w:pPr>
        <w:pStyle w:val="a9"/>
        <w:numPr>
          <w:ilvl w:val="0"/>
          <w:numId w:val="3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Proposal </w:t>
      </w:r>
      <w:r w:rsidR="00DD30B0">
        <w:rPr>
          <w:rFonts w:ascii="Times New Roman" w:eastAsia="MS Mincho" w:hAnsi="Times New Roman"/>
          <w:sz w:val="22"/>
          <w:szCs w:val="22"/>
          <w:lang w:eastAsia="ja-JP"/>
        </w:rPr>
        <w:t xml:space="preserve">#2.4-4 – alt 4) Intel, Fujitsu (prefer over alt 2/3), ZTE, </w:t>
      </w:r>
      <w:proofErr w:type="spellStart"/>
      <w:r w:rsidR="00DD30B0">
        <w:rPr>
          <w:rFonts w:ascii="Times New Roman" w:eastAsia="MS Mincho" w:hAnsi="Times New Roman"/>
          <w:sz w:val="22"/>
          <w:szCs w:val="22"/>
          <w:lang w:eastAsia="ja-JP"/>
        </w:rPr>
        <w:t>Sanechips</w:t>
      </w:r>
      <w:proofErr w:type="spellEnd"/>
      <w:r w:rsidR="00DD30B0">
        <w:rPr>
          <w:rFonts w:ascii="Times New Roman" w:eastAsia="MS Mincho" w:hAnsi="Times New Roman"/>
          <w:sz w:val="22"/>
          <w:szCs w:val="22"/>
          <w:lang w:eastAsia="ja-JP"/>
        </w:rPr>
        <w:t>, Lenovo, Motorola Mobility, Docomo</w:t>
      </w:r>
    </w:p>
    <w:p w14:paraId="3FB4633C" w14:textId="67E99391" w:rsidR="00DD30B0" w:rsidRDefault="00DD30B0" w:rsidP="002C76F9">
      <w:pPr>
        <w:pStyle w:val="a9"/>
        <w:spacing w:after="0"/>
        <w:rPr>
          <w:rFonts w:ascii="Times New Roman" w:hAnsi="Times New Roman"/>
          <w:sz w:val="22"/>
          <w:szCs w:val="22"/>
          <w:lang w:val="en-GB" w:eastAsia="zh-CN"/>
        </w:rPr>
      </w:pPr>
    </w:p>
    <w:p w14:paraId="06CF0D20" w14:textId="3210A863" w:rsidR="00303A56" w:rsidRDefault="00303A56" w:rsidP="002C76F9">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From the discussion, none of the proposal were close to consensus. </w:t>
      </w:r>
      <w:r w:rsidR="00214D85">
        <w:rPr>
          <w:rFonts w:ascii="Times New Roman" w:hAnsi="Times New Roman"/>
          <w:sz w:val="22"/>
          <w:szCs w:val="22"/>
          <w:lang w:val="en-GB" w:eastAsia="zh-CN"/>
        </w:rPr>
        <w:t>Therefore,</w:t>
      </w:r>
      <w:r>
        <w:rPr>
          <w:rFonts w:ascii="Times New Roman" w:hAnsi="Times New Roman"/>
          <w:sz w:val="22"/>
          <w:szCs w:val="22"/>
          <w:lang w:val="en-GB" w:eastAsia="zh-CN"/>
        </w:rPr>
        <w:t xml:space="preserve"> moderator provided a comprise in Proposal #2.4-6, which was updated to Proposal #2.4-7 based on comments received.</w:t>
      </w:r>
    </w:p>
    <w:p w14:paraId="428E71DF" w14:textId="230DF481" w:rsidR="00303A56" w:rsidRDefault="00303A56" w:rsidP="002C76F9">
      <w:pPr>
        <w:pStyle w:val="a9"/>
        <w:spacing w:after="0"/>
        <w:rPr>
          <w:rFonts w:ascii="Times New Roman" w:hAnsi="Times New Roman"/>
          <w:sz w:val="22"/>
          <w:szCs w:val="22"/>
          <w:lang w:val="en-GB" w:eastAsia="zh-CN"/>
        </w:rPr>
      </w:pPr>
      <w:r>
        <w:rPr>
          <w:rFonts w:ascii="Times New Roman" w:hAnsi="Times New Roman"/>
          <w:sz w:val="22"/>
          <w:szCs w:val="22"/>
          <w:lang w:val="en-GB" w:eastAsia="zh-CN"/>
        </w:rPr>
        <w:t xml:space="preserve">Moderator suggest </w:t>
      </w:r>
      <w:r w:rsidR="00214D85">
        <w:rPr>
          <w:rFonts w:ascii="Times New Roman" w:hAnsi="Times New Roman"/>
          <w:sz w:val="22"/>
          <w:szCs w:val="22"/>
          <w:lang w:val="en-GB" w:eastAsia="zh-CN"/>
        </w:rPr>
        <w:t>discussing</w:t>
      </w:r>
      <w:r>
        <w:rPr>
          <w:rFonts w:ascii="Times New Roman" w:hAnsi="Times New Roman"/>
          <w:sz w:val="22"/>
          <w:szCs w:val="22"/>
          <w:lang w:val="en-GB" w:eastAsia="zh-CN"/>
        </w:rPr>
        <w:t xml:space="preserve"> further based on Proposal #2.4-7.</w:t>
      </w:r>
    </w:p>
    <w:p w14:paraId="4A8DAED9" w14:textId="44189B1B" w:rsidR="00ED6C22" w:rsidRDefault="00ED6C22">
      <w:pPr>
        <w:pStyle w:val="a9"/>
        <w:spacing w:after="0"/>
        <w:rPr>
          <w:rFonts w:ascii="Times New Roman" w:hAnsi="Times New Roman"/>
          <w:sz w:val="22"/>
          <w:szCs w:val="22"/>
          <w:lang w:eastAsia="zh-CN"/>
        </w:rPr>
      </w:pPr>
    </w:p>
    <w:p w14:paraId="7F033D09" w14:textId="3A49877E" w:rsidR="00214D85" w:rsidRDefault="00214D85">
      <w:pPr>
        <w:pStyle w:val="a9"/>
        <w:spacing w:after="0"/>
        <w:rPr>
          <w:rFonts w:ascii="Times New Roman" w:hAnsi="Times New Roman"/>
          <w:sz w:val="22"/>
          <w:szCs w:val="22"/>
          <w:lang w:eastAsia="zh-CN"/>
        </w:rPr>
      </w:pPr>
    </w:p>
    <w:p w14:paraId="702780AF" w14:textId="77777777" w:rsidR="00214D85" w:rsidRDefault="00214D85" w:rsidP="00214D85">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3680AC5E" w14:textId="2C0CDBA0" w:rsidR="00214D85" w:rsidRDefault="00214D85" w:rsidP="00214D85">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3D023D">
        <w:rPr>
          <w:rFonts w:ascii="Times New Roman" w:hAnsi="Times New Roman"/>
          <w:sz w:val="22"/>
          <w:szCs w:val="22"/>
          <w:lang w:eastAsia="zh-CN"/>
        </w:rPr>
        <w:t>on Proposal #2.4-7.</w:t>
      </w:r>
    </w:p>
    <w:p w14:paraId="0161501E" w14:textId="77777777" w:rsidR="00214D85" w:rsidRDefault="00214D85" w:rsidP="00214D85">
      <w:pPr>
        <w:pStyle w:val="a9"/>
        <w:spacing w:after="0"/>
        <w:rPr>
          <w:rFonts w:ascii="Times New Roman" w:hAnsi="Times New Roman"/>
          <w:sz w:val="22"/>
          <w:szCs w:val="22"/>
          <w:lang w:eastAsia="zh-CN"/>
        </w:rPr>
      </w:pPr>
    </w:p>
    <w:p w14:paraId="3C034691" w14:textId="459538A4" w:rsidR="003D023D" w:rsidRDefault="003D023D" w:rsidP="003D023D">
      <w:pPr>
        <w:pStyle w:val="5"/>
        <w:rPr>
          <w:lang w:eastAsia="zh-CN"/>
        </w:rPr>
      </w:pPr>
      <w:r>
        <w:rPr>
          <w:lang w:eastAsia="zh-CN"/>
        </w:rPr>
        <w:t>Proposal #2.4-7 (cleaned up)</w:t>
      </w:r>
    </w:p>
    <w:p w14:paraId="64B6EE95" w14:textId="77777777" w:rsidR="003D023D" w:rsidRPr="004C6F0A" w:rsidRDefault="003D023D" w:rsidP="003D023D">
      <w:pPr>
        <w:pStyle w:val="a9"/>
        <w:numPr>
          <w:ilvl w:val="0"/>
          <w:numId w:val="6"/>
        </w:numPr>
        <w:spacing w:after="0"/>
        <w:rPr>
          <w:rFonts w:ascii="Times New Roman" w:hAnsi="Times New Roman"/>
          <w:sz w:val="22"/>
          <w:szCs w:val="22"/>
          <w:lang w:eastAsia="zh-CN"/>
        </w:rPr>
      </w:pPr>
      <w:r w:rsidRPr="004C6F0A">
        <w:rPr>
          <w:rFonts w:ascii="Times New Roman" w:hAnsi="Times New Roman"/>
          <w:sz w:val="22"/>
          <w:szCs w:val="22"/>
          <w:lang w:eastAsia="zh-CN"/>
        </w:rPr>
        <w:t>Using the RO pattern for SCS = 120 kHz derived from the PRACH configuration table as the reference for larger SCS cases.</w:t>
      </w:r>
    </w:p>
    <w:p w14:paraId="58EBB606" w14:textId="77777777" w:rsidR="003D023D" w:rsidRPr="004C6F0A" w:rsidRDefault="003D023D" w:rsidP="003D023D">
      <w:pPr>
        <w:pStyle w:val="a9"/>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Note: use as reference means to striving to re-utilize the RO patterns and configurations as is or as much as possible and strive to make only appropriate changes to enable functionality.</w:t>
      </w:r>
    </w:p>
    <w:p w14:paraId="65B2F399" w14:textId="188C08C7" w:rsidR="003D023D" w:rsidRPr="004C6F0A" w:rsidRDefault="003D023D" w:rsidP="003D023D">
      <w:pPr>
        <w:pStyle w:val="a9"/>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FFS: Details for indicating which 480/960 kHz PRACH slots.</w:t>
      </w:r>
    </w:p>
    <w:p w14:paraId="1D38123F" w14:textId="77777777" w:rsidR="003D023D" w:rsidRPr="004C6F0A" w:rsidRDefault="003D023D" w:rsidP="003D023D">
      <w:pPr>
        <w:pStyle w:val="a9"/>
        <w:numPr>
          <w:ilvl w:val="1"/>
          <w:numId w:val="6"/>
        </w:numPr>
        <w:spacing w:after="0"/>
        <w:rPr>
          <w:rFonts w:ascii="Times New Roman" w:hAnsi="Times New Roman"/>
          <w:sz w:val="22"/>
          <w:szCs w:val="22"/>
          <w:lang w:eastAsia="zh-CN"/>
        </w:rPr>
      </w:pPr>
      <w:r w:rsidRPr="004C6F0A">
        <w:rPr>
          <w:rFonts w:ascii="Times New Roman" w:hAnsi="Times New Roman"/>
          <w:sz w:val="22"/>
          <w:szCs w:val="22"/>
          <w:lang w:eastAsia="zh-CN"/>
        </w:rPr>
        <w:t>If gap between time adjacent RO is needed, e.g. due to LBT and/or beam switching, FFS on details of supporting non-consecutive RO.</w:t>
      </w:r>
    </w:p>
    <w:p w14:paraId="0B20B050" w14:textId="77777777" w:rsidR="003D023D" w:rsidRDefault="003D023D" w:rsidP="003D023D">
      <w:pPr>
        <w:pStyle w:val="a9"/>
        <w:spacing w:after="0"/>
        <w:rPr>
          <w:rFonts w:ascii="Times New Roman" w:hAnsi="Times New Roman"/>
          <w:sz w:val="22"/>
          <w:szCs w:val="22"/>
          <w:lang w:eastAsia="zh-CN"/>
        </w:rPr>
      </w:pPr>
    </w:p>
    <w:p w14:paraId="0D4B4AB2" w14:textId="77777777" w:rsidR="00214D85" w:rsidRDefault="00214D85" w:rsidP="00214D8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214D85" w14:paraId="09708A22" w14:textId="77777777" w:rsidTr="00B85A77">
        <w:tc>
          <w:tcPr>
            <w:tcW w:w="1727" w:type="dxa"/>
            <w:shd w:val="clear" w:color="auto" w:fill="FBE4D5" w:themeFill="accent2" w:themeFillTint="33"/>
          </w:tcPr>
          <w:p w14:paraId="1C7D4032"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0C147F9E"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312DD" w14:paraId="716AF7F1" w14:textId="77777777" w:rsidTr="00B85A77">
        <w:tc>
          <w:tcPr>
            <w:tcW w:w="1727" w:type="dxa"/>
          </w:tcPr>
          <w:p w14:paraId="3D6FFF40" w14:textId="07760C94" w:rsidR="001312DD" w:rsidRDefault="001312DD" w:rsidP="001312DD">
            <w:pPr>
              <w:pStyle w:val="a9"/>
              <w:spacing w:after="0"/>
              <w:rPr>
                <w:rFonts w:ascii="Times New Roman" w:hAnsi="Times New Roman"/>
                <w:sz w:val="22"/>
                <w:szCs w:val="22"/>
                <w:lang w:eastAsia="zh-CN"/>
              </w:rPr>
            </w:pPr>
            <w:r>
              <w:rPr>
                <w:rFonts w:ascii="Times New Roman" w:eastAsia="MS Mincho" w:hAnsi="Times New Roman"/>
                <w:sz w:val="22"/>
                <w:szCs w:val="22"/>
                <w:lang w:eastAsia="ja-JP"/>
              </w:rPr>
              <w:t>Qualcomm</w:t>
            </w:r>
          </w:p>
        </w:tc>
        <w:tc>
          <w:tcPr>
            <w:tcW w:w="7422" w:type="dxa"/>
          </w:tcPr>
          <w:p w14:paraId="0CA0019F" w14:textId="56CD3692" w:rsidR="001312DD" w:rsidRDefault="001312DD" w:rsidP="001312DD">
            <w:pPr>
              <w:pStyle w:val="a9"/>
              <w:spacing w:after="0"/>
              <w:rPr>
                <w:rFonts w:ascii="Times New Roman" w:hAnsi="Times New Roman"/>
                <w:sz w:val="22"/>
                <w:szCs w:val="22"/>
                <w:lang w:eastAsia="zh-CN"/>
              </w:rPr>
            </w:pPr>
            <w:r>
              <w:rPr>
                <w:rFonts w:eastAsia="MS Mincho"/>
                <w:sz w:val="22"/>
                <w:szCs w:val="22"/>
                <w:lang w:eastAsia="ja-JP"/>
              </w:rPr>
              <w:t xml:space="preserve">We are fine with </w:t>
            </w:r>
            <w:r w:rsidRPr="003936A8">
              <w:rPr>
                <w:rFonts w:eastAsia="MS Mincho"/>
                <w:sz w:val="22"/>
                <w:szCs w:val="22"/>
                <w:lang w:eastAsia="ja-JP"/>
              </w:rPr>
              <w:t>Proposal #2.4-</w:t>
            </w:r>
            <w:r>
              <w:rPr>
                <w:rFonts w:eastAsia="MS Mincho"/>
                <w:sz w:val="22"/>
                <w:szCs w:val="22"/>
                <w:lang w:eastAsia="ja-JP"/>
              </w:rPr>
              <w:t>7</w:t>
            </w:r>
          </w:p>
        </w:tc>
      </w:tr>
      <w:tr w:rsidR="00B85A77" w14:paraId="4E56CA20" w14:textId="77777777" w:rsidTr="00B85A77">
        <w:tc>
          <w:tcPr>
            <w:tcW w:w="1727" w:type="dxa"/>
          </w:tcPr>
          <w:p w14:paraId="7A2301DD" w14:textId="5B244391" w:rsidR="00B85A77" w:rsidRDefault="00B85A77" w:rsidP="00B85A77">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7422" w:type="dxa"/>
          </w:tcPr>
          <w:p w14:paraId="2C0B7366" w14:textId="1940FE53" w:rsidR="00B85A77" w:rsidRDefault="00B85A77" w:rsidP="00B85A77">
            <w:pPr>
              <w:pStyle w:val="a9"/>
              <w:spacing w:after="0"/>
              <w:rPr>
                <w:rFonts w:eastAsia="MS Mincho"/>
                <w:sz w:val="22"/>
                <w:szCs w:val="22"/>
                <w:lang w:eastAsia="ja-JP"/>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are fine with Proposal #2.4-7</w:t>
            </w:r>
          </w:p>
        </w:tc>
      </w:tr>
      <w:tr w:rsidR="00FA671F" w14:paraId="4F2CED05" w14:textId="77777777" w:rsidTr="00B85A77">
        <w:tc>
          <w:tcPr>
            <w:tcW w:w="1727" w:type="dxa"/>
          </w:tcPr>
          <w:p w14:paraId="7C1B48A2" w14:textId="10DD179A" w:rsidR="00FA671F" w:rsidRPr="00FA671F" w:rsidRDefault="00FA671F" w:rsidP="00FA671F">
            <w:pPr>
              <w:pStyle w:val="a9"/>
              <w:spacing w:after="0"/>
              <w:rPr>
                <w:rFonts w:ascii="Times New Roman" w:eastAsia="MS Mincho" w:hAnsi="Times New Roman"/>
                <w:sz w:val="22"/>
                <w:szCs w:val="22"/>
                <w:lang w:eastAsia="ja-JP"/>
              </w:rPr>
            </w:pPr>
            <w:r w:rsidRPr="00FA671F">
              <w:rPr>
                <w:rFonts w:ascii="Times New Roman" w:eastAsia="MS Mincho" w:hAnsi="Times New Roman"/>
                <w:sz w:val="22"/>
                <w:szCs w:val="22"/>
                <w:lang w:eastAsia="ja-JP"/>
              </w:rPr>
              <w:t xml:space="preserve">Huawei, </w:t>
            </w:r>
            <w:proofErr w:type="spellStart"/>
            <w:r w:rsidRPr="00FA671F">
              <w:rPr>
                <w:rFonts w:ascii="Times New Roman" w:eastAsia="MS Mincho" w:hAnsi="Times New Roman"/>
                <w:sz w:val="22"/>
                <w:szCs w:val="22"/>
                <w:lang w:eastAsia="ja-JP"/>
              </w:rPr>
              <w:t>HiSilicon</w:t>
            </w:r>
            <w:proofErr w:type="spellEnd"/>
          </w:p>
        </w:tc>
        <w:tc>
          <w:tcPr>
            <w:tcW w:w="7422" w:type="dxa"/>
          </w:tcPr>
          <w:p w14:paraId="0CDF2BB7" w14:textId="77777777" w:rsidR="00FA671F" w:rsidRPr="00FA671F" w:rsidRDefault="00FA671F" w:rsidP="00FA671F">
            <w:pPr>
              <w:pStyle w:val="a9"/>
              <w:spacing w:after="0"/>
              <w:rPr>
                <w:rFonts w:eastAsia="MS Mincho"/>
                <w:sz w:val="22"/>
                <w:szCs w:val="22"/>
                <w:lang w:eastAsia="ja-JP"/>
              </w:rPr>
            </w:pPr>
            <w:r w:rsidRPr="00FA671F">
              <w:rPr>
                <w:rFonts w:eastAsia="MS Mincho"/>
                <w:sz w:val="22"/>
                <w:szCs w:val="22"/>
                <w:lang w:eastAsia="ja-JP"/>
              </w:rPr>
              <w:t>We do not support Proposal #2.4-7</w:t>
            </w:r>
          </w:p>
          <w:p w14:paraId="689CCADE" w14:textId="77777777" w:rsidR="00FA671F" w:rsidRPr="00FA671F" w:rsidRDefault="00FA671F" w:rsidP="00FA671F">
            <w:pPr>
              <w:pStyle w:val="a9"/>
              <w:spacing w:after="0"/>
              <w:rPr>
                <w:rFonts w:eastAsia="MS Mincho"/>
                <w:sz w:val="22"/>
                <w:szCs w:val="22"/>
                <w:lang w:eastAsia="ja-JP"/>
              </w:rPr>
            </w:pPr>
            <w:r w:rsidRPr="00FA671F">
              <w:rPr>
                <w:rFonts w:eastAsia="MS Mincho"/>
                <w:sz w:val="22"/>
                <w:szCs w:val="22"/>
                <w:lang w:eastAsia="ja-JP"/>
              </w:rPr>
              <w:t xml:space="preserve">We don’t see value in this agreement as it does not provide any clear guideline on PRACH configuration for higher SCSs if they are supported. PRACH configuration for 120 kHz may be changed itself, due to, the need for gap between adjacent ROs if PRACH is not agreed to be LBT-exempted. </w:t>
            </w:r>
          </w:p>
          <w:p w14:paraId="621F9A1C" w14:textId="77777777" w:rsidR="00FA671F" w:rsidRPr="00FA671F" w:rsidRDefault="00FA671F" w:rsidP="00FA671F">
            <w:pPr>
              <w:pStyle w:val="a9"/>
              <w:spacing w:after="0"/>
              <w:rPr>
                <w:rFonts w:eastAsia="MS Mincho"/>
                <w:sz w:val="22"/>
                <w:szCs w:val="22"/>
                <w:lang w:eastAsia="ja-JP"/>
              </w:rPr>
            </w:pPr>
            <w:r w:rsidRPr="00FA671F">
              <w:rPr>
                <w:rFonts w:eastAsia="MS Mincho"/>
                <w:sz w:val="22"/>
                <w:szCs w:val="22"/>
                <w:lang w:eastAsia="ja-JP"/>
              </w:rPr>
              <w:t xml:space="preserve">Overall there seems to be too many unknown variables to make a decision on PRACH occasion configurations: 1) Whether or not 480/960 kHz SCS for PRACH agreed; 2) whether or not beam switching gap is required if 480/960 kHz SCS for PRACH agreed; 3) and whether or not PRACH is agreed to be exempted from LBT as a short signaling.  </w:t>
            </w:r>
          </w:p>
          <w:p w14:paraId="3DBE78CC" w14:textId="716820DA" w:rsidR="00FA671F" w:rsidRPr="00FA671F" w:rsidRDefault="00FA671F" w:rsidP="00FA671F">
            <w:pPr>
              <w:pStyle w:val="a9"/>
              <w:spacing w:after="0"/>
              <w:rPr>
                <w:rFonts w:eastAsia="MS Mincho"/>
                <w:sz w:val="22"/>
                <w:szCs w:val="22"/>
                <w:lang w:eastAsia="ja-JP"/>
              </w:rPr>
            </w:pPr>
            <w:r w:rsidRPr="00FA671F">
              <w:rPr>
                <w:rFonts w:eastAsia="MS Mincho"/>
                <w:sz w:val="22"/>
                <w:szCs w:val="22"/>
                <w:lang w:eastAsia="ja-JP"/>
              </w:rPr>
              <w:t>It may be more practical to revisit this issue when at least some of the above three major issues are resolved.</w:t>
            </w:r>
          </w:p>
        </w:tc>
      </w:tr>
      <w:tr w:rsidR="00F0739D" w14:paraId="040F2E87" w14:textId="77777777" w:rsidTr="00B85A77">
        <w:tc>
          <w:tcPr>
            <w:tcW w:w="1727" w:type="dxa"/>
          </w:tcPr>
          <w:p w14:paraId="205DE626" w14:textId="5EB9229A" w:rsidR="00F0739D" w:rsidRPr="00FA671F" w:rsidRDefault="00F0739D" w:rsidP="00F0739D">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 xml:space="preserve">LG </w:t>
            </w:r>
            <w:r>
              <w:rPr>
                <w:rFonts w:ascii="Times New Roman" w:eastAsiaTheme="minorEastAsia" w:hAnsi="Times New Roman"/>
                <w:sz w:val="22"/>
                <w:szCs w:val="22"/>
                <w:lang w:eastAsia="ko-KR"/>
              </w:rPr>
              <w:t>Electronics</w:t>
            </w:r>
          </w:p>
        </w:tc>
        <w:tc>
          <w:tcPr>
            <w:tcW w:w="7422" w:type="dxa"/>
          </w:tcPr>
          <w:p w14:paraId="4D52FF0B" w14:textId="7F71471B" w:rsidR="00F0739D" w:rsidRPr="00FA671F" w:rsidRDefault="00F0739D" w:rsidP="00F0739D">
            <w:pPr>
              <w:pStyle w:val="a9"/>
              <w:spacing w:after="0"/>
              <w:rPr>
                <w:rFonts w:eastAsia="MS Mincho"/>
                <w:sz w:val="22"/>
                <w:szCs w:val="22"/>
                <w:lang w:eastAsia="ja-JP"/>
              </w:rPr>
            </w:pPr>
            <w:r w:rsidRPr="00B56BB3">
              <w:rPr>
                <w:rFonts w:eastAsiaTheme="minorEastAsia"/>
                <w:sz w:val="22"/>
                <w:szCs w:val="22"/>
                <w:lang w:eastAsia="ko-KR"/>
              </w:rPr>
              <w:t>We share the same view with Huawei and support only Proposal #2.4-1 (Alternative 1) in the current stage.</w:t>
            </w:r>
          </w:p>
        </w:tc>
      </w:tr>
    </w:tbl>
    <w:p w14:paraId="2FB6C7D2" w14:textId="77777777" w:rsidR="00214D85" w:rsidRDefault="00214D85" w:rsidP="00214D85">
      <w:pPr>
        <w:pStyle w:val="a9"/>
        <w:spacing w:after="0"/>
        <w:rPr>
          <w:rFonts w:ascii="Times New Roman" w:hAnsi="Times New Roman"/>
          <w:sz w:val="22"/>
          <w:szCs w:val="22"/>
          <w:lang w:eastAsia="zh-CN"/>
        </w:rPr>
      </w:pPr>
    </w:p>
    <w:p w14:paraId="31DFC51D" w14:textId="7099C94A" w:rsidR="00214D85" w:rsidRDefault="00214D85">
      <w:pPr>
        <w:pStyle w:val="a9"/>
        <w:spacing w:after="0"/>
        <w:rPr>
          <w:rFonts w:ascii="Times New Roman" w:hAnsi="Times New Roman"/>
          <w:sz w:val="22"/>
          <w:szCs w:val="22"/>
          <w:lang w:eastAsia="zh-CN"/>
        </w:rPr>
      </w:pPr>
    </w:p>
    <w:p w14:paraId="56CC2154" w14:textId="77777777" w:rsidR="00214D85" w:rsidRDefault="00214D85">
      <w:pPr>
        <w:pStyle w:val="a9"/>
        <w:spacing w:after="0"/>
        <w:rPr>
          <w:rFonts w:ascii="Times New Roman" w:hAnsi="Times New Roman"/>
          <w:sz w:val="22"/>
          <w:szCs w:val="22"/>
          <w:lang w:eastAsia="zh-CN"/>
        </w:rPr>
      </w:pPr>
    </w:p>
    <w:p w14:paraId="3879895C" w14:textId="77777777" w:rsidR="00ED6C22" w:rsidRDefault="00903B8B">
      <w:pPr>
        <w:pStyle w:val="3"/>
        <w:rPr>
          <w:lang w:eastAsia="zh-CN"/>
        </w:rPr>
      </w:pPr>
      <w:r>
        <w:rPr>
          <w:lang w:eastAsia="zh-CN"/>
        </w:rPr>
        <w:t>2.2.5 RA Preamble ID calculation</w:t>
      </w:r>
    </w:p>
    <w:p w14:paraId="29974FB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a9"/>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a9"/>
        <w:spacing w:after="0"/>
        <w:rPr>
          <w:rFonts w:ascii="Times New Roman" w:hAnsi="Times New Roman"/>
          <w:sz w:val="22"/>
          <w:szCs w:val="22"/>
          <w:lang w:eastAsia="zh-CN"/>
        </w:rPr>
      </w:pPr>
    </w:p>
    <w:p w14:paraId="7D9BFBED"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41C9EF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a9"/>
        <w:spacing w:after="0"/>
        <w:rPr>
          <w:rFonts w:ascii="Times New Roman" w:hAnsi="Times New Roman"/>
          <w:sz w:val="22"/>
          <w:szCs w:val="22"/>
          <w:lang w:eastAsia="zh-CN"/>
        </w:rPr>
      </w:pPr>
    </w:p>
    <w:p w14:paraId="2BA614F6" w14:textId="77777777" w:rsidR="00ED6C22" w:rsidRDefault="00ED6C22">
      <w:pPr>
        <w:pStyle w:val="a9"/>
        <w:spacing w:after="0"/>
        <w:rPr>
          <w:rFonts w:ascii="Times New Roman" w:hAnsi="Times New Roman"/>
          <w:sz w:val="22"/>
          <w:szCs w:val="22"/>
          <w:lang w:eastAsia="zh-CN"/>
        </w:rPr>
      </w:pPr>
    </w:p>
    <w:p w14:paraId="1D7EFD28"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474811A"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D6C22" w14:paraId="46B8E4CD" w14:textId="77777777">
        <w:tc>
          <w:tcPr>
            <w:tcW w:w="1243" w:type="dxa"/>
          </w:tcPr>
          <w:p w14:paraId="33F06489"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84DAB7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9988F4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2287C17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011F1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a9"/>
        <w:spacing w:after="0"/>
        <w:rPr>
          <w:rFonts w:ascii="Times New Roman" w:hAnsi="Times New Roman"/>
          <w:sz w:val="22"/>
          <w:szCs w:val="22"/>
          <w:lang w:eastAsia="zh-CN"/>
        </w:rPr>
      </w:pPr>
    </w:p>
    <w:p w14:paraId="27DA9BCF" w14:textId="77777777" w:rsidR="00ED6C22" w:rsidRDefault="00ED6C22">
      <w:pPr>
        <w:pStyle w:val="a9"/>
        <w:spacing w:after="0"/>
        <w:rPr>
          <w:rFonts w:ascii="Times New Roman" w:hAnsi="Times New Roman"/>
          <w:sz w:val="22"/>
          <w:szCs w:val="22"/>
          <w:lang w:eastAsia="zh-CN"/>
        </w:rPr>
      </w:pPr>
    </w:p>
    <w:p w14:paraId="0898152A"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CC09C5A"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a9"/>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a9"/>
        <w:spacing w:after="0"/>
        <w:rPr>
          <w:rFonts w:ascii="Times New Roman" w:hAnsi="Times New Roman"/>
          <w:sz w:val="22"/>
          <w:szCs w:val="22"/>
          <w:lang w:eastAsia="zh-CN"/>
        </w:rPr>
      </w:pPr>
    </w:p>
    <w:p w14:paraId="7D41F1DE" w14:textId="77777777" w:rsidR="00ED6C22" w:rsidRDefault="00ED6C22">
      <w:pPr>
        <w:pStyle w:val="a9"/>
        <w:spacing w:after="0"/>
        <w:rPr>
          <w:rFonts w:ascii="Times New Roman" w:hAnsi="Times New Roman"/>
          <w:sz w:val="22"/>
          <w:szCs w:val="22"/>
          <w:lang w:eastAsia="zh-CN"/>
        </w:rPr>
      </w:pPr>
    </w:p>
    <w:p w14:paraId="65E8BF6B"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a9"/>
        <w:spacing w:after="0"/>
        <w:rPr>
          <w:rFonts w:ascii="Times New Roman" w:hAnsi="Times New Roman"/>
          <w:sz w:val="22"/>
          <w:szCs w:val="22"/>
          <w:lang w:eastAsia="zh-CN"/>
        </w:rPr>
      </w:pPr>
    </w:p>
    <w:p w14:paraId="294AFCDF" w14:textId="77777777" w:rsidR="00ED6C22" w:rsidRDefault="00903B8B">
      <w:pPr>
        <w:pStyle w:val="5"/>
        <w:rPr>
          <w:lang w:eastAsia="zh-CN"/>
        </w:rPr>
      </w:pPr>
      <w:r>
        <w:rPr>
          <w:lang w:eastAsia="zh-CN"/>
        </w:rPr>
        <w:t>Proposal #2.5-1 (original)</w:t>
      </w:r>
    </w:p>
    <w:p w14:paraId="3CD3B31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8AE03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a9"/>
        <w:spacing w:after="0"/>
        <w:rPr>
          <w:rFonts w:ascii="Times New Roman" w:hAnsi="Times New Roman"/>
          <w:sz w:val="22"/>
          <w:szCs w:val="22"/>
          <w:lang w:eastAsia="zh-CN"/>
        </w:rPr>
      </w:pPr>
    </w:p>
    <w:p w14:paraId="10479038" w14:textId="77777777" w:rsidR="00ED6C22" w:rsidRDefault="00903B8B">
      <w:pPr>
        <w:pStyle w:val="5"/>
        <w:rPr>
          <w:lang w:eastAsia="zh-CN"/>
        </w:rPr>
      </w:pPr>
      <w:r>
        <w:rPr>
          <w:lang w:eastAsia="zh-CN"/>
        </w:rPr>
        <w:t>Proposal #2.5-2 (updated)</w:t>
      </w:r>
    </w:p>
    <w:p w14:paraId="24746AD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a9"/>
        <w:spacing w:after="0"/>
        <w:rPr>
          <w:rFonts w:ascii="Times New Roman" w:hAnsi="Times New Roman"/>
          <w:sz w:val="22"/>
          <w:szCs w:val="22"/>
          <w:lang w:eastAsia="zh-CN"/>
        </w:rPr>
      </w:pPr>
    </w:p>
    <w:p w14:paraId="52E6B1CD" w14:textId="77777777" w:rsidR="00ED6C22" w:rsidRDefault="00903B8B">
      <w:pPr>
        <w:pStyle w:val="5"/>
        <w:rPr>
          <w:lang w:eastAsia="zh-CN"/>
        </w:rPr>
      </w:pPr>
      <w:r>
        <w:rPr>
          <w:lang w:eastAsia="zh-CN"/>
        </w:rPr>
        <w:t>Proposal #2.5-3 (update of 2-5-2)</w:t>
      </w:r>
    </w:p>
    <w:p w14:paraId="773FEE72"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a9"/>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a9"/>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a9"/>
        <w:spacing w:after="0"/>
        <w:rPr>
          <w:rFonts w:ascii="Times New Roman" w:hAnsi="Times New Roman"/>
          <w:sz w:val="22"/>
          <w:szCs w:val="22"/>
          <w:lang w:eastAsia="zh-CN"/>
        </w:rPr>
      </w:pPr>
    </w:p>
    <w:p w14:paraId="19735635" w14:textId="77777777" w:rsidR="00ED6C22" w:rsidRDefault="00ED6C22">
      <w:pPr>
        <w:pStyle w:val="a9"/>
        <w:spacing w:after="0"/>
        <w:rPr>
          <w:rFonts w:ascii="Times New Roman" w:hAnsi="Times New Roman"/>
          <w:sz w:val="22"/>
          <w:szCs w:val="22"/>
          <w:lang w:eastAsia="zh-CN"/>
        </w:rPr>
      </w:pPr>
    </w:p>
    <w:p w14:paraId="78BEEB32"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631F08D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a9"/>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a9"/>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9B763D" w14:textId="77777777" w:rsidR="00ED6C22" w:rsidRDefault="00903B8B">
            <w:pPr>
              <w:pStyle w:val="a9"/>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a9"/>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a9"/>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a9"/>
              <w:spacing w:after="0"/>
              <w:rPr>
                <w:rFonts w:ascii="Times New Roman" w:hAnsi="Times New Roman"/>
                <w:sz w:val="22"/>
                <w:szCs w:val="22"/>
                <w:lang w:eastAsia="zh-CN"/>
              </w:rPr>
            </w:pPr>
          </w:p>
          <w:p w14:paraId="38D90C28" w14:textId="77777777" w:rsidR="00ED6C22" w:rsidRDefault="00ED6C22">
            <w:pPr>
              <w:pStyle w:val="a9"/>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844402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45C8AFC6"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a9"/>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a9"/>
        <w:spacing w:after="0"/>
        <w:rPr>
          <w:rFonts w:ascii="Times New Roman" w:hAnsi="Times New Roman"/>
          <w:sz w:val="22"/>
          <w:szCs w:val="22"/>
          <w:lang w:eastAsia="zh-CN"/>
        </w:rPr>
      </w:pPr>
    </w:p>
    <w:p w14:paraId="56E87B3A" w14:textId="77777777" w:rsidR="00ED6C22" w:rsidRDefault="00ED6C22">
      <w:pPr>
        <w:pStyle w:val="a9"/>
        <w:spacing w:after="0"/>
        <w:rPr>
          <w:rFonts w:ascii="Times New Roman" w:hAnsi="Times New Roman"/>
          <w:sz w:val="22"/>
          <w:szCs w:val="22"/>
          <w:lang w:eastAsia="zh-CN"/>
        </w:rPr>
      </w:pPr>
    </w:p>
    <w:p w14:paraId="2FCC3BF0"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a9"/>
        <w:spacing w:after="0"/>
        <w:rPr>
          <w:rFonts w:ascii="Times New Roman" w:hAnsi="Times New Roman"/>
          <w:sz w:val="22"/>
          <w:szCs w:val="22"/>
          <w:lang w:eastAsia="zh-CN"/>
        </w:rPr>
      </w:pPr>
    </w:p>
    <w:p w14:paraId="0AA5AD2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a9"/>
        <w:spacing w:after="0"/>
        <w:rPr>
          <w:rFonts w:ascii="Times New Roman" w:hAnsi="Times New Roman"/>
          <w:sz w:val="22"/>
          <w:szCs w:val="22"/>
          <w:lang w:eastAsia="zh-CN"/>
        </w:rPr>
      </w:pPr>
    </w:p>
    <w:p w14:paraId="02773A2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a9"/>
        <w:spacing w:after="0"/>
        <w:rPr>
          <w:rFonts w:ascii="Times New Roman" w:hAnsi="Times New Roman"/>
          <w:sz w:val="22"/>
          <w:szCs w:val="22"/>
          <w:lang w:eastAsia="zh-CN"/>
        </w:rPr>
      </w:pPr>
    </w:p>
    <w:p w14:paraId="55B1807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a9"/>
        <w:spacing w:after="0"/>
        <w:rPr>
          <w:rFonts w:ascii="Times New Roman" w:hAnsi="Times New Roman"/>
          <w:sz w:val="22"/>
          <w:szCs w:val="22"/>
          <w:lang w:eastAsia="zh-CN"/>
        </w:rPr>
      </w:pPr>
    </w:p>
    <w:p w14:paraId="4063DC31" w14:textId="77777777" w:rsidR="00ED6C22" w:rsidRDefault="00903B8B">
      <w:pPr>
        <w:pStyle w:val="5"/>
        <w:rPr>
          <w:lang w:eastAsia="zh-CN"/>
        </w:rPr>
      </w:pPr>
      <w:r>
        <w:rPr>
          <w:lang w:eastAsia="zh-CN"/>
        </w:rPr>
        <w:t>Proposal #2.5-2</w:t>
      </w:r>
    </w:p>
    <w:p w14:paraId="520314A6"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w:t>
      </w:r>
      <w:proofErr w:type="gramStart"/>
      <w:r>
        <w:rPr>
          <w:rFonts w:ascii="Times New Roman" w:hAnsi="Times New Roman"/>
          <w:color w:val="C00000"/>
          <w:sz w:val="22"/>
          <w:szCs w:val="22"/>
          <w:u w:val="single"/>
          <w:lang w:eastAsia="zh-CN"/>
        </w:rPr>
        <w:t xml:space="preserve">the </w:t>
      </w:r>
      <w:r>
        <w:rPr>
          <w:rFonts w:ascii="Times New Roman" w:hAnsi="Times New Roman"/>
          <w:strike/>
          <w:color w:val="C00000"/>
          <w:sz w:val="22"/>
          <w:szCs w:val="22"/>
          <w:lang w:eastAsia="zh-CN"/>
        </w:rPr>
        <w:t>that</w:t>
      </w:r>
      <w:proofErr w:type="gramEnd"/>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a9"/>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a9"/>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a9"/>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a9"/>
        <w:spacing w:after="0"/>
        <w:rPr>
          <w:rFonts w:ascii="Times New Roman" w:hAnsi="Times New Roman"/>
          <w:sz w:val="22"/>
          <w:szCs w:val="22"/>
          <w:lang w:eastAsia="zh-CN"/>
        </w:rPr>
      </w:pPr>
    </w:p>
    <w:p w14:paraId="1AB2FA9A" w14:textId="77777777" w:rsidR="00ED6C22" w:rsidRDefault="00ED6C22">
      <w:pPr>
        <w:pStyle w:val="a9"/>
        <w:spacing w:after="0"/>
        <w:rPr>
          <w:rFonts w:ascii="Times New Roman" w:hAnsi="Times New Roman"/>
          <w:sz w:val="22"/>
          <w:szCs w:val="22"/>
          <w:lang w:eastAsia="zh-CN"/>
        </w:rPr>
      </w:pPr>
    </w:p>
    <w:p w14:paraId="5F449320" w14:textId="77777777" w:rsidR="00ED6C22" w:rsidRDefault="00ED6C22">
      <w:pPr>
        <w:pStyle w:val="a9"/>
        <w:spacing w:after="0"/>
        <w:rPr>
          <w:rFonts w:ascii="Times New Roman" w:hAnsi="Times New Roman"/>
          <w:sz w:val="22"/>
          <w:szCs w:val="22"/>
          <w:lang w:eastAsia="zh-CN"/>
        </w:rPr>
      </w:pPr>
    </w:p>
    <w:p w14:paraId="64CD20C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a9"/>
        <w:spacing w:after="0"/>
        <w:rPr>
          <w:rFonts w:ascii="Times New Roman" w:hAnsi="Times New Roman"/>
          <w:sz w:val="22"/>
          <w:szCs w:val="22"/>
          <w:lang w:eastAsia="zh-CN"/>
        </w:rPr>
      </w:pPr>
    </w:p>
    <w:p w14:paraId="57C958DF" w14:textId="77777777" w:rsidR="00ED6C22" w:rsidRDefault="00903B8B">
      <w:pPr>
        <w:pStyle w:val="5"/>
        <w:rPr>
          <w:lang w:eastAsia="zh-CN"/>
        </w:rPr>
      </w:pPr>
      <w:r>
        <w:rPr>
          <w:lang w:eastAsia="zh-CN"/>
        </w:rPr>
        <w:t>Proposal #2.5-2 (cleaned up)</w:t>
      </w:r>
    </w:p>
    <w:p w14:paraId="626359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a9"/>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a9"/>
        <w:spacing w:after="0"/>
        <w:rPr>
          <w:rFonts w:ascii="Times New Roman" w:hAnsi="Times New Roman"/>
          <w:sz w:val="22"/>
          <w:szCs w:val="22"/>
          <w:lang w:eastAsia="zh-CN"/>
        </w:rPr>
      </w:pPr>
    </w:p>
    <w:p w14:paraId="77C59614" w14:textId="721B7A65" w:rsidR="00247EC9" w:rsidRDefault="00247EC9">
      <w:pPr>
        <w:pStyle w:val="a9"/>
        <w:spacing w:after="0"/>
        <w:rPr>
          <w:rFonts w:ascii="Times New Roman" w:hAnsi="Times New Roman"/>
          <w:sz w:val="22"/>
          <w:szCs w:val="22"/>
          <w:lang w:eastAsia="zh-CN"/>
        </w:rPr>
      </w:pPr>
    </w:p>
    <w:p w14:paraId="685D91D5" w14:textId="061621E5" w:rsidR="00247EC9" w:rsidRDefault="00247EC9" w:rsidP="00247EC9">
      <w:pPr>
        <w:pStyle w:val="5"/>
        <w:rPr>
          <w:lang w:eastAsia="zh-CN"/>
        </w:rPr>
      </w:pPr>
      <w:r>
        <w:rPr>
          <w:lang w:eastAsia="zh-CN"/>
        </w:rPr>
        <w:lastRenderedPageBreak/>
        <w:t>Proposal #2.5-4 (removal of example from 2.5-2)</w:t>
      </w:r>
    </w:p>
    <w:p w14:paraId="68B084DF" w14:textId="77777777" w:rsidR="00247EC9" w:rsidRDefault="00247EC9" w:rsidP="00247EC9">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E65FD0" w14:textId="77777777" w:rsidR="00247EC9" w:rsidRPr="002C374F" w:rsidRDefault="00247EC9" w:rsidP="00247EC9">
      <w:pPr>
        <w:pStyle w:val="a9"/>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a9"/>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a9"/>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a9"/>
        <w:spacing w:after="0"/>
        <w:rPr>
          <w:rFonts w:ascii="Times New Roman" w:hAnsi="Times New Roman"/>
          <w:sz w:val="22"/>
          <w:szCs w:val="22"/>
          <w:lang w:eastAsia="zh-CN"/>
        </w:rPr>
      </w:pPr>
    </w:p>
    <w:p w14:paraId="69FB4A48" w14:textId="77777777" w:rsidR="00247EC9" w:rsidRDefault="00247EC9">
      <w:pPr>
        <w:pStyle w:val="a9"/>
        <w:spacing w:after="0"/>
        <w:rPr>
          <w:rFonts w:ascii="Times New Roman" w:hAnsi="Times New Roman"/>
          <w:sz w:val="22"/>
          <w:szCs w:val="22"/>
          <w:lang w:eastAsia="zh-CN"/>
        </w:rPr>
      </w:pPr>
    </w:p>
    <w:p w14:paraId="7CAE879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805"/>
        <w:gridCol w:w="8157"/>
      </w:tblGrid>
      <w:tr w:rsidR="00ED6C22" w14:paraId="24D8971B" w14:textId="77777777" w:rsidTr="003D023D">
        <w:tc>
          <w:tcPr>
            <w:tcW w:w="1805" w:type="dxa"/>
            <w:shd w:val="clear" w:color="auto" w:fill="D9D9D9" w:themeFill="background1" w:themeFillShade="D9"/>
          </w:tcPr>
          <w:p w14:paraId="5B8DDA87"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D9D9D9" w:themeFill="background1" w:themeFillShade="D9"/>
          </w:tcPr>
          <w:p w14:paraId="6C055D48"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a9"/>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a9"/>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a9"/>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a9"/>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a9"/>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a9"/>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a9"/>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a9"/>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a9"/>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a9"/>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a9"/>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4E184D6A" w14:textId="77777777" w:rsidR="00ED6C22" w:rsidRDefault="00903B8B">
            <w:pPr>
              <w:pStyle w:val="a9"/>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a9"/>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a9"/>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a9"/>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a9"/>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a9"/>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a9"/>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a9"/>
              <w:spacing w:after="0"/>
              <w:rPr>
                <w:sz w:val="22"/>
                <w:lang w:eastAsia="zh-CN"/>
              </w:rPr>
            </w:pPr>
            <w:r w:rsidRPr="00347647">
              <w:rPr>
                <w:sz w:val="22"/>
                <w:lang w:eastAsia="zh-CN"/>
              </w:rPr>
              <w:t xml:space="preserve">Similar to Nokia, we are fine with the first bullet of the </w:t>
            </w:r>
            <w:proofErr w:type="spellStart"/>
            <w:r w:rsidRPr="00347647">
              <w:rPr>
                <w:sz w:val="22"/>
                <w:lang w:eastAsia="zh-CN"/>
              </w:rPr>
              <w:t>the</w:t>
            </w:r>
            <w:proofErr w:type="spellEnd"/>
            <w:r w:rsidRPr="00347647">
              <w:rPr>
                <w:sz w:val="22"/>
                <w:lang w:eastAsia="zh-CN"/>
              </w:rPr>
              <w:t xml:space="preserv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a9"/>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22F936" w14:textId="16F6B162" w:rsidR="00914124" w:rsidRPr="00347647" w:rsidRDefault="00914124" w:rsidP="009A31C9">
            <w:pPr>
              <w:pStyle w:val="a9"/>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a9"/>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0F76D6E" w14:textId="6D29DD25" w:rsidR="00CD1E8B" w:rsidRDefault="00CD1E8B" w:rsidP="009A31C9">
            <w:pPr>
              <w:pStyle w:val="a9"/>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a9"/>
              <w:spacing w:after="0"/>
              <w:rPr>
                <w:rFonts w:ascii="Times New Roman" w:hAnsi="Times New Roman"/>
                <w:sz w:val="22"/>
                <w:lang w:eastAsia="zh-CN"/>
              </w:rPr>
            </w:pPr>
            <w:r w:rsidRPr="00AD4F71">
              <w:rPr>
                <w:rFonts w:eastAsia="MS Mincho" w:hint="eastAsia"/>
                <w:sz w:val="22"/>
                <w:lang w:eastAsia="ja-JP"/>
              </w:rPr>
              <w:t>DOCOMO</w:t>
            </w:r>
          </w:p>
        </w:tc>
        <w:tc>
          <w:tcPr>
            <w:tcW w:w="8157" w:type="dxa"/>
          </w:tcPr>
          <w:p w14:paraId="14361E3F" w14:textId="71821D4D" w:rsidR="0011311C" w:rsidRPr="00AD4F71" w:rsidRDefault="0011311C" w:rsidP="0011311C">
            <w:pPr>
              <w:pStyle w:val="a9"/>
              <w:spacing w:after="0"/>
              <w:rPr>
                <w:sz w:val="22"/>
                <w:lang w:eastAsia="zh-CN"/>
              </w:rPr>
            </w:pPr>
            <w:r w:rsidRPr="00AD4F71">
              <w:rPr>
                <w:rFonts w:eastAsia="MS Mincho"/>
                <w:sz w:val="22"/>
                <w:lang w:eastAsia="ja-JP"/>
              </w:rPr>
              <w:t>W</w:t>
            </w:r>
            <w:r w:rsidRPr="00AD4F71">
              <w:rPr>
                <w:rFonts w:eastAsia="MS Mincho" w:hint="eastAsia"/>
                <w:sz w:val="22"/>
                <w:lang w:eastAsia="ja-JP"/>
              </w:rPr>
              <w:t xml:space="preserve">e </w:t>
            </w:r>
            <w:r w:rsidRPr="00AD4F71">
              <w:rPr>
                <w:rFonts w:eastAsia="MS Mincho"/>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a9"/>
              <w:spacing w:after="0"/>
              <w:rPr>
                <w:rFonts w:eastAsia="MS Mincho"/>
                <w:sz w:val="22"/>
                <w:lang w:eastAsia="ja-JP"/>
              </w:rPr>
            </w:pPr>
            <w:r w:rsidRPr="00AD4F71">
              <w:rPr>
                <w:rFonts w:eastAsia="MS Mincho"/>
                <w:sz w:val="22"/>
                <w:lang w:eastAsia="ja-JP"/>
              </w:rPr>
              <w:lastRenderedPageBreak/>
              <w:t>Moderator</w:t>
            </w:r>
          </w:p>
        </w:tc>
        <w:tc>
          <w:tcPr>
            <w:tcW w:w="8157" w:type="dxa"/>
            <w:shd w:val="clear" w:color="auto" w:fill="E2EFD9" w:themeFill="accent6" w:themeFillTint="33"/>
          </w:tcPr>
          <w:p w14:paraId="2CE47CD6" w14:textId="4C0419A1" w:rsidR="002C374F" w:rsidRPr="00AD4F71" w:rsidRDefault="002C374F" w:rsidP="0011311C">
            <w:pPr>
              <w:pStyle w:val="a9"/>
              <w:spacing w:after="0"/>
              <w:rPr>
                <w:rFonts w:eastAsia="MS Mincho"/>
                <w:sz w:val="22"/>
                <w:lang w:eastAsia="ja-JP"/>
              </w:rPr>
            </w:pPr>
            <w:r w:rsidRPr="00AD4F71">
              <w:rPr>
                <w:rFonts w:eastAsia="MS Mincho"/>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a9"/>
              <w:spacing w:after="0"/>
              <w:rPr>
                <w:rFonts w:eastAsia="MS Mincho"/>
                <w:sz w:val="22"/>
                <w:lang w:eastAsia="ja-JP"/>
              </w:rPr>
            </w:pPr>
            <w:r w:rsidRPr="00AD4F71">
              <w:rPr>
                <w:rFonts w:eastAsia="MS Mincho"/>
                <w:sz w:val="22"/>
                <w:lang w:eastAsia="ja-JP"/>
              </w:rPr>
              <w:t>Samsung</w:t>
            </w:r>
          </w:p>
        </w:tc>
        <w:tc>
          <w:tcPr>
            <w:tcW w:w="8157" w:type="dxa"/>
          </w:tcPr>
          <w:p w14:paraId="43A2091A" w14:textId="71627C90" w:rsidR="002C374F" w:rsidRPr="00AD4F71" w:rsidRDefault="00AD4F71" w:rsidP="0011311C">
            <w:pPr>
              <w:pStyle w:val="a9"/>
              <w:spacing w:after="0"/>
              <w:rPr>
                <w:rFonts w:eastAsia="MS Mincho"/>
                <w:sz w:val="22"/>
                <w:lang w:eastAsia="ja-JP"/>
              </w:rPr>
            </w:pPr>
            <w:r w:rsidRPr="00AD4F71">
              <w:rPr>
                <w:sz w:val="22"/>
                <w:lang w:eastAsia="zh-CN"/>
              </w:rPr>
              <w:t>We are ok with Proposal #2.5-4</w:t>
            </w:r>
          </w:p>
        </w:tc>
      </w:tr>
      <w:tr w:rsidR="0050254C" w:rsidRPr="00347647" w14:paraId="59B93391" w14:textId="77777777" w:rsidTr="0050254C">
        <w:tc>
          <w:tcPr>
            <w:tcW w:w="1805" w:type="dxa"/>
          </w:tcPr>
          <w:p w14:paraId="781B9655" w14:textId="77777777" w:rsidR="0050254C" w:rsidRDefault="0050254C" w:rsidP="006F4BDC">
            <w:pPr>
              <w:pStyle w:val="a9"/>
              <w:spacing w:after="0"/>
              <w:rPr>
                <w:rFonts w:eastAsia="MS Mincho"/>
                <w:lang w:eastAsia="ja-JP"/>
              </w:rPr>
            </w:pPr>
            <w:r>
              <w:rPr>
                <w:rFonts w:eastAsia="MS Mincho"/>
                <w:lang w:eastAsia="ja-JP"/>
              </w:rPr>
              <w:t>Qualcomm</w:t>
            </w:r>
          </w:p>
        </w:tc>
        <w:tc>
          <w:tcPr>
            <w:tcW w:w="8157" w:type="dxa"/>
          </w:tcPr>
          <w:p w14:paraId="55633370" w14:textId="77777777" w:rsidR="0050254C" w:rsidRDefault="0050254C" w:rsidP="006F4BDC">
            <w:pPr>
              <w:pStyle w:val="a9"/>
              <w:spacing w:after="0"/>
              <w:rPr>
                <w:rFonts w:eastAsia="MS Mincho"/>
                <w:lang w:eastAsia="ja-JP"/>
              </w:rPr>
            </w:pPr>
            <w:r>
              <w:rPr>
                <w:rFonts w:eastAsia="MS Mincho"/>
                <w:lang w:eastAsia="ja-JP"/>
              </w:rPr>
              <w:t xml:space="preserve">We prefer </w:t>
            </w:r>
            <w:r>
              <w:rPr>
                <w:sz w:val="21"/>
                <w:szCs w:val="21"/>
              </w:rPr>
              <w:t xml:space="preserve">Proposal #2.5-2 (with examples), but also ok with </w:t>
            </w:r>
            <w:r w:rsidRPr="001917AD">
              <w:rPr>
                <w:sz w:val="21"/>
                <w:szCs w:val="21"/>
              </w:rPr>
              <w:t>Proposal #2.5-4</w:t>
            </w:r>
            <w:r>
              <w:rPr>
                <w:sz w:val="21"/>
                <w:szCs w:val="21"/>
              </w:rPr>
              <w:t xml:space="preserve"> (without example) if it helps the progress</w:t>
            </w:r>
          </w:p>
        </w:tc>
      </w:tr>
      <w:tr w:rsidR="006F4BDC" w:rsidRPr="00347647" w14:paraId="523DE963" w14:textId="77777777" w:rsidTr="006F4BDC">
        <w:tc>
          <w:tcPr>
            <w:tcW w:w="1805" w:type="dxa"/>
            <w:shd w:val="clear" w:color="auto" w:fill="FFFFFF" w:themeFill="background1"/>
          </w:tcPr>
          <w:p w14:paraId="017EE593" w14:textId="2940F26E" w:rsidR="006F4BDC" w:rsidRDefault="006F4BDC" w:rsidP="006F4BDC">
            <w:pPr>
              <w:pStyle w:val="a9"/>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7C39D8C5" w14:textId="3BA11E3C" w:rsidR="006F4BDC" w:rsidRDefault="006F4BDC" w:rsidP="006F4BDC">
            <w:pPr>
              <w:pStyle w:val="a9"/>
              <w:spacing w:after="0"/>
              <w:rPr>
                <w:rFonts w:eastAsia="MS Mincho"/>
                <w:lang w:eastAsia="ja-JP"/>
              </w:rPr>
            </w:pPr>
            <w:r>
              <w:rPr>
                <w:sz w:val="22"/>
                <w:lang w:eastAsia="zh-CN"/>
              </w:rPr>
              <w:t>We are ok with the new Proposal 2.5-4.</w:t>
            </w:r>
          </w:p>
        </w:tc>
      </w:tr>
      <w:tr w:rsidR="006D02B7" w14:paraId="7C9B416D" w14:textId="77777777" w:rsidTr="006D02B7">
        <w:tc>
          <w:tcPr>
            <w:tcW w:w="1805" w:type="dxa"/>
          </w:tcPr>
          <w:p w14:paraId="05C98D32" w14:textId="77777777" w:rsidR="006D02B7" w:rsidRDefault="006D02B7" w:rsidP="007419BF">
            <w:pPr>
              <w:pStyle w:val="a9"/>
              <w:spacing w:after="0"/>
              <w:rPr>
                <w:rFonts w:eastAsia="MS Mincho"/>
                <w:lang w:eastAsia="ja-JP"/>
              </w:rPr>
            </w:pPr>
            <w:r>
              <w:rPr>
                <w:rFonts w:eastAsia="MS Mincho"/>
                <w:lang w:eastAsia="ja-JP"/>
              </w:rPr>
              <w:t>Intel</w:t>
            </w:r>
          </w:p>
        </w:tc>
        <w:tc>
          <w:tcPr>
            <w:tcW w:w="8157" w:type="dxa"/>
          </w:tcPr>
          <w:p w14:paraId="203A6E04" w14:textId="77777777" w:rsidR="006D02B7" w:rsidRDefault="006D02B7" w:rsidP="007419BF">
            <w:pPr>
              <w:pStyle w:val="a9"/>
              <w:spacing w:after="0"/>
              <w:rPr>
                <w:rFonts w:eastAsia="MS Mincho"/>
                <w:lang w:eastAsia="ja-JP"/>
              </w:rPr>
            </w:pPr>
            <w:r>
              <w:rPr>
                <w:rFonts w:eastAsia="MS Mincho"/>
                <w:lang w:eastAsia="ja-JP"/>
              </w:rPr>
              <w:t xml:space="preserve">We support </w:t>
            </w:r>
            <w:r w:rsidRPr="00071B0A">
              <w:rPr>
                <w:rFonts w:eastAsia="MS Mincho"/>
                <w:lang w:eastAsia="ja-JP"/>
              </w:rPr>
              <w:t>Proposal #2.5-4</w:t>
            </w:r>
          </w:p>
        </w:tc>
      </w:tr>
      <w:tr w:rsidR="00645FA4" w14:paraId="0F69F6BF" w14:textId="77777777" w:rsidTr="006D02B7">
        <w:tc>
          <w:tcPr>
            <w:tcW w:w="1805" w:type="dxa"/>
          </w:tcPr>
          <w:p w14:paraId="6F990F11" w14:textId="33345E09" w:rsidR="00645FA4" w:rsidRDefault="00645FA4" w:rsidP="00645FA4">
            <w:pPr>
              <w:pStyle w:val="a9"/>
              <w:spacing w:after="0"/>
              <w:rPr>
                <w:rFonts w:eastAsia="MS Mincho"/>
                <w:lang w:eastAsia="ja-JP"/>
              </w:rPr>
            </w:pPr>
            <w:proofErr w:type="spellStart"/>
            <w:r>
              <w:rPr>
                <w:rFonts w:eastAsia="MS Mincho"/>
                <w:lang w:eastAsia="ja-JP"/>
              </w:rPr>
              <w:t>Futurewei</w:t>
            </w:r>
            <w:proofErr w:type="spellEnd"/>
          </w:p>
        </w:tc>
        <w:tc>
          <w:tcPr>
            <w:tcW w:w="8157" w:type="dxa"/>
          </w:tcPr>
          <w:p w14:paraId="5DE40393" w14:textId="7B085D4D" w:rsidR="00645FA4" w:rsidRDefault="00645FA4" w:rsidP="00645FA4">
            <w:pPr>
              <w:pStyle w:val="a9"/>
              <w:spacing w:after="0"/>
              <w:rPr>
                <w:rFonts w:eastAsia="MS Mincho"/>
                <w:lang w:eastAsia="ja-JP"/>
              </w:rPr>
            </w:pPr>
            <w:r>
              <w:rPr>
                <w:rFonts w:eastAsia="MS Mincho"/>
                <w:lang w:eastAsia="ja-JP"/>
              </w:rPr>
              <w:t>We are OK with the Proposal #2.5-4</w:t>
            </w:r>
          </w:p>
        </w:tc>
      </w:tr>
    </w:tbl>
    <w:p w14:paraId="6CB5B2F9" w14:textId="77777777" w:rsidR="00ED6C22" w:rsidRDefault="00ED6C22">
      <w:pPr>
        <w:pStyle w:val="a9"/>
        <w:spacing w:after="0"/>
        <w:rPr>
          <w:rFonts w:ascii="Times New Roman" w:hAnsi="Times New Roman"/>
          <w:sz w:val="22"/>
          <w:szCs w:val="22"/>
          <w:lang w:eastAsia="zh-CN"/>
        </w:rPr>
      </w:pPr>
    </w:p>
    <w:p w14:paraId="119FEEF9" w14:textId="77777777" w:rsidR="00ED6C22" w:rsidRDefault="00ED6C22">
      <w:pPr>
        <w:pStyle w:val="a9"/>
        <w:spacing w:after="0"/>
        <w:rPr>
          <w:rFonts w:ascii="Times New Roman" w:hAnsi="Times New Roman"/>
          <w:sz w:val="22"/>
          <w:szCs w:val="22"/>
          <w:lang w:eastAsia="zh-CN"/>
        </w:rPr>
      </w:pPr>
    </w:p>
    <w:p w14:paraId="336A5788" w14:textId="77777777" w:rsidR="00CC544B" w:rsidRDefault="00CC544B" w:rsidP="00CC544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#3</w:t>
      </w:r>
    </w:p>
    <w:p w14:paraId="075D1404" w14:textId="77777777" w:rsidR="00DF3837" w:rsidRDefault="00DF3837" w:rsidP="00DF3837">
      <w:pPr>
        <w:pStyle w:val="a9"/>
        <w:spacing w:after="0"/>
        <w:rPr>
          <w:rFonts w:ascii="Times New Roman" w:hAnsi="Times New Roman"/>
          <w:sz w:val="22"/>
          <w:szCs w:val="22"/>
          <w:lang w:val="en-GB" w:eastAsia="zh-CN"/>
        </w:rPr>
      </w:pPr>
      <w:r>
        <w:rPr>
          <w:rFonts w:ascii="Times New Roman" w:hAnsi="Times New Roman"/>
          <w:sz w:val="22"/>
          <w:szCs w:val="22"/>
          <w:lang w:val="en-GB" w:eastAsia="zh-CN"/>
        </w:rPr>
        <w:t>Moderator Suggests agreeing to Proposal #2.5-4.</w:t>
      </w:r>
    </w:p>
    <w:p w14:paraId="121C9317" w14:textId="77777777" w:rsidR="00214D85" w:rsidRDefault="00214D85" w:rsidP="00214D85">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#4</w:t>
      </w:r>
    </w:p>
    <w:p w14:paraId="6D439DFD" w14:textId="7A603281" w:rsidR="00214D85" w:rsidRDefault="00214D85" w:rsidP="00214D85">
      <w:pPr>
        <w:pStyle w:val="a9"/>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w:t>
      </w:r>
      <w:r w:rsidR="002F5D62">
        <w:rPr>
          <w:rFonts w:ascii="Times New Roman" w:hAnsi="Times New Roman"/>
          <w:sz w:val="22"/>
          <w:szCs w:val="22"/>
          <w:lang w:eastAsia="zh-CN"/>
        </w:rPr>
        <w:t>on Proposal #2.5-4.</w:t>
      </w:r>
    </w:p>
    <w:p w14:paraId="577E8B0E" w14:textId="2CA977C5" w:rsidR="002F5D62" w:rsidRDefault="002F5D62" w:rsidP="00214D85">
      <w:pPr>
        <w:pStyle w:val="a9"/>
        <w:spacing w:after="0"/>
        <w:rPr>
          <w:rFonts w:ascii="Times New Roman" w:hAnsi="Times New Roman"/>
          <w:sz w:val="22"/>
          <w:szCs w:val="22"/>
          <w:lang w:eastAsia="zh-CN"/>
        </w:rPr>
      </w:pPr>
    </w:p>
    <w:p w14:paraId="1A150D1F" w14:textId="413CECD9" w:rsidR="002F5D62" w:rsidRDefault="002F5D62" w:rsidP="002F5D62">
      <w:pPr>
        <w:pStyle w:val="5"/>
        <w:rPr>
          <w:lang w:eastAsia="zh-CN"/>
        </w:rPr>
      </w:pPr>
      <w:r>
        <w:rPr>
          <w:lang w:eastAsia="zh-CN"/>
        </w:rPr>
        <w:t>Proposal #2.5-4 (cleaned up)</w:t>
      </w:r>
    </w:p>
    <w:p w14:paraId="34A52AD7" w14:textId="77777777" w:rsidR="002F5D62" w:rsidRDefault="002F5D62" w:rsidP="002F5D62">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10DB6F" w14:textId="77777777" w:rsidR="00214D85" w:rsidRDefault="00214D85" w:rsidP="00214D85">
      <w:pPr>
        <w:pStyle w:val="a9"/>
        <w:spacing w:after="0"/>
        <w:rPr>
          <w:rFonts w:ascii="Times New Roman" w:hAnsi="Times New Roman"/>
          <w:sz w:val="22"/>
          <w:szCs w:val="22"/>
          <w:lang w:eastAsia="zh-CN"/>
        </w:rPr>
      </w:pPr>
    </w:p>
    <w:p w14:paraId="5FBF1A26" w14:textId="77777777" w:rsidR="00214D85" w:rsidRDefault="00214D85" w:rsidP="00214D85">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7"/>
        <w:gridCol w:w="7422"/>
      </w:tblGrid>
      <w:tr w:rsidR="00214D85" w14:paraId="34DDEBFA" w14:textId="77777777" w:rsidTr="00B85A77">
        <w:tc>
          <w:tcPr>
            <w:tcW w:w="1727" w:type="dxa"/>
            <w:shd w:val="clear" w:color="auto" w:fill="FBE4D5" w:themeFill="accent2" w:themeFillTint="33"/>
          </w:tcPr>
          <w:p w14:paraId="415B0211"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7422" w:type="dxa"/>
            <w:shd w:val="clear" w:color="auto" w:fill="FBE4D5" w:themeFill="accent2" w:themeFillTint="33"/>
          </w:tcPr>
          <w:p w14:paraId="5B6B0CFB" w14:textId="77777777" w:rsidR="00214D85" w:rsidRDefault="00214D85" w:rsidP="003D023D">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214D85" w14:paraId="2B955E3D" w14:textId="77777777" w:rsidTr="00B85A77">
        <w:tc>
          <w:tcPr>
            <w:tcW w:w="1727" w:type="dxa"/>
          </w:tcPr>
          <w:p w14:paraId="40B293C9" w14:textId="63C6F3A3" w:rsidR="00214D85" w:rsidRDefault="004837D6" w:rsidP="003D023D">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7422" w:type="dxa"/>
          </w:tcPr>
          <w:p w14:paraId="1DDC682E" w14:textId="7F7F78B2" w:rsidR="00214D85" w:rsidRDefault="004837D6" w:rsidP="003D023D">
            <w:pPr>
              <w:pStyle w:val="a9"/>
              <w:spacing w:after="0"/>
              <w:rPr>
                <w:rFonts w:ascii="Times New Roman" w:hAnsi="Times New Roman"/>
                <w:sz w:val="22"/>
                <w:szCs w:val="22"/>
                <w:lang w:eastAsia="zh-CN"/>
              </w:rPr>
            </w:pPr>
            <w:r>
              <w:rPr>
                <w:rFonts w:ascii="Times New Roman" w:hAnsi="Times New Roman"/>
                <w:sz w:val="22"/>
                <w:szCs w:val="22"/>
                <w:lang w:eastAsia="zh-CN"/>
              </w:rPr>
              <w:t xml:space="preserve">We are fine with </w:t>
            </w:r>
            <w:r w:rsidRPr="004837D6">
              <w:rPr>
                <w:rFonts w:ascii="Times New Roman" w:hAnsi="Times New Roman"/>
                <w:sz w:val="22"/>
                <w:szCs w:val="22"/>
                <w:lang w:eastAsia="zh-CN"/>
              </w:rPr>
              <w:t>Proposal #2.5-4</w:t>
            </w:r>
          </w:p>
        </w:tc>
      </w:tr>
      <w:tr w:rsidR="00B85A77" w14:paraId="0E8840D9" w14:textId="77777777" w:rsidTr="00B85A77">
        <w:tc>
          <w:tcPr>
            <w:tcW w:w="1727" w:type="dxa"/>
          </w:tcPr>
          <w:p w14:paraId="0708506B" w14:textId="5E31EA7E"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7422" w:type="dxa"/>
          </w:tcPr>
          <w:p w14:paraId="6501BBA3" w14:textId="3BFDC5DB" w:rsidR="00B85A77" w:rsidRDefault="00B85A77" w:rsidP="00B85A77">
            <w:pPr>
              <w:pStyle w:val="a9"/>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Proposal #2.5-4</w:t>
            </w:r>
          </w:p>
        </w:tc>
      </w:tr>
      <w:tr w:rsidR="000D0428" w14:paraId="4F76F98C" w14:textId="77777777" w:rsidTr="00B85A77">
        <w:tc>
          <w:tcPr>
            <w:tcW w:w="1727" w:type="dxa"/>
          </w:tcPr>
          <w:p w14:paraId="4E327F5B" w14:textId="22504BBA" w:rsidR="000D0428" w:rsidRDefault="000D0428" w:rsidP="00B85A77">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Huawei, </w:t>
            </w:r>
            <w:proofErr w:type="spellStart"/>
            <w:r>
              <w:rPr>
                <w:rFonts w:ascii="Times New Roman" w:eastAsia="MS Mincho" w:hAnsi="Times New Roman"/>
                <w:sz w:val="22"/>
                <w:szCs w:val="22"/>
                <w:lang w:eastAsia="ja-JP"/>
              </w:rPr>
              <w:t>HiSilicon</w:t>
            </w:r>
            <w:proofErr w:type="spellEnd"/>
          </w:p>
        </w:tc>
        <w:tc>
          <w:tcPr>
            <w:tcW w:w="7422" w:type="dxa"/>
          </w:tcPr>
          <w:p w14:paraId="024C982F" w14:textId="7D75DD35" w:rsidR="000D0428" w:rsidRDefault="000D0428" w:rsidP="00B85A77">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OK with the proposal</w:t>
            </w:r>
          </w:p>
        </w:tc>
      </w:tr>
      <w:tr w:rsidR="00F0739D" w14:paraId="0C2CB7E9" w14:textId="77777777" w:rsidTr="00B85A77">
        <w:tc>
          <w:tcPr>
            <w:tcW w:w="1727" w:type="dxa"/>
          </w:tcPr>
          <w:p w14:paraId="416DE231" w14:textId="65C493C8" w:rsidR="00F0739D" w:rsidRDefault="00F0739D" w:rsidP="00F0739D">
            <w:pPr>
              <w:pStyle w:val="a9"/>
              <w:spacing w:after="0"/>
              <w:rPr>
                <w:rFonts w:ascii="Times New Roman" w:eastAsia="MS Mincho" w:hAnsi="Times New Roman"/>
                <w:sz w:val="22"/>
                <w:szCs w:val="22"/>
                <w:lang w:eastAsia="ja-JP"/>
              </w:rPr>
            </w:pPr>
            <w:bookmarkStart w:id="47" w:name="_GoBack" w:colFirst="0" w:colLast="0"/>
            <w:r>
              <w:rPr>
                <w:rFonts w:ascii="Times New Roman" w:eastAsiaTheme="minorEastAsia" w:hAnsi="Times New Roman" w:hint="eastAsia"/>
                <w:sz w:val="22"/>
                <w:szCs w:val="22"/>
                <w:lang w:eastAsia="ko-KR"/>
              </w:rPr>
              <w:t>LG Electronics</w:t>
            </w:r>
          </w:p>
        </w:tc>
        <w:tc>
          <w:tcPr>
            <w:tcW w:w="7422" w:type="dxa"/>
          </w:tcPr>
          <w:p w14:paraId="2F8B4041" w14:textId="4166518C" w:rsidR="00F0739D" w:rsidRDefault="00F0739D" w:rsidP="00F0739D">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We are fine with this proposal.</w:t>
            </w:r>
          </w:p>
        </w:tc>
      </w:tr>
      <w:bookmarkEnd w:id="47"/>
    </w:tbl>
    <w:p w14:paraId="1C4D2679" w14:textId="77777777" w:rsidR="00214D85" w:rsidRDefault="00214D85" w:rsidP="00214D85">
      <w:pPr>
        <w:pStyle w:val="a9"/>
        <w:spacing w:after="0"/>
        <w:rPr>
          <w:rFonts w:ascii="Times New Roman" w:hAnsi="Times New Roman"/>
          <w:sz w:val="22"/>
          <w:szCs w:val="22"/>
          <w:lang w:eastAsia="zh-CN"/>
        </w:rPr>
      </w:pPr>
    </w:p>
    <w:p w14:paraId="77C2487B" w14:textId="73639DDA" w:rsidR="00DF3837" w:rsidRDefault="00DF3837">
      <w:pPr>
        <w:pStyle w:val="a9"/>
        <w:spacing w:after="0"/>
        <w:rPr>
          <w:rFonts w:ascii="Times New Roman" w:hAnsi="Times New Roman"/>
          <w:sz w:val="22"/>
          <w:szCs w:val="22"/>
          <w:lang w:eastAsia="zh-CN"/>
        </w:rPr>
      </w:pPr>
    </w:p>
    <w:p w14:paraId="4FABA81C" w14:textId="77777777" w:rsidR="00DF3837" w:rsidRDefault="00DF3837">
      <w:pPr>
        <w:pStyle w:val="a9"/>
        <w:spacing w:after="0"/>
        <w:rPr>
          <w:rFonts w:ascii="Times New Roman" w:hAnsi="Times New Roman"/>
          <w:sz w:val="22"/>
          <w:szCs w:val="22"/>
          <w:lang w:eastAsia="zh-CN"/>
        </w:rPr>
      </w:pPr>
    </w:p>
    <w:p w14:paraId="66B0797E" w14:textId="77777777" w:rsidR="00ED6C22" w:rsidRDefault="00903B8B">
      <w:pPr>
        <w:pStyle w:val="3"/>
        <w:rPr>
          <w:lang w:eastAsia="zh-CN"/>
        </w:rPr>
      </w:pPr>
      <w:r>
        <w:rPr>
          <w:lang w:eastAsia="zh-CN"/>
        </w:rPr>
        <w:t>2.2.6 Short Signal Exception for PRACH</w:t>
      </w:r>
    </w:p>
    <w:p w14:paraId="1B31B32A"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5AB9316D" w14:textId="77777777" w:rsidR="00ED6C22" w:rsidRDefault="00903B8B">
      <w:pPr>
        <w:pStyle w:val="afb"/>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afb"/>
        <w:numPr>
          <w:ilvl w:val="0"/>
          <w:numId w:val="6"/>
        </w:numPr>
        <w:rPr>
          <w:rFonts w:eastAsia="SimSun"/>
          <w:lang w:eastAsia="zh-CN"/>
        </w:rPr>
      </w:pPr>
      <w:r>
        <w:rPr>
          <w:rFonts w:eastAsia="SimSun"/>
          <w:lang w:eastAsia="zh-CN"/>
        </w:rPr>
        <w:t>From [22] Ericsson:</w:t>
      </w:r>
    </w:p>
    <w:p w14:paraId="4D71446B" w14:textId="77777777" w:rsidR="00ED6C22" w:rsidRDefault="00903B8B">
      <w:pPr>
        <w:pStyle w:val="afb"/>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a9"/>
        <w:spacing w:after="0"/>
        <w:rPr>
          <w:rFonts w:ascii="Times New Roman" w:hAnsi="Times New Roman"/>
          <w:sz w:val="22"/>
          <w:szCs w:val="22"/>
          <w:lang w:eastAsia="zh-CN"/>
        </w:rPr>
      </w:pPr>
    </w:p>
    <w:p w14:paraId="697F5CD4"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 xml:space="preserve">Summary of Discussions in </w:t>
      </w:r>
      <w:proofErr w:type="spellStart"/>
      <w:r>
        <w:rPr>
          <w:rFonts w:ascii="Times New Roman" w:hAnsi="Times New Roman"/>
          <w:b/>
          <w:bCs/>
          <w:sz w:val="22"/>
          <w:szCs w:val="22"/>
          <w:lang w:eastAsia="zh-CN"/>
        </w:rPr>
        <w:t>Tdoc</w:t>
      </w:r>
      <w:proofErr w:type="spellEnd"/>
    </w:p>
    <w:p w14:paraId="561914A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a9"/>
        <w:spacing w:after="0"/>
        <w:rPr>
          <w:rFonts w:ascii="Times New Roman" w:hAnsi="Times New Roman"/>
          <w:sz w:val="22"/>
          <w:szCs w:val="22"/>
          <w:lang w:eastAsia="zh-CN"/>
        </w:rPr>
      </w:pPr>
    </w:p>
    <w:p w14:paraId="7BB39470" w14:textId="77777777" w:rsidR="00ED6C22" w:rsidRDefault="00ED6C22">
      <w:pPr>
        <w:pStyle w:val="a9"/>
        <w:spacing w:after="0"/>
        <w:rPr>
          <w:rFonts w:ascii="Times New Roman" w:hAnsi="Times New Roman"/>
          <w:sz w:val="22"/>
          <w:szCs w:val="22"/>
          <w:lang w:eastAsia="zh-CN"/>
        </w:rPr>
      </w:pPr>
    </w:p>
    <w:p w14:paraId="33527DD5"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a9"/>
        <w:spacing w:after="0"/>
        <w:rPr>
          <w:rFonts w:ascii="Times New Roman" w:hAnsi="Times New Roman"/>
          <w:sz w:val="22"/>
          <w:szCs w:val="22"/>
          <w:lang w:eastAsia="zh-CN"/>
        </w:rPr>
      </w:pPr>
    </w:p>
    <w:tbl>
      <w:tblPr>
        <w:tblStyle w:val="af2"/>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a9"/>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20F61FD"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a9"/>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a9"/>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a9"/>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352F3E03"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a9"/>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a9"/>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a9"/>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9D18EF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47A77EB7"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UL signals including RACH are transmitted using a wider beam and, therefore, have a larger interference foot-print on the network. </w:t>
            </w:r>
          </w:p>
          <w:p w14:paraId="7FB507E5" w14:textId="77777777" w:rsidR="00ED6C22" w:rsidRDefault="00903B8B">
            <w:pPr>
              <w:pStyle w:val="a9"/>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ED6C22" w14:paraId="058D22C4" w14:textId="77777777">
        <w:tc>
          <w:tcPr>
            <w:tcW w:w="1720" w:type="dxa"/>
          </w:tcPr>
          <w:p w14:paraId="26075BC9" w14:textId="77777777" w:rsidR="00ED6C22" w:rsidRDefault="00903B8B">
            <w:pPr>
              <w:pStyle w:val="a9"/>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a9"/>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a9"/>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5F66A83" w14:textId="77777777" w:rsidR="00ED6C22" w:rsidRDefault="00903B8B">
            <w:pPr>
              <w:pStyle w:val="a9"/>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a9"/>
        <w:spacing w:after="0"/>
        <w:rPr>
          <w:rFonts w:ascii="Times New Roman" w:hAnsi="Times New Roman"/>
          <w:sz w:val="22"/>
          <w:szCs w:val="22"/>
          <w:lang w:eastAsia="zh-CN"/>
        </w:rPr>
      </w:pPr>
    </w:p>
    <w:p w14:paraId="174395AB" w14:textId="77777777" w:rsidR="00ED6C22" w:rsidRDefault="00ED6C22">
      <w:pPr>
        <w:pStyle w:val="a9"/>
        <w:spacing w:after="0"/>
        <w:rPr>
          <w:rFonts w:ascii="Times New Roman" w:hAnsi="Times New Roman"/>
          <w:sz w:val="22"/>
          <w:szCs w:val="22"/>
          <w:lang w:eastAsia="zh-CN"/>
        </w:rPr>
      </w:pPr>
    </w:p>
    <w:p w14:paraId="16D170C7"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a9"/>
        <w:spacing w:after="0"/>
        <w:ind w:left="720"/>
        <w:rPr>
          <w:rFonts w:ascii="Times New Roman" w:hAnsi="Times New Roman"/>
          <w:sz w:val="22"/>
          <w:szCs w:val="22"/>
          <w:lang w:eastAsia="zh-CN"/>
        </w:rPr>
      </w:pPr>
    </w:p>
    <w:p w14:paraId="0943106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a9"/>
        <w:spacing w:after="0"/>
        <w:ind w:left="720"/>
        <w:rPr>
          <w:rFonts w:ascii="Times New Roman" w:hAnsi="Times New Roman"/>
          <w:sz w:val="22"/>
          <w:szCs w:val="22"/>
          <w:lang w:eastAsia="zh-CN"/>
        </w:rPr>
      </w:pPr>
    </w:p>
    <w:p w14:paraId="5810C233"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afb"/>
        <w:rPr>
          <w:lang w:eastAsia="zh-CN"/>
        </w:rPr>
      </w:pPr>
    </w:p>
    <w:p w14:paraId="42BF107D" w14:textId="77777777" w:rsidR="00ED6C22" w:rsidRDefault="00903B8B">
      <w:pPr>
        <w:pStyle w:val="5"/>
        <w:rPr>
          <w:lang w:eastAsia="zh-CN"/>
        </w:rPr>
      </w:pPr>
      <w:r>
        <w:rPr>
          <w:lang w:eastAsia="zh-CN"/>
        </w:rPr>
        <w:t>Proposal #2.6-1</w:t>
      </w:r>
    </w:p>
    <w:p w14:paraId="36E858A9"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a9"/>
        <w:spacing w:after="0"/>
        <w:rPr>
          <w:rFonts w:ascii="Times New Roman" w:hAnsi="Times New Roman"/>
          <w:sz w:val="22"/>
          <w:szCs w:val="22"/>
          <w:lang w:eastAsia="zh-CN"/>
        </w:rPr>
      </w:pPr>
    </w:p>
    <w:p w14:paraId="7196CE7D" w14:textId="77777777" w:rsidR="00ED6C22" w:rsidRDefault="00ED6C22">
      <w:pPr>
        <w:pStyle w:val="a9"/>
        <w:spacing w:after="0"/>
        <w:rPr>
          <w:rFonts w:ascii="Times New Roman" w:hAnsi="Times New Roman"/>
          <w:sz w:val="22"/>
          <w:szCs w:val="22"/>
          <w:lang w:eastAsia="zh-CN"/>
        </w:rPr>
      </w:pPr>
    </w:p>
    <w:p w14:paraId="417C93C9" w14:textId="77777777" w:rsidR="00ED6C22" w:rsidRDefault="00903B8B">
      <w:pPr>
        <w:pStyle w:val="a9"/>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a9"/>
        <w:spacing w:after="0"/>
        <w:rPr>
          <w:rFonts w:ascii="Times New Roman" w:hAnsi="Times New Roman"/>
          <w:sz w:val="22"/>
          <w:szCs w:val="22"/>
          <w:lang w:eastAsia="zh-CN"/>
        </w:rPr>
      </w:pPr>
    </w:p>
    <w:p w14:paraId="2FF5C0A7" w14:textId="77777777" w:rsidR="00ED6C22" w:rsidRDefault="00ED6C22">
      <w:pPr>
        <w:pStyle w:val="a9"/>
        <w:spacing w:after="0"/>
        <w:rPr>
          <w:rFonts w:ascii="Times New Roman" w:hAnsi="Times New Roman"/>
          <w:sz w:val="22"/>
          <w:szCs w:val="22"/>
          <w:lang w:eastAsia="zh-CN"/>
        </w:rPr>
      </w:pPr>
    </w:p>
    <w:p w14:paraId="01EC8384" w14:textId="77777777" w:rsidR="00ED6C22" w:rsidRDefault="00903B8B">
      <w:pPr>
        <w:pStyle w:val="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2.1.1</w:t>
      </w:r>
    </w:p>
    <w:p w14:paraId="59E66B77" w14:textId="77777777" w:rsidR="00C03E34" w:rsidRDefault="00C03E34" w:rsidP="00C03E34">
      <w:pPr>
        <w:pStyle w:val="a9"/>
        <w:spacing w:after="0"/>
        <w:rPr>
          <w:rFonts w:ascii="Times New Roman" w:hAnsi="Times New Roman"/>
          <w:sz w:val="22"/>
          <w:szCs w:val="22"/>
          <w:lang w:eastAsia="zh-CN"/>
        </w:rPr>
      </w:pPr>
    </w:p>
    <w:p w14:paraId="66A48B53" w14:textId="3EFCBAEF" w:rsidR="00ED6C22" w:rsidRDefault="00ED6C22">
      <w:pPr>
        <w:pStyle w:val="a9"/>
        <w:spacing w:after="0"/>
        <w:rPr>
          <w:rFonts w:ascii="Times New Roman" w:hAnsi="Times New Roman"/>
          <w:sz w:val="22"/>
          <w:szCs w:val="22"/>
          <w:lang w:eastAsia="zh-CN"/>
        </w:rPr>
      </w:pPr>
    </w:p>
    <w:p w14:paraId="009C419D" w14:textId="77777777" w:rsidR="005C45EB" w:rsidRDefault="005C45EB">
      <w:pPr>
        <w:pStyle w:val="a9"/>
        <w:spacing w:after="0"/>
        <w:rPr>
          <w:rFonts w:ascii="Times New Roman" w:hAnsi="Times New Roman"/>
          <w:sz w:val="22"/>
          <w:szCs w:val="22"/>
          <w:lang w:eastAsia="zh-CN"/>
        </w:rPr>
      </w:pPr>
    </w:p>
    <w:p w14:paraId="5181DCFF"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2.1.2/2.1.4</w:t>
      </w:r>
    </w:p>
    <w:p w14:paraId="15B842EB" w14:textId="77777777" w:rsidR="00E7769A" w:rsidRDefault="00E7769A">
      <w:pPr>
        <w:pStyle w:val="a9"/>
        <w:spacing w:after="0"/>
        <w:rPr>
          <w:rFonts w:ascii="Times New Roman" w:hAnsi="Times New Roman"/>
          <w:sz w:val="22"/>
          <w:szCs w:val="22"/>
          <w:lang w:eastAsia="zh-CN"/>
        </w:rPr>
      </w:pPr>
    </w:p>
    <w:p w14:paraId="54AE3EB3" w14:textId="77777777" w:rsidR="00ED6C22" w:rsidRDefault="00ED6C22">
      <w:pPr>
        <w:pStyle w:val="a9"/>
        <w:spacing w:after="0"/>
        <w:rPr>
          <w:rFonts w:ascii="Times New Roman" w:hAnsi="Times New Roman"/>
          <w:sz w:val="22"/>
          <w:szCs w:val="22"/>
          <w:lang w:eastAsia="zh-CN"/>
        </w:rPr>
      </w:pPr>
    </w:p>
    <w:p w14:paraId="3BA83796"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2.1.3</w:t>
      </w:r>
    </w:p>
    <w:p w14:paraId="489CF91F" w14:textId="77777777" w:rsidR="006B3B40" w:rsidRDefault="006B3B40" w:rsidP="006B3B40">
      <w:pPr>
        <w:pStyle w:val="a9"/>
        <w:spacing w:after="0"/>
        <w:rPr>
          <w:rFonts w:ascii="Times New Roman" w:hAnsi="Times New Roman"/>
          <w:sz w:val="22"/>
          <w:szCs w:val="22"/>
          <w:lang w:eastAsia="zh-CN"/>
        </w:rPr>
      </w:pPr>
    </w:p>
    <w:p w14:paraId="0CF566B7" w14:textId="77777777" w:rsidR="00ED6C22" w:rsidRDefault="00ED6C22">
      <w:pPr>
        <w:pStyle w:val="a9"/>
        <w:spacing w:after="0"/>
        <w:rPr>
          <w:rFonts w:ascii="Times New Roman" w:hAnsi="Times New Roman"/>
          <w:sz w:val="22"/>
          <w:szCs w:val="22"/>
          <w:lang w:eastAsia="zh-CN"/>
        </w:rPr>
      </w:pPr>
    </w:p>
    <w:p w14:paraId="3D722830"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2.1.5</w:t>
      </w:r>
    </w:p>
    <w:p w14:paraId="1C4A69C6" w14:textId="66833C87" w:rsidR="00ED6C22" w:rsidRDefault="00ED6C22">
      <w:pPr>
        <w:pStyle w:val="a9"/>
        <w:spacing w:after="0"/>
        <w:rPr>
          <w:rFonts w:ascii="Times New Roman" w:hAnsi="Times New Roman"/>
          <w:sz w:val="22"/>
          <w:szCs w:val="22"/>
          <w:lang w:eastAsia="zh-CN"/>
        </w:rPr>
      </w:pPr>
    </w:p>
    <w:p w14:paraId="53B5EE12" w14:textId="77777777" w:rsidR="002C5DDE" w:rsidRDefault="002C5DDE">
      <w:pPr>
        <w:pStyle w:val="a9"/>
        <w:spacing w:after="0"/>
        <w:rPr>
          <w:rFonts w:ascii="Times New Roman" w:hAnsi="Times New Roman"/>
          <w:sz w:val="22"/>
          <w:szCs w:val="22"/>
          <w:lang w:eastAsia="zh-CN"/>
        </w:rPr>
      </w:pPr>
    </w:p>
    <w:p w14:paraId="6DC89F4D"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2.1.6/2.1.7</w:t>
      </w:r>
    </w:p>
    <w:p w14:paraId="5A2C78AE" w14:textId="77777777" w:rsidR="00E22C22" w:rsidRDefault="00E22C22" w:rsidP="00E22C22">
      <w:pPr>
        <w:pStyle w:val="a9"/>
        <w:spacing w:after="0"/>
        <w:rPr>
          <w:rFonts w:ascii="Times New Roman" w:hAnsi="Times New Roman"/>
          <w:sz w:val="22"/>
          <w:szCs w:val="22"/>
          <w:lang w:eastAsia="zh-CN"/>
        </w:rPr>
      </w:pPr>
      <w:r>
        <w:rPr>
          <w:rFonts w:ascii="Times New Roman" w:hAnsi="Times New Roman"/>
          <w:sz w:val="22"/>
          <w:szCs w:val="22"/>
          <w:lang w:eastAsia="zh-CN"/>
        </w:rPr>
        <w:t>Tentatively to conclude to resume discussion on once the SCS combination for SSB and CORESET#0 is further resolved.</w:t>
      </w:r>
    </w:p>
    <w:p w14:paraId="44486A4C" w14:textId="77777777" w:rsidR="00ED6C22" w:rsidRDefault="00ED6C22">
      <w:pPr>
        <w:pStyle w:val="a9"/>
        <w:spacing w:after="0"/>
        <w:rPr>
          <w:rFonts w:ascii="Times New Roman" w:hAnsi="Times New Roman"/>
          <w:sz w:val="22"/>
          <w:szCs w:val="22"/>
          <w:lang w:eastAsia="zh-CN"/>
        </w:rPr>
      </w:pPr>
    </w:p>
    <w:p w14:paraId="2922AEF7"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2.1.8</w:t>
      </w:r>
    </w:p>
    <w:p w14:paraId="5B538164" w14:textId="40A5464B" w:rsidR="0074526E" w:rsidRDefault="0074526E" w:rsidP="00214D85">
      <w:pPr>
        <w:pStyle w:val="a9"/>
        <w:spacing w:after="0"/>
        <w:rPr>
          <w:rFonts w:ascii="Times New Roman" w:hAnsi="Times New Roman"/>
          <w:sz w:val="22"/>
          <w:szCs w:val="22"/>
          <w:lang w:eastAsia="zh-CN"/>
        </w:rPr>
      </w:pPr>
    </w:p>
    <w:p w14:paraId="23A0E43D" w14:textId="77777777" w:rsidR="00ED6C22" w:rsidRDefault="00ED6C22">
      <w:pPr>
        <w:pStyle w:val="a9"/>
        <w:spacing w:after="0"/>
        <w:rPr>
          <w:rFonts w:ascii="Times New Roman" w:hAnsi="Times New Roman"/>
          <w:sz w:val="22"/>
          <w:szCs w:val="22"/>
          <w:lang w:eastAsia="zh-CN"/>
        </w:rPr>
      </w:pPr>
    </w:p>
    <w:p w14:paraId="6E60CB67"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2.2.1/2.2.2/2.2.3</w:t>
      </w:r>
    </w:p>
    <w:p w14:paraId="40AF08A5" w14:textId="77777777" w:rsidR="00ED6C22" w:rsidRDefault="00ED6C22">
      <w:pPr>
        <w:pStyle w:val="a9"/>
        <w:spacing w:after="0"/>
        <w:rPr>
          <w:rFonts w:ascii="Times New Roman" w:hAnsi="Times New Roman"/>
          <w:sz w:val="22"/>
          <w:szCs w:val="22"/>
          <w:lang w:eastAsia="zh-CN"/>
        </w:rPr>
      </w:pPr>
    </w:p>
    <w:p w14:paraId="15EB8380" w14:textId="77777777" w:rsidR="00ED6C22" w:rsidRDefault="00ED6C22">
      <w:pPr>
        <w:pStyle w:val="a9"/>
        <w:spacing w:after="0"/>
        <w:rPr>
          <w:rFonts w:ascii="Times New Roman" w:hAnsi="Times New Roman"/>
          <w:sz w:val="22"/>
          <w:szCs w:val="22"/>
          <w:lang w:eastAsia="zh-CN"/>
        </w:rPr>
      </w:pPr>
    </w:p>
    <w:p w14:paraId="07208C03"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2.2.4</w:t>
      </w:r>
    </w:p>
    <w:p w14:paraId="0C187BFD" w14:textId="77777777" w:rsidR="00ED6C22" w:rsidRDefault="00ED6C22">
      <w:pPr>
        <w:pStyle w:val="a9"/>
        <w:spacing w:after="0"/>
        <w:rPr>
          <w:rFonts w:ascii="Times New Roman" w:hAnsi="Times New Roman"/>
          <w:sz w:val="22"/>
          <w:szCs w:val="22"/>
          <w:lang w:eastAsia="zh-CN"/>
        </w:rPr>
      </w:pPr>
    </w:p>
    <w:p w14:paraId="225958AD" w14:textId="77777777" w:rsidR="00ED6C22" w:rsidRDefault="00ED6C22">
      <w:pPr>
        <w:pStyle w:val="a9"/>
        <w:spacing w:after="0"/>
        <w:rPr>
          <w:rFonts w:ascii="Times New Roman" w:hAnsi="Times New Roman"/>
          <w:sz w:val="22"/>
          <w:szCs w:val="22"/>
          <w:lang w:eastAsia="zh-CN"/>
        </w:rPr>
      </w:pPr>
    </w:p>
    <w:p w14:paraId="58ABAE6D"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2.2.5</w:t>
      </w:r>
    </w:p>
    <w:p w14:paraId="7C1572C9" w14:textId="77777777" w:rsidR="00ED6C22" w:rsidRDefault="00ED6C22">
      <w:pPr>
        <w:pStyle w:val="a9"/>
        <w:spacing w:after="0"/>
        <w:rPr>
          <w:rFonts w:ascii="Times New Roman" w:hAnsi="Times New Roman"/>
          <w:sz w:val="22"/>
          <w:szCs w:val="22"/>
          <w:lang w:eastAsia="zh-CN"/>
        </w:rPr>
      </w:pPr>
    </w:p>
    <w:p w14:paraId="5DE17909" w14:textId="77777777" w:rsidR="00ED6C22" w:rsidRDefault="00ED6C22">
      <w:pPr>
        <w:pStyle w:val="a9"/>
        <w:spacing w:after="0"/>
        <w:rPr>
          <w:rFonts w:ascii="Times New Roman" w:hAnsi="Times New Roman"/>
          <w:sz w:val="22"/>
          <w:szCs w:val="22"/>
          <w:lang w:eastAsia="zh-CN"/>
        </w:rPr>
      </w:pPr>
    </w:p>
    <w:p w14:paraId="2DED3D64" w14:textId="77777777" w:rsidR="00ED6C22" w:rsidRPr="00604E8E" w:rsidRDefault="00903B8B">
      <w:pPr>
        <w:pStyle w:val="a9"/>
        <w:spacing w:after="0"/>
        <w:outlineLvl w:val="3"/>
        <w:rPr>
          <w:rFonts w:ascii="Times New Roman" w:hAnsi="Times New Roman"/>
          <w:b/>
          <w:bCs/>
          <w:sz w:val="22"/>
          <w:szCs w:val="22"/>
          <w:u w:val="single"/>
          <w:lang w:eastAsia="zh-CN"/>
        </w:rPr>
      </w:pPr>
      <w:r w:rsidRPr="00604E8E">
        <w:rPr>
          <w:rFonts w:ascii="Times New Roman" w:hAnsi="Times New Roman"/>
          <w:b/>
          <w:bCs/>
          <w:sz w:val="22"/>
          <w:szCs w:val="22"/>
          <w:u w:val="single"/>
          <w:lang w:eastAsia="zh-CN"/>
        </w:rPr>
        <w:t>From Section 2.2.6</w:t>
      </w:r>
    </w:p>
    <w:p w14:paraId="0158E71F"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0AE1DDBD" w14:textId="77777777" w:rsidR="00ED6C22" w:rsidRDefault="00903B8B">
      <w:pPr>
        <w:pStyle w:val="5"/>
        <w:rPr>
          <w:lang w:eastAsia="zh-CN"/>
        </w:rPr>
      </w:pPr>
      <w:r>
        <w:rPr>
          <w:lang w:eastAsia="zh-CN"/>
        </w:rPr>
        <w:t>Proposal #2.6-1</w:t>
      </w:r>
    </w:p>
    <w:p w14:paraId="160449D2" w14:textId="77777777" w:rsidR="00ED6C22" w:rsidRDefault="00903B8B">
      <w:pPr>
        <w:pStyle w:val="a9"/>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a9"/>
        <w:spacing w:after="0"/>
        <w:rPr>
          <w:rFonts w:ascii="Times New Roman" w:hAnsi="Times New Roman"/>
          <w:sz w:val="22"/>
          <w:szCs w:val="22"/>
          <w:lang w:eastAsia="zh-CN"/>
        </w:rPr>
      </w:pPr>
    </w:p>
    <w:p w14:paraId="7239281D" w14:textId="77777777" w:rsidR="00ED6C22" w:rsidRDefault="00ED6C22">
      <w:pPr>
        <w:pStyle w:val="a9"/>
        <w:spacing w:after="0"/>
        <w:rPr>
          <w:rFonts w:ascii="Times New Roman" w:hAnsi="Times New Roman"/>
          <w:sz w:val="22"/>
          <w:szCs w:val="22"/>
          <w:lang w:eastAsia="zh-CN"/>
        </w:rPr>
      </w:pPr>
    </w:p>
    <w:p w14:paraId="15C4E0E4" w14:textId="77777777" w:rsidR="00ED6C22" w:rsidRDefault="00903B8B">
      <w:pPr>
        <w:pStyle w:val="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a9"/>
        <w:spacing w:after="0"/>
        <w:rPr>
          <w:rFonts w:ascii="Times New Roman" w:hAnsi="Times New Roman"/>
          <w:sz w:val="22"/>
          <w:szCs w:val="22"/>
          <w:lang w:eastAsia="zh-CN"/>
        </w:rPr>
      </w:pPr>
    </w:p>
    <w:p w14:paraId="1F3F5197"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a9"/>
        <w:spacing w:after="0"/>
        <w:rPr>
          <w:rFonts w:ascii="Times New Roman" w:hAnsi="Times New Roman"/>
          <w:sz w:val="22"/>
          <w:szCs w:val="22"/>
          <w:lang w:eastAsia="zh-CN"/>
        </w:rPr>
      </w:pPr>
    </w:p>
    <w:p w14:paraId="6E8E4429" w14:textId="77777777" w:rsidR="00ED6C22" w:rsidRDefault="00903B8B">
      <w:pPr>
        <w:pStyle w:val="a9"/>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a9"/>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5796066B" w14:textId="77777777" w:rsidR="00ED6C22" w:rsidRDefault="00ED6C22">
      <w:pPr>
        <w:pStyle w:val="a9"/>
        <w:spacing w:after="0"/>
        <w:rPr>
          <w:rFonts w:ascii="Times New Roman" w:hAnsi="Times New Roman"/>
          <w:sz w:val="22"/>
          <w:szCs w:val="22"/>
          <w:lang w:eastAsia="zh-CN"/>
        </w:rPr>
      </w:pPr>
    </w:p>
    <w:p w14:paraId="318119ED" w14:textId="77777777" w:rsidR="00ED6C22" w:rsidRDefault="00ED6C22">
      <w:pPr>
        <w:pStyle w:val="a9"/>
        <w:spacing w:after="0"/>
        <w:rPr>
          <w:rFonts w:ascii="Times New Roman" w:hAnsi="Times New Roman"/>
          <w:sz w:val="22"/>
          <w:szCs w:val="22"/>
          <w:lang w:eastAsia="zh-CN"/>
        </w:rPr>
      </w:pPr>
    </w:p>
    <w:p w14:paraId="40CC77E2" w14:textId="77777777" w:rsidR="00ED6C22" w:rsidRDefault="00903B8B">
      <w:pPr>
        <w:pStyle w:val="1"/>
        <w:textAlignment w:val="auto"/>
        <w:rPr>
          <w:rFonts w:cs="Arial"/>
          <w:sz w:val="32"/>
          <w:szCs w:val="32"/>
          <w:lang w:val="en-US"/>
        </w:rPr>
      </w:pPr>
      <w:r>
        <w:rPr>
          <w:rFonts w:cs="Arial"/>
          <w:sz w:val="32"/>
          <w:szCs w:val="32"/>
          <w:lang w:val="en-US"/>
        </w:rPr>
        <w:t>Reference</w:t>
      </w:r>
    </w:p>
    <w:p w14:paraId="7F1FEA52" w14:textId="77777777" w:rsidR="00ED6C22" w:rsidRDefault="00903B8B">
      <w:pPr>
        <w:pStyle w:val="afb"/>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afb"/>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afb"/>
        <w:numPr>
          <w:ilvl w:val="0"/>
          <w:numId w:val="30"/>
        </w:numPr>
        <w:ind w:left="540" w:hanging="540"/>
        <w:rPr>
          <w:rFonts w:eastAsia="Calibri"/>
          <w:lang w:eastAsia="zh-CN"/>
        </w:rPr>
      </w:pPr>
      <w:r>
        <w:rPr>
          <w:rFonts w:eastAsia="Calibri"/>
          <w:lang w:eastAsia="zh-CN"/>
        </w:rPr>
        <w:lastRenderedPageBreak/>
        <w:t xml:space="preserve">R1-2100073, “Discussion on the initial access aspects for 52.6 to 71GHz,” ZTE, </w:t>
      </w:r>
      <w:proofErr w:type="spellStart"/>
      <w:r>
        <w:rPr>
          <w:rFonts w:eastAsia="Calibri"/>
          <w:lang w:eastAsia="zh-CN"/>
        </w:rPr>
        <w:t>Sanechips</w:t>
      </w:r>
      <w:proofErr w:type="spellEnd"/>
    </w:p>
    <w:p w14:paraId="54F71ADC" w14:textId="77777777" w:rsidR="00ED6C22" w:rsidRDefault="00903B8B">
      <w:pPr>
        <w:pStyle w:val="afb"/>
        <w:numPr>
          <w:ilvl w:val="0"/>
          <w:numId w:val="3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6CE46E9" w14:textId="77777777" w:rsidR="00ED6C22" w:rsidRDefault="00903B8B">
      <w:pPr>
        <w:pStyle w:val="afb"/>
        <w:numPr>
          <w:ilvl w:val="0"/>
          <w:numId w:val="3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52831C14" w14:textId="77777777" w:rsidR="00ED6C22" w:rsidRDefault="00903B8B">
      <w:pPr>
        <w:pStyle w:val="afb"/>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afb"/>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afb"/>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afb"/>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afb"/>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afb"/>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afb"/>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afb"/>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afb"/>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afb"/>
        <w:numPr>
          <w:ilvl w:val="0"/>
          <w:numId w:val="3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1205BEDD" w14:textId="77777777" w:rsidR="00ED6C22" w:rsidRDefault="00903B8B">
      <w:pPr>
        <w:pStyle w:val="afb"/>
        <w:numPr>
          <w:ilvl w:val="0"/>
          <w:numId w:val="3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0177D96A" w14:textId="77777777" w:rsidR="00ED6C22" w:rsidRDefault="00903B8B">
      <w:pPr>
        <w:pStyle w:val="afb"/>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afb"/>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afb"/>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afb"/>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afb"/>
        <w:numPr>
          <w:ilvl w:val="0"/>
          <w:numId w:val="3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2B7C586" w14:textId="77777777" w:rsidR="00ED6C22" w:rsidRDefault="00903B8B">
      <w:pPr>
        <w:pStyle w:val="afb"/>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afb"/>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afb"/>
        <w:numPr>
          <w:ilvl w:val="0"/>
          <w:numId w:val="3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627401E" w14:textId="77777777" w:rsidR="00ED6C22" w:rsidRDefault="00903B8B">
      <w:pPr>
        <w:pStyle w:val="afb"/>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afb"/>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afb"/>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ED68D" w14:textId="77777777" w:rsidR="00C40585" w:rsidRDefault="00C40585">
      <w:pPr>
        <w:spacing w:after="0" w:line="240" w:lineRule="auto"/>
      </w:pPr>
      <w:r>
        <w:separator/>
      </w:r>
    </w:p>
  </w:endnote>
  <w:endnote w:type="continuationSeparator" w:id="0">
    <w:p w14:paraId="351CE5B4" w14:textId="77777777" w:rsidR="00C40585" w:rsidRDefault="00C4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32A0B" w14:textId="77777777" w:rsidR="00E34228" w:rsidRDefault="00E34228">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7250A882" w14:textId="77777777" w:rsidR="00E34228" w:rsidRDefault="00E3422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9ECDA" w14:textId="3A830822" w:rsidR="00E34228" w:rsidRDefault="00E34228">
    <w:pPr>
      <w:pStyle w:val="ac"/>
      <w:ind w:right="360"/>
    </w:pPr>
    <w:r>
      <w:rPr>
        <w:rStyle w:val="af5"/>
      </w:rPr>
      <w:fldChar w:fldCharType="begin"/>
    </w:r>
    <w:r>
      <w:rPr>
        <w:rStyle w:val="af5"/>
      </w:rPr>
      <w:instrText xml:space="preserve"> PAGE </w:instrText>
    </w:r>
    <w:r>
      <w:rPr>
        <w:rStyle w:val="af5"/>
      </w:rPr>
      <w:fldChar w:fldCharType="separate"/>
    </w:r>
    <w:r w:rsidR="00F0739D">
      <w:rPr>
        <w:rStyle w:val="af5"/>
        <w:noProof/>
      </w:rPr>
      <w:t>144</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F0739D">
      <w:rPr>
        <w:rStyle w:val="af5"/>
        <w:noProof/>
      </w:rPr>
      <w:t>147</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8EA23" w14:textId="77777777" w:rsidR="00C40585" w:rsidRDefault="00C40585">
      <w:pPr>
        <w:spacing w:after="0" w:line="240" w:lineRule="auto"/>
      </w:pPr>
      <w:r>
        <w:separator/>
      </w:r>
    </w:p>
  </w:footnote>
  <w:footnote w:type="continuationSeparator" w:id="0">
    <w:p w14:paraId="247C344C" w14:textId="77777777" w:rsidR="00C40585" w:rsidRDefault="00C40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CDCE" w14:textId="77777777" w:rsidR="00E34228" w:rsidRDefault="00E3422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A155A"/>
    <w:multiLevelType w:val="hybridMultilevel"/>
    <w:tmpl w:val="B57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3">
    <w:nsid w:val="26606CFE"/>
    <w:multiLevelType w:val="hybridMultilevel"/>
    <w:tmpl w:val="2D521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5">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6">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7">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8">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3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789D6EB5"/>
    <w:multiLevelType w:val="hybridMultilevel"/>
    <w:tmpl w:val="B5AA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5">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6"/>
  </w:num>
  <w:num w:numId="6">
    <w:abstractNumId w:val="8"/>
  </w:num>
  <w:num w:numId="7">
    <w:abstractNumId w:val="21"/>
  </w:num>
  <w:num w:numId="8">
    <w:abstractNumId w:val="1"/>
  </w:num>
  <w:num w:numId="9">
    <w:abstractNumId w:val="14"/>
  </w:num>
  <w:num w:numId="10">
    <w:abstractNumId w:val="32"/>
  </w:num>
  <w:num w:numId="11">
    <w:abstractNumId w:val="0"/>
  </w:num>
  <w:num w:numId="12">
    <w:abstractNumId w:val="11"/>
  </w:num>
  <w:num w:numId="13">
    <w:abstractNumId w:val="25"/>
  </w:num>
  <w:num w:numId="14">
    <w:abstractNumId w:val="5"/>
  </w:num>
  <w:num w:numId="15">
    <w:abstractNumId w:val="34"/>
  </w:num>
  <w:num w:numId="16">
    <w:abstractNumId w:val="15"/>
  </w:num>
  <w:num w:numId="17">
    <w:abstractNumId w:val="20"/>
  </w:num>
  <w:num w:numId="18">
    <w:abstractNumId w:val="27"/>
  </w:num>
  <w:num w:numId="19">
    <w:abstractNumId w:val="31"/>
  </w:num>
  <w:num w:numId="20">
    <w:abstractNumId w:val="12"/>
  </w:num>
  <w:num w:numId="21">
    <w:abstractNumId w:val="6"/>
  </w:num>
  <w:num w:numId="22">
    <w:abstractNumId w:val="28"/>
  </w:num>
  <w:num w:numId="23">
    <w:abstractNumId w:val="36"/>
  </w:num>
  <w:num w:numId="24">
    <w:abstractNumId w:val="35"/>
  </w:num>
  <w:num w:numId="25">
    <w:abstractNumId w:val="29"/>
  </w:num>
  <w:num w:numId="26">
    <w:abstractNumId w:val="17"/>
  </w:num>
  <w:num w:numId="27">
    <w:abstractNumId w:val="3"/>
  </w:num>
  <w:num w:numId="28">
    <w:abstractNumId w:val="7"/>
  </w:num>
  <w:num w:numId="29">
    <w:abstractNumId w:val="18"/>
  </w:num>
  <w:num w:numId="30">
    <w:abstractNumId w:val="37"/>
  </w:num>
  <w:num w:numId="31">
    <w:abstractNumId w:val="23"/>
  </w:num>
  <w:num w:numId="32">
    <w:abstractNumId w:val="4"/>
  </w:num>
  <w:num w:numId="33">
    <w:abstractNumId w:val="21"/>
  </w:num>
  <w:num w:numId="34">
    <w:abstractNumId w:val="24"/>
  </w:num>
  <w:num w:numId="35">
    <w:abstractNumId w:val="9"/>
  </w:num>
  <w:num w:numId="36">
    <w:abstractNumId w:val="30"/>
  </w:num>
  <w:num w:numId="37">
    <w:abstractNumId w:val="33"/>
  </w:num>
  <w:num w:numId="38">
    <w:abstractNumId w:val="10"/>
  </w:num>
  <w:num w:numId="3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Keyvan-Huawei">
    <w15:presenceInfo w15:providerId="None" w15:userId="Keyvan-Huawei"/>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753"/>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43F"/>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6E1"/>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74A"/>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A26"/>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928"/>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428"/>
    <w:rsid w:val="000D0A0F"/>
    <w:rsid w:val="000D0AB8"/>
    <w:rsid w:val="000D0B91"/>
    <w:rsid w:val="000D0BCC"/>
    <w:rsid w:val="000D0F9A"/>
    <w:rsid w:val="000D148D"/>
    <w:rsid w:val="000D14EB"/>
    <w:rsid w:val="000D1610"/>
    <w:rsid w:val="000D1737"/>
    <w:rsid w:val="000D1B4D"/>
    <w:rsid w:val="000D1B83"/>
    <w:rsid w:val="000D206C"/>
    <w:rsid w:val="000D2259"/>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0F84"/>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4BE"/>
    <w:rsid w:val="001257E6"/>
    <w:rsid w:val="00125A93"/>
    <w:rsid w:val="00125EC3"/>
    <w:rsid w:val="0012607D"/>
    <w:rsid w:val="00126DE9"/>
    <w:rsid w:val="001274AC"/>
    <w:rsid w:val="001275E6"/>
    <w:rsid w:val="00127DE2"/>
    <w:rsid w:val="00127F28"/>
    <w:rsid w:val="001301E5"/>
    <w:rsid w:val="00130714"/>
    <w:rsid w:val="00130953"/>
    <w:rsid w:val="001312DD"/>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340"/>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51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B8"/>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523"/>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5EDB"/>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85"/>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C55"/>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5DDE"/>
    <w:rsid w:val="002C61E0"/>
    <w:rsid w:val="002C691A"/>
    <w:rsid w:val="002C76F9"/>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2C84"/>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D62"/>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56"/>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733"/>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A06"/>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23D"/>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8D7"/>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3F7EBC"/>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1EE3"/>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B6F"/>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7D6"/>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127"/>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97D"/>
    <w:rsid w:val="00494E75"/>
    <w:rsid w:val="00495071"/>
    <w:rsid w:val="00495227"/>
    <w:rsid w:val="004961DB"/>
    <w:rsid w:val="0049653E"/>
    <w:rsid w:val="0049667D"/>
    <w:rsid w:val="00496BEF"/>
    <w:rsid w:val="00496BF8"/>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4F"/>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6F0A"/>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C61"/>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6CD8"/>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88D"/>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7D7"/>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951"/>
    <w:rsid w:val="00571D6C"/>
    <w:rsid w:val="00572583"/>
    <w:rsid w:val="00572643"/>
    <w:rsid w:val="00572E58"/>
    <w:rsid w:val="00572F26"/>
    <w:rsid w:val="005730FF"/>
    <w:rsid w:val="00573387"/>
    <w:rsid w:val="00573398"/>
    <w:rsid w:val="0057380A"/>
    <w:rsid w:val="00573948"/>
    <w:rsid w:val="00573955"/>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376"/>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5EB"/>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981"/>
    <w:rsid w:val="005D4C1F"/>
    <w:rsid w:val="005D4E6D"/>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4E8E"/>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80"/>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5FA4"/>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60"/>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6F19"/>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9B9"/>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B40"/>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2B7"/>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B0F"/>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2CA"/>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45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9BF"/>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26E"/>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C49"/>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6FE"/>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4E9B"/>
    <w:rsid w:val="007954AC"/>
    <w:rsid w:val="0079601B"/>
    <w:rsid w:val="007962CC"/>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57A"/>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045"/>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9D8"/>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45D"/>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11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A02"/>
    <w:rsid w:val="00820BAF"/>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5DD"/>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41"/>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7D4"/>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0F8C"/>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774"/>
    <w:rsid w:val="008B3F6B"/>
    <w:rsid w:val="008B41EF"/>
    <w:rsid w:val="008B4230"/>
    <w:rsid w:val="008B424E"/>
    <w:rsid w:val="008B447F"/>
    <w:rsid w:val="008B4B0D"/>
    <w:rsid w:val="008B4B33"/>
    <w:rsid w:val="008B51FA"/>
    <w:rsid w:val="008B5471"/>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3FBD"/>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B5B"/>
    <w:rsid w:val="008C7F77"/>
    <w:rsid w:val="008D02CB"/>
    <w:rsid w:val="008D0383"/>
    <w:rsid w:val="008D0459"/>
    <w:rsid w:val="008D05D2"/>
    <w:rsid w:val="008D084C"/>
    <w:rsid w:val="008D0F7C"/>
    <w:rsid w:val="008D13DC"/>
    <w:rsid w:val="008D149D"/>
    <w:rsid w:val="008D15B5"/>
    <w:rsid w:val="008D161B"/>
    <w:rsid w:val="008D162C"/>
    <w:rsid w:val="008D1E23"/>
    <w:rsid w:val="008D1EF6"/>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258"/>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059"/>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2B6"/>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264"/>
    <w:rsid w:val="00927445"/>
    <w:rsid w:val="00927752"/>
    <w:rsid w:val="00930234"/>
    <w:rsid w:val="00930305"/>
    <w:rsid w:val="0093063D"/>
    <w:rsid w:val="00930D6D"/>
    <w:rsid w:val="0093119C"/>
    <w:rsid w:val="009312A3"/>
    <w:rsid w:val="0093135E"/>
    <w:rsid w:val="0093195D"/>
    <w:rsid w:val="00932109"/>
    <w:rsid w:val="009322AC"/>
    <w:rsid w:val="009324B1"/>
    <w:rsid w:val="009325E4"/>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105"/>
    <w:rsid w:val="009406F4"/>
    <w:rsid w:val="00940A5D"/>
    <w:rsid w:val="00940BCB"/>
    <w:rsid w:val="00940D85"/>
    <w:rsid w:val="00940DF4"/>
    <w:rsid w:val="00940F40"/>
    <w:rsid w:val="00940FB5"/>
    <w:rsid w:val="0094126E"/>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5A4"/>
    <w:rsid w:val="00944710"/>
    <w:rsid w:val="009447DC"/>
    <w:rsid w:val="00944AF4"/>
    <w:rsid w:val="00944D54"/>
    <w:rsid w:val="00944F1F"/>
    <w:rsid w:val="009454F8"/>
    <w:rsid w:val="00945E49"/>
    <w:rsid w:val="00945F63"/>
    <w:rsid w:val="0094607E"/>
    <w:rsid w:val="009462D8"/>
    <w:rsid w:val="00946388"/>
    <w:rsid w:val="00946A8C"/>
    <w:rsid w:val="00946C56"/>
    <w:rsid w:val="00946F9F"/>
    <w:rsid w:val="00947019"/>
    <w:rsid w:val="00947565"/>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71D"/>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8F9"/>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2F1"/>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48A"/>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2F6"/>
    <w:rsid w:val="009D5317"/>
    <w:rsid w:val="009D5B59"/>
    <w:rsid w:val="009D5EE7"/>
    <w:rsid w:val="009D610C"/>
    <w:rsid w:val="009D62E7"/>
    <w:rsid w:val="009D6380"/>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1A6"/>
    <w:rsid w:val="009F6410"/>
    <w:rsid w:val="009F6457"/>
    <w:rsid w:val="009F669B"/>
    <w:rsid w:val="009F66DF"/>
    <w:rsid w:val="009F6893"/>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1A2"/>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78E"/>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1BF7"/>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26D"/>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15"/>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20D"/>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D7D"/>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A28"/>
    <w:rsid w:val="00B07CBE"/>
    <w:rsid w:val="00B07F35"/>
    <w:rsid w:val="00B103B4"/>
    <w:rsid w:val="00B10408"/>
    <w:rsid w:val="00B1093D"/>
    <w:rsid w:val="00B10BD1"/>
    <w:rsid w:val="00B10CE4"/>
    <w:rsid w:val="00B111BF"/>
    <w:rsid w:val="00B114C4"/>
    <w:rsid w:val="00B1156E"/>
    <w:rsid w:val="00B117D5"/>
    <w:rsid w:val="00B1187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D0A"/>
    <w:rsid w:val="00B34FEB"/>
    <w:rsid w:val="00B3511C"/>
    <w:rsid w:val="00B3539A"/>
    <w:rsid w:val="00B35C79"/>
    <w:rsid w:val="00B35CB3"/>
    <w:rsid w:val="00B35F8E"/>
    <w:rsid w:val="00B37121"/>
    <w:rsid w:val="00B37210"/>
    <w:rsid w:val="00B37A4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2CA6"/>
    <w:rsid w:val="00B63238"/>
    <w:rsid w:val="00B63357"/>
    <w:rsid w:val="00B63863"/>
    <w:rsid w:val="00B63870"/>
    <w:rsid w:val="00B638C2"/>
    <w:rsid w:val="00B640AB"/>
    <w:rsid w:val="00B64398"/>
    <w:rsid w:val="00B64484"/>
    <w:rsid w:val="00B645EE"/>
    <w:rsid w:val="00B645F8"/>
    <w:rsid w:val="00B646A6"/>
    <w:rsid w:val="00B64ED0"/>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6C3"/>
    <w:rsid w:val="00B76709"/>
    <w:rsid w:val="00B76727"/>
    <w:rsid w:val="00B76FC1"/>
    <w:rsid w:val="00B77062"/>
    <w:rsid w:val="00B7709F"/>
    <w:rsid w:val="00B774CC"/>
    <w:rsid w:val="00B77D8A"/>
    <w:rsid w:val="00B80036"/>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A77"/>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7F3"/>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ADD"/>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3E34"/>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58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5FC1"/>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6B8"/>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37"/>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7A"/>
    <w:rsid w:val="00CB13D0"/>
    <w:rsid w:val="00CB1F2A"/>
    <w:rsid w:val="00CB22E0"/>
    <w:rsid w:val="00CB240A"/>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D47"/>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44B"/>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3D5"/>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1A2"/>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27F8C"/>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69F"/>
    <w:rsid w:val="00D448BD"/>
    <w:rsid w:val="00D448CA"/>
    <w:rsid w:val="00D44A5C"/>
    <w:rsid w:val="00D45581"/>
    <w:rsid w:val="00D45C69"/>
    <w:rsid w:val="00D45CCE"/>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A52"/>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9A3"/>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0B0"/>
    <w:rsid w:val="00DD3401"/>
    <w:rsid w:val="00DD3430"/>
    <w:rsid w:val="00DD3480"/>
    <w:rsid w:val="00DD3565"/>
    <w:rsid w:val="00DD38FA"/>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837"/>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32C"/>
    <w:rsid w:val="00E019EA"/>
    <w:rsid w:val="00E028E6"/>
    <w:rsid w:val="00E02C20"/>
    <w:rsid w:val="00E02D8C"/>
    <w:rsid w:val="00E0311F"/>
    <w:rsid w:val="00E032C1"/>
    <w:rsid w:val="00E032CD"/>
    <w:rsid w:val="00E0337C"/>
    <w:rsid w:val="00E039C0"/>
    <w:rsid w:val="00E03E72"/>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392"/>
    <w:rsid w:val="00E214FB"/>
    <w:rsid w:val="00E216A5"/>
    <w:rsid w:val="00E21709"/>
    <w:rsid w:val="00E21CCC"/>
    <w:rsid w:val="00E21FD8"/>
    <w:rsid w:val="00E224C9"/>
    <w:rsid w:val="00E2261C"/>
    <w:rsid w:val="00E226D4"/>
    <w:rsid w:val="00E229F7"/>
    <w:rsid w:val="00E22A10"/>
    <w:rsid w:val="00E22C22"/>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228"/>
    <w:rsid w:val="00E3457A"/>
    <w:rsid w:val="00E346A2"/>
    <w:rsid w:val="00E34F08"/>
    <w:rsid w:val="00E350FD"/>
    <w:rsid w:val="00E3537E"/>
    <w:rsid w:val="00E354CA"/>
    <w:rsid w:val="00E35758"/>
    <w:rsid w:val="00E35A1D"/>
    <w:rsid w:val="00E35E22"/>
    <w:rsid w:val="00E35E6B"/>
    <w:rsid w:val="00E35F47"/>
    <w:rsid w:val="00E362BC"/>
    <w:rsid w:val="00E366DA"/>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7C0"/>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08"/>
    <w:rsid w:val="00E773D4"/>
    <w:rsid w:val="00E7769A"/>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07C"/>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69E"/>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39D"/>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395"/>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B87"/>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71F"/>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49F2"/>
    <w:rsid w:val="00FB52E6"/>
    <w:rsid w:val="00FB52FD"/>
    <w:rsid w:val="00FB53A4"/>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spacing w:before="0" w:after="120" w:line="240" w:lineRule="auto"/>
      <w:ind w:left="1699" w:hanging="1699"/>
      <w:outlineLvl w:val="4"/>
    </w:pPr>
    <w:rPr>
      <w:rFonts w:ascii="Times New Roman" w:hAnsi="Times New Roman"/>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35"/>
    <w:qFormat/>
    <w:pPr>
      <w:spacing w:before="120" w:after="120"/>
    </w:pPr>
    <w:rPr>
      <w:b/>
      <w:bCs/>
    </w:rPr>
  </w:style>
  <w:style w:type="paragraph" w:styleId="a7">
    <w:name w:val="Document Map"/>
    <w:basedOn w:val="a"/>
    <w:link w:val="Char0"/>
    <w:semiHidden/>
    <w:qFormat/>
    <w:pPr>
      <w:shd w:val="clear" w:color="auto" w:fill="000080"/>
    </w:pPr>
    <w:rPr>
      <w:rFonts w:ascii="Tahoma" w:hAnsi="Tahoma"/>
    </w:rPr>
  </w:style>
  <w:style w:type="paragraph" w:styleId="a8">
    <w:name w:val="annotation text"/>
    <w:basedOn w:val="a"/>
    <w:link w:val="Char1"/>
    <w:qFormat/>
    <w:rPr>
      <w:lang w:eastAsia="zh-CN"/>
    </w:rPr>
  </w:style>
  <w:style w:type="paragraph" w:styleId="33">
    <w:name w:val="Body Text 3"/>
    <w:basedOn w:val="a"/>
    <w:qFormat/>
    <w:rPr>
      <w:i/>
    </w:rPr>
  </w:style>
  <w:style w:type="paragraph" w:styleId="a9">
    <w:name w:val="Body Text"/>
    <w:basedOn w:val="a"/>
    <w:link w:val="Char2"/>
    <w:qFormat/>
    <w:pPr>
      <w:spacing w:after="120"/>
    </w:pPr>
    <w:rPr>
      <w:rFonts w:ascii="Times" w:hAnsi="Times"/>
      <w:szCs w:val="24"/>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endnote text"/>
    <w:basedOn w:val="a"/>
    <w:link w:val="Char3"/>
    <w:qFormat/>
  </w:style>
  <w:style w:type="paragraph" w:styleId="ab">
    <w:name w:val="Balloon Text"/>
    <w:basedOn w:val="a"/>
    <w:semiHidden/>
    <w:qFormat/>
    <w:rPr>
      <w:rFonts w:ascii="Tahoma" w:hAnsi="Tahoma" w:cs="Tahoma"/>
      <w:sz w:val="16"/>
      <w:szCs w:val="16"/>
    </w:rPr>
  </w:style>
  <w:style w:type="paragraph" w:styleId="ac">
    <w:name w:val="footer"/>
    <w:basedOn w:val="ad"/>
    <w:link w:val="Char4"/>
    <w:uiPriority w:val="99"/>
    <w:qFormat/>
    <w:pPr>
      <w:jc w:val="center"/>
    </w:pPr>
    <w:rPr>
      <w:i/>
    </w:rPr>
  </w:style>
  <w:style w:type="paragraph" w:styleId="ad">
    <w:name w:val="header"/>
    <w:link w:val="Char5"/>
    <w:qFormat/>
    <w:pPr>
      <w:widowControl w:val="0"/>
      <w:overflowPunct w:val="0"/>
      <w:autoSpaceDE w:val="0"/>
      <w:autoSpaceDN w:val="0"/>
      <w:adjustRightInd w:val="0"/>
      <w:textAlignment w:val="baseline"/>
    </w:pPr>
    <w:rPr>
      <w:rFonts w:ascii="Arial" w:hAnsi="Arial"/>
      <w:b/>
      <w:sz w:val="18"/>
      <w:lang w:eastAsia="en-US"/>
    </w:rPr>
  </w:style>
  <w:style w:type="paragraph" w:styleId="ae">
    <w:name w:val="Subtitle"/>
    <w:basedOn w:val="a"/>
    <w:next w:val="a"/>
    <w:link w:val="Char6"/>
    <w:qFormat/>
    <w:pPr>
      <w:spacing w:after="60"/>
      <w:jc w:val="center"/>
      <w:outlineLvl w:val="1"/>
    </w:pPr>
    <w:rPr>
      <w:rFonts w:ascii="Cambria" w:eastAsia="Times New Roman" w:hAnsi="Cambria"/>
      <w:sz w:val="24"/>
      <w:szCs w:val="24"/>
      <w:lang w:eastAsia="zh-CN"/>
    </w:rPr>
  </w:style>
  <w:style w:type="paragraph" w:styleId="af">
    <w:name w:val="footnote text"/>
    <w:basedOn w:val="a"/>
    <w:semiHidden/>
    <w:qFormat/>
    <w:pPr>
      <w:keepLines/>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24">
    <w:name w:val="Body Text 2"/>
    <w:basedOn w:val="a"/>
    <w:qFormat/>
    <w:pPr>
      <w:tabs>
        <w:tab w:val="left" w:pos="1985"/>
      </w:tabs>
    </w:pPr>
    <w:rPr>
      <w:rFonts w:ascii="Arial" w:hAnsi="Arial"/>
      <w:sz w:val="22"/>
    </w:rPr>
  </w:style>
  <w:style w:type="paragraph" w:styleId="af0">
    <w:name w:val="Normal (Web)"/>
    <w:basedOn w:val="a"/>
    <w:uiPriority w:val="99"/>
    <w:unhideWhenUsed/>
    <w:qFormat/>
    <w:pPr>
      <w:spacing w:before="100" w:beforeAutospacing="1" w:after="100" w:afterAutospacing="1"/>
    </w:pPr>
    <w:rPr>
      <w:sz w:val="24"/>
      <w:szCs w:val="24"/>
    </w:rPr>
  </w:style>
  <w:style w:type="paragraph" w:styleId="11">
    <w:name w:val="index 1"/>
    <w:basedOn w:val="a"/>
    <w:next w:val="a"/>
    <w:semiHidden/>
    <w:qFormat/>
    <w:pPr>
      <w:keepLines/>
    </w:pPr>
  </w:style>
  <w:style w:type="paragraph" w:styleId="25">
    <w:name w:val="index 2"/>
    <w:basedOn w:val="11"/>
    <w:next w:val="a"/>
    <w:semiHidden/>
    <w:qFormat/>
    <w:pPr>
      <w:ind w:left="284"/>
    </w:pPr>
  </w:style>
  <w:style w:type="paragraph" w:styleId="af1">
    <w:name w:val="annotation subject"/>
    <w:basedOn w:val="a8"/>
    <w:next w:val="a8"/>
    <w:semiHidden/>
    <w:qFormat/>
    <w:rPr>
      <w:b/>
      <w:bCs/>
    </w:rPr>
  </w:style>
  <w:style w:type="table" w:styleId="af2">
    <w:name w:val="Table Grid"/>
    <w:basedOn w:val="a1"/>
    <w:qFormat/>
    <w:pPr>
      <w:spacing w:before="120" w:line="280" w:lineRule="atLeast"/>
    </w:pPr>
    <w:rPr>
      <w:rFonts w:ascii="New York"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1"/>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3">
    <w:name w:val="Strong"/>
    <w:basedOn w:val="a0"/>
    <w:uiPriority w:val="22"/>
    <w:qFormat/>
    <w:rPr>
      <w:b/>
      <w:bCs/>
    </w:rPr>
  </w:style>
  <w:style w:type="character" w:styleId="af4">
    <w:name w:val="endnote reference"/>
    <w:basedOn w:val="a0"/>
    <w:qFormat/>
    <w:rPr>
      <w:vertAlign w:val="superscript"/>
    </w:rPr>
  </w:style>
  <w:style w:type="character" w:styleId="af5">
    <w:name w:val="page number"/>
    <w:basedOn w:val="a0"/>
    <w:qFormat/>
  </w:style>
  <w:style w:type="character" w:styleId="af6">
    <w:name w:val="FollowedHyperlink"/>
    <w:qFormat/>
    <w:rPr>
      <w:color w:val="800080"/>
      <w:u w:val="single"/>
    </w:rPr>
  </w:style>
  <w:style w:type="character" w:styleId="af7">
    <w:name w:val="Emphasis"/>
    <w:basedOn w:val="a0"/>
    <w:uiPriority w:val="20"/>
    <w:qFormat/>
    <w:rPr>
      <w:i/>
      <w:iCs/>
    </w:rPr>
  </w:style>
  <w:style w:type="character" w:styleId="af8">
    <w:name w:val="Hyperlink"/>
    <w:qFormat/>
    <w:rPr>
      <w:color w:val="0000FF"/>
      <w:u w:val="single"/>
    </w:rPr>
  </w:style>
  <w:style w:type="character" w:styleId="af9">
    <w:name w:val="annotation reference"/>
    <w:uiPriority w:val="99"/>
    <w:qFormat/>
    <w:rPr>
      <w:sz w:val="16"/>
      <w:szCs w:val="16"/>
    </w:rPr>
  </w:style>
  <w:style w:type="character" w:styleId="afa">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qFormat/>
    <w:pPr>
      <w:spacing w:after="240"/>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1Char">
    <w:name w:val="제목 1 Char"/>
    <w:link w:val="1"/>
    <w:qFormat/>
    <w:rPr>
      <w:rFonts w:ascii="Arial" w:hAnsi="Arial"/>
      <w:sz w:val="36"/>
      <w:lang w:val="en-GB" w:eastAsia="en-US"/>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character" w:customStyle="1" w:styleId="5Char">
    <w:name w:val="제목 5 Char"/>
    <w:link w:val="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b">
    <w:name w:val="List Paragraph"/>
    <w:basedOn w:val="a"/>
    <w:link w:val="Char7"/>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Char6">
    <w:name w:val="부제 Char"/>
    <w:link w:val="a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har1">
    <w:name w:val="메모 텍스트 Char"/>
    <w:link w:val="a8"/>
    <w:qFormat/>
    <w:rPr>
      <w:rFonts w:ascii="Times New Roman" w:hAnsi="Times New Roman"/>
      <w:lang w:eastAsia="zh-CN"/>
    </w:rPr>
  </w:style>
  <w:style w:type="character" w:styleId="afc">
    <w:name w:val="Placeholder Text"/>
    <w:uiPriority w:val="99"/>
    <w:semiHidden/>
    <w:qFormat/>
    <w:rPr>
      <w:color w:val="808080"/>
    </w:rPr>
  </w:style>
  <w:style w:type="character" w:customStyle="1" w:styleId="Char4">
    <w:name w:val="바닥글 Char"/>
    <w:link w:val="ac"/>
    <w:uiPriority w:val="99"/>
    <w:qFormat/>
    <w:rPr>
      <w:rFonts w:ascii="Arial" w:hAnsi="Arial"/>
      <w:b/>
      <w:i/>
      <w:sz w:val="18"/>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Char7">
    <w:name w:val="목록 단락 Char"/>
    <w:link w:val="afb"/>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Char2">
    <w:name w:val="본문 Char"/>
    <w:basedOn w:val="a0"/>
    <w:link w:val="a9"/>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Char5">
    <w:name w:val="머리글 Char"/>
    <w:basedOn w:val="a0"/>
    <w:link w:val="ad"/>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9"/>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har">
    <w:name w:val="캡션 Char"/>
    <w:link w:val="a6"/>
    <w:uiPriority w:val="35"/>
    <w:qFormat/>
    <w:rPr>
      <w:rFonts w:ascii="Times New Roman" w:hAnsi="Times New Roman"/>
      <w:b/>
      <w:bCs/>
      <w:lang w:eastAsia="en-US"/>
    </w:rPr>
  </w:style>
  <w:style w:type="character" w:customStyle="1" w:styleId="Char3">
    <w:name w:val="미주 텍스트 Char"/>
    <w:basedOn w:val="a0"/>
    <w:link w:val="aa"/>
    <w:qFormat/>
    <w:rPr>
      <w:rFonts w:ascii="Times New Roman" w:hAnsi="Times New Roman"/>
      <w:lang w:eastAsia="en-US"/>
    </w:rPr>
  </w:style>
  <w:style w:type="paragraph" w:customStyle="1" w:styleId="References">
    <w:name w:val="References"/>
    <w:basedOn w:val="a"/>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Char0">
    <w:name w:val="문서 구조 Char"/>
    <w:basedOn w:val="a0"/>
    <w:link w:val="a7"/>
    <w:semiHidden/>
    <w:qFormat/>
    <w:rPr>
      <w:rFonts w:ascii="Tahoma" w:hAnsi="Tahoma"/>
      <w:shd w:val="clear" w:color="auto" w:fill="000080"/>
      <w:lang w:eastAsia="en-US"/>
    </w:rPr>
  </w:style>
  <w:style w:type="paragraph" w:customStyle="1" w:styleId="12">
    <w:name w:val="変更箇所1"/>
    <w:hidden/>
    <w:uiPriority w:val="99"/>
    <w:semiHidden/>
    <w:qFormat/>
    <w:rPr>
      <w:rFonts w:ascii="Times New Roman" w:hAnsi="Times New Roman"/>
      <w:lang w:eastAsia="en-US"/>
    </w:rPr>
  </w:style>
  <w:style w:type="table" w:customStyle="1" w:styleId="13">
    <w:name w:val="表 (格子) 淡色1"/>
    <w:basedOn w:val="a1"/>
    <w:uiPriority w:val="40"/>
    <w:qFormat/>
    <w:rPr>
      <w:rFonts w:eastAsia="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a"/>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3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11.vsdx"/><Relationship Id="rId25" Type="http://schemas.openxmlformats.org/officeDocument/2006/relationships/package" Target="embeddings/Microsoft_Visio_Drawing455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4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2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66.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94D04"/>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B03D3"/>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716D6"/>
    <w:rsid w:val="0098087C"/>
    <w:rsid w:val="00987B32"/>
    <w:rsid w:val="00990F8E"/>
    <w:rsid w:val="009A6104"/>
    <w:rsid w:val="009A67A6"/>
    <w:rsid w:val="009F3E69"/>
    <w:rsid w:val="009F6B87"/>
    <w:rsid w:val="00A00B5B"/>
    <w:rsid w:val="00A07E60"/>
    <w:rsid w:val="00A3768C"/>
    <w:rsid w:val="00A41425"/>
    <w:rsid w:val="00A44540"/>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03A8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5566E"/>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07D03"/>
    <w:rsid w:val="00F33008"/>
    <w:rsid w:val="00F605D0"/>
    <w:rsid w:val="00F75416"/>
    <w:rsid w:val="00F82873"/>
    <w:rsid w:val="00F8765A"/>
    <w:rsid w:val="00FA2D93"/>
    <w:rsid w:val="00FC7A3C"/>
    <w:rsid w:val="00FE2332"/>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1726835-2E5B-4769-B62B-DF8A6A808BDF}">
  <ds:schemaRefs>
    <ds:schemaRef ds:uri="http://schemas.openxmlformats.org/officeDocument/2006/bibliography"/>
  </ds:schemaRefs>
</ds:datastoreItem>
</file>

<file path=customXml/itemProps6.xml><?xml version="1.0" encoding="utf-8"?>
<ds:datastoreItem xmlns:ds="http://schemas.openxmlformats.org/officeDocument/2006/customXml" ds:itemID="{01EB60E5-09F3-444F-AC84-0D752DE3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TotalTime>
  <Pages>147</Pages>
  <Words>51502</Words>
  <Characters>293567</Characters>
  <Application>Microsoft Office Word</Application>
  <DocSecurity>0</DocSecurity>
  <Lines>2446</Lines>
  <Paragraphs>688</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344381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Sechang</cp:lastModifiedBy>
  <cp:revision>3</cp:revision>
  <cp:lastPrinted>2011-11-09T07:49:00Z</cp:lastPrinted>
  <dcterms:created xsi:type="dcterms:W3CDTF">2021-02-03T08:42:00Z</dcterms:created>
  <dcterms:modified xsi:type="dcterms:W3CDTF">2021-02-03T08:43:00Z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