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bookmarkStart w:id="0" w:name="_GoBack"/>
      <w:bookmarkEnd w:id="0"/>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9"/>
        <w:spacing w:after="0"/>
        <w:jc w:val="center"/>
        <w:rPr>
          <w:rFonts w:ascii="Times New Roman" w:hAnsi="Times New Roman"/>
          <w:sz w:val="22"/>
          <w:szCs w:val="22"/>
          <w:lang w:eastAsia="zh-CN"/>
        </w:rPr>
      </w:pPr>
      <w:r>
        <w:rPr>
          <w:noProof/>
          <w:lang w:eastAsia="ko-K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9"/>
        <w:spacing w:after="0"/>
        <w:rPr>
          <w:rFonts w:ascii="Times New Roman" w:hAnsi="Times New Roman"/>
          <w:sz w:val="22"/>
          <w:szCs w:val="22"/>
          <w:lang w:eastAsia="zh-CN"/>
        </w:rPr>
      </w:pPr>
    </w:p>
    <w:p w14:paraId="61BFF564" w14:textId="77777777" w:rsidR="00ED6C22" w:rsidRDefault="00ED6C22">
      <w:pPr>
        <w:pStyle w:val="a9"/>
        <w:spacing w:after="0"/>
        <w:rPr>
          <w:rFonts w:ascii="Times New Roman" w:hAnsi="Times New Roman"/>
          <w:sz w:val="22"/>
          <w:szCs w:val="22"/>
          <w:lang w:eastAsia="zh-CN"/>
        </w:rPr>
      </w:pPr>
    </w:p>
    <w:p w14:paraId="1C35F04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9"/>
        <w:spacing w:after="0"/>
        <w:rPr>
          <w:rFonts w:ascii="Times New Roman" w:hAnsi="Times New Roman"/>
          <w:sz w:val="22"/>
          <w:szCs w:val="22"/>
          <w:lang w:eastAsia="zh-CN"/>
        </w:rPr>
      </w:pPr>
    </w:p>
    <w:p w14:paraId="79C46DB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9"/>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9"/>
              <w:spacing w:after="0"/>
              <w:rPr>
                <w:rFonts w:ascii="Times New Roman" w:hAnsi="Times New Roman"/>
                <w:sz w:val="22"/>
                <w:szCs w:val="22"/>
                <w:lang w:eastAsia="zh-CN"/>
              </w:rPr>
            </w:pPr>
          </w:p>
        </w:tc>
        <w:tc>
          <w:tcPr>
            <w:tcW w:w="6676" w:type="dxa"/>
          </w:tcPr>
          <w:p w14:paraId="167BB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a9"/>
              <w:spacing w:after="0"/>
              <w:rPr>
                <w:rFonts w:ascii="Times New Roman" w:hAnsi="Times New Roman"/>
                <w:sz w:val="22"/>
                <w:szCs w:val="22"/>
                <w:lang w:eastAsia="zh-CN"/>
              </w:rPr>
            </w:pPr>
          </w:p>
        </w:tc>
        <w:tc>
          <w:tcPr>
            <w:tcW w:w="6676" w:type="dxa"/>
          </w:tcPr>
          <w:p w14:paraId="714ACA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9"/>
              <w:spacing w:after="0"/>
              <w:rPr>
                <w:rFonts w:ascii="Times New Roman" w:hAnsi="Times New Roman"/>
                <w:sz w:val="22"/>
                <w:szCs w:val="22"/>
                <w:lang w:eastAsia="zh-CN"/>
              </w:rPr>
            </w:pPr>
          </w:p>
        </w:tc>
        <w:tc>
          <w:tcPr>
            <w:tcW w:w="6676" w:type="dxa"/>
          </w:tcPr>
          <w:p w14:paraId="752F5977" w14:textId="77777777" w:rsidR="00ED6C22" w:rsidRDefault="00903B8B">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9"/>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9"/>
        <w:spacing w:after="0"/>
        <w:rPr>
          <w:rFonts w:ascii="Times New Roman" w:hAnsi="Times New Roman"/>
          <w:sz w:val="22"/>
          <w:szCs w:val="22"/>
          <w:lang w:eastAsia="zh-CN"/>
        </w:rPr>
      </w:pPr>
    </w:p>
    <w:p w14:paraId="6B76BE5D" w14:textId="77777777" w:rsidR="00ED6C22" w:rsidRDefault="00ED6C22">
      <w:pPr>
        <w:pStyle w:val="a9"/>
        <w:spacing w:after="0"/>
        <w:rPr>
          <w:rFonts w:ascii="Times New Roman" w:hAnsi="Times New Roman"/>
          <w:sz w:val="22"/>
          <w:szCs w:val="22"/>
          <w:lang w:eastAsia="zh-CN"/>
        </w:rPr>
      </w:pPr>
    </w:p>
    <w:p w14:paraId="4571E9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9"/>
        <w:spacing w:after="0"/>
        <w:rPr>
          <w:rFonts w:ascii="Times New Roman" w:hAnsi="Times New Roman"/>
          <w:sz w:val="22"/>
          <w:szCs w:val="22"/>
          <w:lang w:eastAsia="zh-CN"/>
        </w:rPr>
      </w:pPr>
    </w:p>
    <w:p w14:paraId="0B92D4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9"/>
        <w:spacing w:after="0"/>
        <w:rPr>
          <w:rFonts w:ascii="Times New Roman" w:hAnsi="Times New Roman"/>
          <w:sz w:val="22"/>
          <w:szCs w:val="22"/>
          <w:lang w:eastAsia="zh-CN"/>
        </w:rPr>
      </w:pPr>
    </w:p>
    <w:p w14:paraId="1CF56B52" w14:textId="77777777" w:rsidR="00ED6C22" w:rsidRDefault="00ED6C22">
      <w:pPr>
        <w:pStyle w:val="a9"/>
        <w:spacing w:after="0"/>
        <w:rPr>
          <w:rFonts w:ascii="Times New Roman" w:hAnsi="Times New Roman"/>
          <w:sz w:val="22"/>
          <w:szCs w:val="22"/>
          <w:lang w:eastAsia="zh-CN"/>
        </w:rPr>
      </w:pPr>
    </w:p>
    <w:p w14:paraId="0E22EB2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9"/>
        <w:spacing w:after="0"/>
        <w:rPr>
          <w:rFonts w:ascii="Times New Roman" w:hAnsi="Times New Roman"/>
          <w:sz w:val="22"/>
          <w:szCs w:val="22"/>
          <w:lang w:eastAsia="zh-CN"/>
        </w:rPr>
      </w:pPr>
    </w:p>
    <w:p w14:paraId="0F4A02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9"/>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9"/>
        <w:spacing w:after="0"/>
        <w:rPr>
          <w:rFonts w:ascii="Times New Roman" w:hAnsi="Times New Roman"/>
          <w:sz w:val="22"/>
          <w:szCs w:val="22"/>
          <w:lang w:eastAsia="zh-CN"/>
        </w:rPr>
      </w:pPr>
    </w:p>
    <w:p w14:paraId="23F4A6AF" w14:textId="77777777" w:rsidR="00ED6C22" w:rsidRDefault="00ED6C22">
      <w:pPr>
        <w:pStyle w:val="a9"/>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a9"/>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a9"/>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lastRenderedPageBreak/>
        <w:t>Proposal #1.1-4 (update of 1.1-3 with additional FFS)</w:t>
      </w:r>
    </w:p>
    <w:p w14:paraId="0D08E05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a9"/>
        <w:spacing w:after="0"/>
        <w:rPr>
          <w:rFonts w:ascii="Times New Roman" w:hAnsi="Times New Roman"/>
          <w:sz w:val="22"/>
          <w:szCs w:val="22"/>
          <w:lang w:eastAsia="zh-CN"/>
        </w:rPr>
      </w:pPr>
    </w:p>
    <w:p w14:paraId="35D3380A" w14:textId="77777777" w:rsidR="00ED6C22" w:rsidRDefault="00ED6C22">
      <w:pPr>
        <w:pStyle w:val="a9"/>
        <w:spacing w:after="0"/>
        <w:rPr>
          <w:rFonts w:ascii="Times New Roman" w:hAnsi="Times New Roman"/>
          <w:sz w:val="22"/>
          <w:szCs w:val="22"/>
          <w:lang w:eastAsia="zh-CN"/>
        </w:rPr>
      </w:pPr>
    </w:p>
    <w:p w14:paraId="031998E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9"/>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9"/>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9"/>
        <w:spacing w:after="0"/>
        <w:rPr>
          <w:rFonts w:ascii="Times New Roman" w:hAnsi="Times New Roman"/>
          <w:sz w:val="22"/>
          <w:szCs w:val="22"/>
          <w:lang w:eastAsia="zh-CN"/>
        </w:rPr>
      </w:pPr>
    </w:p>
    <w:p w14:paraId="3DFB7E8D" w14:textId="77777777" w:rsidR="00ED6C22" w:rsidRDefault="00ED6C22">
      <w:pPr>
        <w:pStyle w:val="a9"/>
        <w:spacing w:after="0"/>
        <w:rPr>
          <w:rFonts w:ascii="Times New Roman" w:hAnsi="Times New Roman"/>
          <w:sz w:val="22"/>
          <w:szCs w:val="22"/>
          <w:lang w:eastAsia="zh-CN"/>
        </w:rPr>
      </w:pPr>
    </w:p>
    <w:p w14:paraId="7432B7D8" w14:textId="77777777" w:rsidR="00ED6C22" w:rsidRDefault="00ED6C22">
      <w:pPr>
        <w:pStyle w:val="a9"/>
        <w:spacing w:after="0"/>
        <w:rPr>
          <w:rFonts w:ascii="Times New Roman" w:hAnsi="Times New Roman"/>
          <w:sz w:val="22"/>
          <w:szCs w:val="22"/>
          <w:lang w:eastAsia="zh-CN"/>
        </w:rPr>
      </w:pPr>
    </w:p>
    <w:p w14:paraId="58C3C4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9"/>
        <w:spacing w:after="0"/>
        <w:rPr>
          <w:rFonts w:ascii="Times New Roman" w:hAnsi="Times New Roman"/>
          <w:sz w:val="22"/>
          <w:szCs w:val="22"/>
          <w:lang w:eastAsia="zh-CN"/>
        </w:rPr>
      </w:pPr>
    </w:p>
    <w:p w14:paraId="0C87D7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9"/>
        <w:spacing w:after="0"/>
        <w:rPr>
          <w:rFonts w:ascii="Times New Roman" w:hAnsi="Times New Roman"/>
          <w:sz w:val="22"/>
          <w:szCs w:val="22"/>
          <w:lang w:eastAsia="zh-CN"/>
        </w:rPr>
      </w:pPr>
    </w:p>
    <w:p w14:paraId="392A9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9"/>
        <w:spacing w:after="0"/>
        <w:rPr>
          <w:rFonts w:ascii="Times New Roman" w:hAnsi="Times New Roman"/>
          <w:sz w:val="22"/>
          <w:szCs w:val="22"/>
          <w:lang w:eastAsia="zh-CN"/>
        </w:rPr>
      </w:pPr>
    </w:p>
    <w:p w14:paraId="06E7CC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a9"/>
        <w:spacing w:after="0"/>
        <w:rPr>
          <w:rFonts w:ascii="Times New Roman" w:hAnsi="Times New Roman"/>
          <w:sz w:val="22"/>
          <w:szCs w:val="22"/>
          <w:lang w:eastAsia="zh-CN"/>
        </w:rPr>
      </w:pPr>
    </w:p>
    <w:p w14:paraId="1306DD95" w14:textId="164B79A1" w:rsidR="00ED6C22" w:rsidRDefault="00ED6C22">
      <w:pPr>
        <w:pStyle w:val="a9"/>
        <w:spacing w:after="0"/>
        <w:rPr>
          <w:rFonts w:ascii="Times New Roman" w:hAnsi="Times New Roman"/>
          <w:sz w:val="22"/>
          <w:szCs w:val="22"/>
          <w:lang w:eastAsia="zh-CN"/>
        </w:rPr>
      </w:pPr>
    </w:p>
    <w:p w14:paraId="7B0F274B" w14:textId="77777777" w:rsidR="001044DB" w:rsidRDefault="001044DB">
      <w:pPr>
        <w:pStyle w:val="a9"/>
        <w:spacing w:after="0"/>
        <w:rPr>
          <w:rFonts w:ascii="Times New Roman" w:hAnsi="Times New Roman"/>
          <w:sz w:val="22"/>
          <w:szCs w:val="22"/>
          <w:lang w:eastAsia="zh-CN"/>
        </w:rPr>
      </w:pPr>
    </w:p>
    <w:p w14:paraId="096F63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9"/>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afb"/>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afb"/>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a9"/>
        <w:spacing w:after="0"/>
        <w:rPr>
          <w:rFonts w:ascii="Times New Roman" w:hAnsi="Times New Roman"/>
          <w:sz w:val="22"/>
          <w:szCs w:val="22"/>
          <w:lang w:eastAsia="zh-CN"/>
        </w:rPr>
      </w:pPr>
    </w:p>
    <w:p w14:paraId="6CFFBB9C" w14:textId="29CD3EDE" w:rsidR="00533D3A" w:rsidRDefault="00533D3A">
      <w:pPr>
        <w:pStyle w:val="a9"/>
        <w:spacing w:after="0"/>
        <w:rPr>
          <w:rFonts w:ascii="Times New Roman" w:hAnsi="Times New Roman"/>
          <w:sz w:val="22"/>
          <w:szCs w:val="22"/>
          <w:lang w:eastAsia="zh-CN"/>
        </w:rPr>
      </w:pPr>
    </w:p>
    <w:p w14:paraId="6776ABE2" w14:textId="3A53DAE7" w:rsidR="00533D3A" w:rsidRDefault="00533D3A" w:rsidP="00533D3A">
      <w:pPr>
        <w:pStyle w:val="5"/>
        <w:rPr>
          <w:lang w:eastAsia="zh-CN"/>
        </w:rPr>
      </w:pPr>
      <w:r>
        <w:rPr>
          <w:lang w:eastAsia="zh-CN"/>
        </w:rPr>
        <w:t>Proposal #1.1-</w:t>
      </w:r>
      <w:r w:rsidR="00B91108">
        <w:rPr>
          <w:lang w:eastAsia="zh-CN"/>
        </w:rPr>
        <w:t>6</w:t>
      </w:r>
    </w:p>
    <w:p w14:paraId="4EACF390" w14:textId="3C692DF8" w:rsidR="00533D3A" w:rsidRDefault="00533D3A" w:rsidP="00533D3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afb"/>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afb"/>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afb"/>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a9"/>
        <w:spacing w:after="0"/>
        <w:rPr>
          <w:rFonts w:ascii="Times New Roman" w:hAnsi="Times New Roman"/>
          <w:sz w:val="22"/>
          <w:szCs w:val="22"/>
          <w:lang w:eastAsia="zh-CN"/>
        </w:rPr>
      </w:pPr>
    </w:p>
    <w:p w14:paraId="27A159DE" w14:textId="76BE13D2" w:rsidR="00554A39" w:rsidRDefault="00554A39" w:rsidP="00554A39">
      <w:pPr>
        <w:pStyle w:val="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a9"/>
        <w:spacing w:after="0"/>
        <w:rPr>
          <w:rFonts w:ascii="Times New Roman" w:hAnsi="Times New Roman"/>
          <w:sz w:val="22"/>
          <w:szCs w:val="22"/>
          <w:lang w:eastAsia="zh-CN"/>
        </w:rPr>
      </w:pPr>
    </w:p>
    <w:p w14:paraId="768BACF2" w14:textId="5E3033B5" w:rsidR="00533D3A" w:rsidRDefault="00533D3A">
      <w:pPr>
        <w:pStyle w:val="a9"/>
        <w:spacing w:after="0"/>
        <w:rPr>
          <w:rFonts w:ascii="Times New Roman" w:hAnsi="Times New Roman"/>
          <w:sz w:val="22"/>
          <w:szCs w:val="22"/>
          <w:lang w:eastAsia="zh-CN"/>
        </w:rPr>
      </w:pPr>
    </w:p>
    <w:p w14:paraId="5DB3DA7A" w14:textId="0C300C8E" w:rsidR="00C03E34" w:rsidRDefault="00C03E34" w:rsidP="00C03E34">
      <w:pPr>
        <w:pStyle w:val="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a9"/>
        <w:spacing w:after="0"/>
        <w:rPr>
          <w:rFonts w:ascii="Times New Roman" w:hAnsi="Times New Roman"/>
          <w:sz w:val="22"/>
          <w:szCs w:val="22"/>
          <w:lang w:eastAsia="zh-CN"/>
        </w:rPr>
      </w:pPr>
    </w:p>
    <w:p w14:paraId="4DE823D7" w14:textId="77777777" w:rsidR="00C03E34" w:rsidRDefault="00C03E34">
      <w:pPr>
        <w:pStyle w:val="a9"/>
        <w:spacing w:after="0"/>
        <w:rPr>
          <w:rFonts w:ascii="Times New Roman" w:hAnsi="Times New Roman"/>
          <w:sz w:val="22"/>
          <w:szCs w:val="22"/>
          <w:lang w:eastAsia="zh-CN"/>
        </w:rPr>
      </w:pPr>
    </w:p>
    <w:p w14:paraId="6DECB2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9"/>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afb"/>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afb"/>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afb"/>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a9"/>
              <w:spacing w:after="0"/>
              <w:rPr>
                <w:rFonts w:ascii="Times New Roman" w:hAnsi="Times New Roman"/>
                <w:sz w:val="22"/>
                <w:szCs w:val="22"/>
                <w:lang w:eastAsia="zh-CN"/>
              </w:rPr>
            </w:pPr>
          </w:p>
          <w:p w14:paraId="4C9627AF" w14:textId="77777777" w:rsidR="00ED6C22" w:rsidRDefault="00ED6C22">
            <w:pPr>
              <w:pStyle w:val="a9"/>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000B6444"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a9"/>
              <w:spacing w:after="0"/>
              <w:rPr>
                <w:rFonts w:ascii="Times New Roman" w:hAnsi="Times New Roman"/>
                <w:sz w:val="22"/>
                <w:szCs w:val="22"/>
              </w:rPr>
            </w:pPr>
          </w:p>
          <w:p w14:paraId="7129F195" w14:textId="77777777" w:rsidR="00ED6C22" w:rsidRDefault="00903B8B">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1"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afb"/>
              <w:widowControl w:val="0"/>
              <w:numPr>
                <w:ilvl w:val="1"/>
                <w:numId w:val="6"/>
              </w:numPr>
              <w:wordWrap w:val="0"/>
              <w:autoSpaceDE w:val="0"/>
              <w:autoSpaceDN w:val="0"/>
              <w:spacing w:line="256" w:lineRule="auto"/>
              <w:rPr>
                <w:ins w:id="2" w:author="김선욱/책임연구원/미래기술센터 C&amp;M표준(연)5G무선통신표준Task(seonwook.kim@lge.com)" w:date="2021-02-01T11:35:00Z"/>
                <w:rFonts w:eastAsia="SimSun"/>
                <w:lang w:eastAsia="zh-CN"/>
              </w:rPr>
            </w:pPr>
            <w:ins w:id="3" w:author="김선욱/책임연구원/미래기술센터 C&amp;M표준(연)5G무선통신표준Task(seonwook.kim@lge.com)" w:date="2021-02-01T11:35:00Z">
              <w:r>
                <w:t>DRS transmission window is up to 5 ms.</w:t>
              </w:r>
            </w:ins>
          </w:p>
          <w:p w14:paraId="5B6DA690"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4"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5"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a9"/>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9"/>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6"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9"/>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55322585"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9"/>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a9"/>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a9"/>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a9"/>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a9"/>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a9"/>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a9"/>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a9"/>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a9"/>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a9"/>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a9"/>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a9"/>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73BF9A81" w14:textId="4F5BBCF9" w:rsidR="00854EC7" w:rsidRDefault="00854EC7" w:rsidP="00854EC7">
            <w:pPr>
              <w:pStyle w:val="a9"/>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a9"/>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a9"/>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a9"/>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a9"/>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a9"/>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a9"/>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r w:rsidRPr="00B820CD">
              <w:rPr>
                <w:rFonts w:ascii="Times New Roman" w:eastAsiaTheme="minorEastAsia" w:hAnsi="Times New Roman"/>
                <w:sz w:val="22"/>
                <w:szCs w:val="22"/>
                <w:lang w:eastAsia="ko-KR"/>
              </w:rPr>
              <w:t>Proposal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a9"/>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a9"/>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a9"/>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6F7FF5F9" w14:textId="77777777" w:rsidR="0000643F" w:rsidRDefault="0000643F" w:rsidP="0000643F">
            <w:pPr>
              <w:pStyle w:val="a9"/>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a9"/>
              <w:spacing w:after="0"/>
              <w:rPr>
                <w:rFonts w:ascii="Times New Roman" w:hAnsi="Times New Roman"/>
                <w:sz w:val="22"/>
                <w:szCs w:val="22"/>
              </w:rPr>
            </w:pPr>
          </w:p>
        </w:tc>
      </w:tr>
    </w:tbl>
    <w:p w14:paraId="57E5AA81" w14:textId="77777777" w:rsidR="00ED6C22" w:rsidRDefault="00ED6C22">
      <w:pPr>
        <w:pStyle w:val="a9"/>
        <w:spacing w:after="0"/>
        <w:rPr>
          <w:rFonts w:ascii="Times New Roman" w:hAnsi="Times New Roman"/>
          <w:sz w:val="22"/>
          <w:szCs w:val="22"/>
          <w:lang w:eastAsia="zh-CN"/>
        </w:rPr>
      </w:pPr>
    </w:p>
    <w:p w14:paraId="20CAFFD7" w14:textId="1F066F34" w:rsidR="00ED6C22" w:rsidRDefault="00ED6C22">
      <w:pPr>
        <w:pStyle w:val="a9"/>
        <w:spacing w:after="0"/>
        <w:rPr>
          <w:rFonts w:ascii="Times New Roman" w:hAnsi="Times New Roman"/>
          <w:sz w:val="22"/>
          <w:szCs w:val="22"/>
          <w:lang w:eastAsia="zh-CN"/>
        </w:rPr>
      </w:pPr>
    </w:p>
    <w:p w14:paraId="7C7BCDE6" w14:textId="0FCB9D37" w:rsidR="00FB49F2" w:rsidRDefault="00FB49F2" w:rsidP="00FB49F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a9"/>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60DDA48" w14:textId="115AFF54" w:rsidR="00FB49F2" w:rsidRDefault="00FB49F2">
      <w:pPr>
        <w:pStyle w:val="a9"/>
        <w:spacing w:after="0"/>
        <w:rPr>
          <w:rFonts w:ascii="Times New Roman" w:hAnsi="Times New Roman"/>
          <w:sz w:val="22"/>
          <w:szCs w:val="22"/>
          <w:lang w:eastAsia="zh-CN"/>
        </w:rPr>
      </w:pPr>
    </w:p>
    <w:p w14:paraId="016EE538" w14:textId="3F06FB56" w:rsidR="0081211F" w:rsidRDefault="0081211F">
      <w:pPr>
        <w:pStyle w:val="a9"/>
        <w:spacing w:after="0"/>
        <w:rPr>
          <w:rFonts w:ascii="Times New Roman" w:hAnsi="Times New Roman"/>
          <w:sz w:val="22"/>
          <w:szCs w:val="22"/>
          <w:lang w:eastAsia="zh-CN"/>
        </w:rPr>
      </w:pPr>
    </w:p>
    <w:p w14:paraId="434676AF" w14:textId="7051ECD2" w:rsidR="0096671D" w:rsidRDefault="0096671D" w:rsidP="0096671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a9"/>
        <w:spacing w:after="0"/>
        <w:rPr>
          <w:rFonts w:ascii="Times New Roman" w:hAnsi="Times New Roman"/>
          <w:sz w:val="22"/>
          <w:szCs w:val="22"/>
          <w:lang w:eastAsia="zh-CN"/>
        </w:rPr>
      </w:pPr>
    </w:p>
    <w:p w14:paraId="7033E72D" w14:textId="77777777" w:rsidR="00927264" w:rsidRDefault="00927264" w:rsidP="00927264">
      <w:pPr>
        <w:pStyle w:val="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363A44C7" w:rsidR="00927264" w:rsidRDefault="00376A06"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132A312" w14:textId="7A4AD790" w:rsidR="00927264" w:rsidRDefault="00376A06"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376A06">
              <w:rPr>
                <w:rFonts w:ascii="Times New Roman" w:hAnsi="Times New Roman"/>
                <w:sz w:val="22"/>
                <w:szCs w:val="22"/>
                <w:lang w:eastAsia="zh-CN"/>
              </w:rPr>
              <w:t>Proposal #1.1-8</w:t>
            </w:r>
          </w:p>
        </w:tc>
      </w:tr>
      <w:tr w:rsidR="00B85A77" w14:paraId="435279AA" w14:textId="77777777" w:rsidTr="003D023D">
        <w:tc>
          <w:tcPr>
            <w:tcW w:w="1805" w:type="dxa"/>
          </w:tcPr>
          <w:p w14:paraId="416E8B21" w14:textId="6FF3CCB8"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48DC37B8" w14:textId="7701A022"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D4469F" w14:paraId="5F00A359" w14:textId="77777777" w:rsidTr="003D023D">
        <w:tc>
          <w:tcPr>
            <w:tcW w:w="1805" w:type="dxa"/>
          </w:tcPr>
          <w:p w14:paraId="343B6689" w14:textId="0EBD8093" w:rsidR="00D4469F" w:rsidRPr="00D4469F" w:rsidRDefault="00D4469F" w:rsidP="00B85A7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5D95E39" w14:textId="16FA48BE" w:rsidR="00D4469F" w:rsidRPr="00D4469F" w:rsidRDefault="00D4469F" w:rsidP="00B85A7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B07A28" w14:paraId="11FAFC6A" w14:textId="77777777" w:rsidTr="003D023D">
        <w:tc>
          <w:tcPr>
            <w:tcW w:w="1805" w:type="dxa"/>
          </w:tcPr>
          <w:p w14:paraId="642CCF5B" w14:textId="55F0AC0D" w:rsidR="00B07A28" w:rsidRPr="00B07A28" w:rsidRDefault="00B07A28" w:rsidP="00B07A28">
            <w:pPr>
              <w:pStyle w:val="a9"/>
              <w:spacing w:after="0"/>
              <w:rPr>
                <w:rFonts w:ascii="Times New Roman" w:eastAsiaTheme="minorEastAsia" w:hAnsi="Times New Roman"/>
                <w:sz w:val="22"/>
                <w:szCs w:val="22"/>
                <w:lang w:eastAsia="ko-KR"/>
              </w:rPr>
            </w:pPr>
            <w:r w:rsidRPr="00B07A28">
              <w:rPr>
                <w:rFonts w:ascii="Times New Roman" w:eastAsiaTheme="minorEastAsia" w:hAnsi="Times New Roman"/>
                <w:sz w:val="22"/>
                <w:szCs w:val="22"/>
                <w:lang w:eastAsia="ko-KR"/>
              </w:rPr>
              <w:t>Huawei, HiSilicon</w:t>
            </w:r>
          </w:p>
        </w:tc>
        <w:tc>
          <w:tcPr>
            <w:tcW w:w="8157" w:type="dxa"/>
          </w:tcPr>
          <w:p w14:paraId="0D055D8C"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heme="minorEastAsia"/>
                <w:sz w:val="22"/>
                <w:szCs w:val="22"/>
                <w:lang w:eastAsia="ko-KR"/>
              </w:rPr>
              <w:t xml:space="preserve">We still don’t have the definition of discovery burst and what signals/channels are included in it, so discussing details of </w:t>
            </w:r>
            <w:r w:rsidRPr="00B07A28">
              <w:rPr>
                <w:rFonts w:eastAsia="Times New Roman"/>
                <w:sz w:val="22"/>
                <w:szCs w:val="22"/>
              </w:rPr>
              <w:t>discovery burst transmission window seems a bit premature. We suggest the following modification to the proposal:</w:t>
            </w:r>
          </w:p>
          <w:p w14:paraId="21E269C6" w14:textId="77777777" w:rsidR="00B07A28" w:rsidRPr="00B07A28" w:rsidRDefault="00B07A28" w:rsidP="00B07A28">
            <w:pPr>
              <w:spacing w:after="0" w:line="240" w:lineRule="auto"/>
              <w:jc w:val="left"/>
              <w:textAlignment w:val="center"/>
              <w:rPr>
                <w:rFonts w:eastAsia="Times New Roman"/>
                <w:b/>
                <w:sz w:val="22"/>
                <w:szCs w:val="22"/>
              </w:rPr>
            </w:pPr>
            <w:r w:rsidRPr="00B07A28">
              <w:rPr>
                <w:rFonts w:eastAsia="Times New Roman"/>
                <w:b/>
                <w:sz w:val="22"/>
                <w:szCs w:val="22"/>
              </w:rPr>
              <w:t>Proposal:</w:t>
            </w:r>
          </w:p>
          <w:p w14:paraId="0600A753" w14:textId="77777777" w:rsidR="00B07A28" w:rsidRPr="00B07A28" w:rsidRDefault="00B07A28" w:rsidP="00B07A28">
            <w:pPr>
              <w:numPr>
                <w:ilvl w:val="0"/>
                <w:numId w:val="34"/>
              </w:numPr>
              <w:spacing w:after="0" w:line="240" w:lineRule="auto"/>
              <w:ind w:left="540"/>
              <w:jc w:val="left"/>
              <w:textAlignment w:val="center"/>
              <w:rPr>
                <w:rFonts w:eastAsia="Times New Roman"/>
                <w:sz w:val="22"/>
                <w:szCs w:val="22"/>
              </w:rPr>
            </w:pPr>
            <w:r w:rsidRPr="00B07A28">
              <w:rPr>
                <w:rFonts w:eastAsia="Times New Roman"/>
                <w:sz w:val="22"/>
                <w:szCs w:val="22"/>
              </w:rPr>
              <w:lastRenderedPageBreak/>
              <w:t xml:space="preserve">For an unlicensed band that requires LBT, further study </w:t>
            </w:r>
            <w:ins w:id="8" w:author="Keyvan-Huawei" w:date="2021-02-02T23:56:00Z">
              <w:r w:rsidRPr="00B07A28">
                <w:rPr>
                  <w:rFonts w:eastAsia="Times New Roman"/>
                  <w:sz w:val="22"/>
                  <w:szCs w:val="22"/>
                </w:rPr>
                <w:t xml:space="preserve">whether/how to define discovery burst and </w:t>
              </w:r>
            </w:ins>
            <w:r w:rsidRPr="00B07A28">
              <w:rPr>
                <w:rFonts w:eastAsia="Times New Roman"/>
                <w:sz w:val="22"/>
                <w:szCs w:val="22"/>
              </w:rPr>
              <w:t>whether/how to support discovery burst transmission window (DBTW) at least for 120 kHz SSB SCS</w:t>
            </w:r>
          </w:p>
          <w:p w14:paraId="621FDF2F"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If supported</w:t>
            </w:r>
          </w:p>
          <w:p w14:paraId="7BC20B93" w14:textId="77777777" w:rsidR="00B07A28" w:rsidRPr="00B07A28" w:rsidRDefault="00B07A28" w:rsidP="00B07A28">
            <w:pPr>
              <w:numPr>
                <w:ilvl w:val="1"/>
                <w:numId w:val="34"/>
              </w:numPr>
              <w:spacing w:after="0" w:line="240" w:lineRule="auto"/>
              <w:jc w:val="left"/>
              <w:textAlignment w:val="center"/>
              <w:rPr>
                <w:rFonts w:eastAsia="Times New Roman"/>
                <w:sz w:val="22"/>
                <w:szCs w:val="22"/>
              </w:rPr>
            </w:pPr>
            <w:ins w:id="9" w:author="Keyvan-Huawei" w:date="2021-02-02T23:58:00Z">
              <w:r w:rsidRPr="00B07A28">
                <w:rPr>
                  <w:rFonts w:eastAsia="Times New Roman"/>
                  <w:sz w:val="22"/>
                  <w:szCs w:val="22"/>
                </w:rPr>
                <w:t>What signals/channels are included in discovery burst</w:t>
              </w:r>
            </w:ins>
          </w:p>
          <w:p w14:paraId="5E43101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FFS:</w:t>
            </w:r>
            <w:r w:rsidRPr="00B07A28">
              <w:rPr>
                <w:rFonts w:eastAsia="Times New Roman"/>
                <w:sz w:val="22"/>
                <w:szCs w:val="22"/>
                <w:u w:val="single"/>
              </w:rPr>
              <w:t xml:space="preserve"> </w:t>
            </w:r>
            <w:r w:rsidRPr="00B07A28">
              <w:rPr>
                <w:rFonts w:eastAsia="Times New Roman"/>
                <w:sz w:val="22"/>
                <w:szCs w:val="22"/>
              </w:rPr>
              <w:t>Support mechanism to indicate that DBTW is disabled for both IDLE and CONNECTED mode UEs</w:t>
            </w:r>
          </w:p>
          <w:p w14:paraId="4DCE49B5"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When DBTW is enabled, PBCH payload size is no greater than that for FR2</w:t>
            </w:r>
          </w:p>
          <w:p w14:paraId="7DEE736D"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Duration of DBTW is no greater than 5 ms</w:t>
            </w:r>
          </w:p>
          <w:p w14:paraId="3FCF1229"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Number of PBCH DMRS sequences is the same as for FR2</w:t>
            </w:r>
          </w:p>
          <w:p w14:paraId="05F88896"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2A9CA63B"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How to indicate candidate SSB indices and QCL parameter Q without exceeding limit on PBCH payload size</w:t>
            </w:r>
          </w:p>
          <w:p w14:paraId="56A1E0B3"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Details of enabling/disabling DBTW considering LBT exempt operation and overlapping licensed/unlicensed bands</w:t>
            </w:r>
          </w:p>
          <w:p w14:paraId="1B3626D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Whether or not to support DBTW for SSB SCS(s) other than 120 kHz</w:t>
            </w:r>
          </w:p>
          <w:p w14:paraId="077DE573" w14:textId="77777777" w:rsidR="00B07A28" w:rsidRPr="00B07A28" w:rsidRDefault="00B07A28" w:rsidP="00B07A28">
            <w:pPr>
              <w:spacing w:after="0" w:line="240" w:lineRule="auto"/>
              <w:jc w:val="left"/>
              <w:textAlignment w:val="center"/>
              <w:rPr>
                <w:rFonts w:eastAsia="Times New Roman"/>
                <w:sz w:val="22"/>
                <w:szCs w:val="22"/>
              </w:rPr>
            </w:pPr>
          </w:p>
          <w:p w14:paraId="03D8153E"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imes New Roman"/>
                <w:sz w:val="22"/>
                <w:szCs w:val="22"/>
              </w:rPr>
              <w:t>Moreover, the two sub-bullets “</w:t>
            </w:r>
            <w:r w:rsidRPr="00B07A28">
              <w:rPr>
                <w:rFonts w:eastAsia="Times New Roman"/>
                <w:i/>
                <w:sz w:val="22"/>
                <w:szCs w:val="22"/>
              </w:rPr>
              <w:t>Support mechanism to indicate that DBTW is disabled for both IDLE and CONNECTED mode UEs</w:t>
            </w:r>
            <w:r w:rsidRPr="00B07A28">
              <w:rPr>
                <w:rFonts w:eastAsia="Times New Roman"/>
                <w:sz w:val="22"/>
                <w:szCs w:val="22"/>
              </w:rPr>
              <w:t>” and “</w:t>
            </w:r>
            <w:r w:rsidRPr="00B07A28">
              <w:rPr>
                <w:rFonts w:eastAsia="Times New Roman"/>
                <w:i/>
                <w:sz w:val="22"/>
                <w:szCs w:val="22"/>
              </w:rPr>
              <w:t>Details of enabling/disabling DBTW considering LBT exempt operation and overlapping licensed/unlicensed bands</w:t>
            </w:r>
            <w:r w:rsidRPr="00B07A28">
              <w:rPr>
                <w:rFonts w:eastAsia="Times New Roman"/>
                <w:sz w:val="22"/>
                <w:szCs w:val="22"/>
              </w:rPr>
              <w:t xml:space="preserve">” seem to have some overlap that we would like to have further clarification about. </w:t>
            </w:r>
          </w:p>
          <w:p w14:paraId="261BC255" w14:textId="77777777" w:rsidR="00B07A28" w:rsidRPr="00B07A28" w:rsidRDefault="00B07A28" w:rsidP="00B07A28">
            <w:pPr>
              <w:pStyle w:val="a9"/>
              <w:spacing w:after="0"/>
              <w:rPr>
                <w:rFonts w:ascii="Times New Roman" w:eastAsiaTheme="minorEastAsia" w:hAnsi="Times New Roman"/>
                <w:sz w:val="22"/>
                <w:szCs w:val="22"/>
                <w:lang w:eastAsia="ko-KR"/>
              </w:rPr>
            </w:pPr>
          </w:p>
        </w:tc>
      </w:tr>
      <w:tr w:rsidR="00E34228" w:rsidRPr="00E34228" w14:paraId="4FA48A6A" w14:textId="77777777" w:rsidTr="003D023D">
        <w:tc>
          <w:tcPr>
            <w:tcW w:w="1805" w:type="dxa"/>
          </w:tcPr>
          <w:p w14:paraId="78555E94" w14:textId="2C0DC850" w:rsidR="00E34228" w:rsidRPr="00E34228" w:rsidRDefault="00E34228" w:rsidP="00B07A28">
            <w:pPr>
              <w:pStyle w:val="a9"/>
              <w:spacing w:after="0"/>
              <w:rPr>
                <w:rFonts w:ascii="Times New Roman" w:eastAsiaTheme="minorEastAsia" w:hAnsi="Times New Roman"/>
                <w:sz w:val="22"/>
                <w:szCs w:val="22"/>
                <w:lang w:eastAsia="ko-KR"/>
              </w:rPr>
            </w:pPr>
            <w:r w:rsidRPr="00E34228">
              <w:rPr>
                <w:rFonts w:ascii="Times New Roman" w:eastAsiaTheme="minorEastAsia" w:hAnsi="Times New Roman"/>
                <w:sz w:val="22"/>
                <w:szCs w:val="22"/>
                <w:lang w:eastAsia="ko-KR"/>
              </w:rPr>
              <w:lastRenderedPageBreak/>
              <w:t>Ericsson</w:t>
            </w:r>
          </w:p>
        </w:tc>
        <w:tc>
          <w:tcPr>
            <w:tcW w:w="8157" w:type="dxa"/>
          </w:tcPr>
          <w:p w14:paraId="17D033A8" w14:textId="7935C906" w:rsidR="00E34228" w:rsidRDefault="00E34228" w:rsidP="00B07A28">
            <w:pPr>
              <w:spacing w:after="0" w:line="240" w:lineRule="auto"/>
              <w:jc w:val="left"/>
              <w:textAlignment w:val="center"/>
              <w:rPr>
                <w:rFonts w:eastAsiaTheme="minorEastAsia"/>
                <w:sz w:val="22"/>
                <w:szCs w:val="22"/>
                <w:lang w:eastAsia="ko-KR"/>
              </w:rPr>
            </w:pPr>
            <w:r w:rsidRPr="00E34228">
              <w:rPr>
                <w:rFonts w:eastAsiaTheme="minorEastAsia"/>
                <w:sz w:val="22"/>
                <w:szCs w:val="22"/>
                <w:lang w:eastAsia="ko-KR"/>
              </w:rPr>
              <w:t xml:space="preserve">We have a strong concern on adding </w:t>
            </w:r>
            <w:r>
              <w:rPr>
                <w:rFonts w:eastAsiaTheme="minorEastAsia"/>
                <w:sz w:val="22"/>
                <w:szCs w:val="22"/>
                <w:lang w:eastAsia="ko-KR"/>
              </w:rPr>
              <w:t>an</w:t>
            </w:r>
            <w:r w:rsidRPr="00E34228">
              <w:rPr>
                <w:rFonts w:eastAsiaTheme="minorEastAsia"/>
                <w:sz w:val="22"/>
                <w:szCs w:val="22"/>
                <w:lang w:eastAsia="ko-KR"/>
              </w:rPr>
              <w:t xml:space="preserve"> FFS to the</w:t>
            </w:r>
            <w:r>
              <w:rPr>
                <w:rFonts w:eastAsiaTheme="minorEastAsia"/>
                <w:sz w:val="22"/>
                <w:szCs w:val="22"/>
                <w:lang w:eastAsia="ko-KR"/>
              </w:rPr>
              <w:t xml:space="preserve"> following bullet:</w:t>
            </w:r>
          </w:p>
          <w:p w14:paraId="29ADDA8C" w14:textId="77777777" w:rsidR="00E34228" w:rsidRDefault="00E34228" w:rsidP="00E34228">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6329D71A" w14:textId="786F2345"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Having the ability to turn the DBTW on and off is a key condition for us to accept a DBTW. It is vital to have such a mechanism, since unlike NR-U in 5/6 GHz band, NR in the 60 GHz band can be deployed in licensed </w:t>
            </w:r>
            <w:r w:rsidR="002D2C84">
              <w:rPr>
                <w:rFonts w:eastAsiaTheme="minorEastAsia"/>
                <w:sz w:val="22"/>
                <w:szCs w:val="22"/>
                <w:lang w:eastAsia="ko-KR"/>
              </w:rPr>
              <w:t>or</w:t>
            </w:r>
            <w:r>
              <w:rPr>
                <w:rFonts w:eastAsiaTheme="minorEastAsia"/>
                <w:sz w:val="22"/>
                <w:szCs w:val="22"/>
                <w:lang w:eastAsia="ko-KR"/>
              </w:rPr>
              <w:t xml:space="preserve"> unlicensed </w:t>
            </w:r>
            <w:r w:rsidR="002D2C84">
              <w:rPr>
                <w:rFonts w:eastAsiaTheme="minorEastAsia"/>
                <w:sz w:val="22"/>
                <w:szCs w:val="22"/>
                <w:lang w:eastAsia="ko-KR"/>
              </w:rPr>
              <w:t xml:space="preserve">portion of the band </w:t>
            </w:r>
            <w:r>
              <w:rPr>
                <w:rFonts w:eastAsiaTheme="minorEastAsia"/>
                <w:sz w:val="22"/>
                <w:szCs w:val="22"/>
                <w:lang w:eastAsia="ko-KR"/>
              </w:rPr>
              <w:t xml:space="preserve">and with LBT </w:t>
            </w:r>
            <w:r w:rsidR="002D2C84">
              <w:rPr>
                <w:rFonts w:eastAsiaTheme="minorEastAsia"/>
                <w:sz w:val="22"/>
                <w:szCs w:val="22"/>
                <w:lang w:eastAsia="ko-KR"/>
              </w:rPr>
              <w:t xml:space="preserve">either </w:t>
            </w:r>
            <w:r>
              <w:rPr>
                <w:rFonts w:eastAsiaTheme="minorEastAsia"/>
                <w:sz w:val="22"/>
                <w:szCs w:val="22"/>
                <w:lang w:eastAsia="ko-KR"/>
              </w:rPr>
              <w:t>on or off</w:t>
            </w:r>
            <w:r w:rsidR="002D2C84">
              <w:rPr>
                <w:rFonts w:eastAsiaTheme="minorEastAsia"/>
                <w:sz w:val="22"/>
                <w:szCs w:val="22"/>
                <w:lang w:eastAsia="ko-KR"/>
              </w:rPr>
              <w:t xml:space="preserve"> depending on the deployment and the region</w:t>
            </w:r>
            <w:r>
              <w:rPr>
                <w:rFonts w:eastAsiaTheme="minorEastAsia"/>
                <w:sz w:val="22"/>
                <w:szCs w:val="22"/>
                <w:lang w:eastAsia="ko-KR"/>
              </w:rPr>
              <w:t>. Hence, the DBTW cannot be hardwired to be on all of the time.</w:t>
            </w:r>
          </w:p>
          <w:p w14:paraId="715551DE" w14:textId="4F4BE777"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w:t>
            </w:r>
            <w:r w:rsidR="002D2C84">
              <w:rPr>
                <w:rFonts w:eastAsiaTheme="minorEastAsia"/>
                <w:sz w:val="22"/>
                <w:szCs w:val="22"/>
                <w:lang w:eastAsia="ko-KR"/>
              </w:rPr>
              <w:t xml:space="preserve"> as well</w:t>
            </w:r>
          </w:p>
          <w:p w14:paraId="065E00CF" w14:textId="77777777"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Responding </w:t>
            </w:r>
            <w:r w:rsidRPr="00E34228">
              <w:rPr>
                <w:rFonts w:eastAsiaTheme="minorEastAsia"/>
                <w:sz w:val="22"/>
                <w:szCs w:val="22"/>
                <w:lang w:eastAsia="ko-KR"/>
              </w:rPr>
              <w:t xml:space="preserve">to </w:t>
            </w:r>
            <w:r>
              <w:rPr>
                <w:rFonts w:eastAsiaTheme="minorEastAsia"/>
                <w:sz w:val="22"/>
                <w:szCs w:val="22"/>
                <w:lang w:eastAsia="ko-KR"/>
              </w:rPr>
              <w:t xml:space="preserve">the following </w:t>
            </w:r>
            <w:r w:rsidR="002D2C84">
              <w:rPr>
                <w:rFonts w:eastAsiaTheme="minorEastAsia"/>
                <w:sz w:val="22"/>
                <w:szCs w:val="22"/>
                <w:lang w:eastAsia="ko-KR"/>
              </w:rPr>
              <w:t>observation from Huawei:</w:t>
            </w:r>
          </w:p>
          <w:p w14:paraId="5F51C1F7" w14:textId="77777777" w:rsidR="002D2C84" w:rsidRPr="00B07A28" w:rsidRDefault="002D2C84" w:rsidP="002D2C84">
            <w:pPr>
              <w:spacing w:after="0" w:line="240" w:lineRule="auto"/>
              <w:ind w:left="288"/>
              <w:jc w:val="left"/>
              <w:textAlignment w:val="center"/>
              <w:rPr>
                <w:rFonts w:eastAsia="Times New Roman"/>
                <w:sz w:val="22"/>
                <w:szCs w:val="22"/>
              </w:rPr>
            </w:pPr>
            <w:r w:rsidRPr="00B07A28">
              <w:rPr>
                <w:rFonts w:eastAsia="Times New Roman"/>
                <w:sz w:val="22"/>
                <w:szCs w:val="22"/>
              </w:rPr>
              <w:t>Moreover, the two sub-bullets “</w:t>
            </w:r>
            <w:r w:rsidRPr="00B07A28">
              <w:rPr>
                <w:rFonts w:eastAsia="Times New Roman"/>
                <w:i/>
                <w:sz w:val="22"/>
                <w:szCs w:val="22"/>
              </w:rPr>
              <w:t>Support mechanism to indicate that DBTW is disabled for both IDLE and CONNECTED mode UEs</w:t>
            </w:r>
            <w:r w:rsidRPr="00B07A28">
              <w:rPr>
                <w:rFonts w:eastAsia="Times New Roman"/>
                <w:sz w:val="22"/>
                <w:szCs w:val="22"/>
              </w:rPr>
              <w:t>” and “</w:t>
            </w:r>
            <w:r w:rsidRPr="00B07A28">
              <w:rPr>
                <w:rFonts w:eastAsia="Times New Roman"/>
                <w:i/>
                <w:sz w:val="22"/>
                <w:szCs w:val="22"/>
              </w:rPr>
              <w:t>Details of enabling/disabling DBTW considering LBT exempt operation and overlapping licensed/unlicensed bands</w:t>
            </w:r>
            <w:r w:rsidRPr="00B07A28">
              <w:rPr>
                <w:rFonts w:eastAsia="Times New Roman"/>
                <w:sz w:val="22"/>
                <w:szCs w:val="22"/>
              </w:rPr>
              <w:t xml:space="preserve">” seem to have some overlap that we would like to have further clarification about. </w:t>
            </w:r>
          </w:p>
          <w:p w14:paraId="140AC644" w14:textId="77777777" w:rsidR="002D2C84" w:rsidRDefault="002D2C84"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Yes, there is overlap, and that is intentional. The first bullet is meant to say that if DBTW is supported, then the on/off mechanism must be supported. The second bullet is to say that the detail of the mechanism are FFS.</w:t>
            </w:r>
          </w:p>
          <w:p w14:paraId="6F001B9C" w14:textId="2E6DC936" w:rsidR="002D2C84" w:rsidRDefault="002D2C84"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06B11D3D" w14:textId="6DD188DD" w:rsidR="002D2C84" w:rsidRPr="002D2C84" w:rsidRDefault="002D2C84" w:rsidP="002D2C84">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 xml:space="preserve">If </w:t>
            </w:r>
            <w:r w:rsidRPr="002D2C84">
              <w:rPr>
                <w:rFonts w:eastAsia="Times New Roman"/>
                <w:color w:val="FF0000"/>
                <w:sz w:val="22"/>
                <w:szCs w:val="22"/>
              </w:rPr>
              <w:t>DBTW is</w:t>
            </w:r>
            <w:r>
              <w:rPr>
                <w:rFonts w:eastAsia="Times New Roman"/>
                <w:sz w:val="22"/>
                <w:szCs w:val="22"/>
              </w:rPr>
              <w:t xml:space="preserve"> </w:t>
            </w:r>
            <w:r w:rsidRPr="00B07A28">
              <w:rPr>
                <w:rFonts w:eastAsia="Times New Roman"/>
                <w:sz w:val="22"/>
                <w:szCs w:val="22"/>
              </w:rPr>
              <w:t>supported</w:t>
            </w:r>
          </w:p>
          <w:p w14:paraId="3D2FE3BA" w14:textId="1A45FDFC" w:rsidR="002D2C84" w:rsidRPr="00B07A28" w:rsidRDefault="002D2C84" w:rsidP="002D2C84">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Support mechanism to indicate</w:t>
            </w:r>
            <w:r>
              <w:rPr>
                <w:rFonts w:eastAsia="Times New Roman"/>
                <w:sz w:val="22"/>
                <w:szCs w:val="22"/>
              </w:rPr>
              <w:t xml:space="preserve"> </w:t>
            </w:r>
            <w:r w:rsidRPr="002D2C84">
              <w:rPr>
                <w:rFonts w:eastAsia="Times New Roman"/>
                <w:color w:val="FF0000"/>
                <w:sz w:val="22"/>
                <w:szCs w:val="22"/>
              </w:rPr>
              <w:t xml:space="preserve">or inform </w:t>
            </w:r>
            <w:r w:rsidRPr="00B07A28">
              <w:rPr>
                <w:rFonts w:eastAsia="Times New Roman"/>
                <w:sz w:val="22"/>
                <w:szCs w:val="22"/>
              </w:rPr>
              <w:t xml:space="preserve">that DBTW is </w:t>
            </w:r>
            <w:r>
              <w:rPr>
                <w:rFonts w:eastAsia="Times New Roman"/>
                <w:color w:val="FF0000"/>
                <w:sz w:val="22"/>
                <w:szCs w:val="22"/>
              </w:rPr>
              <w:t>enabled/</w:t>
            </w:r>
            <w:r w:rsidRPr="00B07A28">
              <w:rPr>
                <w:rFonts w:eastAsia="Times New Roman"/>
                <w:sz w:val="22"/>
                <w:szCs w:val="22"/>
              </w:rPr>
              <w:t>disabled for both IDLE and CONNECTED mode UEs</w:t>
            </w:r>
          </w:p>
          <w:p w14:paraId="569ED2D0" w14:textId="77777777" w:rsidR="002D2C84" w:rsidRPr="00B07A28" w:rsidRDefault="002D2C84" w:rsidP="002D2C84">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741C3985" w14:textId="21F8726C" w:rsidR="002D2C84" w:rsidRPr="00B07A28" w:rsidRDefault="002D2C84" w:rsidP="002D2C84">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 xml:space="preserve">Details of </w:t>
            </w:r>
            <w:r>
              <w:rPr>
                <w:rFonts w:eastAsia="Times New Roman"/>
                <w:color w:val="FF0000"/>
                <w:sz w:val="22"/>
                <w:szCs w:val="22"/>
              </w:rPr>
              <w:t xml:space="preserve">the mechanism for </w:t>
            </w:r>
            <w:r w:rsidRPr="00B07A28">
              <w:rPr>
                <w:rFonts w:eastAsia="Times New Roman"/>
                <w:sz w:val="22"/>
                <w:szCs w:val="22"/>
              </w:rPr>
              <w:t>enabling/disabling DBTW considering LBT exempt operation and overlapping licensed/unlicensed bands</w:t>
            </w:r>
          </w:p>
          <w:p w14:paraId="7E1A3D09" w14:textId="100334FE" w:rsidR="002D2C84" w:rsidRPr="00E34228" w:rsidRDefault="002D2C84" w:rsidP="002D2C84">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2D2C84" w:rsidRPr="00E34228" w14:paraId="2764B910" w14:textId="77777777" w:rsidTr="003D023D">
        <w:tc>
          <w:tcPr>
            <w:tcW w:w="1805" w:type="dxa"/>
          </w:tcPr>
          <w:p w14:paraId="132442A9" w14:textId="5E1C740D" w:rsidR="002D2C84" w:rsidRPr="00E34228" w:rsidRDefault="002D2C84" w:rsidP="00B07A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t>
            </w:r>
          </w:p>
        </w:tc>
        <w:tc>
          <w:tcPr>
            <w:tcW w:w="8157" w:type="dxa"/>
          </w:tcPr>
          <w:p w14:paraId="711E02F7" w14:textId="77777777" w:rsidR="002D2C84" w:rsidRPr="00E34228" w:rsidRDefault="002D2C84" w:rsidP="00B07A28">
            <w:pPr>
              <w:spacing w:after="0" w:line="240" w:lineRule="auto"/>
              <w:jc w:val="left"/>
              <w:textAlignment w:val="center"/>
              <w:rPr>
                <w:rFonts w:eastAsiaTheme="minorEastAsia"/>
                <w:sz w:val="22"/>
                <w:szCs w:val="22"/>
                <w:lang w:eastAsia="ko-KR"/>
              </w:rPr>
            </w:pPr>
          </w:p>
        </w:tc>
      </w:tr>
    </w:tbl>
    <w:p w14:paraId="372BD787" w14:textId="27F8302F" w:rsidR="00927264" w:rsidRDefault="00927264">
      <w:pPr>
        <w:pStyle w:val="a9"/>
        <w:spacing w:after="0"/>
        <w:rPr>
          <w:rFonts w:ascii="Times New Roman" w:hAnsi="Times New Roman"/>
          <w:sz w:val="22"/>
          <w:szCs w:val="22"/>
          <w:lang w:eastAsia="zh-CN"/>
        </w:rPr>
      </w:pPr>
    </w:p>
    <w:p w14:paraId="775D4241" w14:textId="77777777" w:rsidR="00927264" w:rsidRDefault="00927264">
      <w:pPr>
        <w:pStyle w:val="a9"/>
        <w:spacing w:after="0"/>
        <w:rPr>
          <w:rFonts w:ascii="Times New Roman" w:hAnsi="Times New Roman"/>
          <w:sz w:val="22"/>
          <w:szCs w:val="22"/>
          <w:lang w:eastAsia="zh-CN"/>
        </w:rPr>
      </w:pPr>
    </w:p>
    <w:p w14:paraId="26C5A0F1" w14:textId="77777777" w:rsidR="00ED6C22" w:rsidRDefault="00ED6C22">
      <w:pPr>
        <w:pStyle w:val="a9"/>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t>2.1.2 Supported Numerology</w:t>
      </w:r>
    </w:p>
    <w:p w14:paraId="74C3D8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5572B48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sidR="00D4469F">
        <w:rPr>
          <w:rFonts w:ascii="Times New Roman" w:hAnsi="Times New Roman"/>
          <w:sz w:val="22"/>
          <w:szCs w:val="22"/>
          <w:lang w:eastAsia="zh-CN"/>
        </w:rPr>
        <w:pgNum/>
      </w:r>
      <w:r w:rsidR="00D4469F">
        <w:rPr>
          <w:rFonts w:ascii="Times New Roman" w:hAnsi="Times New Roman"/>
          <w:sz w:val="22"/>
          <w:szCs w:val="22"/>
          <w:lang w:eastAsia="zh-CN"/>
        </w:rPr>
        <w:t>ignaling</w:t>
      </w:r>
      <w:r w:rsidR="00D4469F">
        <w:rPr>
          <w:rFonts w:ascii="Times New Roman" w:hAnsi="Times New Roman"/>
          <w:sz w:val="22"/>
          <w:szCs w:val="22"/>
          <w:lang w:eastAsia="zh-CN"/>
        </w:rPr>
        <w:pgNum/>
      </w:r>
      <w:r w:rsidR="00D4469F">
        <w:rPr>
          <w:rFonts w:ascii="Times New Roman" w:hAnsi="Times New Roman"/>
          <w:sz w:val="22"/>
          <w:szCs w:val="22"/>
          <w:lang w:eastAsia="zh-CN"/>
        </w:rPr>
        <w:t>ation</w:t>
      </w:r>
      <w:r>
        <w:rPr>
          <w:rFonts w:ascii="Times New Roman" w:hAnsi="Times New Roman"/>
          <w:sz w:val="22"/>
          <w:szCs w:val="22"/>
          <w:lang w:eastAsia="zh-CN"/>
        </w:rPr>
        <w:t xml:space="preserve"> raster, depending on the minimum carrier BW.</w:t>
      </w:r>
    </w:p>
    <w:p w14:paraId="3F7F073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6FDC5641"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w:t>
      </w:r>
      <w:r w:rsidR="00D4469F">
        <w:rPr>
          <w:rFonts w:ascii="Times New Roman" w:hAnsi="Times New Roman"/>
          <w:sz w:val="22"/>
          <w:szCs w:val="22"/>
          <w:lang w:eastAsia="zh-CN"/>
        </w:rPr>
        <w:t>e</w:t>
      </w:r>
      <w:r>
        <w:rPr>
          <w:rFonts w:ascii="Times New Roman" w:hAnsi="Times New Roman"/>
          <w:sz w:val="22"/>
          <w:szCs w:val="22"/>
          <w:lang w:eastAsia="zh-CN"/>
        </w:rPr>
        <w:t>s.</w:t>
      </w:r>
    </w:p>
    <w:p w14:paraId="6E04D10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49D3A6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C171160" w:rsidR="00ED6C22" w:rsidRDefault="00903B8B">
      <w:pPr>
        <w:pStyle w:val="afb"/>
        <w:numPr>
          <w:ilvl w:val="1"/>
          <w:numId w:val="6"/>
        </w:numPr>
        <w:rPr>
          <w:rFonts w:eastAsia="SimSun"/>
          <w:lang w:eastAsia="zh-CN"/>
        </w:rPr>
      </w:pPr>
      <w:r>
        <w:rPr>
          <w:rFonts w:eastAsia="SimSun"/>
          <w:lang w:eastAsia="zh-CN"/>
        </w:rPr>
        <w:t>Like in Rel-15/16 FR2, for initial access (P</w:t>
      </w:r>
      <w:r w:rsidR="00D4469F">
        <w:rPr>
          <w:rFonts w:eastAsia="SimSun"/>
          <w:lang w:eastAsia="zh-CN"/>
        </w:rPr>
        <w:t>c</w:t>
      </w:r>
      <w:r>
        <w:rPr>
          <w:rFonts w:eastAsia="SimSun"/>
          <w:lang w:eastAsia="zh-CN"/>
        </w:rPr>
        <w:t>ell), support 240 kHz SCS for SS/PBCH block in an initial BWP (in addition to the already supported 120 kHz) and 120 kHz SCS for initial access related signals/channels in an initial BWP.</w:t>
      </w:r>
    </w:p>
    <w:p w14:paraId="04DCBDF4" w14:textId="29EDDA8C" w:rsidR="00ED6C22" w:rsidRDefault="00903B8B">
      <w:pPr>
        <w:pStyle w:val="afb"/>
        <w:numPr>
          <w:ilvl w:val="1"/>
          <w:numId w:val="6"/>
        </w:numPr>
        <w:rPr>
          <w:rFonts w:eastAsia="SimSun"/>
          <w:lang w:eastAsia="zh-CN"/>
        </w:rPr>
      </w:pPr>
      <w:r>
        <w:rPr>
          <w:rFonts w:eastAsia="SimSun"/>
          <w:lang w:eastAsia="zh-CN"/>
        </w:rPr>
        <w:lastRenderedPageBreak/>
        <w:t>For cases other than initial access (e.g. for an S</w:t>
      </w:r>
      <w:r w:rsidR="00D4469F">
        <w:rPr>
          <w:rFonts w:eastAsia="SimSun"/>
          <w:lang w:eastAsia="zh-CN"/>
        </w:rPr>
        <w:t>c</w:t>
      </w:r>
      <w:r>
        <w:rPr>
          <w:rFonts w:eastAsia="SimSun"/>
          <w:lang w:eastAsia="zh-CN"/>
        </w:rPr>
        <w:t>ell), support 480 and 960 kHz SCS for SS/PBCH block.</w:t>
      </w:r>
    </w:p>
    <w:p w14:paraId="236FFD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2673C006"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have an effect on the UE initial search complexity which will depend on multiple factors including the number of frequency bins needed and the number of correlations in time. </w:t>
      </w:r>
      <w:r w:rsidR="00D4469F">
        <w:rPr>
          <w:rFonts w:ascii="Times New Roman" w:hAnsi="Times New Roman"/>
          <w:sz w:val="22"/>
          <w:szCs w:val="22"/>
          <w:lang w:eastAsia="zh-CN"/>
        </w:rPr>
        <w:t>T</w:t>
      </w:r>
      <w:r>
        <w:rPr>
          <w:rFonts w:ascii="Times New Roman" w:hAnsi="Times New Roman"/>
          <w:sz w:val="22"/>
          <w:szCs w:val="22"/>
          <w:lang w:eastAsia="zh-CN"/>
        </w:rPr>
        <w:t>he effect of the initial search timing resolution (for different SSB SCSs) on the performance of channels with high SCS (480 and 960 kHz) needs to be studied</w:t>
      </w:r>
    </w:p>
    <w:p w14:paraId="33751D5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a9"/>
        <w:spacing w:after="0"/>
        <w:rPr>
          <w:rFonts w:ascii="Times New Roman" w:hAnsi="Times New Roman"/>
          <w:sz w:val="22"/>
          <w:szCs w:val="22"/>
          <w:lang w:eastAsia="zh-CN"/>
        </w:rPr>
      </w:pPr>
    </w:p>
    <w:p w14:paraId="3F607D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9"/>
        <w:spacing w:after="0"/>
        <w:rPr>
          <w:rFonts w:ascii="Times New Roman" w:hAnsi="Times New Roman"/>
          <w:sz w:val="22"/>
          <w:szCs w:val="22"/>
          <w:lang w:eastAsia="zh-CN"/>
        </w:rPr>
      </w:pPr>
    </w:p>
    <w:p w14:paraId="5D1D7EC4" w14:textId="77777777" w:rsidR="00ED6C22" w:rsidRDefault="00ED6C22">
      <w:pPr>
        <w:pStyle w:val="a9"/>
        <w:spacing w:after="0"/>
        <w:rPr>
          <w:rFonts w:ascii="Times New Roman" w:hAnsi="Times New Roman"/>
          <w:sz w:val="22"/>
          <w:szCs w:val="22"/>
          <w:lang w:eastAsia="zh-CN"/>
        </w:rPr>
      </w:pPr>
    </w:p>
    <w:p w14:paraId="4F9506E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59BBF036"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Apple, Convida(?), Qualcomm (for non-initial access) , NTT Docomo (for non-initial access)</w:t>
      </w:r>
    </w:p>
    <w:p w14:paraId="2FDDB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52C0B15B"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Lenovo, Motorola Mobility, ZTE, Sanechips, OPPO, CAICT, vivo, Intel, Fujitsu,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Qualcomm (for non-initial access), NTT Docomo (for non-initial access)</w:t>
      </w:r>
    </w:p>
    <w:p w14:paraId="4E6ED8FE" w14:textId="03EB9D1D"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w:t>
      </w:r>
      <w:r w:rsidR="00D4469F">
        <w:rPr>
          <w:rFonts w:ascii="Times New Roman" w:hAnsi="Times New Roman"/>
          <w:sz w:val="22"/>
          <w:szCs w:val="22"/>
          <w:lang w:eastAsia="zh-CN"/>
        </w:rPr>
        <w:t>c</w:t>
      </w:r>
      <w:r>
        <w:rPr>
          <w:rFonts w:ascii="Times New Roman" w:hAnsi="Times New Roman"/>
          <w:sz w:val="22"/>
          <w:szCs w:val="22"/>
          <w:lang w:eastAsia="zh-CN"/>
        </w:rPr>
        <w:t>ell, S</w:t>
      </w:r>
      <w:r w:rsidR="00D4469F">
        <w:rPr>
          <w:rFonts w:ascii="Times New Roman" w:hAnsi="Times New Roman"/>
          <w:sz w:val="22"/>
          <w:szCs w:val="22"/>
          <w:lang w:eastAsia="zh-CN"/>
        </w:rPr>
        <w:t>c</w:t>
      </w:r>
      <w:r>
        <w:rPr>
          <w:rFonts w:ascii="Times New Roman" w:hAnsi="Times New Roman"/>
          <w:sz w:val="22"/>
          <w:szCs w:val="22"/>
          <w:lang w:eastAsia="zh-CN"/>
        </w:rPr>
        <w:t>ell)</w:t>
      </w:r>
    </w:p>
    <w:p w14:paraId="0D876B42" w14:textId="77777777" w:rsidR="00ED6C22" w:rsidRDefault="00ED6C22">
      <w:pPr>
        <w:pStyle w:val="a9"/>
        <w:spacing w:after="0"/>
        <w:rPr>
          <w:rFonts w:ascii="Times New Roman" w:hAnsi="Times New Roman"/>
          <w:sz w:val="22"/>
          <w:szCs w:val="22"/>
          <w:lang w:eastAsia="zh-CN"/>
        </w:rPr>
      </w:pPr>
    </w:p>
    <w:p w14:paraId="1F2A746E" w14:textId="77777777" w:rsidR="00ED6C22" w:rsidRDefault="00ED6C22">
      <w:pPr>
        <w:pStyle w:val="a9"/>
        <w:spacing w:after="0"/>
        <w:rPr>
          <w:rFonts w:ascii="Times New Roman" w:hAnsi="Times New Roman"/>
          <w:sz w:val="22"/>
          <w:szCs w:val="22"/>
          <w:lang w:eastAsia="zh-CN"/>
        </w:rPr>
      </w:pPr>
    </w:p>
    <w:p w14:paraId="3AC175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24214C6A"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for SSB and applicable scenarios (e.g. initial access, non-initial access, S</w:t>
      </w:r>
      <w:r w:rsidR="00D4469F">
        <w:rPr>
          <w:rFonts w:ascii="Times New Roman" w:hAnsi="Times New Roman"/>
          <w:sz w:val="22"/>
          <w:szCs w:val="22"/>
          <w:lang w:eastAsia="zh-CN"/>
        </w:rPr>
        <w:t>c</w:t>
      </w:r>
      <w:r>
        <w:rPr>
          <w:rFonts w:ascii="Times New Roman" w:hAnsi="Times New Roman"/>
          <w:sz w:val="22"/>
          <w:szCs w:val="22"/>
          <w:lang w:eastAsia="zh-CN"/>
        </w:rPr>
        <w:t xml:space="preserve">ell only, etc). </w:t>
      </w:r>
    </w:p>
    <w:p w14:paraId="571BB6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5F516FE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Apple, Convida(?), Qualcomm (for non-initial access) , NTT Docomo (for non-initial access), AT&amp;T (initial access and non-initial access)</w:t>
      </w:r>
    </w:p>
    <w:p w14:paraId="11F39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4E1654B3"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Qualcomm (for non-initial access), NTT Docomo (for non-initial access), AT&amp;T (initial access and non-initial access)</w:t>
      </w:r>
    </w:p>
    <w:p w14:paraId="5C7AC5F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42" w:type="dxa"/>
          </w:tcPr>
          <w:p w14:paraId="165D9EA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a9"/>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52C590AA"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w:t>
            </w:r>
            <w:r w:rsidR="00D4469F">
              <w:rPr>
                <w:rFonts w:ascii="Times New Roman" w:hAnsi="Times New Roman"/>
                <w:sz w:val="22"/>
                <w:szCs w:val="22"/>
                <w:lang w:eastAsia="zh-CN"/>
              </w:rPr>
              <w:t>c</w:t>
            </w:r>
            <w:r>
              <w:rPr>
                <w:rFonts w:ascii="Times New Roman" w:hAnsi="Times New Roman"/>
                <w:sz w:val="22"/>
                <w:szCs w:val="22"/>
                <w:lang w:eastAsia="zh-CN"/>
              </w:rPr>
              <w:t>ell.</w:t>
            </w:r>
          </w:p>
        </w:tc>
      </w:tr>
      <w:tr w:rsidR="00ED6C22" w14:paraId="400A166E" w14:textId="77777777">
        <w:tc>
          <w:tcPr>
            <w:tcW w:w="1720" w:type="dxa"/>
          </w:tcPr>
          <w:p w14:paraId="379D93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4288FB6"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w:t>
            </w:r>
            <w:r w:rsidR="00D4469F">
              <w:rPr>
                <w:rFonts w:ascii="Times New Roman" w:hAnsi="Times New Roman"/>
                <w:sz w:val="22"/>
                <w:szCs w:val="22"/>
                <w:lang w:eastAsia="zh-CN"/>
              </w:rPr>
              <w:t>e</w:t>
            </w:r>
            <w:r>
              <w:rPr>
                <w:rFonts w:ascii="Times New Roman" w:hAnsi="Times New Roman"/>
                <w:sz w:val="22"/>
                <w:szCs w:val="22"/>
                <w:lang w:eastAsia="zh-CN"/>
              </w:rPr>
              <w:t>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9"/>
                    <w:spacing w:after="0"/>
                    <w:rPr>
                      <w:rFonts w:ascii="Times New Roman" w:hAnsi="Times New Roman"/>
                      <w:sz w:val="22"/>
                      <w:szCs w:val="22"/>
                      <w:lang w:eastAsia="zh-CN"/>
                    </w:rPr>
                  </w:pPr>
                </w:p>
              </w:tc>
            </w:tr>
          </w:tbl>
          <w:p w14:paraId="3C5F5913"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ko-K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9"/>
        <w:spacing w:after="0"/>
        <w:rPr>
          <w:rFonts w:ascii="Times New Roman" w:hAnsi="Times New Roman"/>
          <w:sz w:val="22"/>
          <w:szCs w:val="22"/>
          <w:lang w:eastAsia="zh-CN"/>
        </w:rPr>
      </w:pPr>
    </w:p>
    <w:p w14:paraId="7EBA4550" w14:textId="77777777" w:rsidR="00ED6C22" w:rsidRDefault="00ED6C22">
      <w:pPr>
        <w:pStyle w:val="a9"/>
        <w:spacing w:after="0"/>
        <w:rPr>
          <w:rFonts w:ascii="Times New Roman" w:hAnsi="Times New Roman"/>
          <w:sz w:val="22"/>
          <w:szCs w:val="22"/>
          <w:lang w:eastAsia="zh-CN"/>
        </w:rPr>
      </w:pPr>
    </w:p>
    <w:p w14:paraId="4B020ED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49676079"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w:t>
      </w:r>
      <w:r w:rsidR="00D4469F">
        <w:rPr>
          <w:rFonts w:ascii="Times New Roman" w:hAnsi="Times New Roman"/>
          <w:sz w:val="22"/>
          <w:szCs w:val="22"/>
          <w:lang w:eastAsia="zh-CN"/>
        </w:rPr>
        <w:t>c</w:t>
      </w:r>
      <w:r>
        <w:rPr>
          <w:rFonts w:ascii="Times New Roman" w:hAnsi="Times New Roman"/>
          <w:sz w:val="22"/>
          <w:szCs w:val="22"/>
          <w:lang w:eastAsia="zh-CN"/>
        </w:rPr>
        <w:t>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24A47CAB"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33925B5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a9"/>
        <w:spacing w:after="0"/>
        <w:rPr>
          <w:rFonts w:ascii="Times New Roman" w:hAnsi="Times New Roman"/>
          <w:sz w:val="22"/>
          <w:szCs w:val="22"/>
          <w:lang w:eastAsia="zh-CN"/>
        </w:rPr>
      </w:pPr>
    </w:p>
    <w:p w14:paraId="3453F0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9"/>
        <w:spacing w:after="0"/>
        <w:ind w:left="720"/>
        <w:rPr>
          <w:rFonts w:ascii="Times New Roman" w:hAnsi="Times New Roman"/>
          <w:sz w:val="22"/>
          <w:szCs w:val="22"/>
          <w:lang w:eastAsia="zh-CN"/>
        </w:rPr>
      </w:pPr>
    </w:p>
    <w:p w14:paraId="14B52E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554F7759" w14:textId="77777777" w:rsidR="00D4469F" w:rsidRDefault="00D4469F" w:rsidP="00D4469F">
      <w:pPr>
        <w:pStyle w:val="afb"/>
        <w:rPr>
          <w:lang w:eastAsia="zh-CN"/>
        </w:rPr>
      </w:pPr>
    </w:p>
    <w:p w14:paraId="05D612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4812B058"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3C0BFAB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9"/>
        <w:spacing w:after="0"/>
        <w:rPr>
          <w:rFonts w:ascii="Times New Roman" w:hAnsi="Times New Roman"/>
          <w:sz w:val="22"/>
          <w:szCs w:val="22"/>
          <w:lang w:eastAsia="zh-CN"/>
        </w:rPr>
      </w:pPr>
    </w:p>
    <w:p w14:paraId="7B197EEC" w14:textId="77777777" w:rsidR="00ED6C22" w:rsidRDefault="00ED6C22">
      <w:pPr>
        <w:pStyle w:val="a9"/>
        <w:spacing w:after="0"/>
        <w:rPr>
          <w:rFonts w:ascii="Times New Roman" w:hAnsi="Times New Roman"/>
          <w:sz w:val="22"/>
          <w:szCs w:val="22"/>
          <w:lang w:eastAsia="zh-CN"/>
        </w:rPr>
      </w:pPr>
    </w:p>
    <w:p w14:paraId="1C2720C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9"/>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t>Proposal #1.2-1 (original)</w:t>
      </w:r>
    </w:p>
    <w:p w14:paraId="3EA73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02629995"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502EBAB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9"/>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9"/>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D6E9F26"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 xml:space="preserve">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cannot be provided with assistance information. For example:</w:t>
      </w:r>
    </w:p>
    <w:p w14:paraId="73514B3C"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a9"/>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a9"/>
        <w:spacing w:after="0"/>
        <w:rPr>
          <w:rFonts w:ascii="Times New Roman" w:hAnsi="Times New Roman"/>
          <w:sz w:val="22"/>
          <w:szCs w:val="22"/>
          <w:lang w:eastAsia="zh-CN"/>
        </w:rPr>
      </w:pPr>
    </w:p>
    <w:p w14:paraId="0E51D387"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F4B01DA"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comment for implementing S</w:t>
            </w:r>
            <w:r w:rsidR="00D4469F">
              <w:rPr>
                <w:rFonts w:ascii="Times New Roman" w:hAnsi="Times New Roman"/>
                <w:sz w:val="22"/>
                <w:szCs w:val="22"/>
                <w:lang w:eastAsia="zh-CN"/>
              </w:rPr>
              <w:t>c</w:t>
            </w:r>
            <w:r>
              <w:rPr>
                <w:rFonts w:ascii="Times New Roman" w:hAnsi="Times New Roman"/>
                <w:sz w:val="22"/>
                <w:szCs w:val="22"/>
                <w:lang w:eastAsia="zh-CN"/>
              </w:rPr>
              <w:t xml:space="preserve">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9"/>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89056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a9"/>
              <w:spacing w:after="0"/>
              <w:rPr>
                <w:rFonts w:ascii="Times New Roman" w:hAnsi="Times New Roman"/>
                <w:szCs w:val="22"/>
                <w:lang w:eastAsia="zh-CN"/>
              </w:rPr>
            </w:pPr>
          </w:p>
          <w:p w14:paraId="064323D0"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0722EEBF"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9"/>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60B67C49" w:rsidR="00ED6C22" w:rsidRDefault="00903B8B">
            <w:pPr>
              <w:pStyle w:val="a9"/>
              <w:spacing w:after="0"/>
              <w:rPr>
                <w:lang w:eastAsia="zh-CN"/>
              </w:rPr>
            </w:pPr>
            <w:r>
              <w:rPr>
                <w:rFonts w:ascii="Times New Roman" w:hAnsi="Times New Roman"/>
                <w:szCs w:val="22"/>
                <w:lang w:eastAsia="zh-CN"/>
              </w:rPr>
              <w:t>Some companies raised the issue that supporting 480/960 SSB SCS in both initial access and non-initial access enables a single-numerology network. Our view is that if a network only supports 480 or 960 kHz numerology, then the U</w:t>
            </w:r>
            <w:r w:rsidR="00D4469F">
              <w:rPr>
                <w:rFonts w:ascii="Times New Roman" w:hAnsi="Times New Roman"/>
                <w:szCs w:val="22"/>
                <w:lang w:eastAsia="zh-CN"/>
              </w:rPr>
              <w:t>e</w:t>
            </w:r>
            <w:r>
              <w:rPr>
                <w:rFonts w:ascii="Times New Roman" w:hAnsi="Times New Roman"/>
                <w:szCs w:val="22"/>
                <w:lang w:eastAsia="zh-CN"/>
              </w:rPr>
              <w:t xml:space="preserv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w:t>
            </w:r>
            <w:r w:rsidR="00D4469F">
              <w:rPr>
                <w:rFonts w:ascii="Times New Roman" w:hAnsi="Times New Roman"/>
                <w:szCs w:val="22"/>
                <w:lang w:eastAsia="zh-CN"/>
              </w:rPr>
              <w:t>e</w:t>
            </w:r>
            <w:r>
              <w:rPr>
                <w:rFonts w:ascii="Times New Roman" w:hAnsi="Times New Roman"/>
                <w:szCs w:val="22"/>
                <w:lang w:eastAsia="zh-CN"/>
              </w:rPr>
              <w:t xml:space="preserve">s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9"/>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9"/>
              <w:spacing w:after="0"/>
              <w:rPr>
                <w:lang w:eastAsia="zh-CN"/>
              </w:rPr>
            </w:pPr>
          </w:p>
          <w:p w14:paraId="06062A9A" w14:textId="28858DF9" w:rsidR="00ED6C22" w:rsidRDefault="00903B8B">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w:t>
            </w:r>
            <w:r w:rsidR="00D4469F">
              <w:rPr>
                <w:rFonts w:ascii="Times New Roman" w:hAnsi="Times New Roman"/>
                <w:sz w:val="22"/>
                <w:szCs w:val="22"/>
                <w:lang w:eastAsia="zh-CN"/>
              </w:rPr>
              <w:t>c</w:t>
            </w:r>
            <w:r>
              <w:rPr>
                <w:rFonts w:ascii="Times New Roman" w:hAnsi="Times New Roman"/>
                <w:sz w:val="22"/>
                <w:szCs w:val="22"/>
                <w:lang w:eastAsia="zh-CN"/>
              </w:rPr>
              <w:t>ell?</w:t>
            </w:r>
          </w:p>
        </w:tc>
      </w:tr>
      <w:tr w:rsidR="00ED6C22" w14:paraId="1B663756" w14:textId="77777777">
        <w:tc>
          <w:tcPr>
            <w:tcW w:w="1805" w:type="dxa"/>
          </w:tcPr>
          <w:p w14:paraId="61DEA42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b"/>
              <w:numPr>
                <w:ilvl w:val="0"/>
                <w:numId w:val="7"/>
              </w:numPr>
            </w:pPr>
            <w:r>
              <w:t>1</w:t>
            </w:r>
            <w:r w:rsidRPr="00D4469F">
              <w:rPr>
                <w:vertAlign w:val="superscript"/>
              </w:rPr>
              <w:t>st</w:t>
            </w:r>
            <w:r>
              <w:t xml:space="preserve"> bullet: we are fine with this</w:t>
            </w:r>
          </w:p>
          <w:p w14:paraId="7897D5E1" w14:textId="77777777" w:rsidR="00ED6C22" w:rsidRDefault="00903B8B">
            <w:pPr>
              <w:pStyle w:val="afb"/>
              <w:numPr>
                <w:ilvl w:val="0"/>
                <w:numId w:val="7"/>
              </w:numPr>
            </w:pPr>
            <w:r>
              <w:t>2</w:t>
            </w:r>
            <w:r w:rsidRPr="00D4469F">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b"/>
              <w:numPr>
                <w:ilvl w:val="0"/>
                <w:numId w:val="7"/>
              </w:numPr>
            </w:pPr>
            <w:r>
              <w:t>3</w:t>
            </w:r>
            <w:r w:rsidRPr="00D4469F">
              <w:rPr>
                <w:vertAlign w:val="superscript"/>
              </w:rPr>
              <w:t>rd</w:t>
            </w:r>
            <w:r>
              <w:t xml:space="preserve">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9"/>
        <w:spacing w:after="0"/>
        <w:rPr>
          <w:rFonts w:ascii="Times New Roman" w:hAnsi="Times New Roman"/>
          <w:sz w:val="22"/>
          <w:szCs w:val="22"/>
          <w:lang w:eastAsia="zh-CN"/>
        </w:rPr>
      </w:pPr>
    </w:p>
    <w:p w14:paraId="1DA73C42" w14:textId="77777777" w:rsidR="00ED6C22" w:rsidRDefault="00ED6C22">
      <w:pPr>
        <w:pStyle w:val="a9"/>
        <w:spacing w:after="0"/>
        <w:rPr>
          <w:rFonts w:ascii="Times New Roman" w:hAnsi="Times New Roman"/>
          <w:sz w:val="22"/>
          <w:szCs w:val="22"/>
          <w:lang w:eastAsia="zh-CN"/>
        </w:rPr>
      </w:pPr>
    </w:p>
    <w:p w14:paraId="33BF731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9"/>
        <w:spacing w:after="0"/>
        <w:rPr>
          <w:rFonts w:ascii="Times New Roman" w:hAnsi="Times New Roman"/>
          <w:sz w:val="22"/>
          <w:szCs w:val="22"/>
          <w:lang w:eastAsia="zh-CN"/>
        </w:rPr>
      </w:pPr>
    </w:p>
    <w:p w14:paraId="428EBA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9"/>
        <w:spacing w:after="0"/>
        <w:rPr>
          <w:rFonts w:ascii="Times New Roman" w:hAnsi="Times New Roman"/>
          <w:sz w:val="22"/>
          <w:szCs w:val="22"/>
          <w:lang w:eastAsia="zh-CN"/>
        </w:rPr>
      </w:pPr>
    </w:p>
    <w:p w14:paraId="52680085" w14:textId="0A123CD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w:t>
      </w:r>
      <w:r w:rsidR="00D4469F">
        <w:rPr>
          <w:rFonts w:ascii="Times New Roman" w:hAnsi="Times New Roman"/>
          <w:sz w:val="22"/>
          <w:szCs w:val="22"/>
          <w:lang w:eastAsia="zh-CN"/>
        </w:rPr>
        <w:t>e</w:t>
      </w:r>
      <w:r>
        <w:rPr>
          <w:rFonts w:ascii="Times New Roman" w:hAnsi="Times New Roman"/>
          <w:sz w:val="22"/>
          <w:szCs w:val="22"/>
          <w:lang w:eastAsia="zh-CN"/>
        </w:rPr>
        <w:t>s will be required to support.</w:t>
      </w:r>
    </w:p>
    <w:p w14:paraId="7AE8D6D7" w14:textId="77777777" w:rsidR="00ED6C22" w:rsidRDefault="00ED6C22">
      <w:pPr>
        <w:pStyle w:val="a9"/>
        <w:spacing w:after="0"/>
        <w:rPr>
          <w:rFonts w:ascii="Times New Roman" w:hAnsi="Times New Roman"/>
          <w:sz w:val="22"/>
          <w:szCs w:val="22"/>
          <w:lang w:eastAsia="zh-CN"/>
        </w:rPr>
      </w:pPr>
    </w:p>
    <w:p w14:paraId="5186DE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9"/>
        <w:spacing w:after="0"/>
        <w:rPr>
          <w:rFonts w:ascii="Times New Roman" w:hAnsi="Times New Roman"/>
          <w:sz w:val="22"/>
          <w:szCs w:val="22"/>
          <w:lang w:eastAsia="zh-CN"/>
        </w:rPr>
      </w:pPr>
    </w:p>
    <w:p w14:paraId="78838B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9"/>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9"/>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t>Proposal #1.2-4</w:t>
      </w:r>
    </w:p>
    <w:p w14:paraId="790424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9"/>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t>Proposal #1.2-3</w:t>
      </w:r>
    </w:p>
    <w:p w14:paraId="587043F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46727221"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 xml:space="preserve">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a9"/>
        <w:spacing w:after="0"/>
        <w:rPr>
          <w:rFonts w:ascii="Times New Roman" w:hAnsi="Times New Roman"/>
          <w:sz w:val="22"/>
          <w:szCs w:val="22"/>
          <w:lang w:eastAsia="zh-CN"/>
        </w:rPr>
      </w:pPr>
    </w:p>
    <w:p w14:paraId="5CCDE600" w14:textId="77777777" w:rsidR="00ED6C22" w:rsidRDefault="00ED6C22">
      <w:pPr>
        <w:pStyle w:val="a9"/>
        <w:spacing w:after="0"/>
        <w:rPr>
          <w:rFonts w:ascii="Times New Roman" w:hAnsi="Times New Roman"/>
          <w:sz w:val="22"/>
          <w:szCs w:val="22"/>
          <w:lang w:eastAsia="zh-CN"/>
        </w:rPr>
      </w:pPr>
    </w:p>
    <w:p w14:paraId="61FD70A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9"/>
        <w:spacing w:after="0"/>
        <w:rPr>
          <w:rFonts w:ascii="Times New Roman" w:hAnsi="Times New Roman"/>
          <w:sz w:val="22"/>
          <w:szCs w:val="22"/>
          <w:lang w:eastAsia="zh-CN"/>
        </w:rPr>
      </w:pPr>
    </w:p>
    <w:p w14:paraId="5C529E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9"/>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lastRenderedPageBreak/>
        <w:t>Proposal #1.2-5</w:t>
      </w:r>
    </w:p>
    <w:p w14:paraId="377BD2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a9"/>
        <w:spacing w:after="0"/>
        <w:rPr>
          <w:rFonts w:ascii="Times New Roman" w:hAnsi="Times New Roman"/>
          <w:sz w:val="22"/>
          <w:szCs w:val="22"/>
          <w:lang w:eastAsia="zh-CN"/>
        </w:rPr>
      </w:pPr>
    </w:p>
    <w:p w14:paraId="28FF713A" w14:textId="77777777" w:rsidR="00BD5AC2" w:rsidRDefault="00BD5AC2" w:rsidP="009501C9">
      <w:pPr>
        <w:pStyle w:val="a9"/>
        <w:spacing w:after="0"/>
        <w:rPr>
          <w:rFonts w:ascii="Times New Roman" w:hAnsi="Times New Roman"/>
          <w:sz w:val="22"/>
          <w:szCs w:val="22"/>
          <w:lang w:eastAsia="zh-CN"/>
        </w:rPr>
      </w:pPr>
    </w:p>
    <w:p w14:paraId="13DB74D8" w14:textId="5289DC47" w:rsidR="009501C9" w:rsidRDefault="009501C9" w:rsidP="009501C9">
      <w:pPr>
        <w:pStyle w:val="5"/>
        <w:rPr>
          <w:lang w:eastAsia="zh-CN"/>
        </w:rPr>
      </w:pPr>
      <w:r>
        <w:rPr>
          <w:lang w:eastAsia="zh-CN"/>
        </w:rPr>
        <w:t>Proposal #1.2-6</w:t>
      </w:r>
    </w:p>
    <w:p w14:paraId="11F5AF32" w14:textId="0A55E732" w:rsidR="009501C9" w:rsidRDefault="009501C9" w:rsidP="009501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a9"/>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a9"/>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a9"/>
        <w:spacing w:after="0"/>
        <w:rPr>
          <w:rFonts w:ascii="Times New Roman" w:hAnsi="Times New Roman"/>
          <w:sz w:val="22"/>
          <w:szCs w:val="22"/>
          <w:lang w:eastAsia="zh-CN"/>
        </w:rPr>
      </w:pPr>
    </w:p>
    <w:p w14:paraId="7E450E3C" w14:textId="6EF0CF8E" w:rsidR="00507024" w:rsidRDefault="00507024" w:rsidP="00507024">
      <w:pPr>
        <w:pStyle w:val="5"/>
        <w:rPr>
          <w:lang w:eastAsia="zh-CN"/>
        </w:rPr>
      </w:pPr>
      <w:r>
        <w:rPr>
          <w:lang w:eastAsia="zh-CN"/>
        </w:rPr>
        <w:t>Proposal #1.2-7</w:t>
      </w:r>
    </w:p>
    <w:p w14:paraId="3A3FFD99" w14:textId="77777777" w:rsidR="00507024" w:rsidRDefault="00507024" w:rsidP="0050702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a9"/>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a9"/>
        <w:spacing w:after="0"/>
        <w:rPr>
          <w:rFonts w:ascii="Times New Roman" w:hAnsi="Times New Roman"/>
          <w:sz w:val="22"/>
          <w:szCs w:val="22"/>
          <w:lang w:eastAsia="zh-CN"/>
        </w:rPr>
      </w:pPr>
    </w:p>
    <w:p w14:paraId="0083692A" w14:textId="4A1FA90C" w:rsidR="00507024" w:rsidRDefault="00507024" w:rsidP="00507024">
      <w:pPr>
        <w:pStyle w:val="5"/>
        <w:rPr>
          <w:lang w:eastAsia="zh-CN"/>
        </w:rPr>
      </w:pPr>
      <w:r>
        <w:rPr>
          <w:lang w:eastAsia="zh-CN"/>
        </w:rPr>
        <w:t>Proposal #1.2-8</w:t>
      </w:r>
    </w:p>
    <w:p w14:paraId="4C661D4A" w14:textId="25C462AB" w:rsidR="00507024" w:rsidRDefault="00D40F78" w:rsidP="0050702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a9"/>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a9"/>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lastRenderedPageBreak/>
        <w:t>FFS: how (neighbor cell) timing for CSI-RS for mobility with 480/960kHz SCS can be accurately derived based on 120kHz SSB</w:t>
      </w:r>
    </w:p>
    <w:p w14:paraId="0619C363" w14:textId="72FE3E56" w:rsidR="0024775D" w:rsidRPr="00AB7ABE" w:rsidRDefault="0024775D"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w:t>
      </w:r>
      <w:r w:rsidR="00D4469F" w:rsidRPr="00AB7ABE">
        <w:rPr>
          <w:rFonts w:ascii="Times New Roman" w:hAnsi="Times New Roman"/>
          <w:sz w:val="22"/>
          <w:szCs w:val="22"/>
          <w:lang w:eastAsia="zh-CN"/>
        </w:rPr>
        <w:t>c</w:t>
      </w:r>
      <w:r w:rsidRPr="00AB7ABE">
        <w:rPr>
          <w:rFonts w:ascii="Times New Roman" w:hAnsi="Times New Roman"/>
          <w:sz w:val="22"/>
          <w:szCs w:val="22"/>
          <w:lang w:eastAsia="zh-CN"/>
        </w:rPr>
        <w:t>ell/PSCell with 120kHz SSB</w:t>
      </w:r>
    </w:p>
    <w:p w14:paraId="008B6241" w14:textId="5192321E" w:rsidR="00507024" w:rsidRDefault="00507024" w:rsidP="009501C9">
      <w:pPr>
        <w:pStyle w:val="a9"/>
        <w:spacing w:after="0"/>
        <w:rPr>
          <w:rFonts w:ascii="Times New Roman" w:hAnsi="Times New Roman"/>
          <w:sz w:val="22"/>
          <w:szCs w:val="22"/>
          <w:lang w:eastAsia="zh-CN"/>
        </w:rPr>
      </w:pPr>
    </w:p>
    <w:p w14:paraId="70998030" w14:textId="4BD7A2BB" w:rsidR="00CB240A" w:rsidRDefault="00CB240A" w:rsidP="009501C9">
      <w:pPr>
        <w:pStyle w:val="a9"/>
        <w:spacing w:after="0"/>
        <w:rPr>
          <w:rFonts w:ascii="Times New Roman" w:hAnsi="Times New Roman"/>
          <w:sz w:val="22"/>
          <w:szCs w:val="22"/>
          <w:lang w:eastAsia="zh-CN"/>
        </w:rPr>
      </w:pPr>
    </w:p>
    <w:p w14:paraId="70361E40" w14:textId="38175F1A" w:rsidR="00CB240A" w:rsidRPr="00C65F37" w:rsidRDefault="00CB240A" w:rsidP="00CB240A">
      <w:pPr>
        <w:pStyle w:val="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a9"/>
        <w:spacing w:after="0"/>
        <w:rPr>
          <w:rFonts w:ascii="Times New Roman" w:hAnsi="Times New Roman"/>
          <w:sz w:val="22"/>
          <w:szCs w:val="22"/>
          <w:lang w:eastAsia="zh-CN"/>
        </w:rPr>
      </w:pPr>
    </w:p>
    <w:p w14:paraId="157E8368" w14:textId="53D56323" w:rsidR="00C65F37" w:rsidRDefault="00C65F37" w:rsidP="009501C9">
      <w:pPr>
        <w:pStyle w:val="a9"/>
        <w:spacing w:after="0"/>
        <w:rPr>
          <w:rFonts w:ascii="Times New Roman" w:hAnsi="Times New Roman"/>
          <w:sz w:val="22"/>
          <w:szCs w:val="22"/>
          <w:lang w:eastAsia="zh-CN"/>
        </w:rPr>
      </w:pPr>
    </w:p>
    <w:p w14:paraId="7542EFFE" w14:textId="456BD25B" w:rsidR="00E366DA" w:rsidRPr="00C65F37" w:rsidRDefault="00E366DA" w:rsidP="00E366DA">
      <w:pPr>
        <w:pStyle w:val="5"/>
        <w:rPr>
          <w:lang w:eastAsia="zh-CN"/>
        </w:rPr>
      </w:pPr>
      <w:r>
        <w:rPr>
          <w:lang w:eastAsia="zh-CN"/>
        </w:rPr>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a9"/>
        <w:spacing w:after="0"/>
        <w:rPr>
          <w:rFonts w:ascii="Times New Roman" w:hAnsi="Times New Roman"/>
          <w:sz w:val="22"/>
          <w:szCs w:val="22"/>
          <w:lang w:eastAsia="zh-CN"/>
        </w:rPr>
      </w:pPr>
    </w:p>
    <w:p w14:paraId="67BA40DA" w14:textId="77777777" w:rsidR="00E77308" w:rsidRDefault="00E77308" w:rsidP="009501C9">
      <w:pPr>
        <w:pStyle w:val="a9"/>
        <w:spacing w:after="0"/>
        <w:rPr>
          <w:rFonts w:ascii="Times New Roman" w:hAnsi="Times New Roman"/>
          <w:sz w:val="22"/>
          <w:szCs w:val="22"/>
          <w:lang w:eastAsia="zh-CN"/>
        </w:rPr>
      </w:pPr>
    </w:p>
    <w:p w14:paraId="3C365F22" w14:textId="2DCB2180" w:rsidR="00E77308" w:rsidRPr="00C65F37" w:rsidRDefault="00E77308" w:rsidP="00E77308">
      <w:pPr>
        <w:pStyle w:val="5"/>
        <w:rPr>
          <w:lang w:eastAsia="zh-CN"/>
        </w:rPr>
      </w:pPr>
      <w:r>
        <w:rPr>
          <w:lang w:eastAsia="zh-CN"/>
        </w:rPr>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a9"/>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a9"/>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2466EF7C" w14:textId="1BFE39A5" w:rsidR="00E77308" w:rsidRDefault="00E77308" w:rsidP="009501C9">
      <w:pPr>
        <w:pStyle w:val="a9"/>
        <w:spacing w:after="0"/>
        <w:rPr>
          <w:rFonts w:ascii="Times New Roman" w:hAnsi="Times New Roman"/>
          <w:sz w:val="22"/>
          <w:szCs w:val="22"/>
          <w:lang w:eastAsia="zh-CN"/>
        </w:rPr>
      </w:pPr>
    </w:p>
    <w:p w14:paraId="02F6415E" w14:textId="1EE2D470" w:rsidR="00E77308" w:rsidRDefault="00E77308" w:rsidP="009501C9">
      <w:pPr>
        <w:pStyle w:val="a9"/>
        <w:spacing w:after="0"/>
        <w:rPr>
          <w:rFonts w:ascii="Times New Roman" w:hAnsi="Times New Roman"/>
          <w:sz w:val="22"/>
          <w:szCs w:val="22"/>
          <w:lang w:eastAsia="zh-CN"/>
        </w:rPr>
      </w:pPr>
    </w:p>
    <w:p w14:paraId="7EFC9D88" w14:textId="3C346A3C" w:rsidR="00F21395" w:rsidRDefault="00F21395" w:rsidP="009501C9">
      <w:pPr>
        <w:pStyle w:val="a9"/>
        <w:spacing w:after="0"/>
        <w:rPr>
          <w:rFonts w:ascii="Times New Roman" w:hAnsi="Times New Roman"/>
          <w:sz w:val="22"/>
          <w:szCs w:val="22"/>
          <w:lang w:eastAsia="zh-CN"/>
        </w:rPr>
      </w:pPr>
    </w:p>
    <w:p w14:paraId="51C3F633" w14:textId="4F9D67CA" w:rsidR="00F21395" w:rsidRPr="00C65F37" w:rsidRDefault="00F21395" w:rsidP="00F21395">
      <w:pPr>
        <w:pStyle w:val="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a9"/>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a9"/>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a9"/>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a9"/>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a9"/>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a9"/>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a9"/>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a9"/>
        <w:spacing w:after="0"/>
        <w:rPr>
          <w:rFonts w:ascii="Times New Roman" w:hAnsi="Times New Roman"/>
          <w:sz w:val="22"/>
          <w:szCs w:val="22"/>
          <w:lang w:eastAsia="zh-CN"/>
        </w:rPr>
      </w:pPr>
    </w:p>
    <w:p w14:paraId="3A4EF0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9"/>
              <w:spacing w:after="0"/>
              <w:rPr>
                <w:rFonts w:ascii="Times New Roman" w:hAnsi="Times New Roman"/>
                <w:sz w:val="22"/>
                <w:szCs w:val="22"/>
                <w:lang w:eastAsia="zh-CN"/>
              </w:rPr>
            </w:pPr>
          </w:p>
          <w:p w14:paraId="6AE734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0A3A5090" w:rsidR="00ED6C22" w:rsidRDefault="00903B8B">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w:t>
            </w:r>
            <w:r w:rsidR="00D4469F">
              <w:rPr>
                <w:rFonts w:ascii="Times New Roman" w:hAnsi="Times New Roman"/>
                <w:sz w:val="22"/>
                <w:szCs w:val="22"/>
                <w:lang w:eastAsia="zh-CN"/>
              </w:rPr>
              <w:t>e</w:t>
            </w:r>
            <w:r>
              <w:rPr>
                <w:rFonts w:ascii="Times New Roman" w:hAnsi="Times New Roman"/>
                <w:sz w:val="22"/>
                <w:szCs w:val="22"/>
                <w:lang w:eastAsia="zh-CN"/>
              </w:rPr>
              <w:t>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50FC1DD3" w:rsidR="00ED6C22" w:rsidRDefault="00903B8B">
            <w:pPr>
              <w:pStyle w:val="a9"/>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w:t>
            </w:r>
            <w:r w:rsidR="00D4469F">
              <w:rPr>
                <w:rFonts w:ascii="Times New Roman" w:hAnsi="Times New Roman"/>
                <w:sz w:val="22"/>
                <w:szCs w:val="22"/>
                <w:lang w:eastAsia="zh-CN"/>
              </w:rPr>
              <w:t>e</w:t>
            </w:r>
            <w:r>
              <w:rPr>
                <w:rFonts w:ascii="Times New Roman" w:hAnsi="Times New Roman"/>
                <w:sz w:val="22"/>
                <w:szCs w:val="22"/>
                <w:lang w:eastAsia="zh-CN"/>
              </w:rPr>
              <w:t xml:space="preserv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532CF031" w14:textId="77777777" w:rsidR="00ED6C22" w:rsidRDefault="00ED6C22">
            <w:pPr>
              <w:pStyle w:val="a9"/>
              <w:spacing w:after="0"/>
              <w:rPr>
                <w:rFonts w:ascii="Times New Roman" w:hAnsi="Times New Roman"/>
                <w:sz w:val="22"/>
                <w:szCs w:val="22"/>
                <w:lang w:eastAsia="zh-CN"/>
              </w:rPr>
            </w:pPr>
          </w:p>
          <w:p w14:paraId="7E07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6D1A1FF6"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preference is that same SCS for both initial access and other channel should be supported since SSB is used for reference RRM measurements of IDLE/Inactive U</w:t>
            </w:r>
            <w:r w:rsidR="00D4469F">
              <w:rPr>
                <w:rFonts w:ascii="Times New Roman" w:hAnsi="Times New Roman"/>
                <w:sz w:val="22"/>
                <w:szCs w:val="22"/>
                <w:lang w:eastAsia="zh-CN"/>
              </w:rPr>
              <w:t>e</w:t>
            </w:r>
            <w:r>
              <w:rPr>
                <w:rFonts w:ascii="Times New Roman" w:hAnsi="Times New Roman"/>
                <w:sz w:val="22"/>
                <w:szCs w:val="22"/>
                <w:lang w:eastAsia="zh-CN"/>
              </w:rPr>
              <w:t xml:space="preserve">s and reference QCL for channel tracking for CONNECTED mode UE.  </w:t>
            </w:r>
          </w:p>
        </w:tc>
      </w:tr>
      <w:tr w:rsidR="00ED6C22" w14:paraId="49C546E8" w14:textId="77777777">
        <w:tc>
          <w:tcPr>
            <w:tcW w:w="1805" w:type="dxa"/>
          </w:tcPr>
          <w:p w14:paraId="6DA71B6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5C6DA8B"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w:t>
            </w:r>
            <w:r w:rsidR="00D4469F">
              <w:rPr>
                <w:rFonts w:ascii="Times New Roman" w:hAnsi="Times New Roman"/>
                <w:sz w:val="22"/>
                <w:szCs w:val="22"/>
              </w:rPr>
              <w:t>c</w:t>
            </w:r>
            <w:r>
              <w:rPr>
                <w:rFonts w:ascii="Times New Roman" w:hAnsi="Times New Roman"/>
                <w:sz w:val="22"/>
                <w:szCs w:val="22"/>
              </w:rPr>
              <w:t>ell after initial access is done with 120 kHz SCS?</w:t>
            </w:r>
          </w:p>
          <w:p w14:paraId="58D28F40" w14:textId="3B6C50EF"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w:t>
            </w:r>
            <w:r w:rsidR="00D4469F">
              <w:rPr>
                <w:rFonts w:ascii="Times New Roman" w:hAnsi="Times New Roman"/>
                <w:sz w:val="22"/>
                <w:szCs w:val="22"/>
              </w:rPr>
              <w:t>c</w:t>
            </w:r>
            <w:r>
              <w:rPr>
                <w:rFonts w:ascii="Times New Roman" w:hAnsi="Times New Roman"/>
                <w:sz w:val="22"/>
                <w:szCs w:val="22"/>
              </w:rPr>
              <w:t>ell and/or S</w:t>
            </w:r>
            <w:r w:rsidR="00D4469F">
              <w:rPr>
                <w:rFonts w:ascii="Times New Roman" w:hAnsi="Times New Roman"/>
                <w:sz w:val="22"/>
                <w:szCs w:val="22"/>
              </w:rPr>
              <w:t>c</w:t>
            </w:r>
            <w:r>
              <w:rPr>
                <w:rFonts w:ascii="Times New Roman" w:hAnsi="Times New Roman"/>
                <w:sz w:val="22"/>
                <w:szCs w:val="22"/>
              </w:rPr>
              <w:t>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866874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5B3CE27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02A6CEE5"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w:t>
            </w:r>
            <w:r w:rsidR="00D4469F">
              <w:rPr>
                <w:rFonts w:ascii="Times New Roman" w:hAnsi="Times New Roman"/>
                <w:sz w:val="22"/>
                <w:szCs w:val="22"/>
                <w:lang w:eastAsia="zh-CN"/>
              </w:rPr>
              <w:t>e</w:t>
            </w:r>
            <w:r>
              <w:rPr>
                <w:rFonts w:ascii="Times New Roman" w:hAnsi="Times New Roman"/>
                <w:sz w:val="22"/>
                <w:szCs w:val="22"/>
                <w:lang w:eastAsia="zh-CN"/>
              </w:rPr>
              <w:t>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5FF2658C"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w:t>
            </w:r>
            <w:r w:rsidR="00D4469F">
              <w:rPr>
                <w:rFonts w:ascii="Times New Roman" w:hAnsi="Times New Roman"/>
                <w:sz w:val="22"/>
                <w:szCs w:val="22"/>
                <w:lang w:eastAsia="zh-CN"/>
              </w:rPr>
              <w:t>e</w:t>
            </w:r>
            <w:r>
              <w:rPr>
                <w:rFonts w:ascii="Times New Roman" w:hAnsi="Times New Roman"/>
                <w:sz w:val="22"/>
                <w:szCs w:val="22"/>
                <w:lang w:eastAsia="zh-CN"/>
              </w:rPr>
              <w:t>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a9"/>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a9"/>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2463CC51" w:rsidR="00DD0205" w:rsidRPr="00DD0205" w:rsidRDefault="00DD0205"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w:t>
            </w:r>
            <w:r w:rsidR="00D4469F">
              <w:rPr>
                <w:rFonts w:ascii="Times New Roman" w:hAnsi="Times New Roman"/>
                <w:sz w:val="22"/>
                <w:szCs w:val="22"/>
                <w:lang w:eastAsia="zh-CN"/>
              </w:rPr>
              <w:t>’</w:t>
            </w:r>
            <w:r w:rsidRPr="00DD0205">
              <w:rPr>
                <w:rFonts w:ascii="Times New Roman" w:hAnsi="Times New Roman"/>
                <w:sz w:val="22"/>
                <w:szCs w:val="22"/>
                <w:lang w:eastAsia="zh-CN"/>
              </w:rPr>
              <w:t>s question:</w:t>
            </w:r>
          </w:p>
          <w:p w14:paraId="34DF753B" w14:textId="77777777" w:rsidR="00DD0205" w:rsidRPr="00DD0205" w:rsidRDefault="00DD0205" w:rsidP="00DD0205">
            <w:pPr>
              <w:pStyle w:val="a9"/>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1A7CB0BA" w:rsidR="00DD0205" w:rsidRDefault="00DD0205" w:rsidP="00DD0205">
            <w:pPr>
              <w:pStyle w:val="a9"/>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w:t>
            </w:r>
            <w:r w:rsidR="00D4469F">
              <w:rPr>
                <w:rFonts w:ascii="Times New Roman" w:hAnsi="Times New Roman"/>
                <w:sz w:val="22"/>
                <w:szCs w:val="22"/>
                <w:lang w:eastAsia="zh-CN"/>
              </w:rPr>
              <w:t>’</w:t>
            </w:r>
            <w:r w:rsidRPr="00DD0205">
              <w:rPr>
                <w:rFonts w:ascii="Times New Roman" w:hAnsi="Times New Roman"/>
                <w:sz w:val="22"/>
                <w:szCs w:val="22"/>
                <w:lang w:eastAsia="zh-CN"/>
              </w:rPr>
              <w:t>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376C5DDF" w14:textId="77777777" w:rsidR="00A91782" w:rsidRDefault="00F551A1" w:rsidP="003600D5">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a9"/>
              <w:spacing w:after="0"/>
              <w:rPr>
                <w:rFonts w:ascii="Times New Roman" w:hAnsi="Times New Roman"/>
                <w:sz w:val="22"/>
                <w:szCs w:val="22"/>
                <w:lang w:eastAsia="zh-CN"/>
              </w:rPr>
            </w:pPr>
          </w:p>
          <w:p w14:paraId="443B5CE5" w14:textId="0850908B" w:rsidR="00F551A1" w:rsidRDefault="00F551A1" w:rsidP="00F551A1">
            <w:pPr>
              <w:pStyle w:val="a9"/>
              <w:numPr>
                <w:ilvl w:val="0"/>
                <w:numId w:val="6"/>
              </w:numPr>
              <w:spacing w:after="0"/>
              <w:rPr>
                <w:ins w:id="10"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1"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a9"/>
              <w:numPr>
                <w:ilvl w:val="1"/>
                <w:numId w:val="6"/>
              </w:numPr>
              <w:spacing w:after="0"/>
              <w:rPr>
                <w:ins w:id="12" w:author="Young Woo Kwak" w:date="2021-02-01T14:15:00Z"/>
                <w:rFonts w:ascii="Times New Roman" w:hAnsi="Times New Roman"/>
                <w:sz w:val="22"/>
                <w:szCs w:val="22"/>
                <w:lang w:eastAsia="zh-CN"/>
              </w:rPr>
            </w:pPr>
            <w:del w:id="13"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4"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a9"/>
              <w:numPr>
                <w:ilvl w:val="1"/>
                <w:numId w:val="6"/>
              </w:numPr>
              <w:spacing w:after="0"/>
              <w:rPr>
                <w:rFonts w:ascii="Times New Roman" w:hAnsi="Times New Roman"/>
                <w:sz w:val="22"/>
                <w:szCs w:val="22"/>
                <w:lang w:eastAsia="zh-CN"/>
              </w:rPr>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66E80F4B"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s capable of supporting 480/960 but not CSI-RS, how can those 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 xml:space="preserve">s use CSI-RS to replace SSB? </w:t>
            </w:r>
          </w:p>
          <w:p w14:paraId="318BAFF1"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a9"/>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a9"/>
              <w:spacing w:after="0"/>
              <w:rPr>
                <w:rFonts w:ascii="Times New Roman" w:eastAsiaTheme="minorEastAsia" w:hAnsi="Times New Roman"/>
                <w:sz w:val="22"/>
                <w:szCs w:val="22"/>
                <w:lang w:eastAsia="ko-KR"/>
              </w:rPr>
            </w:pPr>
          </w:p>
          <w:p w14:paraId="5DCA3496" w14:textId="77777777" w:rsidR="00B877CB" w:rsidRDefault="00B877CB"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a9"/>
              <w:spacing w:after="0"/>
              <w:rPr>
                <w:rFonts w:ascii="Times New Roman" w:eastAsiaTheme="minorEastAsia" w:hAnsi="Times New Roman"/>
                <w:sz w:val="22"/>
                <w:szCs w:val="22"/>
                <w:lang w:eastAsia="ko-KR"/>
              </w:rPr>
            </w:pPr>
          </w:p>
          <w:p w14:paraId="7E16A108"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a9"/>
              <w:spacing w:after="0"/>
              <w:rPr>
                <w:rFonts w:ascii="Times New Roman" w:eastAsiaTheme="minorEastAsia" w:hAnsi="Times New Roman"/>
                <w:sz w:val="22"/>
                <w:szCs w:val="22"/>
                <w:lang w:eastAsia="ko-KR"/>
              </w:rPr>
            </w:pPr>
          </w:p>
          <w:p w14:paraId="2423BAA8" w14:textId="77777777" w:rsidR="00A14011" w:rsidRDefault="00A14011" w:rsidP="00A1401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562427D0" w:rsidR="00A14011"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120 kHz, the UE can be configured with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480 kHz + TRS 480 kHz + SSB 120 kHz on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by RRC signaling with 120 kHz PDSCH on 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Then, UE activates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and get the timing based on 120 kHz SSB and 480 kHz TRS for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What is the problem in this scenario?</w:t>
            </w:r>
          </w:p>
          <w:p w14:paraId="6E04C790" w14:textId="2FAF6987" w:rsidR="00D53F3D"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a9"/>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a9"/>
              <w:spacing w:after="0"/>
              <w:rPr>
                <w:rFonts w:ascii="Times New Roman" w:eastAsiaTheme="minorEastAsia" w:hAnsi="Times New Roman"/>
                <w:sz w:val="22"/>
                <w:szCs w:val="22"/>
                <w:lang w:eastAsia="ko-KR"/>
              </w:rPr>
            </w:pPr>
          </w:p>
          <w:p w14:paraId="6AF5547D" w14:textId="77777777" w:rsidR="00491828" w:rsidRDefault="00491828" w:rsidP="00491828">
            <w:pPr>
              <w:pStyle w:val="5"/>
              <w:outlineLvl w:val="4"/>
              <w:rPr>
                <w:lang w:eastAsia="zh-CN"/>
              </w:rPr>
            </w:pPr>
            <w:r>
              <w:rPr>
                <w:lang w:eastAsia="zh-CN"/>
              </w:rPr>
              <w:t>Proposal #1.2-5</w:t>
            </w:r>
          </w:p>
          <w:p w14:paraId="60B72D54"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a9"/>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6DE07E47"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a9"/>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8F3B100"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DD629F1"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 associated with a neighbor cell.</w:t>
            </w:r>
          </w:p>
          <w:p w14:paraId="36C3E958"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a9"/>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a9"/>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5"/>
              <w:outlineLvl w:val="4"/>
              <w:rPr>
                <w:lang w:eastAsia="zh-CN"/>
              </w:rPr>
            </w:pPr>
            <w:r>
              <w:rPr>
                <w:lang w:eastAsia="zh-CN"/>
              </w:rPr>
              <w:t>Proposal #1.2-5</w:t>
            </w:r>
          </w:p>
          <w:p w14:paraId="11B4DA26"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6"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a9"/>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a9"/>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a9"/>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a9"/>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a9"/>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a9"/>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a9"/>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a9"/>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a9"/>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a9"/>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a9"/>
              <w:spacing w:after="0"/>
              <w:rPr>
                <w:rFonts w:ascii="Times New Roman" w:eastAsiaTheme="minorEastAsia" w:hAnsi="Times New Roman"/>
                <w:sz w:val="22"/>
                <w:lang w:eastAsia="ko-KR"/>
              </w:rPr>
            </w:pPr>
          </w:p>
          <w:p w14:paraId="20389EED" w14:textId="77777777" w:rsidR="00904A98" w:rsidRDefault="00904A98"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a9"/>
              <w:spacing w:after="0"/>
              <w:rPr>
                <w:rFonts w:ascii="Times New Roman" w:hAnsi="Times New Roman"/>
                <w:sz w:val="22"/>
                <w:lang w:eastAsia="zh-CN"/>
              </w:rPr>
            </w:pPr>
          </w:p>
          <w:p w14:paraId="1EA8C50D" w14:textId="77777777" w:rsidR="00904A98" w:rsidRDefault="00904A98" w:rsidP="00904A98">
            <w:pPr>
              <w:pStyle w:val="5"/>
              <w:outlineLvl w:val="4"/>
              <w:rPr>
                <w:lang w:eastAsia="zh-CN"/>
              </w:rPr>
            </w:pPr>
            <w:r>
              <w:rPr>
                <w:lang w:eastAsia="zh-CN"/>
              </w:rPr>
              <w:t>Proposal #1.2-5</w:t>
            </w:r>
          </w:p>
          <w:p w14:paraId="4B9C48CE" w14:textId="77777777" w:rsidR="00904A98" w:rsidRDefault="00904A98" w:rsidP="00904A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a9"/>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144AB3DA"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r w:rsidR="00D4469F" w:rsidRPr="00D4469F">
              <w:rPr>
                <w:rFonts w:ascii="Times New Roman" w:eastAsiaTheme="minorEastAsia" w:hAnsi="Times New Roman"/>
                <w:sz w:val="22"/>
                <w:lang w:eastAsia="ko-KR"/>
              </w:rPr>
              <w:sym w:font="Wingdings" w:char="F04A"/>
            </w:r>
          </w:p>
          <w:p w14:paraId="0B778ACA" w14:textId="77777777"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a9"/>
              <w:spacing w:after="0"/>
              <w:rPr>
                <w:rFonts w:ascii="Times New Roman" w:eastAsiaTheme="minorEastAsia" w:hAnsi="Times New Roman"/>
                <w:sz w:val="22"/>
                <w:lang w:eastAsia="ko-KR"/>
              </w:rPr>
            </w:pPr>
          </w:p>
          <w:p w14:paraId="643BE95D" w14:textId="7FA223C3" w:rsidR="00BE794B" w:rsidRPr="00BE794B" w:rsidRDefault="00BE794B" w:rsidP="00BE794B">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a9"/>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06AC691" w14:textId="341C3F77" w:rsidR="00B37210" w:rsidRDefault="00B37210" w:rsidP="00B37210">
            <w:pPr>
              <w:pStyle w:val="a9"/>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5"/>
              <w:outlineLvl w:val="4"/>
              <w:rPr>
                <w:lang w:eastAsia="zh-CN"/>
              </w:rPr>
            </w:pPr>
          </w:p>
          <w:p w14:paraId="758F8AE0" w14:textId="77777777" w:rsidR="00A70D90" w:rsidRDefault="00A70D90" w:rsidP="00A70D90">
            <w:pPr>
              <w:pStyle w:val="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a9"/>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a9"/>
              <w:spacing w:after="0"/>
              <w:rPr>
                <w:rFonts w:ascii="Times New Roman" w:eastAsiaTheme="minorEastAsia" w:hAnsi="Times New Roman"/>
                <w:sz w:val="22"/>
                <w:lang w:eastAsia="ko-KR"/>
              </w:rPr>
            </w:pPr>
          </w:p>
          <w:p w14:paraId="44519295"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a9"/>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a9"/>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a9"/>
              <w:spacing w:after="0"/>
              <w:rPr>
                <w:rFonts w:ascii="Times New Roman" w:hAnsi="Times New Roman"/>
                <w:sz w:val="22"/>
                <w:szCs w:val="22"/>
                <w:lang w:eastAsia="zh-CN"/>
              </w:rPr>
            </w:pPr>
          </w:p>
          <w:p w14:paraId="0531115A" w14:textId="1BDCEEB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5A1B155E"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w:t>
            </w:r>
            <w:r w:rsidR="00D4469F">
              <w:rPr>
                <w:rFonts w:ascii="Times New Roman" w:eastAsiaTheme="minorEastAsia" w:hAnsi="Times New Roman"/>
                <w:sz w:val="22"/>
                <w:szCs w:val="22"/>
                <w:lang w:eastAsia="ko-KR"/>
              </w:rPr>
              <w:t>e</w:t>
            </w:r>
            <w:r w:rsidR="000104C9">
              <w:rPr>
                <w:rFonts w:ascii="Times New Roman" w:eastAsiaTheme="minorEastAsia" w:hAnsi="Times New Roman"/>
                <w:sz w:val="22"/>
                <w:szCs w:val="22"/>
                <w:lang w:eastAsia="ko-KR"/>
              </w:rPr>
              <w:t xml:space="preserve">s there is no way to use CSI-RS to replace SSB. </w:t>
            </w:r>
          </w:p>
          <w:p w14:paraId="5C681D18"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5F6786FB"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A461ED"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 associated with a neighbor cell.</w:t>
            </w:r>
          </w:p>
          <w:p w14:paraId="50CD7A7B" w14:textId="5D6CDE48"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a9"/>
              <w:spacing w:after="0"/>
              <w:rPr>
                <w:rFonts w:ascii="Times New Roman" w:eastAsiaTheme="minorEastAsia" w:hAnsi="Times New Roman"/>
                <w:sz w:val="22"/>
                <w:lang w:eastAsia="ko-KR"/>
              </w:rPr>
            </w:pPr>
          </w:p>
          <w:p w14:paraId="04CDBFDA" w14:textId="77777777" w:rsidR="000104C9" w:rsidRDefault="000104C9"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a9"/>
              <w:spacing w:after="0"/>
              <w:rPr>
                <w:rFonts w:ascii="Times New Roman" w:eastAsiaTheme="minorEastAsia" w:hAnsi="Times New Roman"/>
                <w:sz w:val="22"/>
                <w:lang w:eastAsia="ko-KR"/>
              </w:rPr>
            </w:pPr>
          </w:p>
          <w:p w14:paraId="03C1C3F3" w14:textId="27738067" w:rsidR="00210763" w:rsidRPr="00210763" w:rsidRDefault="00210763" w:rsidP="00210763">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a9"/>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a9"/>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5"/>
              <w:outlineLvl w:val="4"/>
              <w:rPr>
                <w:lang w:eastAsia="zh-CN"/>
              </w:rPr>
            </w:pPr>
          </w:p>
          <w:p w14:paraId="0DE8601F" w14:textId="77777777" w:rsidR="00157BBA" w:rsidRDefault="00157BBA" w:rsidP="006F4BDC">
            <w:pPr>
              <w:pStyle w:val="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a9"/>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a9"/>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F1AD9B7" w14:textId="1FF2F91F" w:rsidR="006F4BDC" w:rsidRDefault="006F4BDC"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a9"/>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a9"/>
              <w:spacing w:after="0"/>
              <w:rPr>
                <w:rFonts w:ascii="Times New Roman" w:eastAsiaTheme="minorEastAsia" w:hAnsi="Times New Roman"/>
                <w:sz w:val="22"/>
                <w:lang w:eastAsia="ko-KR"/>
              </w:rPr>
            </w:pPr>
          </w:p>
          <w:p w14:paraId="4587F342" w14:textId="77777777" w:rsidR="00B62CA6" w:rsidRDefault="00B62CA6" w:rsidP="007419BF">
            <w:pPr>
              <w:pStyle w:val="5"/>
              <w:outlineLvl w:val="4"/>
              <w:rPr>
                <w:lang w:eastAsia="zh-CN"/>
              </w:rPr>
            </w:pPr>
            <w:r>
              <w:rPr>
                <w:lang w:eastAsia="zh-CN"/>
              </w:rPr>
              <w:lastRenderedPageBreak/>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a9"/>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a9"/>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afb"/>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4AA56BEB" w:rsidR="00B62CA6" w:rsidRPr="003D2A8F" w:rsidRDefault="00B62CA6" w:rsidP="007419BF">
            <w:pPr>
              <w:pStyle w:val="a9"/>
              <w:spacing w:after="0"/>
            </w:pPr>
            <w:r>
              <w:rPr>
                <w:rFonts w:ascii="Times New Roman" w:eastAsiaTheme="minorEastAsia" w:hAnsi="Times New Roman"/>
                <w:sz w:val="22"/>
                <w:lang w:eastAsia="ko-KR"/>
              </w:rPr>
              <w:t>Some further thoughts on SCS 480 kHz/960 kHz for SSB. If such SSB is used for non-initial access then there should be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 xml:space="preserve">ells in the network which provide initial synchronization and </w:t>
            </w:r>
            <w:r w:rsidR="00D4469F">
              <w:rPr>
                <w:rFonts w:ascii="Times New Roman" w:eastAsiaTheme="minorEastAsia" w:hAnsi="Times New Roman"/>
                <w:sz w:val="22"/>
                <w:lang w:eastAsia="ko-KR"/>
              </w:rPr>
              <w:pgNum/>
            </w:r>
            <w:r w:rsidR="00D4469F">
              <w:rPr>
                <w:rFonts w:ascii="Times New Roman" w:eastAsiaTheme="minorEastAsia" w:hAnsi="Times New Roman"/>
                <w:sz w:val="22"/>
                <w:lang w:eastAsia="ko-KR"/>
              </w:rPr>
              <w:t>ignaling</w:t>
            </w:r>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would operate with agreed SSB SCS, e.g., 120 kHz. The question is what is SCS used for data/control transmissions by those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If it’s a high SCS (480 kHz/960 kHz) for data/control then we face the above-mentioned issues with timing misalignment, resource wastage, scheduling complexity and so on, as described by some companies. If the SCS for data/control at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a9"/>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0D878280" w14:textId="56D748E5"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598BC900" w14:textId="56880020"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a9"/>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lastRenderedPageBreak/>
              <w:t>Ericsson</w:t>
            </w:r>
          </w:p>
        </w:tc>
        <w:tc>
          <w:tcPr>
            <w:tcW w:w="8157" w:type="dxa"/>
          </w:tcPr>
          <w:p w14:paraId="67325EE2" w14:textId="2F97D1CA"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suggestion above as a starting point).</w:t>
            </w:r>
          </w:p>
          <w:p w14:paraId="126EFC37" w14:textId="6AA759DB"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To clarify our position, we would like to support 240 kHz in an initial BWP for the initial access use case (i.e., a P</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 We do not see a strong need for 240 kHz for use cases other than that (e.g., for an S</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 we don</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t see a need to mix 240 kHz SSB with 480/960 kHz data/control. So, if it is agreed to support additional SCSs in an initial BWP for initial access, then we want to discuss 240/480/960 on the same level when search complexity is discussed.</w:t>
            </w:r>
          </w:p>
          <w:p w14:paraId="46CE83FA" w14:textId="76DA4AEB"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sidR="00D4469F">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for other cases</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5404EC14"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come back to the CGI reporting case.</w:t>
            </w:r>
          </w:p>
          <w:p w14:paraId="3DCD6B3A" w14:textId="77777777" w:rsidR="00947565" w:rsidRPr="00A24DFF" w:rsidRDefault="00947565" w:rsidP="00947565">
            <w:pPr>
              <w:pStyle w:val="a9"/>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a9"/>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a9"/>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a9"/>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a9"/>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B560E5C"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a9"/>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a9"/>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a9"/>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6C58305C" w14:textId="78E2BDE3" w:rsidR="00B64ED0" w:rsidRDefault="00B64ED0"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217A0265" w14:textId="77777777" w:rsidR="00487127" w:rsidRDefault="00487127" w:rsidP="00487127">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5"/>
              <w:outlineLvl w:val="4"/>
              <w:rPr>
                <w:lang w:eastAsia="zh-CN"/>
              </w:rPr>
            </w:pPr>
          </w:p>
          <w:p w14:paraId="1D94A098" w14:textId="77777777" w:rsidR="00487127" w:rsidRPr="00C65F37" w:rsidRDefault="00487127" w:rsidP="00487127">
            <w:pPr>
              <w:pStyle w:val="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a9"/>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472F20A8" w:rsidR="00487127" w:rsidRDefault="00487127" w:rsidP="00487127">
            <w:pPr>
              <w:pStyle w:val="a9"/>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a9"/>
        <w:spacing w:after="0"/>
        <w:rPr>
          <w:rFonts w:ascii="Times New Roman" w:hAnsi="Times New Roman"/>
          <w:sz w:val="22"/>
          <w:szCs w:val="22"/>
          <w:lang w:eastAsia="zh-CN"/>
        </w:rPr>
      </w:pPr>
    </w:p>
    <w:p w14:paraId="21679490" w14:textId="6EAD0229" w:rsidR="00ED6C22" w:rsidRDefault="00ED6C22">
      <w:pPr>
        <w:pStyle w:val="a9"/>
        <w:spacing w:after="0"/>
        <w:rPr>
          <w:rFonts w:ascii="Times New Roman" w:hAnsi="Times New Roman"/>
          <w:sz w:val="22"/>
          <w:szCs w:val="22"/>
          <w:lang w:eastAsia="zh-CN"/>
        </w:rPr>
      </w:pPr>
    </w:p>
    <w:p w14:paraId="2E86B6C2" w14:textId="6492FF00" w:rsidR="005A2376" w:rsidRDefault="005A2376" w:rsidP="005A2376">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a9"/>
        <w:spacing w:after="0"/>
        <w:rPr>
          <w:rFonts w:ascii="Times New Roman" w:hAnsi="Times New Roman"/>
          <w:sz w:val="22"/>
          <w:szCs w:val="22"/>
          <w:lang w:eastAsia="zh-CN"/>
        </w:rPr>
      </w:pPr>
    </w:p>
    <w:p w14:paraId="15A67155" w14:textId="66BA5978" w:rsidR="00CB137A" w:rsidRDefault="00CB137A" w:rsidP="00CB137A">
      <w:pPr>
        <w:pStyle w:val="a9"/>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a9"/>
        <w:spacing w:after="0"/>
        <w:rPr>
          <w:rFonts w:ascii="Times New Roman" w:hAnsi="Times New Roman"/>
          <w:sz w:val="22"/>
          <w:szCs w:val="22"/>
          <w:lang w:eastAsia="zh-CN"/>
        </w:rPr>
      </w:pPr>
    </w:p>
    <w:p w14:paraId="6AAED696" w14:textId="77777777" w:rsidR="00571951" w:rsidRDefault="00571951" w:rsidP="00571951">
      <w:pPr>
        <w:pStyle w:val="a9"/>
        <w:spacing w:after="0"/>
        <w:rPr>
          <w:rFonts w:ascii="Times New Roman" w:hAnsi="Times New Roman"/>
          <w:sz w:val="22"/>
          <w:szCs w:val="22"/>
          <w:lang w:eastAsia="zh-CN"/>
        </w:rPr>
      </w:pPr>
    </w:p>
    <w:p w14:paraId="506B27C3" w14:textId="77777777" w:rsidR="00571951" w:rsidRDefault="00571951" w:rsidP="0057195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a9"/>
        <w:spacing w:after="0"/>
        <w:rPr>
          <w:rFonts w:ascii="Times New Roman" w:hAnsi="Times New Roman"/>
          <w:sz w:val="22"/>
          <w:szCs w:val="22"/>
          <w:lang w:eastAsia="zh-CN"/>
        </w:rPr>
      </w:pPr>
    </w:p>
    <w:p w14:paraId="1102EFAE" w14:textId="234AC0A9" w:rsidR="00506CD8" w:rsidRPr="00C65F37" w:rsidRDefault="00506CD8" w:rsidP="00506CD8">
      <w:pPr>
        <w:pStyle w:val="5"/>
        <w:rPr>
          <w:lang w:eastAsia="zh-CN"/>
        </w:rPr>
      </w:pPr>
      <w:r>
        <w:rPr>
          <w:lang w:eastAsia="zh-CN"/>
        </w:rPr>
        <w:lastRenderedPageBreak/>
        <w:t xml:space="preserve">Proposal </w:t>
      </w:r>
      <w:r w:rsidRPr="00C65F37">
        <w:rPr>
          <w:lang w:eastAsia="zh-CN"/>
        </w:rPr>
        <w:t>#1.2-</w:t>
      </w:r>
      <w:r>
        <w:rPr>
          <w:lang w:eastAsia="zh-CN"/>
        </w:rPr>
        <w:t>9</w:t>
      </w:r>
    </w:p>
    <w:p w14:paraId="38B191AC" w14:textId="77777777" w:rsidR="00506CD8" w:rsidRPr="00BE794B" w:rsidRDefault="00506CD8" w:rsidP="00506CD8">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a9"/>
        <w:spacing w:after="0"/>
        <w:rPr>
          <w:rFonts w:ascii="Times New Roman" w:hAnsi="Times New Roman"/>
          <w:sz w:val="22"/>
          <w:szCs w:val="22"/>
          <w:lang w:eastAsia="zh-CN"/>
        </w:rPr>
      </w:pPr>
    </w:p>
    <w:p w14:paraId="36577339" w14:textId="5EDB38FD"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a9"/>
        <w:spacing w:after="0"/>
        <w:rPr>
          <w:rFonts w:ascii="Times New Roman" w:hAnsi="Times New Roman"/>
          <w:sz w:val="22"/>
          <w:szCs w:val="22"/>
          <w:lang w:eastAsia="zh-CN"/>
        </w:rPr>
      </w:pPr>
    </w:p>
    <w:p w14:paraId="584D45BF" w14:textId="6141AF88"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a9"/>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t xml:space="preserve">FFS: support 240 kHz SCS SSB when center frequency and SCS of SSB is explicitly provided to the UE </w:t>
      </w:r>
    </w:p>
    <w:p w14:paraId="0CF1F733"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a9"/>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a9"/>
        <w:spacing w:after="0"/>
        <w:rPr>
          <w:rFonts w:ascii="Times New Roman" w:hAnsi="Times New Roman"/>
          <w:sz w:val="22"/>
          <w:szCs w:val="22"/>
          <w:lang w:eastAsia="zh-CN"/>
        </w:rPr>
      </w:pPr>
    </w:p>
    <w:p w14:paraId="6936CE6C" w14:textId="2CBFA9AA"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lastRenderedPageBreak/>
        <w:t>Note: support of 480/960kHz SCS for SSB is optional</w:t>
      </w:r>
    </w:p>
    <w:p w14:paraId="6687DA82" w14:textId="659AAB82" w:rsidR="00506CD8" w:rsidRPr="00651860" w:rsidRDefault="00506CD8" w:rsidP="00E0132C">
      <w:pPr>
        <w:pStyle w:val="a9"/>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a9"/>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a9"/>
        <w:spacing w:after="0"/>
        <w:rPr>
          <w:rFonts w:ascii="Times New Roman" w:hAnsi="Times New Roman"/>
          <w:sz w:val="22"/>
          <w:szCs w:val="22"/>
          <w:lang w:eastAsia="zh-CN"/>
        </w:rPr>
      </w:pPr>
    </w:p>
    <w:p w14:paraId="75030D1F" w14:textId="111B4FB5" w:rsidR="00571951" w:rsidRDefault="00571951" w:rsidP="00CB137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5D4981" w14:paraId="14539A25" w14:textId="77777777" w:rsidTr="00B85A77">
        <w:tc>
          <w:tcPr>
            <w:tcW w:w="1727" w:type="dxa"/>
            <w:shd w:val="clear" w:color="auto" w:fill="FBE4D5" w:themeFill="accent2" w:themeFillTint="33"/>
          </w:tcPr>
          <w:p w14:paraId="05D9D713" w14:textId="77777777" w:rsidR="005D4981" w:rsidRDefault="005D4981"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111CAE33" w14:textId="77777777" w:rsidR="005D4981" w:rsidRDefault="005D4981"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B85A77">
        <w:tc>
          <w:tcPr>
            <w:tcW w:w="1727" w:type="dxa"/>
          </w:tcPr>
          <w:p w14:paraId="664D3915" w14:textId="55654299" w:rsidR="005D4981" w:rsidRDefault="00246C55"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B0376B5" w14:textId="36A8D4D4" w:rsidR="00246C55" w:rsidRDefault="00246C55" w:rsidP="00246C5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Fine with </w:t>
            </w:r>
            <w:r w:rsidRPr="009843FE">
              <w:rPr>
                <w:rFonts w:ascii="Times New Roman" w:eastAsiaTheme="minorEastAsia" w:hAnsi="Times New Roman"/>
                <w:sz w:val="22"/>
                <w:lang w:eastAsia="ko-KR"/>
              </w:rPr>
              <w:t>Proposal #1.2-11</w:t>
            </w:r>
          </w:p>
          <w:p w14:paraId="3B93CAF2" w14:textId="3FA5E90E" w:rsidR="005D4981" w:rsidRDefault="00246C55" w:rsidP="00C55FC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tc>
      </w:tr>
      <w:tr w:rsidR="00B11875" w14:paraId="0D3486BA" w14:textId="77777777" w:rsidTr="00B85A77">
        <w:tc>
          <w:tcPr>
            <w:tcW w:w="1727" w:type="dxa"/>
          </w:tcPr>
          <w:p w14:paraId="77F48EDF" w14:textId="1901F478" w:rsidR="00B11875" w:rsidRDefault="00B11875" w:rsidP="003D023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6803E148" w14:textId="77777777" w:rsidR="00B11875" w:rsidRDefault="00B11875" w:rsidP="00246C5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fine with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C1A04BB" w14:textId="4D020F20" w:rsidR="00B11875" w:rsidRDefault="00B11875" w:rsidP="00B1187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w:t>
            </w:r>
            <w:r w:rsidRPr="00B11875">
              <w:rPr>
                <w:rFonts w:ascii="Times New Roman" w:eastAsiaTheme="minorEastAsia" w:hAnsi="Times New Roman"/>
                <w:sz w:val="22"/>
                <w:lang w:eastAsia="ko-KR"/>
              </w:rPr>
              <w:t>CORESET0 and Type0-PDCCH search space are not configured in MIB</w:t>
            </w:r>
            <w:r>
              <w:rPr>
                <w:rFonts w:ascii="Times New Roman" w:eastAsiaTheme="minorEastAsia" w:hAnsi="Times New Roman"/>
                <w:sz w:val="22"/>
                <w:lang w:eastAsia="ko-KR"/>
              </w:rPr>
              <w:t xml:space="preserve">”). If 480/960 can be supported for SSB for measurement purpose, what’s the technical issue with supporting it for CGI reporting, and if not supporting such SCS for SSB for CGI reporting, how CGI collision issue can be handled?  </w:t>
            </w:r>
          </w:p>
        </w:tc>
      </w:tr>
      <w:tr w:rsidR="00B85A77" w14:paraId="66CBAE08" w14:textId="77777777" w:rsidTr="00B85A77">
        <w:tc>
          <w:tcPr>
            <w:tcW w:w="1727" w:type="dxa"/>
          </w:tcPr>
          <w:p w14:paraId="1EFCE6C5" w14:textId="13D5F467"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120DCAF1" w14:textId="77777777"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362F49E1" w14:textId="77777777" w:rsidR="00B85A77" w:rsidRDefault="00B85A77" w:rsidP="00B85A77">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F321DC5" w14:textId="77777777" w:rsidR="00B85A77" w:rsidRDefault="00B85A77" w:rsidP="00B85A77">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672DE589" w14:textId="5753DBF1" w:rsidR="00B85A77" w:rsidRDefault="00B85A77" w:rsidP="00B85A77">
            <w:pPr>
              <w:pStyle w:val="a9"/>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D4469F" w14:paraId="5E160CFF" w14:textId="77777777" w:rsidTr="00B85A77">
        <w:tc>
          <w:tcPr>
            <w:tcW w:w="1727" w:type="dxa"/>
          </w:tcPr>
          <w:p w14:paraId="3CA91F82" w14:textId="5BE1A669" w:rsidR="00D4469F" w:rsidRPr="00D4469F" w:rsidRDefault="00D4469F" w:rsidP="00B85A7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2478C9F4" w14:textId="4BFC6FE8" w:rsidR="00D4469F" w:rsidRDefault="00D4469F" w:rsidP="00B85A77">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29B800D" w14:textId="77777777" w:rsidR="00D4469F" w:rsidRDefault="00D4469F" w:rsidP="00D4469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w:t>
            </w:r>
            <w:r w:rsidR="009445A4">
              <w:rPr>
                <w:rFonts w:ascii="Times New Roman" w:eastAsia="MS Mincho" w:hAnsi="Times New Roman"/>
                <w:sz w:val="22"/>
                <w:szCs w:val="22"/>
                <w:lang w:eastAsia="ja-JP"/>
              </w:rPr>
              <w:t>, which is our main concern for huge specification impact. Here are several questions to proponents supporting Proposal #1.2-11.</w:t>
            </w:r>
          </w:p>
          <w:p w14:paraId="7A361146" w14:textId="77777777" w:rsidR="009445A4" w:rsidRPr="00DD38FA" w:rsidRDefault="009445A4" w:rsidP="009445A4">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have to introduce 480/960 kHz MIB signaling to provide CORESET#0 and Type0-PDCCH CSS set for ANR, it seems to be an optimization to us. What is the problem if it is not supported? If network </w:t>
            </w:r>
            <w:r>
              <w:rPr>
                <w:rFonts w:ascii="Times New Roman" w:eastAsia="MS Mincho" w:hAnsi="Times New Roman"/>
                <w:sz w:val="22"/>
                <w:szCs w:val="22"/>
                <w:lang w:eastAsia="ja-JP"/>
              </w:rPr>
              <w:lastRenderedPageBreak/>
              <w:t>needs to avoid PCI collision, it can provide SIB1 information in 120 kHz MIB. Even for legacy network, if SSB does not provide SIB1, UE can report “no SIB1” to the network for CGI reporting.</w:t>
            </w:r>
          </w:p>
          <w:p w14:paraId="6DBF9F6C" w14:textId="77777777" w:rsidR="00DD38FA" w:rsidRPr="009445A4" w:rsidRDefault="00DD38FA" w:rsidP="00DD38FA">
            <w:pPr>
              <w:pStyle w:val="a9"/>
              <w:spacing w:after="0"/>
              <w:rPr>
                <w:rFonts w:ascii="Times New Roman" w:eastAsiaTheme="minorEastAsia" w:hAnsi="Times New Roman"/>
                <w:sz w:val="22"/>
                <w:szCs w:val="22"/>
                <w:lang w:eastAsia="ko-KR"/>
              </w:rPr>
            </w:pPr>
          </w:p>
          <w:p w14:paraId="2AA277AF" w14:textId="0963715F" w:rsidR="009445A4" w:rsidRPr="00DD38FA" w:rsidRDefault="009445A4" w:rsidP="009445A4">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sidR="00DD38FA">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6B53D596" w14:textId="77777777" w:rsidR="00DD38FA" w:rsidRPr="00DD38FA" w:rsidRDefault="00DD38FA" w:rsidP="00DD38FA">
            <w:pPr>
              <w:pStyle w:val="a9"/>
              <w:spacing w:after="0"/>
              <w:rPr>
                <w:rFonts w:ascii="Times New Roman" w:eastAsiaTheme="minorEastAsia" w:hAnsi="Times New Roman"/>
                <w:sz w:val="22"/>
                <w:szCs w:val="22"/>
                <w:lang w:eastAsia="ko-KR"/>
              </w:rPr>
            </w:pPr>
          </w:p>
          <w:p w14:paraId="5B47D4E8" w14:textId="77777777" w:rsidR="009445A4" w:rsidRPr="00DD38FA" w:rsidRDefault="00DD38FA" w:rsidP="009445A4">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F2A8AA7" w14:textId="1716A86B" w:rsidR="00DD38FA" w:rsidRPr="00D4469F" w:rsidRDefault="00DD38FA" w:rsidP="00DD38FA">
            <w:pPr>
              <w:pStyle w:val="a9"/>
              <w:spacing w:after="0"/>
              <w:rPr>
                <w:rFonts w:ascii="Times New Roman" w:eastAsiaTheme="minorEastAsia" w:hAnsi="Times New Roman"/>
                <w:sz w:val="22"/>
                <w:szCs w:val="22"/>
                <w:lang w:eastAsia="ko-KR"/>
              </w:rPr>
            </w:pPr>
          </w:p>
        </w:tc>
      </w:tr>
      <w:tr w:rsidR="004F6C61" w14:paraId="1F7FB2D7" w14:textId="77777777" w:rsidTr="00B85A77">
        <w:tc>
          <w:tcPr>
            <w:tcW w:w="1727" w:type="dxa"/>
          </w:tcPr>
          <w:p w14:paraId="4FA59968" w14:textId="478F9FBC" w:rsidR="004F6C61" w:rsidRPr="004F6C61" w:rsidRDefault="004F6C61" w:rsidP="004F6C61">
            <w:pPr>
              <w:pStyle w:val="a9"/>
              <w:spacing w:after="0"/>
              <w:rPr>
                <w:rFonts w:ascii="Times New Roman" w:eastAsiaTheme="minorEastAsia" w:hAnsi="Times New Roman"/>
                <w:sz w:val="22"/>
                <w:szCs w:val="22"/>
                <w:lang w:eastAsia="ko-KR"/>
              </w:rPr>
            </w:pPr>
            <w:r w:rsidRPr="004F6C61">
              <w:rPr>
                <w:rFonts w:ascii="Times New Roman" w:eastAsiaTheme="minorEastAsia" w:hAnsi="Times New Roman"/>
                <w:sz w:val="22"/>
                <w:szCs w:val="22"/>
                <w:lang w:eastAsia="ko-KR"/>
              </w:rPr>
              <w:lastRenderedPageBreak/>
              <w:t>Huawei, HiSilicon</w:t>
            </w:r>
          </w:p>
        </w:tc>
        <w:tc>
          <w:tcPr>
            <w:tcW w:w="7422" w:type="dxa"/>
          </w:tcPr>
          <w:p w14:paraId="6BEFC5B0" w14:textId="77777777" w:rsidR="004F6C61" w:rsidRPr="00C626B8" w:rsidRDefault="004F6C61" w:rsidP="004F6C61">
            <w:pPr>
              <w:pStyle w:val="a9"/>
              <w:spacing w:after="0"/>
              <w:rPr>
                <w:lang w:eastAsia="zh-CN"/>
              </w:rPr>
            </w:pPr>
            <w:r w:rsidRPr="004F6C61">
              <w:rPr>
                <w:rFonts w:ascii="Times New Roman" w:eastAsiaTheme="minorEastAsia" w:hAnsi="Times New Roman"/>
                <w:sz w:val="22"/>
                <w:szCs w:val="22"/>
                <w:lang w:eastAsia="ko-KR"/>
              </w:rPr>
              <w:t xml:space="preserve">We can support </w:t>
            </w:r>
            <w:r w:rsidRPr="00C626B8">
              <w:rPr>
                <w:lang w:eastAsia="zh-CN"/>
              </w:rPr>
              <w:t xml:space="preserve">Proposal #1.2-10. </w:t>
            </w:r>
          </w:p>
          <w:p w14:paraId="687FDB55" w14:textId="77777777" w:rsidR="004F6C61" w:rsidRPr="004F6C61" w:rsidRDefault="004F6C61" w:rsidP="004F6C61">
            <w:pPr>
              <w:pStyle w:val="a9"/>
              <w:spacing w:after="0"/>
              <w:rPr>
                <w:lang w:eastAsia="zh-CN"/>
              </w:rPr>
            </w:pPr>
            <w:r w:rsidRPr="00C626B8">
              <w:rPr>
                <w:lang w:eastAsia="zh-CN"/>
              </w:rPr>
              <w:t>As a second choice and to re</w:t>
            </w:r>
            <w:r w:rsidRPr="001C50B8">
              <w:rPr>
                <w:lang w:eastAsia="zh-CN"/>
              </w:rPr>
              <w:t xml:space="preserve">ach a compromise and finalize this discussion, we can also accept with </w:t>
            </w:r>
            <w:r w:rsidRPr="004F6C61">
              <w:rPr>
                <w:u w:val="single"/>
                <w:lang w:eastAsia="zh-CN"/>
              </w:rPr>
              <w:t>only</w:t>
            </w:r>
            <w:r w:rsidRPr="004F6C61">
              <w:rPr>
                <w:lang w:eastAsia="zh-CN"/>
              </w:rPr>
              <w:t xml:space="preserve"> the main bullet of Proposal #1.2-11 as follows:</w:t>
            </w:r>
          </w:p>
          <w:p w14:paraId="0C0E4963" w14:textId="77777777" w:rsidR="004F6C61" w:rsidRDefault="004F6C61" w:rsidP="004F6C61">
            <w:pPr>
              <w:pStyle w:val="a9"/>
              <w:spacing w:after="0"/>
              <w:rPr>
                <w:lang w:eastAsia="zh-CN"/>
              </w:rPr>
            </w:pPr>
          </w:p>
          <w:p w14:paraId="200A78C4" w14:textId="4CC7AA01" w:rsidR="00C626B8" w:rsidRPr="00C626B8" w:rsidRDefault="00C626B8" w:rsidP="004F6C61">
            <w:pPr>
              <w:pStyle w:val="a9"/>
              <w:spacing w:after="0"/>
              <w:rPr>
                <w:b/>
                <w:lang w:eastAsia="zh-CN"/>
              </w:rPr>
            </w:pPr>
            <w:r w:rsidRPr="00C626B8">
              <w:rPr>
                <w:b/>
                <w:lang w:eastAsia="zh-CN"/>
              </w:rPr>
              <w:t>Proposal:</w:t>
            </w:r>
          </w:p>
          <w:p w14:paraId="1B2217F6" w14:textId="77777777" w:rsidR="004F6C61" w:rsidRPr="004F6C61" w:rsidRDefault="004F6C61" w:rsidP="004F6C61">
            <w:pPr>
              <w:pStyle w:val="a9"/>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Support 480kHz and 960kHz SSB SCS </w:t>
            </w:r>
            <w:ins w:id="17" w:author="Keyvan-Huawei" w:date="2021-02-03T00:10:00Z">
              <w:r w:rsidRPr="001C50B8">
                <w:rPr>
                  <w:rFonts w:ascii="Times New Roman" w:hAnsi="Times New Roman"/>
                  <w:sz w:val="22"/>
                  <w:szCs w:val="22"/>
                  <w:lang w:eastAsia="zh-CN"/>
                </w:rPr>
                <w:t xml:space="preserve">only </w:t>
              </w:r>
            </w:ins>
            <w:r w:rsidRPr="004F6C61">
              <w:rPr>
                <w:rFonts w:ascii="Times New Roman" w:hAnsi="Times New Roman"/>
                <w:sz w:val="22"/>
                <w:szCs w:val="22"/>
                <w:lang w:eastAsia="zh-CN"/>
              </w:rPr>
              <w:t>when center frequency and SCS of SSB is explicitly provided to the UE</w:t>
            </w:r>
          </w:p>
          <w:p w14:paraId="05FDE64D" w14:textId="77777777" w:rsidR="004F6C61" w:rsidRPr="004F6C61" w:rsidRDefault="004F6C61" w:rsidP="004F6C61">
            <w:pPr>
              <w:pStyle w:val="a9"/>
              <w:numPr>
                <w:ilvl w:val="1"/>
                <w:numId w:val="6"/>
              </w:numPr>
              <w:spacing w:after="0"/>
              <w:rPr>
                <w:rFonts w:ascii="Times New Roman" w:hAnsi="Times New Roman"/>
                <w:sz w:val="22"/>
                <w:szCs w:val="22"/>
                <w:lang w:eastAsia="zh-CN"/>
              </w:rPr>
            </w:pPr>
            <w:r w:rsidRPr="004F6C61">
              <w:rPr>
                <w:rFonts w:ascii="Times New Roman" w:hAnsi="Times New Roman"/>
                <w:sz w:val="22"/>
                <w:szCs w:val="22"/>
                <w:lang w:eastAsia="zh-CN"/>
              </w:rPr>
              <w:t>SCS of the configured BWP(s) in the carrier carrying 480/960 kHz SSB is expected to be the same as the SCS of the SSB.</w:t>
            </w:r>
          </w:p>
          <w:p w14:paraId="7878D8B5" w14:textId="77777777" w:rsidR="004F6C61" w:rsidRPr="004F6C61" w:rsidRDefault="004F6C61" w:rsidP="004F6C61">
            <w:pPr>
              <w:pStyle w:val="a9"/>
              <w:numPr>
                <w:ilvl w:val="1"/>
                <w:numId w:val="6"/>
              </w:numPr>
              <w:spacing w:after="0"/>
              <w:rPr>
                <w:rFonts w:ascii="Times New Roman" w:hAnsi="Times New Roman"/>
                <w:sz w:val="22"/>
                <w:szCs w:val="22"/>
                <w:lang w:eastAsia="zh-CN"/>
              </w:rPr>
            </w:pPr>
            <w:r w:rsidRPr="004F6C61">
              <w:rPr>
                <w:rFonts w:ascii="Times New Roman" w:hAnsi="Times New Roman"/>
                <w:sz w:val="22"/>
                <w:szCs w:val="22"/>
                <w:lang w:eastAsia="zh-CN"/>
              </w:rPr>
              <w:t>Note: support of 480/960kHz SCS for SSB is optional</w:t>
            </w:r>
          </w:p>
          <w:p w14:paraId="4F1E958F" w14:textId="77777777" w:rsidR="004F6C61" w:rsidRPr="004F6C61" w:rsidDel="00510102" w:rsidRDefault="004F6C61" w:rsidP="004F6C61">
            <w:pPr>
              <w:pStyle w:val="a9"/>
              <w:numPr>
                <w:ilvl w:val="0"/>
                <w:numId w:val="6"/>
              </w:numPr>
              <w:spacing w:after="0"/>
              <w:rPr>
                <w:del w:id="18" w:author="Keyvan-Huawei" w:date="2021-02-03T00:10:00Z"/>
                <w:rFonts w:ascii="Times New Roman" w:hAnsi="Times New Roman"/>
                <w:sz w:val="22"/>
                <w:szCs w:val="22"/>
                <w:lang w:eastAsia="zh-CN"/>
              </w:rPr>
            </w:pPr>
            <w:del w:id="19" w:author="Keyvan-Huawei" w:date="2021-02-03T00:10:00Z">
              <w:r w:rsidRPr="004F6C61" w:rsidDel="00510102">
                <w:rPr>
                  <w:sz w:val="22"/>
                  <w:szCs w:val="22"/>
                  <w:lang w:eastAsia="zh-CN"/>
                </w:rPr>
                <w:delText>FFS: support one or more of 240, 480, 960 kHz SCS SSB for other cases</w:delText>
              </w:r>
            </w:del>
          </w:p>
          <w:p w14:paraId="635C67E3" w14:textId="77777777" w:rsidR="004F6C61" w:rsidRPr="004F6C61" w:rsidDel="00510102" w:rsidRDefault="004F6C61" w:rsidP="004F6C61">
            <w:pPr>
              <w:pStyle w:val="a9"/>
              <w:numPr>
                <w:ilvl w:val="1"/>
                <w:numId w:val="6"/>
              </w:numPr>
              <w:spacing w:after="0"/>
              <w:rPr>
                <w:del w:id="20" w:author="Keyvan-Huawei" w:date="2021-02-03T00:10:00Z"/>
                <w:rFonts w:ascii="Times New Roman" w:hAnsi="Times New Roman"/>
                <w:color w:val="C00000"/>
                <w:sz w:val="22"/>
                <w:szCs w:val="22"/>
                <w:lang w:eastAsia="zh-CN"/>
              </w:rPr>
            </w:pPr>
            <w:del w:id="21" w:author="Keyvan-Huawei" w:date="2021-02-03T00:10:00Z">
              <w:r w:rsidRPr="004F6C61" w:rsidDel="00510102">
                <w:rPr>
                  <w:color w:val="C00000"/>
                  <w:sz w:val="22"/>
                  <w:szCs w:val="22"/>
                  <w:lang w:eastAsia="zh-CN"/>
                </w:rPr>
                <w:delText xml:space="preserve">FFS: support 240 kHz SCS SSB when center frequency and SCS of SSB is explicitly provided to the UE </w:delText>
              </w:r>
            </w:del>
          </w:p>
          <w:p w14:paraId="6B0A609B" w14:textId="77777777" w:rsidR="004F6C61" w:rsidRPr="004F6C61" w:rsidDel="00510102" w:rsidRDefault="004F6C61" w:rsidP="004F6C61">
            <w:pPr>
              <w:pStyle w:val="a9"/>
              <w:numPr>
                <w:ilvl w:val="1"/>
                <w:numId w:val="6"/>
              </w:numPr>
              <w:spacing w:after="0"/>
              <w:rPr>
                <w:del w:id="22" w:author="Keyvan-Huawei" w:date="2021-02-03T00:10:00Z"/>
                <w:rFonts w:ascii="Times New Roman" w:hAnsi="Times New Roman"/>
                <w:sz w:val="22"/>
                <w:szCs w:val="22"/>
                <w:lang w:eastAsia="zh-CN"/>
              </w:rPr>
            </w:pPr>
            <w:del w:id="23" w:author="Keyvan-Huawei" w:date="2021-02-03T00:10:00Z">
              <w:r w:rsidRPr="004F6C61" w:rsidDel="00510102">
                <w:rPr>
                  <w:sz w:val="22"/>
                  <w:szCs w:val="22"/>
                  <w:lang w:eastAsia="zh-CN"/>
                </w:rPr>
                <w:delText>Study the UE initial cell selection search complexity of 480 and 960 kHz (for other cases)</w:delText>
              </w:r>
            </w:del>
          </w:p>
          <w:p w14:paraId="0828FECB" w14:textId="77777777" w:rsidR="004F6C61" w:rsidRPr="004F6C61" w:rsidDel="00510102" w:rsidRDefault="004F6C61" w:rsidP="004F6C61">
            <w:pPr>
              <w:pStyle w:val="a9"/>
              <w:numPr>
                <w:ilvl w:val="0"/>
                <w:numId w:val="6"/>
              </w:numPr>
              <w:tabs>
                <w:tab w:val="left" w:pos="1080"/>
                <w:tab w:val="left" w:pos="1800"/>
              </w:tabs>
              <w:spacing w:after="0"/>
              <w:rPr>
                <w:del w:id="24" w:author="Keyvan-Huawei" w:date="2021-02-03T00:10:00Z"/>
                <w:rFonts w:ascii="Times New Roman" w:hAnsi="Times New Roman"/>
                <w:sz w:val="22"/>
                <w:szCs w:val="22"/>
                <w:lang w:eastAsia="zh-CN"/>
              </w:rPr>
            </w:pPr>
            <w:del w:id="25" w:author="Keyvan-Huawei" w:date="2021-02-03T00:10:00Z">
              <w:r w:rsidRPr="004F6C61" w:rsidDel="00510102">
                <w:rPr>
                  <w:sz w:val="22"/>
                  <w:szCs w:val="22"/>
                  <w:lang w:eastAsia="zh-CN"/>
                </w:rPr>
                <w:delText xml:space="preserve">Study the initial timing resolution based on low SCS (120 </w:delText>
              </w:r>
              <w:r w:rsidRPr="004F6C61" w:rsidDel="00510102">
                <w:rPr>
                  <w:color w:val="C00000"/>
                  <w:sz w:val="22"/>
                  <w:szCs w:val="22"/>
                  <w:u w:val="single"/>
                  <w:lang w:eastAsia="zh-CN"/>
                </w:rPr>
                <w:delText>and/or 240</w:delText>
              </w:r>
              <w:r w:rsidRPr="004F6C61" w:rsidDel="00510102">
                <w:rPr>
                  <w:sz w:val="22"/>
                  <w:szCs w:val="22"/>
                  <w:lang w:eastAsia="zh-CN"/>
                </w:rPr>
                <w:delText xml:space="preserve"> kHz) and its impact on the performance of higher SCS data (480/960 kHz)</w:delText>
              </w:r>
            </w:del>
          </w:p>
          <w:p w14:paraId="27C35530" w14:textId="77777777" w:rsidR="004F6C61" w:rsidRPr="004F6C61" w:rsidRDefault="004F6C61" w:rsidP="004F6C61">
            <w:pPr>
              <w:pStyle w:val="a9"/>
              <w:spacing w:after="0"/>
              <w:rPr>
                <w:lang w:eastAsia="zh-CN"/>
              </w:rPr>
            </w:pPr>
          </w:p>
          <w:p w14:paraId="1EFB0872" w14:textId="77777777" w:rsidR="004F6C61" w:rsidRPr="004F6C61" w:rsidRDefault="004F6C61" w:rsidP="004F6C61">
            <w:pPr>
              <w:pStyle w:val="a9"/>
              <w:spacing w:after="0"/>
              <w:rPr>
                <w:rFonts w:ascii="Times New Roman" w:eastAsiaTheme="minorEastAsia" w:hAnsi="Times New Roman"/>
                <w:sz w:val="22"/>
                <w:szCs w:val="22"/>
                <w:lang w:eastAsia="ko-KR"/>
              </w:rPr>
            </w:pPr>
          </w:p>
        </w:tc>
      </w:tr>
      <w:tr w:rsidR="00496BF8" w:rsidRPr="00496BF8" w14:paraId="6F496341" w14:textId="77777777" w:rsidTr="00B85A77">
        <w:tc>
          <w:tcPr>
            <w:tcW w:w="1727" w:type="dxa"/>
          </w:tcPr>
          <w:p w14:paraId="6A4F0EEC" w14:textId="4F3AA49D" w:rsidR="00496BF8" w:rsidRPr="003E48D7" w:rsidRDefault="00496BF8" w:rsidP="004F6C61">
            <w:pPr>
              <w:pStyle w:val="a9"/>
              <w:spacing w:after="0"/>
              <w:rPr>
                <w:rFonts w:ascii="Times New Roman" w:eastAsiaTheme="minorEastAsia" w:hAnsi="Times New Roman"/>
                <w:sz w:val="22"/>
                <w:szCs w:val="22"/>
                <w:lang w:eastAsia="ko-KR"/>
              </w:rPr>
            </w:pPr>
            <w:r w:rsidRPr="003E48D7">
              <w:rPr>
                <w:rFonts w:ascii="Times New Roman" w:eastAsiaTheme="minorEastAsia" w:hAnsi="Times New Roman"/>
                <w:sz w:val="22"/>
                <w:szCs w:val="22"/>
                <w:lang w:eastAsia="ko-KR"/>
              </w:rPr>
              <w:t>Ericsson</w:t>
            </w:r>
          </w:p>
        </w:tc>
        <w:tc>
          <w:tcPr>
            <w:tcW w:w="7422" w:type="dxa"/>
          </w:tcPr>
          <w:p w14:paraId="4FD4919E" w14:textId="205624C1" w:rsidR="00794E9B" w:rsidRDefault="00496BF8" w:rsidP="004F6C61">
            <w:pPr>
              <w:pStyle w:val="a9"/>
              <w:spacing w:after="0"/>
              <w:rPr>
                <w:rFonts w:ascii="Times New Roman" w:hAnsi="Times New Roman"/>
                <w:sz w:val="22"/>
                <w:szCs w:val="22"/>
                <w:lang w:eastAsia="zh-CN"/>
              </w:rPr>
            </w:pPr>
            <w:r w:rsidRPr="003E48D7">
              <w:rPr>
                <w:rFonts w:ascii="Times New Roman" w:eastAsiaTheme="minorEastAsia" w:hAnsi="Times New Roman"/>
                <w:sz w:val="22"/>
                <w:szCs w:val="22"/>
                <w:lang w:eastAsia="ko-KR"/>
              </w:rPr>
              <w:t xml:space="preserve">We think Proposals #1.2-11 and #1.2-12 </w:t>
            </w:r>
            <w:r w:rsidR="003E48D7" w:rsidRPr="003E48D7">
              <w:rPr>
                <w:rFonts w:ascii="Times New Roman" w:eastAsiaTheme="minorEastAsia" w:hAnsi="Times New Roman"/>
                <w:sz w:val="22"/>
                <w:szCs w:val="22"/>
                <w:lang w:eastAsia="ko-KR"/>
              </w:rPr>
              <w:t>should be aligned with only one point of difference between them</w:t>
            </w:r>
            <w:r w:rsidR="003E48D7">
              <w:rPr>
                <w:rFonts w:ascii="Times New Roman" w:hAnsi="Times New Roman"/>
                <w:sz w:val="22"/>
                <w:szCs w:val="22"/>
                <w:lang w:eastAsia="zh-CN"/>
              </w:rPr>
              <w:t>.</w:t>
            </w:r>
            <w:r w:rsidR="00794E9B">
              <w:rPr>
                <w:rFonts w:ascii="Times New Roman" w:hAnsi="Times New Roman"/>
                <w:sz w:val="22"/>
                <w:szCs w:val="22"/>
                <w:lang w:eastAsia="zh-CN"/>
              </w:rPr>
              <w:t xml:space="preserve"> This alignment resolves the following issue about #1.2-12 that Qualcomm raises above:</w:t>
            </w:r>
          </w:p>
          <w:p w14:paraId="0F8E56E3" w14:textId="62A8011A" w:rsidR="00794E9B" w:rsidRDefault="00794E9B" w:rsidP="00794E9B">
            <w:pPr>
              <w:pStyle w:val="a9"/>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2E8BC304" w14:textId="0EBA68E0" w:rsidR="00794E9B" w:rsidRDefault="00794E9B" w:rsidP="004F6C61">
            <w:pPr>
              <w:pStyle w:val="a9"/>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1C36E343" w14:textId="28E32EEB" w:rsidR="00496BF8" w:rsidRPr="003E48D7" w:rsidRDefault="003E48D7" w:rsidP="004F6C6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sidRPr="003E48D7">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sidRPr="003E48D7">
              <w:rPr>
                <w:rFonts w:ascii="Times New Roman" w:hAnsi="Times New Roman"/>
                <w:sz w:val="22"/>
                <w:szCs w:val="22"/>
                <w:highlight w:val="yellow"/>
                <w:lang w:eastAsia="zh-CN"/>
              </w:rPr>
              <w:t>yellow</w:t>
            </w:r>
            <w:r>
              <w:rPr>
                <w:rFonts w:ascii="Times New Roman" w:hAnsi="Times New Roman"/>
                <w:sz w:val="22"/>
                <w:szCs w:val="22"/>
                <w:lang w:eastAsia="zh-CN"/>
              </w:rPr>
              <w:t>.</w:t>
            </w:r>
          </w:p>
          <w:p w14:paraId="22604E23" w14:textId="77777777" w:rsidR="00496BF8" w:rsidRPr="003E48D7" w:rsidRDefault="00496BF8" w:rsidP="004F6C61">
            <w:pPr>
              <w:pStyle w:val="a9"/>
              <w:spacing w:after="0"/>
              <w:rPr>
                <w:rFonts w:ascii="Times New Roman" w:eastAsiaTheme="minorEastAsia" w:hAnsi="Times New Roman"/>
                <w:sz w:val="22"/>
                <w:szCs w:val="22"/>
                <w:lang w:eastAsia="ko-KR"/>
              </w:rPr>
            </w:pPr>
          </w:p>
          <w:p w14:paraId="4F216853" w14:textId="4FE37E43" w:rsidR="00496BF8" w:rsidRPr="003E48D7" w:rsidRDefault="00496BF8" w:rsidP="00496BF8">
            <w:pPr>
              <w:pStyle w:val="5"/>
              <w:spacing w:after="0"/>
              <w:outlineLvl w:val="4"/>
              <w:rPr>
                <w:szCs w:val="22"/>
                <w:lang w:eastAsia="zh-CN"/>
              </w:rPr>
            </w:pPr>
            <w:r w:rsidRPr="003E48D7">
              <w:rPr>
                <w:szCs w:val="22"/>
                <w:lang w:eastAsia="zh-CN"/>
              </w:rPr>
              <w:t>Proposal #1.2-11</w:t>
            </w:r>
            <w:r w:rsidR="003E48D7">
              <w:rPr>
                <w:szCs w:val="22"/>
                <w:lang w:eastAsia="zh-CN"/>
              </w:rPr>
              <w:t>a</w:t>
            </w:r>
          </w:p>
          <w:p w14:paraId="4FAC1091" w14:textId="77777777" w:rsidR="00496BF8" w:rsidRPr="003E48D7" w:rsidRDefault="00496BF8" w:rsidP="00496BF8">
            <w:pPr>
              <w:pStyle w:val="a9"/>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Support 480kHz and 960kHz SSB SCS when center frequency and SCS of SSB is explicitly provided to the UE</w:t>
            </w:r>
          </w:p>
          <w:p w14:paraId="17047168" w14:textId="77777777"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SCS of the configured BWP(s) in the carrier carrying 480/960 kHz SSB is expected to be the same as the SCS of the SSB.</w:t>
            </w:r>
          </w:p>
          <w:p w14:paraId="207F5762" w14:textId="77777777"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lastRenderedPageBreak/>
              <w:t>Note: support of 480/960kHz SCS for SSB is optional</w:t>
            </w:r>
          </w:p>
          <w:p w14:paraId="504811B5" w14:textId="77777777" w:rsidR="00496BF8" w:rsidRPr="003E48D7" w:rsidRDefault="00496BF8" w:rsidP="00496BF8">
            <w:pPr>
              <w:pStyle w:val="a9"/>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FFS: support one or more of 240, 480, 960 kHz SCS SSB for other cases</w:t>
            </w:r>
          </w:p>
          <w:p w14:paraId="77DC350D" w14:textId="77777777"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FFS: support 240 kHz SCS SSB when center frequency and SCS of SSB is explicitly provided to the UE </w:t>
            </w:r>
          </w:p>
          <w:p w14:paraId="55EC2DEE" w14:textId="4F860353"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Study the UE initial cell selection search complexity of </w:t>
            </w:r>
            <w:r w:rsidR="003E48D7">
              <w:rPr>
                <w:rFonts w:ascii="Times New Roman" w:hAnsi="Times New Roman"/>
                <w:color w:val="FF0000"/>
                <w:sz w:val="22"/>
                <w:szCs w:val="22"/>
                <w:lang w:eastAsia="zh-CN"/>
              </w:rPr>
              <w:t xml:space="preserve">240, </w:t>
            </w:r>
            <w:r w:rsidRPr="003E48D7">
              <w:rPr>
                <w:rFonts w:ascii="Times New Roman" w:hAnsi="Times New Roman"/>
                <w:sz w:val="22"/>
                <w:szCs w:val="22"/>
                <w:lang w:eastAsia="zh-CN"/>
              </w:rPr>
              <w:t>480 and 960 kHz (for other cases)</w:t>
            </w:r>
          </w:p>
          <w:p w14:paraId="60AAE730" w14:textId="77777777" w:rsidR="00496BF8" w:rsidRPr="003E48D7" w:rsidRDefault="00496BF8" w:rsidP="00496BF8">
            <w:pPr>
              <w:pStyle w:val="a9"/>
              <w:numPr>
                <w:ilvl w:val="0"/>
                <w:numId w:val="6"/>
              </w:numPr>
              <w:tabs>
                <w:tab w:val="left" w:pos="1080"/>
                <w:tab w:val="left" w:pos="1800"/>
              </w:tabs>
              <w:spacing w:before="0" w:after="0"/>
              <w:rPr>
                <w:rFonts w:ascii="Times New Roman" w:hAnsi="Times New Roman"/>
                <w:sz w:val="22"/>
                <w:szCs w:val="22"/>
                <w:lang w:eastAsia="zh-CN"/>
              </w:rPr>
            </w:pPr>
            <w:r w:rsidRPr="003E48D7">
              <w:rPr>
                <w:rFonts w:ascii="Times New Roman" w:hAnsi="Times New Roman"/>
                <w:sz w:val="22"/>
                <w:szCs w:val="22"/>
                <w:lang w:eastAsia="zh-CN"/>
              </w:rPr>
              <w:t>Study the initial timing resolution based on low SCS (120 and/or 240 kHz) and its impact on the performance of higher SCS data (480/960 kHz)</w:t>
            </w:r>
          </w:p>
          <w:p w14:paraId="17741394" w14:textId="77777777" w:rsidR="00496BF8" w:rsidRPr="003E48D7" w:rsidRDefault="00496BF8" w:rsidP="00496BF8">
            <w:pPr>
              <w:pStyle w:val="a9"/>
              <w:spacing w:before="0" w:after="0"/>
              <w:rPr>
                <w:rFonts w:ascii="Times New Roman" w:hAnsi="Times New Roman"/>
                <w:sz w:val="22"/>
                <w:szCs w:val="22"/>
                <w:lang w:eastAsia="zh-CN"/>
              </w:rPr>
            </w:pPr>
          </w:p>
          <w:p w14:paraId="5B1FC0E6" w14:textId="0A19740B" w:rsidR="00496BF8" w:rsidRPr="003E48D7" w:rsidRDefault="00496BF8" w:rsidP="00496BF8">
            <w:pPr>
              <w:pStyle w:val="5"/>
              <w:spacing w:after="0"/>
              <w:outlineLvl w:val="4"/>
              <w:rPr>
                <w:szCs w:val="22"/>
                <w:lang w:eastAsia="zh-CN"/>
              </w:rPr>
            </w:pPr>
            <w:r w:rsidRPr="003E48D7">
              <w:rPr>
                <w:szCs w:val="22"/>
                <w:lang w:eastAsia="zh-CN"/>
              </w:rPr>
              <w:t>Proposal #1.2-12</w:t>
            </w:r>
            <w:r w:rsidR="003E48D7">
              <w:rPr>
                <w:szCs w:val="22"/>
                <w:lang w:eastAsia="zh-CN"/>
              </w:rPr>
              <w:t>a</w:t>
            </w:r>
          </w:p>
          <w:p w14:paraId="6C3810DE" w14:textId="77777777" w:rsidR="00496BF8" w:rsidRPr="003E48D7" w:rsidRDefault="00496BF8" w:rsidP="00496BF8">
            <w:pPr>
              <w:pStyle w:val="a9"/>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Support 480kHz and 960kHz SSB SCS when center frequency and SCS of SSB is explicitly provided to the UE </w:t>
            </w:r>
            <w:r w:rsidRPr="003E48D7">
              <w:rPr>
                <w:rFonts w:ascii="Times New Roman" w:hAnsi="Times New Roman"/>
                <w:sz w:val="22"/>
                <w:szCs w:val="22"/>
                <w:highlight w:val="yellow"/>
                <w:lang w:eastAsia="zh-CN"/>
              </w:rPr>
              <w:t>and CORESET0 and Type0-PDCCH search space are not configured in MIB</w:t>
            </w:r>
          </w:p>
          <w:p w14:paraId="3DEC0245" w14:textId="77777777"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SCS of the configured BWP(s) of the carrier carrying 480/960 kHz SSB is expected to be the same as the SCS of the SSB.</w:t>
            </w:r>
          </w:p>
          <w:p w14:paraId="221FE104" w14:textId="77777777"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Note: support of 480/960kHz SCS for SSB is optional</w:t>
            </w:r>
          </w:p>
          <w:p w14:paraId="3C082906" w14:textId="77777777" w:rsidR="00496BF8" w:rsidRPr="003E48D7" w:rsidRDefault="00496BF8" w:rsidP="00496BF8">
            <w:pPr>
              <w:pStyle w:val="a9"/>
              <w:numPr>
                <w:ilvl w:val="0"/>
                <w:numId w:val="6"/>
              </w:numPr>
              <w:tabs>
                <w:tab w:val="left" w:pos="1080"/>
              </w:tabs>
              <w:spacing w:before="0" w:after="0"/>
              <w:rPr>
                <w:rFonts w:ascii="Times New Roman" w:hAnsi="Times New Roman"/>
                <w:sz w:val="22"/>
                <w:szCs w:val="22"/>
                <w:lang w:eastAsia="zh-CN"/>
              </w:rPr>
            </w:pPr>
            <w:r w:rsidRPr="003E48D7">
              <w:rPr>
                <w:rFonts w:ascii="Times New Roman" w:hAnsi="Times New Roman"/>
                <w:sz w:val="22"/>
                <w:szCs w:val="22"/>
                <w:lang w:eastAsia="zh-CN"/>
              </w:rPr>
              <w:t>FFS: support one or more of 240, 480 kHz, 960 kHz SSB SCS for other cases</w:t>
            </w:r>
          </w:p>
          <w:p w14:paraId="49681944" w14:textId="4D14182A" w:rsidR="00496BF8" w:rsidRPr="003E48D7" w:rsidRDefault="00496BF8" w:rsidP="00496BF8">
            <w:pPr>
              <w:pStyle w:val="a9"/>
              <w:numPr>
                <w:ilvl w:val="1"/>
                <w:numId w:val="6"/>
              </w:numPr>
              <w:spacing w:before="0" w:after="0"/>
              <w:rPr>
                <w:rFonts w:ascii="Times New Roman" w:hAnsi="Times New Roman"/>
                <w:color w:val="FF0000"/>
                <w:sz w:val="22"/>
                <w:szCs w:val="22"/>
                <w:lang w:eastAsia="zh-CN"/>
              </w:rPr>
            </w:pPr>
            <w:r w:rsidRPr="003E48D7">
              <w:rPr>
                <w:rFonts w:ascii="Times New Roman" w:hAnsi="Times New Roman"/>
                <w:color w:val="FF0000"/>
                <w:sz w:val="22"/>
                <w:szCs w:val="22"/>
                <w:lang w:eastAsia="zh-CN"/>
              </w:rPr>
              <w:t xml:space="preserve">FFS: support 240 kHz SCS SSB when center frequency and SCS of SSB is explicitly provided to the UE </w:t>
            </w:r>
            <w:r w:rsidR="003E48D7" w:rsidRPr="003E48D7">
              <w:rPr>
                <w:rFonts w:ascii="Times New Roman" w:hAnsi="Times New Roman"/>
                <w:color w:val="FF0000"/>
                <w:sz w:val="22"/>
                <w:szCs w:val="22"/>
                <w:highlight w:val="yellow"/>
                <w:lang w:eastAsia="zh-CN"/>
              </w:rPr>
              <w:t>and Type0-PDCCH search space are not configured in MIB</w:t>
            </w:r>
          </w:p>
          <w:p w14:paraId="201AAB77" w14:textId="225F9F1E" w:rsidR="00496BF8" w:rsidRPr="003E48D7" w:rsidRDefault="00496BF8" w:rsidP="00496BF8">
            <w:pPr>
              <w:pStyle w:val="a9"/>
              <w:numPr>
                <w:ilvl w:val="1"/>
                <w:numId w:val="6"/>
              </w:numPr>
              <w:tabs>
                <w:tab w:val="left" w:pos="1800"/>
              </w:tabs>
              <w:spacing w:before="0" w:after="0"/>
              <w:rPr>
                <w:rFonts w:ascii="Times New Roman" w:hAnsi="Times New Roman"/>
                <w:sz w:val="22"/>
                <w:szCs w:val="22"/>
                <w:lang w:eastAsia="zh-CN"/>
              </w:rPr>
            </w:pPr>
            <w:r w:rsidRPr="003E48D7">
              <w:rPr>
                <w:rFonts w:ascii="Times New Roman" w:hAnsi="Times New Roman"/>
                <w:sz w:val="22"/>
                <w:szCs w:val="22"/>
                <w:lang w:eastAsia="zh-CN"/>
              </w:rPr>
              <w:t>Study the UE initial search complexity of 240, 480 and 960 kHz (for other cases)</w:t>
            </w:r>
          </w:p>
          <w:p w14:paraId="3A30B75E" w14:textId="77777777" w:rsidR="00496BF8" w:rsidRPr="003E48D7" w:rsidRDefault="00496BF8" w:rsidP="00496BF8">
            <w:pPr>
              <w:pStyle w:val="a9"/>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Study the initial timing resolution based on low SCS (120 and/or 240 kHz) and its impact on the performance of higher SCS data (480/960 kHz)</w:t>
            </w:r>
          </w:p>
          <w:p w14:paraId="0345892A" w14:textId="77777777" w:rsidR="00794E9B" w:rsidRDefault="00794E9B" w:rsidP="004F6C61">
            <w:pPr>
              <w:pStyle w:val="a9"/>
              <w:spacing w:after="0"/>
              <w:rPr>
                <w:rFonts w:ascii="Times New Roman" w:eastAsiaTheme="minorEastAsia" w:hAnsi="Times New Roman"/>
                <w:sz w:val="22"/>
                <w:szCs w:val="22"/>
                <w:lang w:eastAsia="ko-KR"/>
              </w:rPr>
            </w:pPr>
          </w:p>
          <w:p w14:paraId="75FC68B2" w14:textId="361B1E38" w:rsidR="00794E9B" w:rsidRPr="003E48D7" w:rsidRDefault="003E48D7" w:rsidP="004F6C6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w:t>
            </w:r>
            <w:r w:rsidR="00794E9B">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but we think that that can be discussed </w:t>
            </w:r>
            <w:r w:rsidR="00794E9B">
              <w:rPr>
                <w:rFonts w:ascii="Times New Roman" w:eastAsiaTheme="minorEastAsia" w:hAnsi="Times New Roman"/>
                <w:sz w:val="22"/>
                <w:szCs w:val="22"/>
                <w:lang w:eastAsia="ko-KR"/>
              </w:rPr>
              <w:t>later</w:t>
            </w:r>
            <w:r>
              <w:rPr>
                <w:rFonts w:ascii="Times New Roman" w:eastAsiaTheme="minorEastAsia" w:hAnsi="Times New Roman"/>
                <w:sz w:val="22"/>
                <w:szCs w:val="22"/>
                <w:lang w:eastAsia="ko-KR"/>
              </w:rPr>
              <w:t xml:space="preserve"> once we have a basic agreement on supported numerologies as above. This use case would fall under </w:t>
            </w:r>
            <w:r w:rsidR="00794E9B">
              <w:rPr>
                <w:rFonts w:ascii="Times New Roman" w:eastAsiaTheme="minorEastAsia" w:hAnsi="Times New Roman"/>
                <w:sz w:val="22"/>
                <w:szCs w:val="22"/>
                <w:lang w:eastAsia="ko-KR"/>
              </w:rPr>
              <w:t>the FFS in the 2</w:t>
            </w:r>
            <w:r w:rsidR="00794E9B" w:rsidRPr="00794E9B">
              <w:rPr>
                <w:rFonts w:ascii="Times New Roman" w:eastAsiaTheme="minorEastAsia" w:hAnsi="Times New Roman"/>
                <w:sz w:val="22"/>
                <w:szCs w:val="22"/>
                <w:vertAlign w:val="superscript"/>
                <w:lang w:eastAsia="ko-KR"/>
              </w:rPr>
              <w:t>nd</w:t>
            </w:r>
            <w:r w:rsidR="00794E9B">
              <w:rPr>
                <w:rFonts w:ascii="Times New Roman" w:eastAsiaTheme="minorEastAsia" w:hAnsi="Times New Roman"/>
                <w:sz w:val="22"/>
                <w:szCs w:val="22"/>
                <w:lang w:eastAsia="ko-KR"/>
              </w:rPr>
              <w:t xml:space="preserve"> bullet, i.e., "for other cases"</w:t>
            </w:r>
          </w:p>
        </w:tc>
      </w:tr>
    </w:tbl>
    <w:p w14:paraId="2C3E35D6" w14:textId="35D62C52" w:rsidR="005D4981" w:rsidRDefault="005D4981" w:rsidP="00CB137A">
      <w:pPr>
        <w:pStyle w:val="a9"/>
        <w:spacing w:after="0"/>
        <w:rPr>
          <w:rFonts w:ascii="Times New Roman" w:hAnsi="Times New Roman"/>
          <w:sz w:val="22"/>
          <w:szCs w:val="22"/>
          <w:lang w:eastAsia="zh-CN"/>
        </w:rPr>
      </w:pPr>
    </w:p>
    <w:p w14:paraId="5769832A" w14:textId="77777777" w:rsidR="005D4981" w:rsidRDefault="005D4981" w:rsidP="00CB137A">
      <w:pPr>
        <w:pStyle w:val="a9"/>
        <w:spacing w:after="0"/>
        <w:rPr>
          <w:rFonts w:ascii="Times New Roman" w:hAnsi="Times New Roman"/>
          <w:sz w:val="22"/>
          <w:szCs w:val="22"/>
          <w:lang w:eastAsia="zh-CN"/>
        </w:rPr>
      </w:pPr>
    </w:p>
    <w:p w14:paraId="1DBB20D8" w14:textId="77777777" w:rsidR="00ED6C22" w:rsidRDefault="00ED6C22">
      <w:pPr>
        <w:pStyle w:val="a9"/>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734FCF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a6"/>
        <w:jc w:val="center"/>
        <w:rPr>
          <w:b w:val="0"/>
          <w:bCs w:val="0"/>
        </w:rPr>
      </w:pPr>
      <w:r>
        <w:t xml:space="preserve">Table </w:t>
      </w:r>
      <w:r w:rsidR="008F22B2">
        <w:fldChar w:fldCharType="begin"/>
      </w:r>
      <w:r w:rsidR="008F22B2">
        <w:instrText xml:space="preserve"> SEQ Table \* ARABIC </w:instrText>
      </w:r>
      <w:r w:rsidR="008F22B2">
        <w:fldChar w:fldCharType="separate"/>
      </w:r>
      <w:r>
        <w:t>1</w:t>
      </w:r>
      <w:r w:rsidR="008F22B2">
        <w:fldChar w:fldCharType="end"/>
      </w:r>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9"/>
        <w:spacing w:after="0"/>
        <w:rPr>
          <w:rFonts w:ascii="Times New Roman" w:hAnsi="Times New Roman"/>
          <w:sz w:val="22"/>
          <w:szCs w:val="22"/>
          <w:lang w:eastAsia="zh-CN"/>
        </w:rPr>
      </w:pPr>
    </w:p>
    <w:p w14:paraId="440927C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9"/>
        <w:spacing w:after="0"/>
        <w:rPr>
          <w:rFonts w:ascii="Times New Roman" w:hAnsi="Times New Roman"/>
          <w:sz w:val="22"/>
          <w:szCs w:val="22"/>
          <w:lang w:eastAsia="zh-CN"/>
        </w:rPr>
      </w:pPr>
    </w:p>
    <w:p w14:paraId="03A3ABC2" w14:textId="77777777" w:rsidR="00ED6C22" w:rsidRDefault="00ED6C22">
      <w:pPr>
        <w:pStyle w:val="a9"/>
        <w:spacing w:after="0"/>
        <w:rPr>
          <w:rFonts w:ascii="Times New Roman" w:hAnsi="Times New Roman"/>
          <w:sz w:val="22"/>
          <w:szCs w:val="22"/>
          <w:lang w:eastAsia="zh-CN"/>
        </w:rPr>
      </w:pPr>
    </w:p>
    <w:p w14:paraId="3900EE1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27C381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w:t>
            </w:r>
            <w:r>
              <w:rPr>
                <w:rFonts w:ascii="Times New Roman" w:hAnsi="Times New Roman"/>
                <w:sz w:val="22"/>
                <w:szCs w:val="22"/>
                <w:lang w:eastAsia="zh-CN"/>
              </w:rPr>
              <w:lastRenderedPageBreak/>
              <w:t>supported. Otherwise it becomes a hypothetical discussion. We support the following combinations assuming 120 kHz CORESET0:</w:t>
            </w:r>
          </w:p>
          <w:p w14:paraId="414CF859"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8712B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26" w:author="ly" w:date="2021-01-27T11:20:00Z">
              <w:r>
                <w:rPr>
                  <w:rFonts w:ascii="Times New Roman" w:hAnsi="Times New Roman"/>
                  <w:sz w:val="22"/>
                  <w:szCs w:val="22"/>
                  <w:lang w:eastAsia="zh-CN"/>
                </w:rPr>
                <w:t>/</w:t>
              </w:r>
            </w:ins>
            <w:del w:id="2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9"/>
        <w:spacing w:after="0"/>
        <w:rPr>
          <w:rFonts w:ascii="Times New Roman" w:hAnsi="Times New Roman"/>
          <w:sz w:val="22"/>
          <w:szCs w:val="22"/>
          <w:lang w:eastAsia="zh-CN"/>
        </w:rPr>
      </w:pPr>
    </w:p>
    <w:p w14:paraId="0449D08F" w14:textId="77777777" w:rsidR="00ED6C22" w:rsidRDefault="00ED6C22">
      <w:pPr>
        <w:pStyle w:val="a9"/>
        <w:spacing w:after="0"/>
        <w:rPr>
          <w:rFonts w:ascii="Times New Roman" w:hAnsi="Times New Roman"/>
          <w:sz w:val="22"/>
          <w:szCs w:val="22"/>
          <w:lang w:eastAsia="zh-CN"/>
        </w:rPr>
      </w:pPr>
    </w:p>
    <w:p w14:paraId="1ED2C0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9"/>
        <w:spacing w:after="0"/>
        <w:ind w:left="720"/>
        <w:rPr>
          <w:rFonts w:ascii="Times New Roman" w:hAnsi="Times New Roman"/>
          <w:sz w:val="22"/>
          <w:szCs w:val="22"/>
          <w:lang w:eastAsia="zh-CN"/>
        </w:rPr>
      </w:pPr>
    </w:p>
    <w:p w14:paraId="60231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9"/>
        <w:spacing w:after="0"/>
        <w:ind w:left="720"/>
        <w:rPr>
          <w:rFonts w:ascii="Times New Roman" w:hAnsi="Times New Roman"/>
          <w:sz w:val="22"/>
          <w:szCs w:val="22"/>
          <w:lang w:eastAsia="zh-CN"/>
        </w:rPr>
      </w:pPr>
    </w:p>
    <w:p w14:paraId="1544323E" w14:textId="77777777" w:rsidR="00ED6C22" w:rsidRDefault="00ED6C22">
      <w:pPr>
        <w:pStyle w:val="a9"/>
        <w:spacing w:after="0"/>
        <w:rPr>
          <w:rFonts w:ascii="Times New Roman" w:hAnsi="Times New Roman"/>
          <w:sz w:val="22"/>
          <w:szCs w:val="22"/>
          <w:lang w:eastAsia="zh-CN"/>
        </w:rPr>
      </w:pPr>
    </w:p>
    <w:p w14:paraId="74483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9"/>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t>Proposal #1.3-1 (original)</w:t>
      </w:r>
    </w:p>
    <w:p w14:paraId="5DFA49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9"/>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FAADD2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a9"/>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t>Proposal #1.3-3 (modified to address initial/non-initial definition)</w:t>
      </w:r>
    </w:p>
    <w:p w14:paraId="4CC926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a9"/>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59DBE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a9"/>
        <w:spacing w:after="0"/>
        <w:rPr>
          <w:rFonts w:ascii="Times New Roman" w:hAnsi="Times New Roman"/>
          <w:sz w:val="22"/>
          <w:szCs w:val="22"/>
          <w:lang w:eastAsia="zh-CN"/>
        </w:rPr>
      </w:pPr>
    </w:p>
    <w:p w14:paraId="013608E9" w14:textId="77777777" w:rsidR="00ED6C22" w:rsidRDefault="00ED6C22">
      <w:pPr>
        <w:pStyle w:val="a9"/>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9"/>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t>Proposal #1.3-6 (update of 1.3-3 based on Docomo comments)</w:t>
      </w:r>
    </w:p>
    <w:p w14:paraId="321170F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30C76CBA"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9"/>
        <w:spacing w:after="0"/>
        <w:rPr>
          <w:rFonts w:ascii="Times New Roman" w:hAnsi="Times New Roman"/>
          <w:sz w:val="22"/>
          <w:szCs w:val="22"/>
          <w:lang w:eastAsia="zh-CN"/>
        </w:rPr>
      </w:pPr>
    </w:p>
    <w:p w14:paraId="7643519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9"/>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a9"/>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8E4D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9"/>
              <w:spacing w:after="0"/>
              <w:rPr>
                <w:rFonts w:ascii="Times New Roman" w:hAnsi="Times New Roman"/>
                <w:sz w:val="22"/>
                <w:szCs w:val="22"/>
                <w:lang w:eastAsia="zh-CN"/>
              </w:rPr>
            </w:pPr>
          </w:p>
          <w:p w14:paraId="6A727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t>Proposal #1.3-2 (modified)</w:t>
            </w:r>
          </w:p>
          <w:p w14:paraId="478FBA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5D36E58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9"/>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4806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9"/>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6EEA4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a9"/>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lastRenderedPageBreak/>
              <w:t>I’ve added P1-3-5 based on comments from Huawei.</w:t>
            </w:r>
          </w:p>
        </w:tc>
      </w:tr>
      <w:tr w:rsidR="00ED6C22" w14:paraId="010CBBA1" w14:textId="77777777">
        <w:tc>
          <w:tcPr>
            <w:tcW w:w="1720" w:type="dxa"/>
          </w:tcPr>
          <w:p w14:paraId="24D3085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4EF2BFE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2626FD61"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a9"/>
        <w:spacing w:after="0"/>
        <w:rPr>
          <w:rFonts w:ascii="Times New Roman" w:hAnsi="Times New Roman"/>
          <w:sz w:val="22"/>
          <w:szCs w:val="22"/>
          <w:lang w:eastAsia="zh-CN"/>
        </w:rPr>
      </w:pPr>
    </w:p>
    <w:p w14:paraId="4462CF9B" w14:textId="77777777" w:rsidR="00ED6C22" w:rsidRDefault="00ED6C22">
      <w:pPr>
        <w:pStyle w:val="a9"/>
        <w:spacing w:after="0"/>
        <w:rPr>
          <w:rFonts w:ascii="Times New Roman" w:hAnsi="Times New Roman"/>
          <w:sz w:val="22"/>
          <w:szCs w:val="22"/>
          <w:lang w:eastAsia="zh-CN"/>
        </w:rPr>
      </w:pPr>
    </w:p>
    <w:p w14:paraId="1DC33BB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9"/>
        <w:spacing w:after="0"/>
        <w:rPr>
          <w:rFonts w:ascii="Times New Roman" w:hAnsi="Times New Roman"/>
          <w:sz w:val="22"/>
          <w:szCs w:val="22"/>
          <w:lang w:eastAsia="zh-CN"/>
        </w:rPr>
      </w:pPr>
    </w:p>
    <w:p w14:paraId="4AF32E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a9"/>
        <w:spacing w:after="0"/>
        <w:rPr>
          <w:rFonts w:ascii="Times New Roman" w:hAnsi="Times New Roman"/>
          <w:sz w:val="22"/>
          <w:szCs w:val="22"/>
          <w:lang w:eastAsia="zh-CN"/>
        </w:rPr>
      </w:pPr>
    </w:p>
    <w:p w14:paraId="1000F7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9"/>
        <w:spacing w:after="0"/>
        <w:rPr>
          <w:rFonts w:ascii="Times New Roman" w:hAnsi="Times New Roman"/>
          <w:sz w:val="22"/>
          <w:szCs w:val="22"/>
          <w:lang w:eastAsia="zh-CN"/>
        </w:rPr>
      </w:pPr>
    </w:p>
    <w:p w14:paraId="6D10C3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9"/>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414D0EB9" w14:textId="77777777" w:rsidR="00ED6C22" w:rsidRDefault="00ED6C22">
      <w:pPr>
        <w:pStyle w:val="a9"/>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t>Proposal #1.3-5</w:t>
      </w:r>
    </w:p>
    <w:p w14:paraId="1B346E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9"/>
        <w:spacing w:after="0"/>
        <w:rPr>
          <w:rFonts w:ascii="Times New Roman" w:hAnsi="Times New Roman"/>
          <w:sz w:val="22"/>
          <w:szCs w:val="22"/>
          <w:lang w:eastAsia="zh-CN"/>
        </w:rPr>
      </w:pPr>
    </w:p>
    <w:p w14:paraId="62C86283" w14:textId="77777777" w:rsidR="00ED6C22" w:rsidRDefault="00ED6C22">
      <w:pPr>
        <w:pStyle w:val="a9"/>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t>Proposal #1.3-6 (update of 1.3-3 based on Docomo comments)</w:t>
      </w:r>
    </w:p>
    <w:p w14:paraId="67593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9"/>
        <w:spacing w:after="0"/>
        <w:rPr>
          <w:rFonts w:ascii="Times New Roman" w:hAnsi="Times New Roman"/>
          <w:sz w:val="22"/>
          <w:szCs w:val="22"/>
          <w:lang w:eastAsia="zh-CN"/>
        </w:rPr>
      </w:pPr>
    </w:p>
    <w:p w14:paraId="7886C8FF" w14:textId="77777777" w:rsidR="00ED6C22" w:rsidRDefault="00ED6C22">
      <w:pPr>
        <w:pStyle w:val="a9"/>
        <w:spacing w:after="0"/>
        <w:rPr>
          <w:rFonts w:ascii="Times New Roman" w:hAnsi="Times New Roman"/>
          <w:sz w:val="22"/>
          <w:szCs w:val="22"/>
          <w:lang w:eastAsia="zh-CN"/>
        </w:rPr>
      </w:pPr>
    </w:p>
    <w:p w14:paraId="65D9E1C2" w14:textId="77777777" w:rsidR="00ED6C22" w:rsidRDefault="00ED6C22">
      <w:pPr>
        <w:pStyle w:val="a9"/>
        <w:spacing w:after="0"/>
        <w:rPr>
          <w:rFonts w:ascii="Times New Roman" w:hAnsi="Times New Roman"/>
          <w:sz w:val="22"/>
          <w:szCs w:val="22"/>
          <w:lang w:eastAsia="zh-CN"/>
        </w:rPr>
      </w:pPr>
    </w:p>
    <w:p w14:paraId="72B6CAE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9"/>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05F42E6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a9"/>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9"/>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t>Proposal #1.3-6 (update of 1.3-3 based on Docomo comments)</w:t>
      </w:r>
    </w:p>
    <w:p w14:paraId="42207A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9"/>
        <w:spacing w:after="0"/>
        <w:rPr>
          <w:rFonts w:ascii="Times New Roman" w:hAnsi="Times New Roman"/>
          <w:sz w:val="22"/>
          <w:szCs w:val="22"/>
          <w:lang w:eastAsia="zh-CN"/>
        </w:rPr>
      </w:pPr>
    </w:p>
    <w:p w14:paraId="123F5137" w14:textId="39AD1AB8" w:rsidR="00ED6C22" w:rsidRDefault="00ED6C22">
      <w:pPr>
        <w:pStyle w:val="a9"/>
        <w:spacing w:after="0"/>
        <w:rPr>
          <w:rFonts w:ascii="Times New Roman" w:hAnsi="Times New Roman"/>
          <w:sz w:val="22"/>
          <w:szCs w:val="22"/>
          <w:lang w:eastAsia="zh-CN"/>
        </w:rPr>
      </w:pPr>
    </w:p>
    <w:p w14:paraId="31181D2F" w14:textId="126E3EAE" w:rsidR="003A2E43" w:rsidRDefault="003A2E43" w:rsidP="003A2E43">
      <w:pPr>
        <w:pStyle w:val="5"/>
        <w:rPr>
          <w:lang w:eastAsia="zh-CN"/>
        </w:rPr>
      </w:pPr>
      <w:r>
        <w:rPr>
          <w:lang w:eastAsia="zh-CN"/>
        </w:rPr>
        <w:t>Proposal #1.3-7 (update of 1.3-6 fixing typos)</w:t>
      </w:r>
    </w:p>
    <w:p w14:paraId="05246FA4" w14:textId="42D23C59" w:rsidR="003A2E43" w:rsidRDefault="003A2E43" w:rsidP="003A2E4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a9"/>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14:paraId="40E6D2EB" w14:textId="7236658C" w:rsidR="003A2E43" w:rsidRDefault="003A2E43">
      <w:pPr>
        <w:pStyle w:val="a9"/>
        <w:spacing w:after="0"/>
        <w:rPr>
          <w:rFonts w:ascii="Times New Roman" w:hAnsi="Times New Roman"/>
          <w:sz w:val="22"/>
          <w:szCs w:val="22"/>
          <w:lang w:eastAsia="zh-CN"/>
        </w:rPr>
      </w:pPr>
    </w:p>
    <w:p w14:paraId="2BE2A672" w14:textId="77777777" w:rsidR="003A2E43" w:rsidRDefault="003A2E43">
      <w:pPr>
        <w:pStyle w:val="a9"/>
        <w:spacing w:after="0"/>
        <w:rPr>
          <w:rFonts w:ascii="Times New Roman" w:hAnsi="Times New Roman"/>
          <w:sz w:val="22"/>
          <w:szCs w:val="22"/>
          <w:lang w:eastAsia="zh-CN"/>
        </w:rPr>
      </w:pPr>
    </w:p>
    <w:p w14:paraId="221B52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9"/>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9"/>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6B79594"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a9"/>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a9"/>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a9"/>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a9"/>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a9"/>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a9"/>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a9"/>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a9"/>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a9"/>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31B8E37" w14:textId="09C23A29" w:rsidR="00645FA4" w:rsidRDefault="00645FA4" w:rsidP="00645FA4">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7FDFFD64" w14:textId="14884B54" w:rsidR="00645FA4" w:rsidRDefault="00645FA4" w:rsidP="00645FA4">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a9"/>
        <w:spacing w:after="0"/>
        <w:rPr>
          <w:rFonts w:ascii="Times New Roman" w:hAnsi="Times New Roman"/>
          <w:sz w:val="22"/>
          <w:szCs w:val="22"/>
          <w:lang w:eastAsia="zh-CN"/>
        </w:rPr>
      </w:pPr>
    </w:p>
    <w:p w14:paraId="42F80EA4" w14:textId="77777777" w:rsidR="00ED6C22" w:rsidRDefault="00ED6C22">
      <w:pPr>
        <w:pStyle w:val="a9"/>
        <w:spacing w:after="0"/>
        <w:rPr>
          <w:rFonts w:ascii="Times New Roman" w:hAnsi="Times New Roman"/>
          <w:sz w:val="22"/>
          <w:szCs w:val="22"/>
          <w:lang w:eastAsia="zh-CN"/>
        </w:rPr>
      </w:pPr>
    </w:p>
    <w:p w14:paraId="3C87C7DC" w14:textId="77777777" w:rsidR="006F7B0F" w:rsidRDefault="006F7B0F" w:rsidP="006F7B0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a9"/>
        <w:spacing w:after="0"/>
        <w:rPr>
          <w:rFonts w:ascii="Times New Roman" w:hAnsi="Times New Roman"/>
          <w:sz w:val="22"/>
          <w:szCs w:val="22"/>
          <w:lang w:eastAsia="zh-CN"/>
        </w:rPr>
      </w:pPr>
    </w:p>
    <w:p w14:paraId="41567FF8" w14:textId="4AFF8470" w:rsidR="00ED6C22" w:rsidRDefault="00A7778E" w:rsidP="006F7B0F">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a9"/>
        <w:spacing w:after="0"/>
        <w:rPr>
          <w:rFonts w:ascii="Times New Roman" w:hAnsi="Times New Roman"/>
          <w:sz w:val="22"/>
          <w:szCs w:val="22"/>
          <w:lang w:eastAsia="zh-CN"/>
        </w:rPr>
      </w:pPr>
    </w:p>
    <w:p w14:paraId="4EDAF92A" w14:textId="2536CC62" w:rsidR="006B3B40" w:rsidRDefault="006B3B40" w:rsidP="006B3B40">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a9"/>
        <w:spacing w:after="0"/>
        <w:rPr>
          <w:rFonts w:ascii="Times New Roman" w:hAnsi="Times New Roman"/>
          <w:sz w:val="22"/>
          <w:szCs w:val="22"/>
          <w:lang w:eastAsia="zh-CN"/>
        </w:rPr>
      </w:pPr>
    </w:p>
    <w:p w14:paraId="59D54B05" w14:textId="77777777" w:rsidR="00B766C3" w:rsidRDefault="00B766C3" w:rsidP="00B766C3">
      <w:pPr>
        <w:pStyle w:val="a9"/>
        <w:spacing w:after="0"/>
        <w:rPr>
          <w:rFonts w:ascii="Times New Roman" w:hAnsi="Times New Roman"/>
          <w:sz w:val="22"/>
          <w:szCs w:val="22"/>
          <w:lang w:eastAsia="zh-CN"/>
        </w:rPr>
      </w:pPr>
    </w:p>
    <w:p w14:paraId="66ABE295" w14:textId="77777777" w:rsidR="00B766C3" w:rsidRDefault="00B766C3" w:rsidP="00B766C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a9"/>
        <w:spacing w:after="0"/>
        <w:rPr>
          <w:rFonts w:ascii="Times New Roman" w:hAnsi="Times New Roman"/>
          <w:sz w:val="22"/>
          <w:szCs w:val="22"/>
          <w:lang w:eastAsia="zh-CN"/>
        </w:rPr>
      </w:pPr>
    </w:p>
    <w:p w14:paraId="1E2BB925" w14:textId="552BC9ED" w:rsidR="00B766C3" w:rsidRDefault="00B766C3" w:rsidP="00B766C3">
      <w:pPr>
        <w:pStyle w:val="5"/>
        <w:rPr>
          <w:lang w:eastAsia="zh-CN"/>
        </w:rPr>
      </w:pPr>
      <w:r>
        <w:rPr>
          <w:lang w:eastAsia="zh-CN"/>
        </w:rPr>
        <w:t>Proposal #1.3-7 (cleaned up)</w:t>
      </w:r>
    </w:p>
    <w:p w14:paraId="0E6A823B" w14:textId="77777777" w:rsidR="00B766C3" w:rsidRPr="00B766C3" w:rsidRDefault="00B766C3" w:rsidP="00B766C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{120, 120} kHz</w:t>
      </w:r>
    </w:p>
    <w:p w14:paraId="18DC1081"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a9"/>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a9"/>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a9"/>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B766C3" w14:paraId="6F31B788" w14:textId="77777777" w:rsidTr="00B85A77">
        <w:tc>
          <w:tcPr>
            <w:tcW w:w="1727" w:type="dxa"/>
            <w:shd w:val="clear" w:color="auto" w:fill="FBE4D5" w:themeFill="accent2" w:themeFillTint="33"/>
          </w:tcPr>
          <w:p w14:paraId="5E316E5C" w14:textId="77777777" w:rsidR="00B766C3" w:rsidRDefault="00B766C3"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963A806" w14:textId="77777777" w:rsidR="00B766C3" w:rsidRDefault="00B766C3"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B85A77">
        <w:tc>
          <w:tcPr>
            <w:tcW w:w="1727" w:type="dxa"/>
          </w:tcPr>
          <w:p w14:paraId="615AD5F0" w14:textId="5D16E453" w:rsidR="00B766C3" w:rsidRDefault="004B1B4F"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4CE4A00" w14:textId="2A0FE8A8" w:rsidR="00B766C3" w:rsidRDefault="004B1B4F"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4B1B4F">
              <w:rPr>
                <w:rFonts w:ascii="Times New Roman" w:hAnsi="Times New Roman"/>
                <w:sz w:val="22"/>
                <w:szCs w:val="22"/>
                <w:lang w:eastAsia="zh-CN"/>
              </w:rPr>
              <w:t>Proposal #1.3-7</w:t>
            </w:r>
          </w:p>
        </w:tc>
      </w:tr>
      <w:tr w:rsidR="00B85A77" w14:paraId="078E8C12" w14:textId="77777777" w:rsidTr="00B85A77">
        <w:tc>
          <w:tcPr>
            <w:tcW w:w="1727" w:type="dxa"/>
          </w:tcPr>
          <w:p w14:paraId="5D32704C" w14:textId="6ECDEF05"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30AFCBB" w14:textId="6D577366"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C626B8" w14:paraId="383865EF" w14:textId="77777777" w:rsidTr="00B85A77">
        <w:tc>
          <w:tcPr>
            <w:tcW w:w="1727" w:type="dxa"/>
          </w:tcPr>
          <w:p w14:paraId="0B26AF2D" w14:textId="34D70AFF"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Huawei, HiSilicon</w:t>
            </w:r>
          </w:p>
        </w:tc>
        <w:tc>
          <w:tcPr>
            <w:tcW w:w="7422" w:type="dxa"/>
          </w:tcPr>
          <w:p w14:paraId="38CD976D" w14:textId="77777777"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can agree with the proposal with some modification:</w:t>
            </w:r>
          </w:p>
          <w:p w14:paraId="423712AE" w14:textId="77777777" w:rsidR="00C626B8" w:rsidRPr="00C626B8" w:rsidRDefault="00C626B8" w:rsidP="00C626B8">
            <w:pPr>
              <w:pStyle w:val="a9"/>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sidRPr="00C626B8">
              <w:rPr>
                <w:rFonts w:ascii="Times New Roman" w:hAnsi="Times New Roman"/>
                <w:sz w:val="22"/>
                <w:szCs w:val="22"/>
                <w:lang w:eastAsia="zh-CN"/>
              </w:rPr>
              <w:t>{SS/PBCH Block, CORESET#0 for Type0-PDCCH} SCS is {120, 120} kHz</w:t>
            </w:r>
          </w:p>
          <w:p w14:paraId="55D46E22" w14:textId="77777777" w:rsidR="00C626B8" w:rsidRPr="00C626B8" w:rsidRDefault="00C626B8" w:rsidP="00C626B8">
            <w:pPr>
              <w:pStyle w:val="a9"/>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5191EEC9" w14:textId="77777777"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suggest the following modification:</w:t>
            </w:r>
          </w:p>
          <w:p w14:paraId="66826617" w14:textId="77777777" w:rsidR="00C626B8" w:rsidRPr="00C626B8" w:rsidRDefault="00C626B8" w:rsidP="00C626B8">
            <w:pPr>
              <w:pStyle w:val="a9"/>
              <w:spacing w:after="0"/>
              <w:rPr>
                <w:rFonts w:ascii="Times New Roman" w:eastAsia="MS Mincho" w:hAnsi="Times New Roman"/>
                <w:b/>
                <w:sz w:val="22"/>
                <w:szCs w:val="22"/>
                <w:lang w:eastAsia="ja-JP"/>
              </w:rPr>
            </w:pPr>
            <w:r w:rsidRPr="00C626B8">
              <w:rPr>
                <w:rFonts w:ascii="Times New Roman" w:eastAsia="MS Mincho" w:hAnsi="Times New Roman"/>
                <w:b/>
                <w:sz w:val="22"/>
                <w:szCs w:val="22"/>
                <w:lang w:eastAsia="ja-JP"/>
              </w:rPr>
              <w:lastRenderedPageBreak/>
              <w:t>Proposal:</w:t>
            </w:r>
          </w:p>
          <w:p w14:paraId="33936EBA" w14:textId="77777777" w:rsidR="00C626B8" w:rsidRPr="00C626B8" w:rsidRDefault="00C626B8" w:rsidP="00C626B8">
            <w:pPr>
              <w:pStyle w:val="a9"/>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For CORESET#0 and Type0-PDCCH search space configured in MIB:</w:t>
            </w:r>
          </w:p>
          <w:p w14:paraId="3A0B9E67" w14:textId="77777777" w:rsidR="00C626B8" w:rsidRPr="00C626B8" w:rsidRDefault="00C626B8" w:rsidP="00C626B8">
            <w:pPr>
              <w:pStyle w:val="a9"/>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{120, 120} kHz</w:t>
            </w:r>
          </w:p>
          <w:p w14:paraId="6AC89E2C" w14:textId="77777777" w:rsidR="00C626B8" w:rsidRPr="00C626B8" w:rsidRDefault="00C626B8" w:rsidP="00C626B8">
            <w:pPr>
              <w:pStyle w:val="a9"/>
              <w:numPr>
                <w:ilvl w:val="2"/>
                <w:numId w:val="6"/>
              </w:numPr>
              <w:spacing w:after="0"/>
              <w:rPr>
                <w:ins w:id="28" w:author="Keyvan-Huawei" w:date="2021-02-03T00:19:00Z"/>
                <w:rFonts w:ascii="Times New Roman" w:hAnsi="Times New Roman"/>
                <w:sz w:val="22"/>
                <w:szCs w:val="22"/>
                <w:lang w:eastAsia="zh-CN"/>
              </w:rPr>
            </w:pPr>
            <w:del w:id="29" w:author="Keyvan-Huawei" w:date="2021-02-03T00:18:00Z">
              <w:r w:rsidRPr="00C626B8" w:rsidDel="00311EA9">
                <w:rPr>
                  <w:rFonts w:ascii="Times New Roman" w:hAnsi="Times New Roman"/>
                  <w:sz w:val="22"/>
                  <w:szCs w:val="22"/>
                  <w:lang w:eastAsia="zh-CN"/>
                </w:rPr>
                <w:delText xml:space="preserve">FFS: </w:delText>
              </w:r>
            </w:del>
            <w:ins w:id="30" w:author="Keyvan-Huawei" w:date="2021-02-03T00:18:00Z">
              <w:r w:rsidRPr="00C626B8">
                <w:rPr>
                  <w:rFonts w:ascii="Times New Roman" w:hAnsi="Times New Roman"/>
                  <w:sz w:val="22"/>
                  <w:szCs w:val="22"/>
                  <w:lang w:eastAsia="zh-CN"/>
                </w:rPr>
                <w:t xml:space="preserve"> Support </w:t>
              </w:r>
            </w:ins>
            <w:ins w:id="31" w:author="Keyvan-Huawei" w:date="2021-02-03T00:22:00Z">
              <w:r w:rsidRPr="00C626B8">
                <w:rPr>
                  <w:rFonts w:ascii="Times New Roman" w:hAnsi="Times New Roman"/>
                  <w:sz w:val="22"/>
                  <w:szCs w:val="22"/>
                  <w:lang w:eastAsia="zh-CN"/>
                </w:rPr>
                <w:t xml:space="preserve">at least </w:t>
              </w:r>
            </w:ins>
            <w:r w:rsidRPr="00C626B8">
              <w:rPr>
                <w:rFonts w:ascii="Times New Roman" w:hAnsi="Times New Roman"/>
                <w:sz w:val="22"/>
                <w:szCs w:val="22"/>
                <w:lang w:eastAsia="zh-CN"/>
              </w:rPr>
              <w:t>SSB and CORESET#0 multiplexing pattern</w:t>
            </w:r>
            <w:ins w:id="32" w:author="Keyvan-Huawei" w:date="2021-02-03T00:18:00Z">
              <w:r w:rsidRPr="00C626B8">
                <w:rPr>
                  <w:rFonts w:ascii="Times New Roman" w:hAnsi="Times New Roman"/>
                  <w:sz w:val="22"/>
                  <w:szCs w:val="22"/>
                  <w:lang w:eastAsia="zh-CN"/>
                </w:rPr>
                <w:t>s</w:t>
              </w:r>
            </w:ins>
            <w:r w:rsidRPr="00C626B8">
              <w:rPr>
                <w:rFonts w:ascii="Times New Roman" w:hAnsi="Times New Roman"/>
                <w:sz w:val="22"/>
                <w:szCs w:val="22"/>
                <w:lang w:eastAsia="zh-CN"/>
              </w:rPr>
              <w:t xml:space="preserve">, number of RBs for CORESET, number of symbols (duration of CORESET), </w:t>
            </w:r>
            <w:ins w:id="33" w:author="Keyvan-Huawei" w:date="2021-02-03T00:18:00Z">
              <w:r w:rsidRPr="00C626B8">
                <w:rPr>
                  <w:rFonts w:ascii="Times New Roman" w:hAnsi="Times New Roman"/>
                  <w:sz w:val="22"/>
                  <w:szCs w:val="22"/>
                  <w:lang w:eastAsia="zh-CN"/>
                </w:rPr>
                <w:t xml:space="preserve">and </w:t>
              </w:r>
            </w:ins>
            <w:r w:rsidRPr="00C626B8">
              <w:rPr>
                <w:rFonts w:ascii="Times New Roman" w:hAnsi="Times New Roman"/>
                <w:sz w:val="22"/>
                <w:szCs w:val="22"/>
                <w:lang w:eastAsia="zh-CN"/>
              </w:rPr>
              <w:t>SSB to CORESET offset RBs</w:t>
            </w:r>
            <w:ins w:id="34" w:author="Keyvan-Huawei" w:date="2021-02-03T00:18:00Z">
              <w:r w:rsidRPr="00C626B8">
                <w:rPr>
                  <w:rFonts w:ascii="Times New Roman" w:hAnsi="Times New Roman"/>
                  <w:sz w:val="22"/>
                  <w:szCs w:val="22"/>
                  <w:lang w:eastAsia="zh-CN"/>
                </w:rPr>
                <w:t xml:space="preserve"> that are supported in Rel-15/16</w:t>
              </w:r>
            </w:ins>
            <w:r w:rsidRPr="00C626B8">
              <w:rPr>
                <w:rFonts w:ascii="Times New Roman" w:hAnsi="Times New Roman"/>
                <w:sz w:val="22"/>
                <w:szCs w:val="22"/>
                <w:lang w:eastAsia="zh-CN"/>
              </w:rPr>
              <w:t>.</w:t>
            </w:r>
          </w:p>
          <w:p w14:paraId="2D68E623" w14:textId="77777777" w:rsidR="00C626B8" w:rsidRPr="00C626B8" w:rsidRDefault="00C626B8" w:rsidP="00C626B8">
            <w:pPr>
              <w:pStyle w:val="a9"/>
              <w:numPr>
                <w:ilvl w:val="3"/>
                <w:numId w:val="6"/>
              </w:numPr>
              <w:tabs>
                <w:tab w:val="left" w:pos="1800"/>
              </w:tabs>
              <w:spacing w:after="0"/>
              <w:rPr>
                <w:rFonts w:ascii="Times New Roman" w:hAnsi="Times New Roman"/>
                <w:sz w:val="22"/>
                <w:szCs w:val="22"/>
                <w:lang w:eastAsia="zh-CN"/>
              </w:rPr>
            </w:pPr>
            <w:ins w:id="35" w:author="Keyvan-Huawei" w:date="2021-02-03T00:19:00Z">
              <w:r w:rsidRPr="00C626B8">
                <w:rPr>
                  <w:rFonts w:ascii="Times New Roman" w:hAnsi="Times New Roman"/>
                  <w:sz w:val="22"/>
                  <w:szCs w:val="22"/>
                  <w:lang w:eastAsia="zh-CN"/>
                </w:rPr>
                <w:t>FFS: Support for additional values.</w:t>
              </w:r>
            </w:ins>
          </w:p>
          <w:p w14:paraId="2C5192C6" w14:textId="77777777" w:rsidR="00C626B8" w:rsidRPr="00C626B8" w:rsidRDefault="00C626B8" w:rsidP="00C626B8">
            <w:pPr>
              <w:pStyle w:val="a9"/>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If 480kHz SSB SCS </w:t>
            </w:r>
            <w:ins w:id="36"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50788966" w14:textId="77777777" w:rsidR="00C626B8" w:rsidRPr="00C626B8" w:rsidRDefault="00C626B8" w:rsidP="00C626B8">
            <w:pPr>
              <w:pStyle w:val="a9"/>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{480, 480} kHz</w:t>
            </w:r>
          </w:p>
          <w:p w14:paraId="3B3BF53B" w14:textId="77777777" w:rsidR="00C626B8" w:rsidRPr="00C626B8" w:rsidRDefault="00C626B8" w:rsidP="00C626B8">
            <w:pPr>
              <w:pStyle w:val="a9"/>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 xml:space="preserve">If 960 kHz SSB SCS </w:t>
            </w:r>
            <w:ins w:id="37"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063BB6D9" w14:textId="77777777" w:rsidR="00C626B8" w:rsidRPr="00C626B8" w:rsidRDefault="00C626B8" w:rsidP="00C626B8">
            <w:pPr>
              <w:pStyle w:val="a9"/>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{960, 960} kHz</w:t>
            </w:r>
          </w:p>
          <w:p w14:paraId="3BE25137" w14:textId="77777777" w:rsidR="00C626B8" w:rsidRPr="00C626B8" w:rsidRDefault="00C626B8" w:rsidP="00C626B8">
            <w:pPr>
              <w:pStyle w:val="a9"/>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If 240 kHz SSB SCS is agreed to be supported,</w:t>
            </w:r>
          </w:p>
          <w:p w14:paraId="74526F2A" w14:textId="77777777" w:rsidR="00C626B8" w:rsidRPr="00C626B8" w:rsidRDefault="00C626B8" w:rsidP="00C626B8">
            <w:pPr>
              <w:pStyle w:val="a9"/>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{240, 120} kHz</w:t>
            </w:r>
          </w:p>
          <w:p w14:paraId="197F8357" w14:textId="77777777" w:rsidR="00C626B8" w:rsidRPr="00C626B8" w:rsidRDefault="00C626B8" w:rsidP="00C626B8">
            <w:pPr>
              <w:pStyle w:val="a9"/>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FFS: any other combinations between one of SSB SCS (120, 240, 480, 960) and one of CORESET#0 SCS (120, 480, 960)</w:t>
            </w:r>
          </w:p>
          <w:p w14:paraId="4BDE556E" w14:textId="77777777" w:rsidR="00C626B8" w:rsidRPr="00C626B8" w:rsidRDefault="00C626B8" w:rsidP="00C626B8">
            <w:pPr>
              <w:pStyle w:val="a9"/>
              <w:numPr>
                <w:ilvl w:val="2"/>
                <w:numId w:val="6"/>
              </w:numPr>
              <w:tabs>
                <w:tab w:val="left" w:pos="1080"/>
              </w:tabs>
              <w:spacing w:after="0"/>
              <w:rPr>
                <w:rFonts w:ascii="Times New Roman" w:hAnsi="Times New Roman"/>
                <w:sz w:val="22"/>
                <w:szCs w:val="22"/>
                <w:lang w:eastAsia="zh-CN"/>
              </w:rPr>
            </w:pPr>
            <w:r w:rsidRPr="00C626B8">
              <w:rPr>
                <w:rFonts w:ascii="Times New Roman" w:hAnsi="Times New Roman"/>
                <w:sz w:val="22"/>
                <w:szCs w:val="22"/>
                <w:lang w:eastAsia="zh-CN"/>
              </w:rPr>
              <w:t>FFS: initial timing resolution based on low SCS (120 kHz) and its impact on the performance of higher SCS (480/960 kHz)</w:t>
            </w:r>
          </w:p>
          <w:p w14:paraId="661B166E" w14:textId="2B8038F9"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bl>
    <w:p w14:paraId="14E65C89" w14:textId="77777777" w:rsidR="00B766C3" w:rsidRDefault="00B766C3" w:rsidP="00B766C3">
      <w:pPr>
        <w:pStyle w:val="a9"/>
        <w:spacing w:after="0"/>
        <w:rPr>
          <w:rFonts w:ascii="Times New Roman" w:hAnsi="Times New Roman"/>
          <w:sz w:val="22"/>
          <w:szCs w:val="22"/>
          <w:lang w:eastAsia="zh-CN"/>
        </w:rPr>
      </w:pPr>
    </w:p>
    <w:p w14:paraId="6478AE5D" w14:textId="77777777" w:rsidR="00B766C3" w:rsidRDefault="00B766C3" w:rsidP="00B766C3">
      <w:pPr>
        <w:pStyle w:val="a9"/>
        <w:spacing w:after="0"/>
        <w:rPr>
          <w:rFonts w:ascii="Times New Roman" w:hAnsi="Times New Roman"/>
          <w:sz w:val="22"/>
          <w:szCs w:val="22"/>
          <w:lang w:eastAsia="zh-CN"/>
        </w:rPr>
      </w:pPr>
    </w:p>
    <w:p w14:paraId="46E305BB" w14:textId="0E5FAE4E" w:rsidR="006F7B0F" w:rsidRDefault="006F7B0F">
      <w:pPr>
        <w:pStyle w:val="a9"/>
        <w:spacing w:after="0"/>
        <w:rPr>
          <w:rFonts w:ascii="Times New Roman" w:hAnsi="Times New Roman"/>
          <w:sz w:val="22"/>
          <w:szCs w:val="22"/>
          <w:lang w:eastAsia="zh-CN"/>
        </w:rPr>
      </w:pPr>
    </w:p>
    <w:p w14:paraId="07AE91DF" w14:textId="77777777" w:rsidR="006F7B0F" w:rsidRDefault="006F7B0F">
      <w:pPr>
        <w:pStyle w:val="a9"/>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4C23B8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a9"/>
        <w:spacing w:after="0"/>
        <w:rPr>
          <w:rFonts w:ascii="Times New Roman" w:hAnsi="Times New Roman"/>
          <w:sz w:val="22"/>
          <w:szCs w:val="22"/>
          <w:lang w:eastAsia="zh-CN"/>
        </w:rPr>
      </w:pPr>
    </w:p>
    <w:p w14:paraId="0D9493A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9"/>
        <w:spacing w:after="0"/>
        <w:rPr>
          <w:rFonts w:ascii="Times New Roman" w:hAnsi="Times New Roman"/>
          <w:sz w:val="22"/>
          <w:szCs w:val="22"/>
          <w:lang w:eastAsia="zh-CN"/>
        </w:rPr>
      </w:pPr>
    </w:p>
    <w:p w14:paraId="478D6E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a9"/>
        <w:spacing w:after="0"/>
        <w:rPr>
          <w:rFonts w:ascii="Times New Roman" w:hAnsi="Times New Roman"/>
          <w:sz w:val="22"/>
          <w:szCs w:val="22"/>
          <w:lang w:eastAsia="zh-CN"/>
        </w:rPr>
      </w:pPr>
    </w:p>
    <w:p w14:paraId="2539EA88" w14:textId="77777777" w:rsidR="00ED6C22" w:rsidRDefault="00ED6C22">
      <w:pPr>
        <w:pStyle w:val="a9"/>
        <w:spacing w:after="0"/>
        <w:rPr>
          <w:rFonts w:ascii="Times New Roman" w:hAnsi="Times New Roman"/>
          <w:sz w:val="22"/>
          <w:szCs w:val="22"/>
          <w:lang w:eastAsia="zh-CN"/>
        </w:rPr>
      </w:pPr>
    </w:p>
    <w:p w14:paraId="39E719BB" w14:textId="77777777" w:rsidR="00ED6C22" w:rsidRDefault="00ED6C22">
      <w:pPr>
        <w:pStyle w:val="a9"/>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lastRenderedPageBreak/>
        <w:t>2.1.5 SSB Resource Pattern</w:t>
      </w:r>
    </w:p>
    <w:p w14:paraId="433C16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6F94A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0B5928">
      <w:pPr>
        <w:pStyle w:val="a9"/>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35pt;height:158.4pt;mso-width-percent:0;mso-height-percent:0;mso-width-percent:0;mso-height-percent:0" o:ole="">
            <v:imagedata r:id="rId16" o:title=""/>
          </v:shape>
          <o:OLEObject Type="Embed" ProgID="Visio.Drawing.15" ShapeID="_x0000_i1025" DrawAspect="Content" ObjectID="_1673879317" r:id="rId17"/>
        </w:object>
      </w:r>
    </w:p>
    <w:p w14:paraId="14D4B6D6" w14:textId="77777777" w:rsidR="00ED6C22" w:rsidRDefault="000B5928">
      <w:pPr>
        <w:pStyle w:val="a9"/>
        <w:spacing w:after="0"/>
        <w:jc w:val="center"/>
      </w:pPr>
      <w:r>
        <w:rPr>
          <w:noProof/>
        </w:rPr>
        <w:object w:dxaOrig="5029" w:dyaOrig="753" w14:anchorId="33C5C8E8">
          <v:shape id="_x0000_i1026" type="#_x0000_t75" alt="" style="width:251.05pt;height:36.95pt;mso-width-percent:0;mso-height-percent:0;mso-width-percent:0;mso-height-percent:0" o:ole="">
            <v:imagedata r:id="rId18" o:title=""/>
          </v:shape>
          <o:OLEObject Type="Embed" ProgID="Visio.Drawing.15" ShapeID="_x0000_i1026" DrawAspect="Content" ObjectID="_1673879318" r:id="rId19"/>
        </w:object>
      </w:r>
    </w:p>
    <w:p w14:paraId="3F76E35E" w14:textId="77777777" w:rsidR="00ED6C22" w:rsidRDefault="00903B8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a9"/>
        <w:spacing w:after="0"/>
        <w:rPr>
          <w:rFonts w:ascii="Times New Roman" w:hAnsi="Times New Roman"/>
          <w:sz w:val="22"/>
          <w:szCs w:val="22"/>
          <w:lang w:eastAsia="zh-CN"/>
        </w:rPr>
      </w:pPr>
    </w:p>
    <w:p w14:paraId="6F8713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9"/>
        <w:spacing w:after="0"/>
        <w:rPr>
          <w:rFonts w:ascii="Times New Roman" w:hAnsi="Times New Roman"/>
          <w:sz w:val="22"/>
          <w:szCs w:val="22"/>
          <w:lang w:eastAsia="zh-CN"/>
        </w:rPr>
      </w:pPr>
    </w:p>
    <w:p w14:paraId="6EE47E3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0F872F9" w14:textId="77777777" w:rsidR="00ED6C22" w:rsidRDefault="00903B8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9"/>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710BE03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9"/>
        <w:spacing w:after="0"/>
        <w:rPr>
          <w:rFonts w:ascii="Times New Roman" w:hAnsi="Times New Roman"/>
          <w:sz w:val="22"/>
          <w:szCs w:val="22"/>
          <w:lang w:eastAsia="zh-CN"/>
        </w:rPr>
      </w:pPr>
    </w:p>
    <w:p w14:paraId="3C229669" w14:textId="77777777" w:rsidR="00ED6C22" w:rsidRDefault="00903B8B">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9"/>
        <w:spacing w:after="0"/>
        <w:ind w:left="720"/>
        <w:rPr>
          <w:rFonts w:ascii="Times New Roman" w:hAnsi="Times New Roman"/>
          <w:sz w:val="22"/>
          <w:szCs w:val="22"/>
          <w:lang w:eastAsia="zh-CN"/>
        </w:rPr>
      </w:pPr>
    </w:p>
    <w:p w14:paraId="5935EE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9"/>
        <w:spacing w:after="0"/>
        <w:rPr>
          <w:rFonts w:ascii="Times New Roman" w:hAnsi="Times New Roman"/>
          <w:sz w:val="22"/>
          <w:szCs w:val="22"/>
          <w:lang w:eastAsia="zh-CN"/>
        </w:rPr>
      </w:pPr>
    </w:p>
    <w:p w14:paraId="103E6225" w14:textId="77777777" w:rsidR="00ED6C22" w:rsidRDefault="00ED6C22">
      <w:pPr>
        <w:pStyle w:val="a9"/>
        <w:spacing w:after="0"/>
        <w:rPr>
          <w:rFonts w:ascii="Times New Roman" w:hAnsi="Times New Roman"/>
          <w:sz w:val="22"/>
          <w:szCs w:val="22"/>
          <w:lang w:eastAsia="zh-CN"/>
        </w:rPr>
      </w:pPr>
    </w:p>
    <w:p w14:paraId="4447D2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9"/>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t>Proposal #1.5-1 (original)</w:t>
      </w:r>
    </w:p>
    <w:p w14:paraId="429DF7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9"/>
        <w:spacing w:after="0"/>
        <w:rPr>
          <w:rFonts w:ascii="Times New Roman" w:hAnsi="Times New Roman"/>
          <w:sz w:val="22"/>
          <w:szCs w:val="22"/>
          <w:lang w:eastAsia="zh-CN"/>
        </w:rPr>
      </w:pPr>
    </w:p>
    <w:p w14:paraId="4B17D1B8" w14:textId="77777777" w:rsidR="00ED6C22" w:rsidRDefault="00ED6C22">
      <w:pPr>
        <w:pStyle w:val="a9"/>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9"/>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9"/>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9"/>
        <w:spacing w:after="0"/>
        <w:rPr>
          <w:rFonts w:ascii="Times New Roman" w:hAnsi="Times New Roman"/>
          <w:sz w:val="22"/>
          <w:szCs w:val="22"/>
          <w:lang w:eastAsia="zh-CN"/>
        </w:rPr>
      </w:pPr>
    </w:p>
    <w:p w14:paraId="47F49DB4" w14:textId="77777777" w:rsidR="00ED6C22" w:rsidRDefault="00ED6C22">
      <w:pPr>
        <w:pStyle w:val="a9"/>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t>Proposal #1.5-5 (updated based on comments from ZTE)</w:t>
      </w:r>
    </w:p>
    <w:p w14:paraId="1A4DD24A"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9"/>
        <w:spacing w:after="0"/>
        <w:rPr>
          <w:rFonts w:ascii="Times New Roman" w:hAnsi="Times New Roman"/>
          <w:sz w:val="22"/>
          <w:szCs w:val="22"/>
          <w:lang w:eastAsia="zh-CN"/>
        </w:rPr>
      </w:pPr>
    </w:p>
    <w:p w14:paraId="62236C7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ACBDF7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9"/>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9"/>
        <w:spacing w:after="0"/>
        <w:rPr>
          <w:rFonts w:ascii="Times New Roman" w:hAnsi="Times New Roman"/>
          <w:sz w:val="22"/>
          <w:szCs w:val="22"/>
          <w:lang w:eastAsia="zh-CN"/>
        </w:rPr>
      </w:pPr>
    </w:p>
    <w:p w14:paraId="345F29EA" w14:textId="77777777" w:rsidR="00ED6C22" w:rsidRDefault="00ED6C22">
      <w:pPr>
        <w:pStyle w:val="a9"/>
        <w:spacing w:after="0"/>
        <w:rPr>
          <w:rFonts w:ascii="Times New Roman" w:hAnsi="Times New Roman"/>
          <w:sz w:val="22"/>
          <w:szCs w:val="22"/>
          <w:lang w:eastAsia="zh-CN"/>
        </w:rPr>
      </w:pPr>
    </w:p>
    <w:p w14:paraId="41D7C94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9"/>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t>Proposal #1.5-5</w:t>
      </w:r>
    </w:p>
    <w:p w14:paraId="4A21BD22"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9"/>
        <w:spacing w:after="0"/>
        <w:rPr>
          <w:rFonts w:ascii="Times New Roman" w:hAnsi="Times New Roman"/>
          <w:sz w:val="22"/>
          <w:szCs w:val="22"/>
          <w:lang w:eastAsia="zh-CN"/>
        </w:rPr>
      </w:pPr>
    </w:p>
    <w:p w14:paraId="60347712" w14:textId="77777777" w:rsidR="00ED6C22" w:rsidRDefault="00ED6C22">
      <w:pPr>
        <w:pStyle w:val="a9"/>
        <w:spacing w:after="0"/>
        <w:rPr>
          <w:rFonts w:ascii="Times New Roman" w:hAnsi="Times New Roman"/>
          <w:sz w:val="22"/>
          <w:szCs w:val="22"/>
          <w:lang w:eastAsia="zh-CN"/>
        </w:rPr>
      </w:pPr>
    </w:p>
    <w:p w14:paraId="57C8D9E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9"/>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(clean up of 1.5-5)</w:t>
      </w:r>
    </w:p>
    <w:p w14:paraId="2D46E808"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a9"/>
        <w:spacing w:after="0"/>
        <w:rPr>
          <w:rFonts w:ascii="Times New Roman" w:hAnsi="Times New Roman"/>
          <w:sz w:val="22"/>
          <w:szCs w:val="22"/>
          <w:lang w:eastAsia="zh-CN"/>
        </w:rPr>
      </w:pPr>
    </w:p>
    <w:p w14:paraId="732428B8" w14:textId="1992E5E4" w:rsidR="00D73593" w:rsidRDefault="00D73593" w:rsidP="00D73593">
      <w:pPr>
        <w:pStyle w:val="5"/>
        <w:rPr>
          <w:lang w:eastAsia="zh-CN"/>
        </w:rPr>
      </w:pPr>
      <w:r>
        <w:rPr>
          <w:lang w:eastAsia="zh-CN"/>
        </w:rPr>
        <w:t>Proposal #1.5-7 (update of 1.5-6)</w:t>
      </w:r>
    </w:p>
    <w:p w14:paraId="4D3B138E" w14:textId="77777777" w:rsidR="00D73593" w:rsidRDefault="00D73593" w:rsidP="00D73593">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a9"/>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a9"/>
        <w:spacing w:after="0"/>
        <w:rPr>
          <w:rFonts w:ascii="Times New Roman" w:hAnsi="Times New Roman"/>
          <w:sz w:val="22"/>
          <w:szCs w:val="22"/>
          <w:lang w:eastAsia="zh-CN"/>
        </w:rPr>
      </w:pPr>
    </w:p>
    <w:p w14:paraId="7E2F2ED2" w14:textId="77777777" w:rsidR="00D73593" w:rsidRDefault="00D73593">
      <w:pPr>
        <w:pStyle w:val="a9"/>
        <w:spacing w:after="0"/>
        <w:rPr>
          <w:rFonts w:ascii="Times New Roman" w:hAnsi="Times New Roman"/>
          <w:sz w:val="22"/>
          <w:szCs w:val="22"/>
          <w:lang w:eastAsia="zh-CN"/>
        </w:rPr>
      </w:pPr>
    </w:p>
    <w:p w14:paraId="129FA7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a9"/>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EC7D1C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a9"/>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a9"/>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a9"/>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a9"/>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a9"/>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a9"/>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43803701" w14:textId="552CAB2C"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6F294755" w14:textId="46B7D945"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a9"/>
        <w:spacing w:after="0"/>
        <w:rPr>
          <w:rFonts w:ascii="Times New Roman" w:hAnsi="Times New Roman"/>
          <w:sz w:val="22"/>
          <w:szCs w:val="22"/>
          <w:lang w:eastAsia="zh-CN"/>
        </w:rPr>
      </w:pPr>
    </w:p>
    <w:p w14:paraId="6A96FEAA" w14:textId="77777777" w:rsidR="00ED6C22" w:rsidRDefault="00ED6C22">
      <w:pPr>
        <w:pStyle w:val="a9"/>
        <w:spacing w:after="0"/>
        <w:rPr>
          <w:rFonts w:ascii="Times New Roman" w:hAnsi="Times New Roman"/>
          <w:sz w:val="22"/>
          <w:szCs w:val="22"/>
          <w:lang w:eastAsia="zh-CN"/>
        </w:rPr>
      </w:pPr>
    </w:p>
    <w:p w14:paraId="0CD21C50" w14:textId="77777777" w:rsidR="00A101A2" w:rsidRDefault="00A101A2" w:rsidP="00A101A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a9"/>
        <w:spacing w:after="0"/>
        <w:rPr>
          <w:rFonts w:ascii="Times New Roman" w:hAnsi="Times New Roman"/>
          <w:sz w:val="22"/>
          <w:szCs w:val="22"/>
          <w:lang w:eastAsia="zh-CN"/>
        </w:rPr>
      </w:pPr>
    </w:p>
    <w:p w14:paraId="2EC9A3BB" w14:textId="5D8C6A10" w:rsidR="00A101A2" w:rsidRDefault="00A101A2" w:rsidP="00A101A2">
      <w:pPr>
        <w:pStyle w:val="a9"/>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a9"/>
        <w:spacing w:after="0"/>
        <w:rPr>
          <w:rFonts w:ascii="Times New Roman" w:hAnsi="Times New Roman"/>
          <w:sz w:val="22"/>
          <w:szCs w:val="22"/>
          <w:lang w:eastAsia="zh-CN"/>
        </w:rPr>
      </w:pPr>
    </w:p>
    <w:p w14:paraId="559D66EF" w14:textId="166D4AF8" w:rsidR="00ED6C22" w:rsidRDefault="00ED6C22">
      <w:pPr>
        <w:pStyle w:val="a9"/>
        <w:spacing w:after="0"/>
        <w:rPr>
          <w:rFonts w:ascii="Times New Roman" w:hAnsi="Times New Roman"/>
          <w:sz w:val="22"/>
          <w:szCs w:val="22"/>
          <w:lang w:eastAsia="zh-CN"/>
        </w:rPr>
      </w:pPr>
    </w:p>
    <w:p w14:paraId="4D12A033" w14:textId="77777777" w:rsidR="007962CC" w:rsidRDefault="007962CC" w:rsidP="007962CC">
      <w:pPr>
        <w:pStyle w:val="a9"/>
        <w:spacing w:after="0"/>
        <w:rPr>
          <w:rFonts w:ascii="Times New Roman" w:hAnsi="Times New Roman"/>
          <w:sz w:val="22"/>
          <w:szCs w:val="22"/>
          <w:lang w:eastAsia="zh-CN"/>
        </w:rPr>
      </w:pPr>
    </w:p>
    <w:p w14:paraId="5E989885" w14:textId="77777777" w:rsidR="007962CC" w:rsidRDefault="007962CC" w:rsidP="007962C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a9"/>
        <w:spacing w:after="0"/>
        <w:rPr>
          <w:rFonts w:ascii="Times New Roman" w:hAnsi="Times New Roman"/>
          <w:sz w:val="22"/>
          <w:szCs w:val="22"/>
          <w:lang w:eastAsia="zh-CN"/>
        </w:rPr>
      </w:pPr>
    </w:p>
    <w:p w14:paraId="7C01663E" w14:textId="32D2B5BB" w:rsidR="007962CC" w:rsidRDefault="007962CC" w:rsidP="007962CC">
      <w:pPr>
        <w:pStyle w:val="5"/>
        <w:rPr>
          <w:lang w:eastAsia="zh-CN"/>
        </w:rPr>
      </w:pPr>
      <w:r>
        <w:rPr>
          <w:lang w:eastAsia="zh-CN"/>
        </w:rPr>
        <w:t>Proposal #1.5-7 (cleaned up)</w:t>
      </w:r>
    </w:p>
    <w:p w14:paraId="5CBC411F" w14:textId="77777777" w:rsidR="007962CC" w:rsidRPr="007962CC" w:rsidRDefault="007962CC" w:rsidP="007962CC">
      <w:pPr>
        <w:pStyle w:val="a9"/>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a9"/>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a9"/>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a9"/>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DB504CD" w14:textId="77777777" w:rsidR="007962CC" w:rsidRDefault="007962CC" w:rsidP="007962C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962CC" w14:paraId="1FFF394E" w14:textId="77777777" w:rsidTr="00B85A77">
        <w:tc>
          <w:tcPr>
            <w:tcW w:w="1727" w:type="dxa"/>
            <w:shd w:val="clear" w:color="auto" w:fill="FBE4D5" w:themeFill="accent2" w:themeFillTint="33"/>
          </w:tcPr>
          <w:p w14:paraId="1485F621" w14:textId="77777777" w:rsidR="007962CC" w:rsidRDefault="007962C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24018AA" w14:textId="77777777" w:rsidR="007962CC" w:rsidRDefault="007962C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B85A77">
        <w:tc>
          <w:tcPr>
            <w:tcW w:w="1727" w:type="dxa"/>
          </w:tcPr>
          <w:p w14:paraId="1D462F71" w14:textId="3345D60C" w:rsidR="007962CC" w:rsidRDefault="00D27F8C"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896CE2E" w14:textId="0BD9BC98" w:rsidR="007962CC" w:rsidRDefault="00D27F8C"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D27F8C">
              <w:rPr>
                <w:rFonts w:ascii="Times New Roman" w:hAnsi="Times New Roman"/>
                <w:sz w:val="22"/>
                <w:szCs w:val="22"/>
                <w:lang w:eastAsia="zh-CN"/>
              </w:rPr>
              <w:t>Proposal #1.5-7</w:t>
            </w:r>
          </w:p>
        </w:tc>
      </w:tr>
      <w:tr w:rsidR="00B85A77" w14:paraId="48FFC809" w14:textId="77777777" w:rsidTr="00B85A77">
        <w:tc>
          <w:tcPr>
            <w:tcW w:w="1727" w:type="dxa"/>
          </w:tcPr>
          <w:p w14:paraId="62A284C9" w14:textId="702A3366"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0FCD1087" w14:textId="1E02C6AB"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C626B8" w14:paraId="27C5A4DC" w14:textId="77777777" w:rsidTr="00B85A77">
        <w:tc>
          <w:tcPr>
            <w:tcW w:w="1727" w:type="dxa"/>
          </w:tcPr>
          <w:p w14:paraId="011A8BA3" w14:textId="3B006426"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Huawei, HiSilicon</w:t>
            </w:r>
          </w:p>
        </w:tc>
        <w:tc>
          <w:tcPr>
            <w:tcW w:w="7422" w:type="dxa"/>
          </w:tcPr>
          <w:p w14:paraId="726BAC80" w14:textId="190ED9E0"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We are fine with </w:t>
            </w:r>
            <w:r w:rsidRPr="00C626B8">
              <w:rPr>
                <w:rFonts w:ascii="Times New Roman" w:hAnsi="Times New Roman"/>
                <w:sz w:val="22"/>
                <w:szCs w:val="22"/>
                <w:lang w:eastAsia="zh-CN"/>
              </w:rPr>
              <w:t>Proposal #1.5-7</w:t>
            </w:r>
          </w:p>
        </w:tc>
      </w:tr>
    </w:tbl>
    <w:p w14:paraId="4364D4E6" w14:textId="77777777" w:rsidR="007962CC" w:rsidRDefault="007962CC" w:rsidP="007962CC">
      <w:pPr>
        <w:pStyle w:val="a9"/>
        <w:spacing w:after="0"/>
        <w:rPr>
          <w:rFonts w:ascii="Times New Roman" w:hAnsi="Times New Roman"/>
          <w:sz w:val="22"/>
          <w:szCs w:val="22"/>
          <w:lang w:eastAsia="zh-CN"/>
        </w:rPr>
      </w:pPr>
    </w:p>
    <w:p w14:paraId="79E1D3CC" w14:textId="678732CA" w:rsidR="007962CC" w:rsidRDefault="007962CC">
      <w:pPr>
        <w:pStyle w:val="a9"/>
        <w:spacing w:after="0"/>
        <w:rPr>
          <w:rFonts w:ascii="Times New Roman" w:hAnsi="Times New Roman"/>
          <w:sz w:val="22"/>
          <w:szCs w:val="22"/>
          <w:lang w:eastAsia="zh-CN"/>
        </w:rPr>
      </w:pPr>
    </w:p>
    <w:p w14:paraId="48B46EFC" w14:textId="77777777" w:rsidR="007962CC" w:rsidRDefault="007962CC">
      <w:pPr>
        <w:pStyle w:val="a9"/>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바탕"/>
                <w:lang w:val="en-GB"/>
              </w:rPr>
            </w:pPr>
            <w:r>
              <w:rPr>
                <w:rFonts w:eastAsia="바탕"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lastRenderedPageBreak/>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4D472D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38" w:name="_Ref61337114"/>
    </w:p>
    <w:p w14:paraId="21A77519" w14:textId="77777777" w:rsidR="00ED6C22" w:rsidRDefault="00903B8B">
      <w:pPr>
        <w:pStyle w:val="a6"/>
        <w:jc w:val="center"/>
        <w:rPr>
          <w:b w:val="0"/>
          <w:bCs w:val="0"/>
        </w:rPr>
      </w:pPr>
      <w:bookmarkStart w:id="39" w:name="_Ref61447449"/>
      <w:r>
        <w:t xml:space="preserve">Table </w:t>
      </w:r>
      <w:r w:rsidR="008F22B2">
        <w:fldChar w:fldCharType="begin"/>
      </w:r>
      <w:r w:rsidR="008F22B2">
        <w:instrText xml:space="preserve"> SEQ Table \* ARABIC </w:instrText>
      </w:r>
      <w:r w:rsidR="008F22B2">
        <w:fldChar w:fldCharType="separate"/>
      </w:r>
      <w:r>
        <w:t>1</w:t>
      </w:r>
      <w:r w:rsidR="008F22B2">
        <w:fldChar w:fldCharType="end"/>
      </w:r>
      <w:bookmarkEnd w:id="38"/>
      <w:bookmarkEnd w:id="39"/>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SSB/CORESET0 multiplexing pattern 2:</w:t>
      </w:r>
    </w:p>
    <w:p w14:paraId="3C20B8C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0B5928">
      <w:pPr>
        <w:pStyle w:val="a9"/>
        <w:spacing w:after="0"/>
      </w:pPr>
      <w:r>
        <w:rPr>
          <w:noProof/>
        </w:rPr>
        <w:object w:dxaOrig="9892" w:dyaOrig="2658" w14:anchorId="45B93676">
          <v:shape id="_x0000_i1027" type="#_x0000_t75" alt="" style="width:495.85pt;height:133.35pt;mso-width-percent:0;mso-height-percent:0;mso-width-percent:0;mso-height-percent:0" o:ole="">
            <v:imagedata r:id="rId20" o:title=""/>
          </v:shape>
          <o:OLEObject Type="Embed" ProgID="Visio.Drawing.15" ShapeID="_x0000_i1027" DrawAspect="Content" ObjectID="_1673879319" r:id="rId21"/>
        </w:object>
      </w:r>
    </w:p>
    <w:p w14:paraId="328C7C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0B5928">
      <w:pPr>
        <w:pStyle w:val="a9"/>
        <w:spacing w:after="0"/>
      </w:pPr>
      <w:r>
        <w:rPr>
          <w:noProof/>
        </w:rPr>
        <w:object w:dxaOrig="9892" w:dyaOrig="4032" w14:anchorId="6D6B1FF6">
          <v:shape id="_x0000_i1028" type="#_x0000_t75" alt="" style="width:495.85pt;height:201.6pt;mso-width-percent:0;mso-height-percent:0;mso-width-percent:0;mso-height-percent:0" o:ole="">
            <v:imagedata r:id="rId22" o:title=""/>
          </v:shape>
          <o:OLEObject Type="Embed" ProgID="Visio.Drawing.15" ShapeID="_x0000_i1028" DrawAspect="Content" ObjectID="_1673879320" r:id="rId23"/>
        </w:object>
      </w:r>
    </w:p>
    <w:p w14:paraId="64B14287" w14:textId="77777777" w:rsidR="00ED6C22" w:rsidRDefault="000B5928">
      <w:pPr>
        <w:pStyle w:val="a9"/>
        <w:spacing w:after="0"/>
      </w:pPr>
      <w:r>
        <w:rPr>
          <w:noProof/>
        </w:rPr>
        <w:object w:dxaOrig="9892" w:dyaOrig="4032" w14:anchorId="41B60B11">
          <v:shape id="_x0000_i1029" type="#_x0000_t75" alt="" style="width:495.85pt;height:201.6pt;mso-width-percent:0;mso-height-percent:0;mso-width-percent:0;mso-height-percent:0" o:ole="">
            <v:imagedata r:id="rId24" o:title=""/>
          </v:shape>
          <o:OLEObject Type="Embed" ProgID="Visio.Drawing.15" ShapeID="_x0000_i1029" DrawAspect="Content" ObjectID="_1673879321" r:id="rId25"/>
        </w:object>
      </w:r>
    </w:p>
    <w:p w14:paraId="7F522E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TDM grouping of the SSB and the corresponding CORESET0/SIB1 is considered</w:t>
      </w:r>
    </w:p>
    <w:p w14:paraId="0ED1AF12" w14:textId="77777777" w:rsidR="00ED6C22" w:rsidRDefault="000B5928">
      <w:pPr>
        <w:pStyle w:val="a9"/>
        <w:spacing w:after="0"/>
        <w:jc w:val="center"/>
        <w:rPr>
          <w:rFonts w:ascii="Times New Roman" w:hAnsi="Times New Roman"/>
          <w:sz w:val="22"/>
          <w:szCs w:val="22"/>
          <w:lang w:eastAsia="zh-CN"/>
        </w:rPr>
      </w:pPr>
      <w:r>
        <w:rPr>
          <w:noProof/>
        </w:rPr>
        <w:object w:dxaOrig="4774" w:dyaOrig="2337" w14:anchorId="7FD357D3">
          <v:shape id="_x0000_i1030" type="#_x0000_t75" alt="" style="width:237.9pt;height:117.7pt;mso-width-percent:0;mso-height-percent:0;mso-width-percent:0;mso-height-percent:0" o:ole="">
            <v:imagedata r:id="rId26" o:title=""/>
          </v:shape>
          <o:OLEObject Type="Embed" ProgID="Visio.Drawing.15" ShapeID="_x0000_i1030" DrawAspect="Content" ObjectID="_1673879322" r:id="rId27"/>
        </w:object>
      </w:r>
    </w:p>
    <w:p w14:paraId="1D360E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a9"/>
        <w:spacing w:after="0"/>
        <w:rPr>
          <w:rFonts w:ascii="Times New Roman" w:hAnsi="Times New Roman"/>
          <w:sz w:val="22"/>
          <w:szCs w:val="22"/>
          <w:lang w:eastAsia="zh-CN"/>
        </w:rPr>
      </w:pPr>
    </w:p>
    <w:p w14:paraId="60E818F9" w14:textId="77777777" w:rsidR="00ED6C22" w:rsidRDefault="00ED6C22">
      <w:pPr>
        <w:pStyle w:val="a9"/>
        <w:spacing w:after="0"/>
        <w:rPr>
          <w:rFonts w:ascii="Times New Roman" w:hAnsi="Times New Roman"/>
          <w:sz w:val="22"/>
          <w:szCs w:val="22"/>
          <w:lang w:eastAsia="zh-CN"/>
        </w:rPr>
      </w:pPr>
    </w:p>
    <w:p w14:paraId="431301D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9"/>
        <w:spacing w:after="0"/>
        <w:rPr>
          <w:rFonts w:ascii="Times New Roman" w:hAnsi="Times New Roman"/>
          <w:sz w:val="22"/>
          <w:szCs w:val="22"/>
          <w:lang w:eastAsia="zh-CN"/>
        </w:rPr>
      </w:pPr>
    </w:p>
    <w:p w14:paraId="50F8A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9"/>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9"/>
        <w:spacing w:after="0"/>
        <w:rPr>
          <w:rFonts w:ascii="Times New Roman" w:hAnsi="Times New Roman"/>
          <w:sz w:val="22"/>
          <w:szCs w:val="22"/>
          <w:lang w:eastAsia="zh-CN"/>
        </w:rPr>
      </w:pPr>
    </w:p>
    <w:p w14:paraId="6D98FAFA" w14:textId="77777777" w:rsidR="00ED6C22" w:rsidRDefault="00ED6C22">
      <w:pPr>
        <w:pStyle w:val="a9"/>
        <w:spacing w:after="0"/>
        <w:rPr>
          <w:rFonts w:ascii="Times New Roman" w:hAnsi="Times New Roman"/>
          <w:sz w:val="22"/>
          <w:szCs w:val="22"/>
          <w:lang w:eastAsia="zh-CN"/>
        </w:rPr>
      </w:pPr>
    </w:p>
    <w:p w14:paraId="20E1392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9"/>
        <w:spacing w:after="0"/>
        <w:ind w:left="720"/>
        <w:rPr>
          <w:rFonts w:ascii="Times New Roman" w:hAnsi="Times New Roman"/>
          <w:sz w:val="22"/>
          <w:szCs w:val="22"/>
          <w:lang w:eastAsia="zh-CN"/>
        </w:rPr>
      </w:pPr>
    </w:p>
    <w:p w14:paraId="56820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9"/>
        <w:spacing w:after="0"/>
        <w:ind w:left="720"/>
        <w:rPr>
          <w:rFonts w:ascii="Times New Roman" w:hAnsi="Times New Roman"/>
          <w:sz w:val="22"/>
          <w:szCs w:val="22"/>
          <w:lang w:eastAsia="zh-CN"/>
        </w:rPr>
      </w:pPr>
    </w:p>
    <w:p w14:paraId="0715CC67" w14:textId="77777777" w:rsidR="00ED6C22" w:rsidRDefault="00ED6C22">
      <w:pPr>
        <w:pStyle w:val="a9"/>
        <w:spacing w:after="0"/>
        <w:ind w:left="720"/>
        <w:rPr>
          <w:rFonts w:ascii="Times New Roman" w:hAnsi="Times New Roman"/>
          <w:sz w:val="22"/>
          <w:szCs w:val="22"/>
          <w:lang w:eastAsia="zh-CN"/>
        </w:rPr>
      </w:pPr>
    </w:p>
    <w:p w14:paraId="6A4F40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9"/>
        <w:spacing w:after="0"/>
        <w:rPr>
          <w:rFonts w:ascii="Times New Roman" w:hAnsi="Times New Roman"/>
          <w:sz w:val="22"/>
          <w:szCs w:val="22"/>
          <w:lang w:eastAsia="zh-CN"/>
        </w:rPr>
      </w:pPr>
    </w:p>
    <w:p w14:paraId="410EB9A1" w14:textId="77777777" w:rsidR="00ED6C22" w:rsidRDefault="00ED6C22">
      <w:pPr>
        <w:pStyle w:val="a9"/>
        <w:spacing w:after="0"/>
        <w:ind w:left="720"/>
        <w:rPr>
          <w:rFonts w:ascii="Times New Roman" w:hAnsi="Times New Roman"/>
          <w:sz w:val="22"/>
          <w:szCs w:val="22"/>
          <w:lang w:eastAsia="zh-CN"/>
        </w:rPr>
      </w:pPr>
    </w:p>
    <w:p w14:paraId="6CF42A8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9"/>
        <w:spacing w:after="0"/>
        <w:rPr>
          <w:rFonts w:ascii="Times New Roman" w:hAnsi="Times New Roman"/>
          <w:sz w:val="22"/>
          <w:szCs w:val="22"/>
          <w:lang w:eastAsia="zh-CN"/>
        </w:rPr>
      </w:pPr>
    </w:p>
    <w:p w14:paraId="5B197B14" w14:textId="1AF7DA1B"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a9"/>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D3902B0" w14:textId="3CA3E525" w:rsidR="006F4BDC" w:rsidRDefault="006F4BDC" w:rsidP="006F4BDC">
            <w:pPr>
              <w:pStyle w:val="a9"/>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a9"/>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a9"/>
              <w:spacing w:after="0"/>
              <w:rPr>
                <w:rFonts w:ascii="Times New Roman" w:hAnsi="Times New Roman"/>
                <w:sz w:val="22"/>
                <w:szCs w:val="22"/>
                <w:lang w:eastAsia="zh-CN"/>
              </w:rPr>
            </w:pPr>
          </w:p>
        </w:tc>
      </w:tr>
    </w:tbl>
    <w:p w14:paraId="5250066E" w14:textId="77777777" w:rsidR="00ED6C22" w:rsidRDefault="00ED6C22">
      <w:pPr>
        <w:pStyle w:val="a9"/>
        <w:spacing w:after="0"/>
        <w:rPr>
          <w:rFonts w:ascii="Times New Roman" w:hAnsi="Times New Roman"/>
          <w:sz w:val="22"/>
          <w:szCs w:val="22"/>
          <w:lang w:eastAsia="zh-CN"/>
        </w:rPr>
      </w:pPr>
    </w:p>
    <w:p w14:paraId="017D0113" w14:textId="77777777" w:rsidR="00ED6C22" w:rsidRDefault="00ED6C22">
      <w:pPr>
        <w:pStyle w:val="a9"/>
        <w:spacing w:after="0"/>
        <w:rPr>
          <w:rFonts w:ascii="Times New Roman" w:hAnsi="Times New Roman"/>
          <w:sz w:val="22"/>
          <w:szCs w:val="22"/>
          <w:lang w:eastAsia="zh-CN"/>
        </w:rPr>
      </w:pPr>
    </w:p>
    <w:p w14:paraId="339EF6B7" w14:textId="77777777" w:rsidR="00ED6C22" w:rsidRDefault="00ED6C22">
      <w:pPr>
        <w:pStyle w:val="a9"/>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t>2.1.7 CORESET#0 Configuration</w:t>
      </w:r>
    </w:p>
    <w:p w14:paraId="613B13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there are reserved configurations, both multiplexing Pattern 2 and Pattern 3 can be supported in a CORESET#0 configuration table;</w:t>
      </w:r>
    </w:p>
    <w:p w14:paraId="20C128C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9"/>
        <w:spacing w:after="0"/>
        <w:rPr>
          <w:rFonts w:ascii="Times New Roman" w:hAnsi="Times New Roman"/>
          <w:sz w:val="22"/>
          <w:szCs w:val="22"/>
          <w:lang w:eastAsia="zh-CN"/>
        </w:rPr>
      </w:pPr>
    </w:p>
    <w:p w14:paraId="11D0B39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9"/>
        <w:spacing w:after="0"/>
        <w:rPr>
          <w:rFonts w:ascii="Times New Roman" w:hAnsi="Times New Roman"/>
          <w:sz w:val="22"/>
          <w:szCs w:val="22"/>
          <w:lang w:eastAsia="zh-CN"/>
        </w:rPr>
      </w:pPr>
    </w:p>
    <w:p w14:paraId="0F29FC27" w14:textId="77777777" w:rsidR="00ED6C22" w:rsidRDefault="00ED6C22">
      <w:pPr>
        <w:pStyle w:val="a9"/>
        <w:spacing w:after="0"/>
        <w:rPr>
          <w:rFonts w:ascii="Times New Roman" w:hAnsi="Times New Roman"/>
          <w:sz w:val="22"/>
          <w:szCs w:val="22"/>
          <w:lang w:eastAsia="zh-CN"/>
        </w:rPr>
      </w:pPr>
    </w:p>
    <w:p w14:paraId="58BB10E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9"/>
        <w:spacing w:after="0"/>
        <w:rPr>
          <w:rFonts w:ascii="Times New Roman" w:hAnsi="Times New Roman"/>
          <w:sz w:val="22"/>
          <w:szCs w:val="22"/>
          <w:lang w:eastAsia="zh-CN"/>
        </w:rPr>
      </w:pPr>
    </w:p>
    <w:p w14:paraId="422A4832" w14:textId="77777777" w:rsidR="00ED6C22" w:rsidRDefault="00ED6C22">
      <w:pPr>
        <w:pStyle w:val="a9"/>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NEC:</w:t>
      </w:r>
    </w:p>
    <w:p w14:paraId="5768D9F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0" w:author="Lee, Daewon" w:date="2021-01-26T20:42:00Z">
        <w:r>
          <w:rPr>
            <w:rFonts w:ascii="Times New Roman" w:hAnsi="Times New Roman"/>
            <w:sz w:val="22"/>
            <w:szCs w:val="22"/>
            <w:lang w:eastAsia="zh-CN"/>
          </w:rPr>
          <w:delText>5</w:delText>
        </w:r>
      </w:del>
      <w:ins w:id="4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42" w:author="Lee, Daewon" w:date="2021-01-26T20:42:00Z">
        <w:r>
          <w:rPr>
            <w:rFonts w:ascii="Times New Roman" w:hAnsi="Times New Roman"/>
            <w:sz w:val="22"/>
            <w:szCs w:val="22"/>
            <w:lang w:eastAsia="zh-CN"/>
          </w:rPr>
          <w:delText>Qualcomm</w:delText>
        </w:r>
      </w:del>
      <w:ins w:id="4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9"/>
        <w:spacing w:after="0"/>
        <w:rPr>
          <w:rFonts w:ascii="Times New Roman" w:hAnsi="Times New Roman"/>
          <w:sz w:val="22"/>
          <w:szCs w:val="22"/>
          <w:lang w:eastAsia="zh-CN"/>
        </w:rPr>
      </w:pPr>
    </w:p>
    <w:p w14:paraId="05766D2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9"/>
        <w:spacing w:after="0"/>
        <w:rPr>
          <w:rFonts w:ascii="Times New Roman" w:hAnsi="Times New Roman"/>
          <w:sz w:val="22"/>
          <w:szCs w:val="22"/>
          <w:lang w:eastAsia="zh-CN"/>
        </w:rPr>
      </w:pPr>
    </w:p>
    <w:p w14:paraId="7EF104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9"/>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This comment was not made by Qualcomm:</w:t>
            </w:r>
          </w:p>
          <w:p w14:paraId="234DCA60" w14:textId="77777777" w:rsidR="00ED6C22" w:rsidRDefault="00903B8B">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9"/>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9"/>
                    <w:spacing w:after="0"/>
                    <w:rPr>
                      <w:rFonts w:ascii="Times New Roman" w:hAnsi="Times New Roman"/>
                      <w:sz w:val="22"/>
                      <w:szCs w:val="22"/>
                      <w:lang w:eastAsia="zh-CN"/>
                    </w:rPr>
                  </w:pPr>
                </w:p>
              </w:tc>
            </w:tr>
          </w:tbl>
          <w:p w14:paraId="7AAC38B2"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9"/>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25E6690" w14:textId="77777777" w:rsidR="00ED6C22" w:rsidRDefault="00903B8B">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9"/>
        <w:spacing w:after="0"/>
        <w:rPr>
          <w:rFonts w:ascii="Times New Roman" w:hAnsi="Times New Roman"/>
          <w:sz w:val="22"/>
          <w:szCs w:val="22"/>
          <w:lang w:eastAsia="zh-CN"/>
        </w:rPr>
      </w:pPr>
    </w:p>
    <w:p w14:paraId="29B4FC6E" w14:textId="77777777" w:rsidR="00ED6C22" w:rsidRDefault="00ED6C22">
      <w:pPr>
        <w:pStyle w:val="a9"/>
        <w:spacing w:after="0"/>
        <w:rPr>
          <w:rFonts w:ascii="Times New Roman" w:hAnsi="Times New Roman"/>
          <w:sz w:val="22"/>
          <w:szCs w:val="22"/>
          <w:lang w:eastAsia="zh-CN"/>
        </w:rPr>
      </w:pPr>
    </w:p>
    <w:p w14:paraId="1F44BF1C"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9"/>
        <w:spacing w:after="0"/>
        <w:rPr>
          <w:rFonts w:ascii="Times New Roman" w:hAnsi="Times New Roman"/>
          <w:sz w:val="22"/>
          <w:szCs w:val="22"/>
          <w:lang w:eastAsia="zh-CN"/>
        </w:rPr>
      </w:pPr>
    </w:p>
    <w:p w14:paraId="39A49E38" w14:textId="77777777" w:rsidR="00ED6C22" w:rsidRDefault="00ED6C22">
      <w:pPr>
        <w:pStyle w:val="a9"/>
        <w:spacing w:after="0"/>
        <w:rPr>
          <w:rFonts w:ascii="Times New Roman" w:hAnsi="Times New Roman"/>
          <w:sz w:val="22"/>
          <w:szCs w:val="22"/>
          <w:lang w:eastAsia="zh-CN"/>
        </w:rPr>
      </w:pPr>
    </w:p>
    <w:p w14:paraId="7B568A1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9"/>
        <w:spacing w:after="0"/>
        <w:rPr>
          <w:rFonts w:ascii="Times New Roman" w:hAnsi="Times New Roman"/>
          <w:sz w:val="22"/>
          <w:szCs w:val="22"/>
          <w:lang w:eastAsia="zh-CN"/>
        </w:rPr>
      </w:pPr>
    </w:p>
    <w:p w14:paraId="4E87A23F" w14:textId="77777777" w:rsidR="00ED6C22" w:rsidRDefault="00ED6C22">
      <w:pPr>
        <w:pStyle w:val="a9"/>
        <w:spacing w:after="0"/>
        <w:rPr>
          <w:rFonts w:ascii="Times New Roman" w:hAnsi="Times New Roman"/>
          <w:sz w:val="22"/>
          <w:szCs w:val="22"/>
          <w:lang w:eastAsia="zh-CN"/>
        </w:rPr>
      </w:pPr>
    </w:p>
    <w:p w14:paraId="446817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9"/>
        <w:spacing w:after="0"/>
        <w:rPr>
          <w:rFonts w:ascii="Times New Roman" w:hAnsi="Times New Roman"/>
          <w:sz w:val="22"/>
          <w:szCs w:val="22"/>
          <w:lang w:eastAsia="zh-CN"/>
        </w:rPr>
      </w:pPr>
    </w:p>
    <w:p w14:paraId="116D6C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9"/>
        <w:spacing w:after="0"/>
        <w:rPr>
          <w:rFonts w:ascii="Times New Roman" w:hAnsi="Times New Roman"/>
          <w:sz w:val="22"/>
          <w:szCs w:val="22"/>
          <w:lang w:eastAsia="zh-CN"/>
        </w:rPr>
      </w:pPr>
    </w:p>
    <w:p w14:paraId="760154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9"/>
        <w:spacing w:after="0"/>
        <w:rPr>
          <w:rFonts w:ascii="Times New Roman" w:hAnsi="Times New Roman"/>
          <w:sz w:val="22"/>
          <w:szCs w:val="22"/>
          <w:lang w:eastAsia="zh-CN"/>
        </w:rPr>
      </w:pPr>
    </w:p>
    <w:p w14:paraId="3AC500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9"/>
        <w:spacing w:after="0"/>
        <w:rPr>
          <w:rFonts w:ascii="Times New Roman" w:hAnsi="Times New Roman"/>
          <w:sz w:val="22"/>
          <w:szCs w:val="22"/>
          <w:lang w:eastAsia="zh-CN"/>
        </w:rPr>
      </w:pPr>
    </w:p>
    <w:p w14:paraId="2D1C0BB9" w14:textId="77777777" w:rsidR="00ED6C22" w:rsidRDefault="00ED6C22">
      <w:pPr>
        <w:pStyle w:val="a9"/>
        <w:spacing w:after="0"/>
        <w:rPr>
          <w:rFonts w:ascii="Times New Roman" w:hAnsi="Times New Roman"/>
          <w:sz w:val="22"/>
          <w:szCs w:val="22"/>
          <w:lang w:eastAsia="zh-CN"/>
        </w:rPr>
      </w:pPr>
    </w:p>
    <w:p w14:paraId="27FA866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42D3C099" w14:textId="27E49624"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a9"/>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a9"/>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a9"/>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a9"/>
              <w:spacing w:after="0"/>
              <w:rPr>
                <w:rFonts w:ascii="Times New Roman" w:hAnsi="Times New Roman"/>
                <w:sz w:val="22"/>
                <w:szCs w:val="22"/>
                <w:lang w:eastAsia="zh-CN"/>
              </w:rPr>
            </w:pPr>
          </w:p>
        </w:tc>
      </w:tr>
    </w:tbl>
    <w:p w14:paraId="1683B753" w14:textId="77777777" w:rsidR="00ED6C22" w:rsidRDefault="00ED6C22">
      <w:pPr>
        <w:pStyle w:val="a9"/>
        <w:spacing w:after="0"/>
        <w:rPr>
          <w:rFonts w:ascii="Times New Roman" w:hAnsi="Times New Roman"/>
          <w:sz w:val="22"/>
          <w:szCs w:val="22"/>
          <w:lang w:eastAsia="zh-CN"/>
        </w:rPr>
      </w:pPr>
    </w:p>
    <w:p w14:paraId="561C976F" w14:textId="77777777" w:rsidR="00ED6C22" w:rsidRDefault="00ED6C22">
      <w:pPr>
        <w:pStyle w:val="a9"/>
        <w:spacing w:after="0"/>
        <w:rPr>
          <w:rFonts w:ascii="Times New Roman" w:hAnsi="Times New Roman"/>
          <w:sz w:val="22"/>
          <w:szCs w:val="22"/>
          <w:lang w:eastAsia="zh-CN"/>
        </w:rPr>
      </w:pPr>
    </w:p>
    <w:p w14:paraId="2944D270" w14:textId="77777777" w:rsidR="008B5471" w:rsidRDefault="008B5471" w:rsidP="008B547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a9"/>
        <w:spacing w:after="0"/>
        <w:rPr>
          <w:rFonts w:ascii="Times New Roman" w:hAnsi="Times New Roman"/>
          <w:sz w:val="22"/>
          <w:szCs w:val="22"/>
          <w:lang w:eastAsia="zh-CN"/>
        </w:rPr>
      </w:pPr>
    </w:p>
    <w:p w14:paraId="075E2368" w14:textId="585F8621" w:rsidR="008B5471" w:rsidRDefault="0074526E">
      <w:pPr>
        <w:pStyle w:val="a9"/>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7C49BC4" w14:textId="77777777"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a9"/>
        <w:spacing w:after="0"/>
        <w:rPr>
          <w:rFonts w:ascii="Times New Roman" w:hAnsi="Times New Roman"/>
          <w:sz w:val="22"/>
          <w:szCs w:val="22"/>
          <w:lang w:eastAsia="zh-CN"/>
        </w:rPr>
      </w:pPr>
    </w:p>
    <w:p w14:paraId="6175A429" w14:textId="52A3C027" w:rsidR="00E21392" w:rsidRDefault="00E21392">
      <w:pPr>
        <w:pStyle w:val="a9"/>
        <w:spacing w:after="0"/>
        <w:rPr>
          <w:rFonts w:ascii="Times New Roman" w:hAnsi="Times New Roman"/>
          <w:sz w:val="22"/>
          <w:szCs w:val="22"/>
          <w:lang w:eastAsia="zh-CN"/>
        </w:rPr>
      </w:pPr>
    </w:p>
    <w:p w14:paraId="14636CCB" w14:textId="77777777" w:rsidR="00880F8C" w:rsidRDefault="00880F8C" w:rsidP="00880F8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a9"/>
        <w:spacing w:after="0"/>
        <w:rPr>
          <w:rFonts w:ascii="Times New Roman" w:hAnsi="Times New Roman"/>
          <w:sz w:val="22"/>
          <w:szCs w:val="22"/>
          <w:lang w:eastAsia="zh-CN"/>
        </w:rPr>
      </w:pPr>
    </w:p>
    <w:p w14:paraId="35D7DF7A" w14:textId="77777777" w:rsidR="000A374A" w:rsidRDefault="000A374A" w:rsidP="000A374A">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A40380E"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1FC028F" w14:textId="77777777" w:rsidR="00880F8C" w:rsidRDefault="00880F8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60B659" w:rsidR="00880F8C" w:rsidRDefault="00AE0015"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3B532E" w14:textId="264C7C1C" w:rsidR="00880F8C" w:rsidRDefault="00AE0015" w:rsidP="003D023D">
            <w:pPr>
              <w:pStyle w:val="a9"/>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bl>
    <w:p w14:paraId="62A7B505" w14:textId="77777777" w:rsidR="00880F8C" w:rsidRDefault="00880F8C" w:rsidP="00880F8C">
      <w:pPr>
        <w:pStyle w:val="a9"/>
        <w:spacing w:after="0"/>
        <w:rPr>
          <w:rFonts w:ascii="Times New Roman" w:hAnsi="Times New Roman"/>
          <w:sz w:val="22"/>
          <w:szCs w:val="22"/>
          <w:lang w:eastAsia="zh-CN"/>
        </w:rPr>
      </w:pPr>
    </w:p>
    <w:p w14:paraId="6F0F6EC8" w14:textId="3E19EDF6" w:rsidR="00880F8C" w:rsidRDefault="00880F8C">
      <w:pPr>
        <w:pStyle w:val="a9"/>
        <w:spacing w:after="0"/>
        <w:rPr>
          <w:rFonts w:ascii="Times New Roman" w:hAnsi="Times New Roman"/>
          <w:sz w:val="22"/>
          <w:szCs w:val="22"/>
          <w:lang w:eastAsia="zh-CN"/>
        </w:rPr>
      </w:pPr>
    </w:p>
    <w:p w14:paraId="03CAC139" w14:textId="77777777" w:rsidR="00880F8C" w:rsidRDefault="00880F8C">
      <w:pPr>
        <w:pStyle w:val="a9"/>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necessity of interlaced based PRACH mappings to achieve the maximum radiated power as well as at least one PRACH format that satisfies the minimum OCB condition.</w:t>
      </w:r>
    </w:p>
    <w:p w14:paraId="6F268B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 480/960 kHz: 139 only</w:t>
      </w:r>
    </w:p>
    <w:p w14:paraId="2A2D21E6" w14:textId="77777777" w:rsidR="00ED6C22" w:rsidRDefault="00ED6C22">
      <w:pPr>
        <w:pStyle w:val="a9"/>
        <w:spacing w:after="0"/>
        <w:rPr>
          <w:rFonts w:ascii="Times New Roman" w:hAnsi="Times New Roman"/>
          <w:sz w:val="22"/>
          <w:szCs w:val="22"/>
          <w:lang w:eastAsia="zh-CN"/>
        </w:rPr>
      </w:pPr>
    </w:p>
    <w:p w14:paraId="207A43C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9"/>
        <w:spacing w:after="0"/>
        <w:rPr>
          <w:rFonts w:ascii="Times New Roman" w:hAnsi="Times New Roman"/>
          <w:sz w:val="22"/>
          <w:szCs w:val="22"/>
          <w:lang w:eastAsia="zh-CN"/>
        </w:rPr>
      </w:pPr>
    </w:p>
    <w:p w14:paraId="1020E94A" w14:textId="77777777" w:rsidR="00ED6C22" w:rsidRDefault="00ED6C22">
      <w:pPr>
        <w:pStyle w:val="a9"/>
        <w:spacing w:after="0"/>
        <w:rPr>
          <w:rFonts w:ascii="Times New Roman" w:hAnsi="Times New Roman"/>
          <w:sz w:val="22"/>
          <w:szCs w:val="22"/>
          <w:lang w:eastAsia="zh-CN"/>
        </w:rPr>
      </w:pPr>
    </w:p>
    <w:p w14:paraId="59A2693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9"/>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9"/>
        <w:spacing w:after="0"/>
        <w:rPr>
          <w:rFonts w:ascii="Times New Roman" w:hAnsi="Times New Roman"/>
          <w:sz w:val="22"/>
          <w:szCs w:val="22"/>
          <w:lang w:eastAsia="zh-CN"/>
        </w:rPr>
      </w:pPr>
    </w:p>
    <w:p w14:paraId="224CFC67" w14:textId="77777777" w:rsidR="00ED6C22" w:rsidRDefault="00ED6C22">
      <w:pPr>
        <w:pStyle w:val="a9"/>
        <w:spacing w:after="0"/>
        <w:rPr>
          <w:rFonts w:ascii="Times New Roman" w:hAnsi="Times New Roman"/>
          <w:sz w:val="22"/>
          <w:szCs w:val="22"/>
          <w:lang w:eastAsia="zh-CN"/>
        </w:rPr>
      </w:pPr>
    </w:p>
    <w:p w14:paraId="7E7BB9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9"/>
        <w:spacing w:after="0"/>
        <w:rPr>
          <w:rFonts w:ascii="Times New Roman" w:hAnsi="Times New Roman"/>
          <w:sz w:val="22"/>
          <w:szCs w:val="22"/>
          <w:lang w:eastAsia="zh-CN"/>
        </w:rPr>
      </w:pPr>
    </w:p>
    <w:p w14:paraId="100C19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a9"/>
        <w:spacing w:after="0"/>
        <w:rPr>
          <w:rFonts w:ascii="Times New Roman" w:hAnsi="Times New Roman"/>
          <w:sz w:val="22"/>
          <w:szCs w:val="22"/>
          <w:lang w:eastAsia="zh-CN"/>
        </w:rPr>
      </w:pPr>
    </w:p>
    <w:p w14:paraId="624823B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9"/>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9"/>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9"/>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9"/>
        <w:spacing w:after="0"/>
        <w:rPr>
          <w:rFonts w:ascii="Times New Roman" w:hAnsi="Times New Roman"/>
          <w:sz w:val="22"/>
          <w:szCs w:val="22"/>
          <w:lang w:eastAsia="zh-CN"/>
        </w:rPr>
      </w:pPr>
    </w:p>
    <w:p w14:paraId="1E6DD9CF" w14:textId="77777777" w:rsidR="00ED6C22" w:rsidRDefault="00ED6C22">
      <w:pPr>
        <w:pStyle w:val="a9"/>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t>Proposal #2.1-4 (separate proposal, addition of condition to 2-1-2)</w:t>
      </w:r>
    </w:p>
    <w:p w14:paraId="5E147D4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9"/>
        <w:spacing w:after="0"/>
        <w:rPr>
          <w:rFonts w:ascii="Times New Roman" w:hAnsi="Times New Roman"/>
          <w:sz w:val="22"/>
          <w:szCs w:val="22"/>
          <w:lang w:eastAsia="zh-CN"/>
        </w:rPr>
      </w:pPr>
    </w:p>
    <w:p w14:paraId="2069A103" w14:textId="77777777" w:rsidR="00ED6C22" w:rsidRDefault="00ED6C22">
      <w:pPr>
        <w:pStyle w:val="a9"/>
        <w:spacing w:after="0"/>
        <w:rPr>
          <w:rFonts w:ascii="Times New Roman" w:hAnsi="Times New Roman"/>
          <w:sz w:val="22"/>
          <w:szCs w:val="22"/>
          <w:lang w:eastAsia="zh-CN"/>
        </w:rPr>
      </w:pPr>
    </w:p>
    <w:p w14:paraId="0F52C5B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9"/>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9"/>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9"/>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9"/>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9"/>
              <w:spacing w:after="0"/>
              <w:rPr>
                <w:rFonts w:ascii="Times New Roman" w:hAnsi="Times New Roman"/>
                <w:sz w:val="22"/>
                <w:szCs w:val="22"/>
                <w:lang w:eastAsia="zh-CN"/>
              </w:rPr>
            </w:pPr>
          </w:p>
          <w:p w14:paraId="6FB9E978"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9"/>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9"/>
        <w:spacing w:after="0"/>
        <w:rPr>
          <w:rFonts w:ascii="Times New Roman" w:hAnsi="Times New Roman"/>
          <w:sz w:val="22"/>
          <w:szCs w:val="22"/>
          <w:lang w:eastAsia="zh-CN"/>
        </w:rPr>
      </w:pPr>
    </w:p>
    <w:p w14:paraId="127E441A" w14:textId="77777777" w:rsidR="00ED6C22" w:rsidRDefault="00ED6C22">
      <w:pPr>
        <w:pStyle w:val="a9"/>
        <w:spacing w:after="0"/>
        <w:rPr>
          <w:rFonts w:ascii="Times New Roman" w:hAnsi="Times New Roman"/>
          <w:sz w:val="22"/>
          <w:szCs w:val="22"/>
          <w:lang w:eastAsia="zh-CN"/>
        </w:rPr>
      </w:pPr>
    </w:p>
    <w:p w14:paraId="1107538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9"/>
        <w:spacing w:after="0"/>
        <w:rPr>
          <w:rFonts w:ascii="Times New Roman" w:hAnsi="Times New Roman"/>
          <w:sz w:val="22"/>
          <w:szCs w:val="22"/>
          <w:lang w:eastAsia="zh-CN"/>
        </w:rPr>
      </w:pPr>
    </w:p>
    <w:p w14:paraId="7829AE0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a9"/>
        <w:spacing w:after="0"/>
        <w:rPr>
          <w:rFonts w:ascii="Times New Roman" w:hAnsi="Times New Roman"/>
          <w:sz w:val="22"/>
          <w:szCs w:val="22"/>
          <w:lang w:eastAsia="zh-CN"/>
        </w:rPr>
      </w:pPr>
    </w:p>
    <w:p w14:paraId="152A86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9"/>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9"/>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9"/>
        <w:spacing w:after="0"/>
        <w:rPr>
          <w:rFonts w:ascii="Times New Roman" w:hAnsi="Times New Roman"/>
          <w:sz w:val="22"/>
          <w:szCs w:val="22"/>
          <w:lang w:eastAsia="zh-CN"/>
        </w:rPr>
      </w:pPr>
    </w:p>
    <w:p w14:paraId="1603ABD1" w14:textId="77777777" w:rsidR="00ED6C22" w:rsidRDefault="00ED6C22">
      <w:pPr>
        <w:pStyle w:val="a9"/>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9"/>
        <w:spacing w:after="0"/>
        <w:rPr>
          <w:rFonts w:ascii="Times New Roman" w:hAnsi="Times New Roman"/>
          <w:sz w:val="22"/>
          <w:szCs w:val="22"/>
          <w:lang w:eastAsia="zh-CN"/>
        </w:rPr>
      </w:pPr>
    </w:p>
    <w:p w14:paraId="15A3F4F8" w14:textId="77777777" w:rsidR="00ED6C22" w:rsidRDefault="00ED6C22">
      <w:pPr>
        <w:pStyle w:val="a9"/>
        <w:spacing w:after="0"/>
        <w:rPr>
          <w:rFonts w:ascii="Times New Roman" w:hAnsi="Times New Roman"/>
          <w:sz w:val="22"/>
          <w:szCs w:val="22"/>
          <w:lang w:eastAsia="zh-CN"/>
        </w:rPr>
      </w:pPr>
    </w:p>
    <w:p w14:paraId="4DF99473" w14:textId="77777777" w:rsidR="00ED6C22" w:rsidRDefault="00ED6C22">
      <w:pPr>
        <w:pStyle w:val="a9"/>
        <w:spacing w:after="0"/>
        <w:rPr>
          <w:rFonts w:ascii="Times New Roman" w:hAnsi="Times New Roman"/>
          <w:sz w:val="22"/>
          <w:szCs w:val="22"/>
          <w:lang w:eastAsia="zh-CN"/>
        </w:rPr>
      </w:pPr>
    </w:p>
    <w:p w14:paraId="7AC0EF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9"/>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t>Proposal #2.1-2 (cleaned up, Alternative 1)</w:t>
      </w:r>
    </w:p>
    <w:p w14:paraId="1EAC67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9"/>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lastRenderedPageBreak/>
        <w:t>Proposal #2.1-3 (cleaned up, Alternative 2)</w:t>
      </w:r>
    </w:p>
    <w:p w14:paraId="770E15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9"/>
        <w:spacing w:after="0"/>
        <w:rPr>
          <w:rFonts w:ascii="Times New Roman" w:hAnsi="Times New Roman"/>
          <w:sz w:val="22"/>
          <w:szCs w:val="22"/>
          <w:lang w:eastAsia="zh-CN"/>
        </w:rPr>
      </w:pPr>
    </w:p>
    <w:p w14:paraId="1DB90844" w14:textId="0F8D0B9C" w:rsidR="00ED6C22" w:rsidRDefault="00903B8B">
      <w:pPr>
        <w:pStyle w:val="5"/>
        <w:rPr>
          <w:lang w:eastAsia="zh-CN"/>
        </w:rPr>
      </w:pPr>
      <w:r>
        <w:rPr>
          <w:lang w:eastAsia="zh-CN"/>
        </w:rPr>
        <w:t>Proposal #2.1-4 (Note for either Alternatives)</w:t>
      </w:r>
    </w:p>
    <w:p w14:paraId="5E7ED4B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a9"/>
        <w:spacing w:after="0"/>
        <w:rPr>
          <w:rFonts w:ascii="Times New Roman" w:hAnsi="Times New Roman"/>
          <w:sz w:val="22"/>
          <w:szCs w:val="22"/>
          <w:lang w:eastAsia="zh-CN"/>
        </w:rPr>
      </w:pPr>
    </w:p>
    <w:p w14:paraId="72419518" w14:textId="59019CB3" w:rsidR="002F62F5" w:rsidRDefault="002F62F5">
      <w:pPr>
        <w:pStyle w:val="a9"/>
        <w:spacing w:after="0"/>
        <w:rPr>
          <w:rFonts w:ascii="Times New Roman" w:hAnsi="Times New Roman"/>
          <w:sz w:val="22"/>
          <w:szCs w:val="22"/>
          <w:lang w:eastAsia="zh-CN"/>
        </w:rPr>
      </w:pPr>
    </w:p>
    <w:p w14:paraId="3A4F42AA" w14:textId="3E89F1BF" w:rsidR="002F62F5" w:rsidRDefault="002F62F5" w:rsidP="002F62F5">
      <w:pPr>
        <w:pStyle w:val="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a9"/>
        <w:spacing w:after="0"/>
        <w:rPr>
          <w:rFonts w:ascii="Times New Roman" w:hAnsi="Times New Roman"/>
          <w:sz w:val="22"/>
          <w:szCs w:val="22"/>
          <w:lang w:eastAsia="zh-CN"/>
        </w:rPr>
      </w:pPr>
    </w:p>
    <w:p w14:paraId="3F917398" w14:textId="77777777" w:rsidR="000B1A26" w:rsidRDefault="000B1A26" w:rsidP="000B1A26">
      <w:pPr>
        <w:pStyle w:val="5"/>
        <w:rPr>
          <w:lang w:eastAsia="zh-CN"/>
        </w:rPr>
      </w:pPr>
      <w:r>
        <w:rPr>
          <w:lang w:eastAsia="zh-CN"/>
        </w:rPr>
        <w:t>Proposal #2.1-6 (update of 2.1-2/2.1-5)</w:t>
      </w:r>
    </w:p>
    <w:p w14:paraId="4A0C6AC1" w14:textId="77777777" w:rsidR="000B1A26" w:rsidRDefault="000B1A26" w:rsidP="000B1A2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a9"/>
        <w:spacing w:after="0"/>
        <w:rPr>
          <w:rFonts w:ascii="Times New Roman" w:hAnsi="Times New Roman"/>
          <w:sz w:val="22"/>
          <w:szCs w:val="22"/>
          <w:lang w:val="en-GB" w:eastAsia="zh-CN"/>
        </w:rPr>
      </w:pPr>
    </w:p>
    <w:p w14:paraId="02FAC122" w14:textId="47F1382F" w:rsidR="009325E4" w:rsidRDefault="009325E4">
      <w:pPr>
        <w:pStyle w:val="a9"/>
        <w:spacing w:after="0"/>
        <w:rPr>
          <w:rFonts w:ascii="Times New Roman" w:hAnsi="Times New Roman"/>
          <w:sz w:val="22"/>
          <w:szCs w:val="22"/>
          <w:lang w:eastAsia="zh-CN"/>
        </w:rPr>
      </w:pPr>
    </w:p>
    <w:p w14:paraId="0C053A12" w14:textId="77777777" w:rsidR="000B1A26" w:rsidRDefault="000B1A26">
      <w:pPr>
        <w:pStyle w:val="a9"/>
        <w:spacing w:after="0"/>
        <w:rPr>
          <w:rFonts w:ascii="Times New Roman" w:hAnsi="Times New Roman"/>
          <w:sz w:val="22"/>
          <w:szCs w:val="22"/>
          <w:lang w:eastAsia="zh-CN"/>
        </w:rPr>
      </w:pPr>
    </w:p>
    <w:p w14:paraId="7BCDF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9"/>
              <w:spacing w:after="0"/>
              <w:rPr>
                <w:rFonts w:ascii="Times New Roman" w:hAnsi="Times New Roman"/>
                <w:sz w:val="22"/>
                <w:szCs w:val="22"/>
                <w:lang w:eastAsia="zh-CN"/>
              </w:rPr>
            </w:pPr>
          </w:p>
          <w:p w14:paraId="19CAD315"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9"/>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a9"/>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a9"/>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035EDB3B" w14:textId="77777777" w:rsidR="002F62F5" w:rsidRDefault="002F62F5" w:rsidP="0011311C">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a9"/>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t>Mediatek</w:t>
            </w:r>
          </w:p>
        </w:tc>
        <w:tc>
          <w:tcPr>
            <w:tcW w:w="8157" w:type="dxa"/>
          </w:tcPr>
          <w:p w14:paraId="261C0A1E" w14:textId="3368815C" w:rsidR="002F62F5" w:rsidRDefault="00B37210" w:rsidP="0011311C">
            <w:pPr>
              <w:pStyle w:val="a9"/>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a9"/>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5"/>
              <w:outlineLvl w:val="4"/>
              <w:rPr>
                <w:lang w:eastAsia="zh-CN"/>
              </w:rPr>
            </w:pPr>
          </w:p>
          <w:p w14:paraId="4756A785" w14:textId="77777777" w:rsidR="00C80A6A" w:rsidRDefault="00C80A6A" w:rsidP="006F4BDC">
            <w:pPr>
              <w:pStyle w:val="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a9"/>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6A7BCFAD" w14:textId="77777777" w:rsidR="009454F8" w:rsidRDefault="009454F8"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07CD7EF" w14:textId="343A12C9" w:rsidR="001312DD" w:rsidRDefault="001312DD" w:rsidP="001312DD">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a9"/>
        <w:spacing w:after="0"/>
        <w:rPr>
          <w:rFonts w:ascii="Times New Roman" w:hAnsi="Times New Roman"/>
          <w:sz w:val="22"/>
          <w:szCs w:val="22"/>
          <w:lang w:val="en-GB" w:eastAsia="zh-CN"/>
        </w:rPr>
      </w:pPr>
    </w:p>
    <w:p w14:paraId="6A362364" w14:textId="77777777" w:rsidR="00ED6C22" w:rsidRDefault="00ED6C22">
      <w:pPr>
        <w:pStyle w:val="a9"/>
        <w:spacing w:after="0"/>
        <w:rPr>
          <w:rFonts w:ascii="Times New Roman" w:hAnsi="Times New Roman"/>
          <w:sz w:val="22"/>
          <w:szCs w:val="22"/>
          <w:lang w:val="en-GB" w:eastAsia="zh-CN"/>
        </w:rPr>
      </w:pPr>
    </w:p>
    <w:p w14:paraId="60036196" w14:textId="77777777" w:rsidR="00323733" w:rsidRDefault="00323733" w:rsidP="0032373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a9"/>
        <w:spacing w:after="0"/>
        <w:rPr>
          <w:rFonts w:ascii="Times New Roman" w:hAnsi="Times New Roman"/>
          <w:sz w:val="22"/>
          <w:szCs w:val="22"/>
          <w:lang w:val="en-GB" w:eastAsia="zh-CN"/>
        </w:rPr>
      </w:pPr>
    </w:p>
    <w:p w14:paraId="016B0994"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a9"/>
        <w:spacing w:after="0"/>
        <w:rPr>
          <w:rFonts w:ascii="Times New Roman" w:hAnsi="Times New Roman"/>
          <w:sz w:val="22"/>
          <w:szCs w:val="22"/>
          <w:lang w:eastAsia="zh-CN"/>
        </w:rPr>
      </w:pPr>
    </w:p>
    <w:p w14:paraId="16AD1872" w14:textId="2296F1F5" w:rsidR="00DA2A52" w:rsidRDefault="00DA2A52" w:rsidP="00DA2A52">
      <w:pPr>
        <w:pStyle w:val="5"/>
        <w:rPr>
          <w:lang w:eastAsia="zh-CN"/>
        </w:rPr>
      </w:pPr>
      <w:r>
        <w:rPr>
          <w:lang w:eastAsia="zh-CN"/>
        </w:rPr>
        <w:lastRenderedPageBreak/>
        <w:t>Proposal #2.1-6 (cleaned up)</w:t>
      </w:r>
    </w:p>
    <w:p w14:paraId="098F98F2" w14:textId="77777777" w:rsidR="00DA2A52" w:rsidRDefault="00DA2A52" w:rsidP="00DA2A5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a9"/>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a9"/>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a9"/>
        <w:spacing w:after="0"/>
        <w:rPr>
          <w:rFonts w:ascii="Times New Roman" w:hAnsi="Times New Roman"/>
          <w:sz w:val="22"/>
          <w:szCs w:val="22"/>
          <w:lang w:eastAsia="zh-CN"/>
        </w:rPr>
      </w:pPr>
    </w:p>
    <w:p w14:paraId="32E99F9F"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70E0D1AA" w14:textId="77777777" w:rsidTr="00B85A77">
        <w:tc>
          <w:tcPr>
            <w:tcW w:w="1727" w:type="dxa"/>
            <w:shd w:val="clear" w:color="auto" w:fill="FBE4D5" w:themeFill="accent2" w:themeFillTint="33"/>
          </w:tcPr>
          <w:p w14:paraId="479D74CC"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E968E5F"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B85A77">
        <w:tc>
          <w:tcPr>
            <w:tcW w:w="1727" w:type="dxa"/>
          </w:tcPr>
          <w:p w14:paraId="7BD84A09" w14:textId="42CB4A6A"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339D2F09" w14:textId="0BF2985B"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r w:rsidR="00B85A77" w14:paraId="32C231C9" w14:textId="77777777" w:rsidTr="00B85A77">
        <w:tc>
          <w:tcPr>
            <w:tcW w:w="1727" w:type="dxa"/>
          </w:tcPr>
          <w:p w14:paraId="64922AB8" w14:textId="63B1C005"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67DCA2E" w14:textId="3520698B" w:rsidR="00B85A77" w:rsidRDefault="00B85A77" w:rsidP="00B85A77">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1C50B8" w14:paraId="3181098A" w14:textId="77777777" w:rsidTr="00B85A77">
        <w:tc>
          <w:tcPr>
            <w:tcW w:w="1727" w:type="dxa"/>
          </w:tcPr>
          <w:p w14:paraId="064699D0" w14:textId="5DE7CB47" w:rsidR="001C50B8" w:rsidRPr="001C50B8" w:rsidRDefault="001C50B8" w:rsidP="001C50B8">
            <w:pPr>
              <w:pStyle w:val="a9"/>
              <w:spacing w:after="0"/>
              <w:rPr>
                <w:rFonts w:ascii="Times New Roman" w:eastAsia="MS Mincho" w:hAnsi="Times New Roman"/>
                <w:sz w:val="22"/>
                <w:szCs w:val="22"/>
                <w:lang w:eastAsia="ja-JP"/>
              </w:rPr>
            </w:pPr>
            <w:r w:rsidRPr="001C50B8">
              <w:rPr>
                <w:rFonts w:ascii="Times New Roman" w:eastAsia="MS Mincho" w:hAnsi="Times New Roman"/>
                <w:sz w:val="22"/>
                <w:szCs w:val="22"/>
                <w:lang w:eastAsia="ja-JP"/>
              </w:rPr>
              <w:t>Huawei, HiSilicon</w:t>
            </w:r>
          </w:p>
        </w:tc>
        <w:tc>
          <w:tcPr>
            <w:tcW w:w="7422" w:type="dxa"/>
          </w:tcPr>
          <w:p w14:paraId="206E403B" w14:textId="77777777" w:rsidR="001C50B8" w:rsidRPr="001C50B8" w:rsidRDefault="001C50B8" w:rsidP="001C50B8">
            <w:pPr>
              <w:pStyle w:val="a9"/>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 xml:space="preserve">We agree with the first bullet. </w:t>
            </w:r>
          </w:p>
          <w:p w14:paraId="40A2DE51" w14:textId="77777777" w:rsidR="001C50B8" w:rsidRPr="001C50B8" w:rsidRDefault="001C50B8" w:rsidP="001C50B8">
            <w:pPr>
              <w:pStyle w:val="a9"/>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43379CD2" w14:textId="77777777" w:rsidR="001C50B8" w:rsidRPr="001C50B8" w:rsidRDefault="001C50B8" w:rsidP="001C50B8">
            <w:pPr>
              <w:pStyle w:val="a9"/>
              <w:spacing w:after="0"/>
              <w:rPr>
                <w:rFonts w:ascii="Times New Roman" w:eastAsia="MS Mincho" w:hAnsi="Times New Roman"/>
                <w:sz w:val="22"/>
                <w:szCs w:val="22"/>
                <w:lang w:val="en-GB" w:eastAsia="ja-JP"/>
              </w:rPr>
            </w:pPr>
          </w:p>
          <w:p w14:paraId="4788047F" w14:textId="77777777" w:rsidR="001C50B8" w:rsidRPr="001C50B8" w:rsidRDefault="001C50B8" w:rsidP="001C50B8">
            <w:pPr>
              <w:pStyle w:val="5"/>
              <w:outlineLvl w:val="4"/>
              <w:rPr>
                <w:b/>
                <w:lang w:eastAsia="zh-CN"/>
              </w:rPr>
            </w:pPr>
            <w:r w:rsidRPr="001C50B8">
              <w:rPr>
                <w:b/>
                <w:lang w:eastAsia="zh-CN"/>
              </w:rPr>
              <w:t>Proposal:</w:t>
            </w:r>
          </w:p>
          <w:p w14:paraId="48215EAB" w14:textId="77777777" w:rsidR="001C50B8" w:rsidRPr="001C50B8" w:rsidRDefault="001C50B8" w:rsidP="001C50B8">
            <w:pPr>
              <w:pStyle w:val="a9"/>
              <w:numPr>
                <w:ilvl w:val="0"/>
                <w:numId w:val="6"/>
              </w:numPr>
              <w:spacing w:after="0"/>
              <w:rPr>
                <w:rFonts w:ascii="Times New Roman" w:hAnsi="Times New Roman"/>
                <w:sz w:val="22"/>
                <w:szCs w:val="22"/>
                <w:lang w:eastAsia="zh-CN"/>
              </w:rPr>
            </w:pPr>
            <w:r w:rsidRPr="001C50B8">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3399A7E" w14:textId="77777777" w:rsidR="001C50B8" w:rsidRPr="001C50B8" w:rsidRDefault="001C50B8" w:rsidP="001C50B8">
            <w:pPr>
              <w:pStyle w:val="a9"/>
              <w:numPr>
                <w:ilvl w:val="0"/>
                <w:numId w:val="6"/>
              </w:numPr>
              <w:spacing w:after="0"/>
              <w:rPr>
                <w:ins w:id="44" w:author="Keyvan-Huawei" w:date="2021-02-03T00:33:00Z"/>
                <w:rFonts w:ascii="Times New Roman" w:hAnsi="Times New Roman"/>
                <w:sz w:val="22"/>
                <w:szCs w:val="22"/>
                <w:lang w:eastAsia="zh-CN"/>
              </w:rPr>
            </w:pPr>
            <w:r w:rsidRPr="001C50B8">
              <w:rPr>
                <w:rFonts w:ascii="Times New Roman" w:hAnsi="Times New Roman"/>
                <w:sz w:val="22"/>
                <w:szCs w:val="22"/>
                <w:lang w:eastAsia="zh-CN"/>
              </w:rPr>
              <w:t xml:space="preserve">For </w:t>
            </w:r>
            <w:del w:id="45" w:author="Keyvan-Huawei" w:date="2021-02-03T00:34:00Z">
              <w:r w:rsidRPr="001C50B8" w:rsidDel="00DC6E4F">
                <w:rPr>
                  <w:rFonts w:ascii="Times New Roman" w:hAnsi="Times New Roman"/>
                  <w:sz w:val="22"/>
                  <w:szCs w:val="22"/>
                  <w:lang w:eastAsia="zh-CN"/>
                </w:rPr>
                <w:delText xml:space="preserve">at least </w:delText>
              </w:r>
            </w:del>
            <w:r w:rsidRPr="001C50B8">
              <w:rPr>
                <w:rFonts w:ascii="Times New Roman" w:hAnsi="Times New Roman"/>
                <w:sz w:val="22"/>
                <w:szCs w:val="22"/>
                <w:lang w:eastAsia="zh-CN"/>
              </w:rPr>
              <w:t>non-initial access use cases</w:t>
            </w:r>
          </w:p>
          <w:p w14:paraId="13E89B7C" w14:textId="77777777" w:rsidR="001C50B8" w:rsidRPr="001C50B8" w:rsidRDefault="001C50B8" w:rsidP="001C50B8">
            <w:pPr>
              <w:pStyle w:val="a9"/>
              <w:numPr>
                <w:ilvl w:val="1"/>
                <w:numId w:val="6"/>
              </w:numPr>
              <w:spacing w:after="0"/>
              <w:rPr>
                <w:rFonts w:ascii="Times New Roman" w:hAnsi="Times New Roman"/>
                <w:sz w:val="22"/>
                <w:szCs w:val="22"/>
                <w:lang w:eastAsia="zh-CN"/>
              </w:rPr>
            </w:pPr>
            <w:del w:id="46" w:author="Keyvan-Huawei" w:date="2021-02-03T00:33:00Z">
              <w:r w:rsidRPr="001C50B8" w:rsidDel="00A2165E">
                <w:rPr>
                  <w:rFonts w:ascii="Times New Roman" w:hAnsi="Times New Roman"/>
                  <w:sz w:val="22"/>
                  <w:szCs w:val="22"/>
                  <w:lang w:eastAsia="zh-CN"/>
                </w:rPr>
                <w:delText xml:space="preserve">, if </w:delText>
              </w:r>
            </w:del>
            <w:ins w:id="47" w:author="Keyvan-Huawei" w:date="2021-02-03T00:33:00Z">
              <w:r w:rsidRPr="001C50B8">
                <w:rPr>
                  <w:rFonts w:ascii="Times New Roman" w:hAnsi="Times New Roman"/>
                  <w:sz w:val="22"/>
                  <w:szCs w:val="22"/>
                  <w:lang w:eastAsia="zh-CN"/>
                </w:rPr>
                <w:t xml:space="preserve">If </w:t>
              </w:r>
            </w:ins>
            <w:r w:rsidRPr="001C50B8">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5DA19101" w14:textId="77777777" w:rsidR="001C50B8" w:rsidRPr="001C50B8" w:rsidRDefault="001C50B8" w:rsidP="001C50B8">
            <w:pPr>
              <w:pStyle w:val="a9"/>
              <w:numPr>
                <w:ilvl w:val="2"/>
                <w:numId w:val="6"/>
              </w:numPr>
              <w:tabs>
                <w:tab w:val="left" w:pos="1080"/>
              </w:tabs>
              <w:spacing w:after="0"/>
              <w:rPr>
                <w:rFonts w:ascii="Times New Roman" w:hAnsi="Times New Roman"/>
                <w:sz w:val="22"/>
                <w:szCs w:val="22"/>
                <w:lang w:eastAsia="zh-CN"/>
              </w:rPr>
            </w:pPr>
            <w:r w:rsidRPr="001C50B8">
              <w:rPr>
                <w:rFonts w:ascii="Times New Roman" w:hAnsi="Times New Roman"/>
                <w:sz w:val="22"/>
                <w:szCs w:val="22"/>
                <w:lang w:eastAsia="zh-CN"/>
              </w:rPr>
              <w:t>FFS: support of sequence length L = 571, 1151</w:t>
            </w:r>
          </w:p>
          <w:p w14:paraId="1A44AC9B" w14:textId="77777777" w:rsidR="001C50B8" w:rsidRPr="001C50B8" w:rsidRDefault="001C50B8" w:rsidP="001C50B8">
            <w:pPr>
              <w:pStyle w:val="a9"/>
              <w:numPr>
                <w:ilvl w:val="0"/>
                <w:numId w:val="6"/>
              </w:numPr>
              <w:tabs>
                <w:tab w:val="left" w:pos="1080"/>
              </w:tabs>
              <w:spacing w:after="0"/>
              <w:rPr>
                <w:rFonts w:ascii="Times New Roman" w:hAnsi="Times New Roman"/>
                <w:sz w:val="22"/>
                <w:szCs w:val="22"/>
                <w:lang w:eastAsia="zh-CN"/>
              </w:rPr>
            </w:pPr>
            <w:r w:rsidRPr="001C50B8">
              <w:rPr>
                <w:rFonts w:ascii="Times New Roman" w:hAnsi="Times New Roman"/>
                <w:sz w:val="22"/>
                <w:szCs w:val="22"/>
                <w:lang w:eastAsia="zh-CN"/>
              </w:rPr>
              <w:t>FFS: Support of 480 and/or 960 kHz PRACH SCS for initial access use cases</w:t>
            </w:r>
          </w:p>
          <w:p w14:paraId="5D877ADB" w14:textId="77777777" w:rsidR="001C50B8" w:rsidRPr="001C50B8" w:rsidRDefault="001C50B8" w:rsidP="001C50B8">
            <w:pPr>
              <w:pStyle w:val="a9"/>
              <w:spacing w:after="0"/>
              <w:rPr>
                <w:rFonts w:ascii="Times New Roman" w:eastAsia="MS Mincho" w:hAnsi="Times New Roman"/>
                <w:sz w:val="22"/>
                <w:szCs w:val="22"/>
                <w:lang w:val="en-GB" w:eastAsia="ja-JP"/>
              </w:rPr>
            </w:pPr>
          </w:p>
        </w:tc>
      </w:tr>
    </w:tbl>
    <w:p w14:paraId="2BD1C9E6" w14:textId="77777777" w:rsidR="00214D85" w:rsidRDefault="00214D85" w:rsidP="00214D85">
      <w:pPr>
        <w:pStyle w:val="a9"/>
        <w:spacing w:after="0"/>
        <w:rPr>
          <w:rFonts w:ascii="Times New Roman" w:hAnsi="Times New Roman"/>
          <w:sz w:val="22"/>
          <w:szCs w:val="22"/>
          <w:lang w:eastAsia="zh-CN"/>
        </w:rPr>
      </w:pPr>
    </w:p>
    <w:p w14:paraId="2A3B5532" w14:textId="77777777" w:rsidR="00214D85" w:rsidRDefault="00214D85" w:rsidP="00214D85">
      <w:pPr>
        <w:pStyle w:val="a9"/>
        <w:spacing w:after="0"/>
        <w:rPr>
          <w:rFonts w:ascii="Times New Roman" w:hAnsi="Times New Roman"/>
          <w:sz w:val="22"/>
          <w:szCs w:val="22"/>
          <w:lang w:eastAsia="zh-CN"/>
        </w:rPr>
      </w:pPr>
    </w:p>
    <w:p w14:paraId="3DBAAC22" w14:textId="77777777" w:rsidR="00441EE3" w:rsidRDefault="00441EE3">
      <w:pPr>
        <w:pStyle w:val="a9"/>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t>2.2.2 Supported PRACH Numerology</w:t>
      </w:r>
    </w:p>
    <w:p w14:paraId="6B4A124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14:paraId="164568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With the same CINR, the false alarm rate increases as the SCS or sequence length (i.e., bandwidth) increases</w:t>
      </w:r>
    </w:p>
    <w:p w14:paraId="0C1E419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9"/>
        <w:spacing w:after="0"/>
        <w:rPr>
          <w:rFonts w:ascii="Times New Roman" w:hAnsi="Times New Roman"/>
          <w:sz w:val="22"/>
          <w:szCs w:val="22"/>
          <w:lang w:eastAsia="zh-CN"/>
        </w:rPr>
      </w:pPr>
    </w:p>
    <w:p w14:paraId="44A448F6" w14:textId="77777777" w:rsidR="00ED6C22" w:rsidRDefault="00ED6C22">
      <w:pPr>
        <w:pStyle w:val="a9"/>
        <w:spacing w:after="0"/>
        <w:rPr>
          <w:rFonts w:ascii="Times New Roman" w:hAnsi="Times New Roman"/>
          <w:sz w:val="22"/>
          <w:szCs w:val="22"/>
          <w:lang w:eastAsia="zh-CN"/>
        </w:rPr>
      </w:pPr>
    </w:p>
    <w:p w14:paraId="6D8FDBF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9"/>
        <w:spacing w:after="0"/>
        <w:rPr>
          <w:rFonts w:ascii="Times New Roman" w:hAnsi="Times New Roman"/>
          <w:sz w:val="22"/>
          <w:szCs w:val="22"/>
          <w:lang w:eastAsia="zh-CN"/>
        </w:rPr>
      </w:pPr>
    </w:p>
    <w:p w14:paraId="21C4E37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9"/>
        <w:spacing w:after="0"/>
        <w:rPr>
          <w:rFonts w:ascii="Times New Roman" w:hAnsi="Times New Roman"/>
          <w:sz w:val="22"/>
          <w:szCs w:val="22"/>
          <w:lang w:eastAsia="zh-CN"/>
        </w:rPr>
      </w:pPr>
    </w:p>
    <w:p w14:paraId="15FEB106" w14:textId="77777777" w:rsidR="00ED6C22" w:rsidRDefault="00ED6C22">
      <w:pPr>
        <w:pStyle w:val="a9"/>
        <w:spacing w:after="0"/>
        <w:rPr>
          <w:rFonts w:ascii="Times New Roman" w:hAnsi="Times New Roman"/>
          <w:sz w:val="22"/>
          <w:szCs w:val="22"/>
          <w:lang w:eastAsia="zh-CN"/>
        </w:rPr>
      </w:pPr>
    </w:p>
    <w:p w14:paraId="66D9E05C" w14:textId="77777777" w:rsidR="00ED6C22" w:rsidRDefault="00ED6C22">
      <w:pPr>
        <w:pStyle w:val="a9"/>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t>2.2.3 PRACH Format</w:t>
      </w:r>
    </w:p>
    <w:p w14:paraId="2671EF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9"/>
        <w:spacing w:after="0"/>
        <w:rPr>
          <w:rFonts w:ascii="Times New Roman" w:hAnsi="Times New Roman"/>
          <w:sz w:val="22"/>
          <w:szCs w:val="22"/>
          <w:lang w:eastAsia="zh-CN"/>
        </w:rPr>
      </w:pPr>
    </w:p>
    <w:p w14:paraId="5D0EC4F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9"/>
        <w:spacing w:after="0"/>
        <w:rPr>
          <w:rFonts w:ascii="Times New Roman" w:hAnsi="Times New Roman"/>
          <w:sz w:val="22"/>
          <w:szCs w:val="22"/>
          <w:lang w:eastAsia="zh-CN"/>
        </w:rPr>
      </w:pPr>
    </w:p>
    <w:p w14:paraId="337D4F79" w14:textId="77777777" w:rsidR="00ED6C22" w:rsidRDefault="00ED6C22">
      <w:pPr>
        <w:pStyle w:val="a9"/>
        <w:spacing w:after="0"/>
        <w:rPr>
          <w:rFonts w:ascii="Times New Roman" w:hAnsi="Times New Roman"/>
          <w:sz w:val="22"/>
          <w:szCs w:val="22"/>
          <w:lang w:eastAsia="zh-CN"/>
        </w:rPr>
      </w:pPr>
    </w:p>
    <w:p w14:paraId="695EA6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9"/>
        <w:spacing w:after="0"/>
        <w:rPr>
          <w:rFonts w:ascii="Times New Roman" w:hAnsi="Times New Roman"/>
          <w:sz w:val="22"/>
          <w:szCs w:val="22"/>
          <w:lang w:eastAsia="zh-CN"/>
        </w:rPr>
      </w:pPr>
    </w:p>
    <w:p w14:paraId="3819BDCA" w14:textId="77777777" w:rsidR="00ED6C22" w:rsidRDefault="00ED6C22">
      <w:pPr>
        <w:pStyle w:val="a9"/>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t>2.2.4 RACH Occasion Resources</w:t>
      </w:r>
    </w:p>
    <w:p w14:paraId="6E4C19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0DAF0E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a9"/>
        <w:spacing w:after="0"/>
        <w:rPr>
          <w:rFonts w:ascii="Times New Roman" w:hAnsi="Times New Roman"/>
          <w:sz w:val="22"/>
          <w:szCs w:val="22"/>
          <w:lang w:eastAsia="zh-CN"/>
        </w:rPr>
      </w:pPr>
    </w:p>
    <w:p w14:paraId="4F8EBE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9"/>
        <w:spacing w:after="0"/>
        <w:rPr>
          <w:rFonts w:ascii="Times New Roman" w:hAnsi="Times New Roman"/>
          <w:sz w:val="22"/>
          <w:szCs w:val="22"/>
          <w:lang w:eastAsia="zh-CN"/>
        </w:rPr>
      </w:pPr>
    </w:p>
    <w:p w14:paraId="688DEC91" w14:textId="77777777" w:rsidR="00ED6C22" w:rsidRDefault="00ED6C22">
      <w:pPr>
        <w:pStyle w:val="a9"/>
        <w:spacing w:after="0"/>
        <w:rPr>
          <w:rFonts w:ascii="Times New Roman" w:hAnsi="Times New Roman"/>
          <w:sz w:val="22"/>
          <w:szCs w:val="22"/>
          <w:lang w:eastAsia="zh-CN"/>
        </w:rPr>
      </w:pPr>
    </w:p>
    <w:p w14:paraId="27B9574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9"/>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w:t>
            </w:r>
            <w:r>
              <w:rPr>
                <w:rFonts w:ascii="Times New Roman" w:hAnsi="Times New Roman"/>
                <w:sz w:val="22"/>
                <w:szCs w:val="22"/>
                <w:lang w:eastAsia="zh-CN"/>
              </w:rPr>
              <w:lastRenderedPageBreak/>
              <w:t>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4B783B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9"/>
        <w:spacing w:after="0"/>
        <w:rPr>
          <w:rFonts w:ascii="Times New Roman" w:hAnsi="Times New Roman"/>
          <w:sz w:val="22"/>
          <w:szCs w:val="22"/>
          <w:lang w:eastAsia="zh-CN"/>
        </w:rPr>
      </w:pPr>
    </w:p>
    <w:p w14:paraId="41958433" w14:textId="77777777" w:rsidR="00ED6C22" w:rsidRDefault="00ED6C22">
      <w:pPr>
        <w:pStyle w:val="a9"/>
        <w:spacing w:after="0"/>
        <w:rPr>
          <w:rFonts w:ascii="Times New Roman" w:hAnsi="Times New Roman"/>
          <w:sz w:val="22"/>
          <w:szCs w:val="22"/>
          <w:lang w:eastAsia="zh-CN"/>
        </w:rPr>
      </w:pPr>
    </w:p>
    <w:p w14:paraId="1FFD5F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Ericsson, Interdigital, Intel, Mediatek</w:t>
      </w:r>
    </w:p>
    <w:p w14:paraId="0FD2BF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9"/>
        <w:spacing w:after="0"/>
        <w:rPr>
          <w:rFonts w:ascii="Times New Roman" w:hAnsi="Times New Roman"/>
          <w:sz w:val="22"/>
          <w:szCs w:val="22"/>
          <w:lang w:eastAsia="zh-CN"/>
        </w:rPr>
      </w:pPr>
    </w:p>
    <w:p w14:paraId="3E21C6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9"/>
        <w:spacing w:after="0"/>
        <w:rPr>
          <w:rFonts w:ascii="Times New Roman" w:hAnsi="Times New Roman"/>
          <w:sz w:val="22"/>
          <w:szCs w:val="22"/>
          <w:lang w:eastAsia="zh-CN"/>
        </w:rPr>
      </w:pPr>
    </w:p>
    <w:p w14:paraId="5CC71D81" w14:textId="77777777" w:rsidR="00ED6C22" w:rsidRDefault="00ED6C22">
      <w:pPr>
        <w:pStyle w:val="a9"/>
        <w:spacing w:after="0"/>
        <w:rPr>
          <w:rFonts w:ascii="Times New Roman" w:hAnsi="Times New Roman"/>
          <w:sz w:val="22"/>
          <w:szCs w:val="22"/>
          <w:lang w:eastAsia="zh-CN"/>
        </w:rPr>
      </w:pPr>
    </w:p>
    <w:p w14:paraId="5DC3B58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9"/>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9"/>
        <w:spacing w:after="0"/>
        <w:rPr>
          <w:rFonts w:ascii="Times New Roman" w:hAnsi="Times New Roman"/>
          <w:sz w:val="22"/>
          <w:szCs w:val="22"/>
          <w:lang w:eastAsia="zh-CN"/>
        </w:rPr>
      </w:pPr>
    </w:p>
    <w:p w14:paraId="485C7458" w14:textId="77777777" w:rsidR="00ED6C22" w:rsidRDefault="00ED6C22">
      <w:pPr>
        <w:pStyle w:val="a9"/>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t>Proposal #2.4-2 (suggested alternative from Samsung)</w:t>
      </w:r>
    </w:p>
    <w:p w14:paraId="702F24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9"/>
        <w:spacing w:after="0"/>
        <w:rPr>
          <w:rFonts w:ascii="Times New Roman" w:hAnsi="Times New Roman"/>
          <w:sz w:val="22"/>
          <w:szCs w:val="22"/>
          <w:lang w:eastAsia="zh-CN"/>
        </w:rPr>
      </w:pPr>
    </w:p>
    <w:p w14:paraId="4FB10F41" w14:textId="77777777" w:rsidR="00ED6C22" w:rsidRDefault="00ED6C22">
      <w:pPr>
        <w:pStyle w:val="a9"/>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9"/>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Proposal #2.4-4 (suggested alternative from Docomo)</w:t>
      </w:r>
    </w:p>
    <w:p w14:paraId="3A5086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9"/>
        <w:spacing w:after="0"/>
        <w:rPr>
          <w:rFonts w:ascii="Times New Roman" w:hAnsi="Times New Roman"/>
          <w:sz w:val="22"/>
          <w:szCs w:val="22"/>
          <w:lang w:eastAsia="zh-CN"/>
        </w:rPr>
      </w:pPr>
    </w:p>
    <w:p w14:paraId="236CAC5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lastRenderedPageBreak/>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9"/>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175" w:type="dxa"/>
          </w:tcPr>
          <w:p w14:paraId="6047D84F"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9"/>
              <w:spacing w:after="0"/>
              <w:rPr>
                <w:rFonts w:ascii="Times New Roman" w:eastAsia="MS Mincho" w:hAnsi="Times New Roman"/>
                <w:sz w:val="22"/>
                <w:szCs w:val="22"/>
                <w:lang w:eastAsia="ja-JP"/>
              </w:rPr>
            </w:pPr>
          </w:p>
          <w:p w14:paraId="7A976E0C" w14:textId="77777777" w:rsidR="00ED6C22" w:rsidRDefault="00903B8B">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9"/>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9"/>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9"/>
              <w:spacing w:after="0"/>
              <w:rPr>
                <w:sz w:val="22"/>
                <w:szCs w:val="22"/>
                <w:lang w:eastAsia="zh-CN"/>
              </w:rPr>
            </w:pPr>
            <w:r>
              <w:rPr>
                <w:sz w:val="22"/>
                <w:szCs w:val="22"/>
                <w:lang w:eastAsia="zh-CN"/>
              </w:rPr>
              <w:t>Add P #2.4-4 based on comments from Docomo.</w:t>
            </w:r>
          </w:p>
          <w:p w14:paraId="39F4B917" w14:textId="77777777" w:rsidR="00ED6C22" w:rsidRDefault="00903B8B">
            <w:pPr>
              <w:pStyle w:val="a9"/>
              <w:spacing w:after="0"/>
              <w:rPr>
                <w:rFonts w:ascii="Times New Roman" w:hAnsi="Times New Roman"/>
                <w:sz w:val="22"/>
                <w:szCs w:val="22"/>
                <w:lang w:eastAsia="zh-CN"/>
              </w:rPr>
            </w:pPr>
            <w:r>
              <w:rPr>
                <w:sz w:val="22"/>
                <w:szCs w:val="22"/>
                <w:lang w:eastAsia="zh-CN"/>
              </w:rPr>
              <w:lastRenderedPageBreak/>
              <w:t>S</w:t>
            </w:r>
            <w:r>
              <w:rPr>
                <w:rFonts w:ascii="Times New Roman" w:hAnsi="Times New Roman"/>
                <w:sz w:val="22"/>
                <w:szCs w:val="22"/>
                <w:lang w:eastAsia="zh-CN"/>
              </w:rPr>
              <w:t>ee summary below</w:t>
            </w:r>
          </w:p>
        </w:tc>
      </w:tr>
    </w:tbl>
    <w:p w14:paraId="0EAC1C3B" w14:textId="77777777" w:rsidR="00ED6C22" w:rsidRDefault="00ED6C22">
      <w:pPr>
        <w:pStyle w:val="a9"/>
        <w:spacing w:after="0"/>
        <w:rPr>
          <w:rFonts w:ascii="Times New Roman" w:hAnsi="Times New Roman"/>
          <w:sz w:val="22"/>
          <w:szCs w:val="22"/>
          <w:lang w:eastAsia="zh-CN"/>
        </w:rPr>
      </w:pPr>
    </w:p>
    <w:p w14:paraId="7BC3AE37" w14:textId="77777777" w:rsidR="00ED6C22" w:rsidRDefault="00ED6C22">
      <w:pPr>
        <w:pStyle w:val="a9"/>
        <w:spacing w:after="0"/>
        <w:rPr>
          <w:rFonts w:ascii="Times New Roman" w:hAnsi="Times New Roman"/>
          <w:sz w:val="22"/>
          <w:szCs w:val="22"/>
          <w:lang w:eastAsia="zh-CN"/>
        </w:rPr>
      </w:pPr>
    </w:p>
    <w:p w14:paraId="1CFF6952" w14:textId="77777777" w:rsidR="00ED6C22" w:rsidRDefault="00ED6C22">
      <w:pPr>
        <w:pStyle w:val="a9"/>
        <w:spacing w:after="0"/>
        <w:rPr>
          <w:rFonts w:ascii="Times New Roman" w:hAnsi="Times New Roman"/>
          <w:sz w:val="22"/>
          <w:szCs w:val="22"/>
          <w:lang w:eastAsia="zh-CN"/>
        </w:rPr>
      </w:pPr>
    </w:p>
    <w:p w14:paraId="0D7833A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9"/>
        <w:spacing w:after="0"/>
        <w:rPr>
          <w:rFonts w:ascii="Times New Roman" w:hAnsi="Times New Roman"/>
          <w:sz w:val="22"/>
          <w:szCs w:val="22"/>
          <w:lang w:eastAsia="zh-CN"/>
        </w:rPr>
      </w:pPr>
    </w:p>
    <w:p w14:paraId="6EFF9E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9"/>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t>Proposal #2.4-1 (Alternative 1)</w:t>
      </w:r>
    </w:p>
    <w:p w14:paraId="39A240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9"/>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t>Proposal #2.4-2 (Alternative 2)</w:t>
      </w:r>
    </w:p>
    <w:p w14:paraId="7D55F2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9"/>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t>Proposal #2.4-3 (Alternative 3)</w:t>
      </w:r>
    </w:p>
    <w:p w14:paraId="37234988"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9"/>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a9"/>
        <w:spacing w:after="0"/>
        <w:rPr>
          <w:rFonts w:ascii="Times New Roman" w:hAnsi="Times New Roman"/>
          <w:sz w:val="22"/>
          <w:szCs w:val="22"/>
          <w:lang w:eastAsia="zh-CN"/>
        </w:rPr>
      </w:pPr>
    </w:p>
    <w:p w14:paraId="585F25C5" w14:textId="77777777" w:rsidR="00697E11" w:rsidRDefault="00697E11">
      <w:pPr>
        <w:pStyle w:val="a9"/>
        <w:spacing w:after="0"/>
        <w:rPr>
          <w:rFonts w:ascii="Times New Roman" w:hAnsi="Times New Roman"/>
          <w:sz w:val="22"/>
          <w:szCs w:val="22"/>
          <w:lang w:eastAsia="zh-CN"/>
        </w:rPr>
      </w:pPr>
    </w:p>
    <w:p w14:paraId="02CF4A4A" w14:textId="77777777" w:rsidR="009803D8" w:rsidRDefault="009803D8">
      <w:pPr>
        <w:pStyle w:val="a9"/>
        <w:spacing w:after="0"/>
        <w:rPr>
          <w:rFonts w:ascii="Times New Roman" w:hAnsi="Times New Roman"/>
          <w:sz w:val="22"/>
          <w:szCs w:val="22"/>
          <w:lang w:eastAsia="zh-CN"/>
        </w:rPr>
      </w:pPr>
    </w:p>
    <w:p w14:paraId="2267AEB3" w14:textId="6CF43965"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5"/>
        <w:rPr>
          <w:lang w:eastAsia="zh-CN"/>
        </w:rPr>
      </w:pPr>
      <w:r>
        <w:rPr>
          <w:lang w:eastAsia="zh-CN"/>
        </w:rPr>
        <w:t>Proposal #2.4-5 (modified Alternative 1 based on Qualcomm’s comments)</w:t>
      </w:r>
    </w:p>
    <w:p w14:paraId="28A9574E" w14:textId="77777777" w:rsidR="008C23ED" w:rsidRDefault="008C23ED" w:rsidP="008C23ED">
      <w:pPr>
        <w:pStyle w:val="a9"/>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a9"/>
        <w:spacing w:after="0"/>
        <w:rPr>
          <w:rFonts w:ascii="Times New Roman" w:hAnsi="Times New Roman"/>
          <w:sz w:val="22"/>
          <w:szCs w:val="22"/>
          <w:lang w:eastAsia="zh-CN"/>
        </w:rPr>
      </w:pPr>
    </w:p>
    <w:p w14:paraId="4A92A9C6" w14:textId="77777777" w:rsidR="008C23ED" w:rsidRDefault="008C23ED" w:rsidP="008C23ED">
      <w:pPr>
        <w:pStyle w:val="5"/>
        <w:rPr>
          <w:lang w:eastAsia="zh-CN"/>
        </w:rPr>
      </w:pPr>
      <w:r>
        <w:rPr>
          <w:lang w:eastAsia="zh-CN"/>
        </w:rPr>
        <w:t>Proposal #2.4-6 (modification of alt 4)</w:t>
      </w:r>
    </w:p>
    <w:p w14:paraId="7787DBEE" w14:textId="77777777" w:rsidR="008C23ED" w:rsidRDefault="008C23ED" w:rsidP="008C23E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a9"/>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a9"/>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4848734F" w14:textId="1B24AA96" w:rsidR="008C23ED" w:rsidRDefault="008C23ED">
      <w:pPr>
        <w:pStyle w:val="a9"/>
        <w:spacing w:after="0"/>
        <w:rPr>
          <w:rFonts w:ascii="Times New Roman" w:hAnsi="Times New Roman"/>
          <w:sz w:val="22"/>
          <w:szCs w:val="22"/>
          <w:lang w:eastAsia="zh-CN"/>
        </w:rPr>
      </w:pPr>
    </w:p>
    <w:p w14:paraId="68B0EE78" w14:textId="2DCA95AA" w:rsidR="002C76F9" w:rsidRDefault="002C76F9">
      <w:pPr>
        <w:pStyle w:val="a9"/>
        <w:spacing w:after="0"/>
        <w:rPr>
          <w:rFonts w:ascii="Times New Roman" w:hAnsi="Times New Roman"/>
          <w:sz w:val="22"/>
          <w:szCs w:val="22"/>
          <w:lang w:eastAsia="zh-CN"/>
        </w:rPr>
      </w:pPr>
    </w:p>
    <w:p w14:paraId="5452D2B5" w14:textId="30068F94" w:rsidR="002C76F9" w:rsidRDefault="002C76F9" w:rsidP="002C76F9">
      <w:pPr>
        <w:pStyle w:val="5"/>
        <w:rPr>
          <w:lang w:eastAsia="zh-CN"/>
        </w:rPr>
      </w:pPr>
      <w:r>
        <w:rPr>
          <w:lang w:eastAsia="zh-CN"/>
        </w:rPr>
        <w:t>Proposal #2.4-7 (update of Proposal#2.4-6)</w:t>
      </w:r>
    </w:p>
    <w:p w14:paraId="086A4C83" w14:textId="77777777" w:rsidR="002C76F9" w:rsidRDefault="002C76F9" w:rsidP="002C76F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a9"/>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a9"/>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a9"/>
        <w:spacing w:after="0"/>
        <w:rPr>
          <w:rFonts w:ascii="Times New Roman" w:hAnsi="Times New Roman"/>
          <w:sz w:val="22"/>
          <w:szCs w:val="22"/>
          <w:lang w:eastAsia="zh-CN"/>
        </w:rPr>
      </w:pPr>
    </w:p>
    <w:p w14:paraId="7FC42CC8" w14:textId="77777777" w:rsidR="002C76F9" w:rsidRDefault="002C76F9">
      <w:pPr>
        <w:pStyle w:val="a9"/>
        <w:spacing w:after="0"/>
        <w:rPr>
          <w:rFonts w:ascii="Times New Roman" w:hAnsi="Times New Roman"/>
          <w:sz w:val="22"/>
          <w:szCs w:val="22"/>
          <w:lang w:eastAsia="zh-CN"/>
        </w:rPr>
      </w:pPr>
    </w:p>
    <w:p w14:paraId="7EA5C125" w14:textId="79FBB47F"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9"/>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6DC0BD7A" w14:textId="472E088C"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a9"/>
              <w:spacing w:before="0" w:after="0"/>
              <w:rPr>
                <w:rFonts w:ascii="Times New Roman" w:eastAsiaTheme="minorEastAsia" w:hAnsi="Times New Roman"/>
                <w:sz w:val="22"/>
                <w:szCs w:val="22"/>
                <w:lang w:eastAsia="ko-KR"/>
              </w:rPr>
            </w:pPr>
          </w:p>
          <w:p w14:paraId="35A7F07F" w14:textId="23AAEBAD"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a9"/>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a9"/>
              <w:spacing w:before="0" w:after="0"/>
              <w:rPr>
                <w:rFonts w:ascii="Times New Roman" w:hAnsi="Times New Roman"/>
                <w:sz w:val="22"/>
                <w:szCs w:val="22"/>
                <w:lang w:eastAsia="zh-CN"/>
              </w:rPr>
            </w:pPr>
          </w:p>
          <w:p w14:paraId="70985273" w14:textId="77777777"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a9"/>
              <w:spacing w:before="0" w:after="0"/>
              <w:rPr>
                <w:rFonts w:ascii="Times New Roman" w:hAnsi="Times New Roman"/>
                <w:sz w:val="22"/>
                <w:szCs w:val="22"/>
                <w:lang w:eastAsia="zh-CN"/>
              </w:rPr>
            </w:pPr>
          </w:p>
          <w:p w14:paraId="7A6E92CF" w14:textId="77777777"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a9"/>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1801EFC4" w14:textId="53B20421" w:rsidR="00CD1E8B" w:rsidRDefault="00CD1E8B" w:rsidP="00CD1E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5D0D24D" w14:textId="57819C30" w:rsidR="00980A05" w:rsidRPr="00CC2F37" w:rsidRDefault="00CC2F37" w:rsidP="0011311C">
            <w:pPr>
              <w:pStyle w:val="a9"/>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a9"/>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a9"/>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af0"/>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af0"/>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af0"/>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lastRenderedPageBreak/>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af0"/>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a9"/>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6EF9A562" w14:textId="77777777" w:rsidR="00480A6C" w:rsidRDefault="00480A6C" w:rsidP="006F4BDC">
            <w:pPr>
              <w:pStyle w:val="a9"/>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a9"/>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5044958A" w:rsidR="001312DD" w:rsidRDefault="001312DD" w:rsidP="001312DD">
            <w:pPr>
              <w:pStyle w:val="a9"/>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3E2462C" w14:textId="77777777" w:rsidR="00ED6C22" w:rsidRDefault="00ED6C22">
      <w:pPr>
        <w:pStyle w:val="a9"/>
        <w:spacing w:after="0"/>
        <w:rPr>
          <w:rFonts w:ascii="Times New Roman" w:hAnsi="Times New Roman"/>
          <w:sz w:val="22"/>
          <w:szCs w:val="22"/>
          <w:lang w:eastAsia="zh-CN"/>
        </w:rPr>
      </w:pPr>
    </w:p>
    <w:p w14:paraId="3AAAD08A" w14:textId="77777777" w:rsidR="00ED6C22" w:rsidRDefault="00ED6C22">
      <w:pPr>
        <w:pStyle w:val="a9"/>
        <w:spacing w:after="0"/>
        <w:rPr>
          <w:rFonts w:ascii="Times New Roman" w:hAnsi="Times New Roman"/>
          <w:sz w:val="22"/>
          <w:szCs w:val="22"/>
          <w:lang w:eastAsia="zh-CN"/>
        </w:rPr>
      </w:pPr>
    </w:p>
    <w:p w14:paraId="777D5E05" w14:textId="77777777" w:rsidR="002C76F9" w:rsidRDefault="002C76F9" w:rsidP="002C76F9">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#2.4-1 / 2.4-4 – alt 1) Qualcomm, CATT, LGE, Fujitsu, vivo, Lenovo, Motorola Mobility, Mediatek</w:t>
      </w:r>
    </w:p>
    <w:p w14:paraId="3EA015EC" w14:textId="3A2F2F39"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#2.4-4 – alt 4) Intel, Fujitsu (prefer over alt 2/3), ZTE, Sanechips, Lenovo, Motorola Mobility, Docomo</w:t>
      </w:r>
    </w:p>
    <w:p w14:paraId="3FB4633C" w14:textId="67E99391" w:rsidR="00DD30B0" w:rsidRDefault="00DD30B0" w:rsidP="002C76F9">
      <w:pPr>
        <w:pStyle w:val="a9"/>
        <w:spacing w:after="0"/>
        <w:rPr>
          <w:rFonts w:ascii="Times New Roman" w:hAnsi="Times New Roman"/>
          <w:sz w:val="22"/>
          <w:szCs w:val="22"/>
          <w:lang w:val="en-GB" w:eastAsia="zh-CN"/>
        </w:rPr>
      </w:pPr>
    </w:p>
    <w:p w14:paraId="06CF0D20" w14:textId="3210A863" w:rsidR="00303A56"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a9"/>
        <w:spacing w:after="0"/>
        <w:rPr>
          <w:rFonts w:ascii="Times New Roman" w:hAnsi="Times New Roman"/>
          <w:sz w:val="22"/>
          <w:szCs w:val="22"/>
          <w:lang w:eastAsia="zh-CN"/>
        </w:rPr>
      </w:pPr>
    </w:p>
    <w:p w14:paraId="7F033D09" w14:textId="3A49877E" w:rsidR="00214D85" w:rsidRDefault="00214D85">
      <w:pPr>
        <w:pStyle w:val="a9"/>
        <w:spacing w:after="0"/>
        <w:rPr>
          <w:rFonts w:ascii="Times New Roman" w:hAnsi="Times New Roman"/>
          <w:sz w:val="22"/>
          <w:szCs w:val="22"/>
          <w:lang w:eastAsia="zh-CN"/>
        </w:rPr>
      </w:pPr>
    </w:p>
    <w:p w14:paraId="702780AF"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680AC5E" w14:textId="2C0CDBA0"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a9"/>
        <w:spacing w:after="0"/>
        <w:rPr>
          <w:rFonts w:ascii="Times New Roman" w:hAnsi="Times New Roman"/>
          <w:sz w:val="22"/>
          <w:szCs w:val="22"/>
          <w:lang w:eastAsia="zh-CN"/>
        </w:rPr>
      </w:pPr>
    </w:p>
    <w:p w14:paraId="3C034691" w14:textId="459538A4" w:rsidR="003D023D" w:rsidRDefault="003D023D" w:rsidP="003D023D">
      <w:pPr>
        <w:pStyle w:val="5"/>
        <w:rPr>
          <w:lang w:eastAsia="zh-CN"/>
        </w:rPr>
      </w:pPr>
      <w:r>
        <w:rPr>
          <w:lang w:eastAsia="zh-CN"/>
        </w:rPr>
        <w:t>Proposal #2.4-7 (cleaned up)</w:t>
      </w:r>
    </w:p>
    <w:p w14:paraId="64B6EE95" w14:textId="77777777" w:rsidR="003D023D" w:rsidRPr="004C6F0A" w:rsidRDefault="003D023D" w:rsidP="003D023D">
      <w:pPr>
        <w:pStyle w:val="a9"/>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a9"/>
        <w:spacing w:after="0"/>
        <w:rPr>
          <w:rFonts w:ascii="Times New Roman" w:hAnsi="Times New Roman"/>
          <w:sz w:val="22"/>
          <w:szCs w:val="22"/>
          <w:lang w:eastAsia="zh-CN"/>
        </w:rPr>
      </w:pPr>
    </w:p>
    <w:p w14:paraId="0D4B4AB2"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09708A22" w14:textId="77777777" w:rsidTr="00B85A77">
        <w:tc>
          <w:tcPr>
            <w:tcW w:w="1727" w:type="dxa"/>
            <w:shd w:val="clear" w:color="auto" w:fill="FBE4D5" w:themeFill="accent2" w:themeFillTint="33"/>
          </w:tcPr>
          <w:p w14:paraId="1C7D4032"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C147F9E"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B85A77">
        <w:tc>
          <w:tcPr>
            <w:tcW w:w="1727" w:type="dxa"/>
          </w:tcPr>
          <w:p w14:paraId="3D6FFF40" w14:textId="07760C94"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0CA0019F" w14:textId="56CD3692" w:rsidR="001312DD" w:rsidRDefault="001312DD" w:rsidP="001312DD">
            <w:pPr>
              <w:pStyle w:val="a9"/>
              <w:spacing w:after="0"/>
              <w:rPr>
                <w:rFonts w:ascii="Times New Roman" w:hAnsi="Times New Roman"/>
                <w:sz w:val="22"/>
                <w:szCs w:val="22"/>
                <w:lang w:eastAsia="zh-CN"/>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r w:rsidR="00B85A77" w14:paraId="4E56CA20" w14:textId="77777777" w:rsidTr="00B85A77">
        <w:tc>
          <w:tcPr>
            <w:tcW w:w="1727" w:type="dxa"/>
          </w:tcPr>
          <w:p w14:paraId="7A2301DD" w14:textId="5B244391"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7422" w:type="dxa"/>
          </w:tcPr>
          <w:p w14:paraId="2C0B7366" w14:textId="1940FE53" w:rsidR="00B85A77" w:rsidRDefault="00B85A77" w:rsidP="00B85A77">
            <w:pPr>
              <w:pStyle w:val="a9"/>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FA671F" w14:paraId="4F2CED05" w14:textId="77777777" w:rsidTr="00B85A77">
        <w:tc>
          <w:tcPr>
            <w:tcW w:w="1727" w:type="dxa"/>
          </w:tcPr>
          <w:p w14:paraId="7C1B48A2" w14:textId="10DD179A" w:rsidR="00FA671F" w:rsidRPr="00FA671F" w:rsidRDefault="00FA671F" w:rsidP="00FA671F">
            <w:pPr>
              <w:pStyle w:val="a9"/>
              <w:spacing w:after="0"/>
              <w:rPr>
                <w:rFonts w:ascii="Times New Roman" w:eastAsia="MS Mincho" w:hAnsi="Times New Roman"/>
                <w:sz w:val="22"/>
                <w:szCs w:val="22"/>
                <w:lang w:eastAsia="ja-JP"/>
              </w:rPr>
            </w:pPr>
            <w:r w:rsidRPr="00FA671F">
              <w:rPr>
                <w:rFonts w:ascii="Times New Roman" w:eastAsia="MS Mincho" w:hAnsi="Times New Roman"/>
                <w:sz w:val="22"/>
                <w:szCs w:val="22"/>
                <w:lang w:eastAsia="ja-JP"/>
              </w:rPr>
              <w:t>Huawei, HiSilicon</w:t>
            </w:r>
          </w:p>
        </w:tc>
        <w:tc>
          <w:tcPr>
            <w:tcW w:w="7422" w:type="dxa"/>
          </w:tcPr>
          <w:p w14:paraId="0CDF2BB7" w14:textId="77777777"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We do not support Proposal #2.4-7</w:t>
            </w:r>
          </w:p>
          <w:p w14:paraId="689CCADE" w14:textId="77777777"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621F9A1C" w14:textId="77777777"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3DBE78CC" w14:textId="716820DA"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It may be more practical to revisit this issue when at least some of the above three major issues are resolved.</w:t>
            </w:r>
          </w:p>
        </w:tc>
      </w:tr>
    </w:tbl>
    <w:p w14:paraId="2FB6C7D2" w14:textId="77777777" w:rsidR="00214D85" w:rsidRDefault="00214D85" w:rsidP="00214D85">
      <w:pPr>
        <w:pStyle w:val="a9"/>
        <w:spacing w:after="0"/>
        <w:rPr>
          <w:rFonts w:ascii="Times New Roman" w:hAnsi="Times New Roman"/>
          <w:sz w:val="22"/>
          <w:szCs w:val="22"/>
          <w:lang w:eastAsia="zh-CN"/>
        </w:rPr>
      </w:pPr>
    </w:p>
    <w:p w14:paraId="31DFC51D" w14:textId="7099C94A" w:rsidR="00214D85" w:rsidRDefault="00214D85">
      <w:pPr>
        <w:pStyle w:val="a9"/>
        <w:spacing w:after="0"/>
        <w:rPr>
          <w:rFonts w:ascii="Times New Roman" w:hAnsi="Times New Roman"/>
          <w:sz w:val="22"/>
          <w:szCs w:val="22"/>
          <w:lang w:eastAsia="zh-CN"/>
        </w:rPr>
      </w:pPr>
    </w:p>
    <w:p w14:paraId="56CC2154" w14:textId="77777777" w:rsidR="00214D85" w:rsidRDefault="00214D85">
      <w:pPr>
        <w:pStyle w:val="a9"/>
        <w:spacing w:after="0"/>
        <w:rPr>
          <w:rFonts w:ascii="Times New Roman" w:hAnsi="Times New Roman"/>
          <w:sz w:val="22"/>
          <w:szCs w:val="22"/>
          <w:lang w:eastAsia="zh-CN"/>
        </w:rPr>
      </w:pPr>
    </w:p>
    <w:p w14:paraId="3879895C" w14:textId="77777777" w:rsidR="00ED6C22" w:rsidRDefault="00903B8B">
      <w:pPr>
        <w:pStyle w:val="3"/>
        <w:rPr>
          <w:lang w:eastAsia="zh-CN"/>
        </w:rPr>
      </w:pPr>
      <w:r>
        <w:rPr>
          <w:lang w:eastAsia="zh-CN"/>
        </w:rPr>
        <w:t>2.2.5 RA Preamble ID calculation</w:t>
      </w:r>
    </w:p>
    <w:p w14:paraId="29974F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9"/>
        <w:spacing w:after="0"/>
        <w:rPr>
          <w:rFonts w:ascii="Times New Roman" w:hAnsi="Times New Roman"/>
          <w:sz w:val="22"/>
          <w:szCs w:val="22"/>
          <w:lang w:eastAsia="zh-CN"/>
        </w:rPr>
      </w:pPr>
    </w:p>
    <w:p w14:paraId="7D9BFBE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9"/>
        <w:spacing w:after="0"/>
        <w:rPr>
          <w:rFonts w:ascii="Times New Roman" w:hAnsi="Times New Roman"/>
          <w:sz w:val="22"/>
          <w:szCs w:val="22"/>
          <w:lang w:eastAsia="zh-CN"/>
        </w:rPr>
      </w:pPr>
    </w:p>
    <w:p w14:paraId="2BA614F6" w14:textId="77777777" w:rsidR="00ED6C22" w:rsidRDefault="00ED6C22">
      <w:pPr>
        <w:pStyle w:val="a9"/>
        <w:spacing w:after="0"/>
        <w:rPr>
          <w:rFonts w:ascii="Times New Roman" w:hAnsi="Times New Roman"/>
          <w:sz w:val="22"/>
          <w:szCs w:val="22"/>
          <w:lang w:eastAsia="zh-CN"/>
        </w:rPr>
      </w:pPr>
    </w:p>
    <w:p w14:paraId="1D7EFD2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on RA-RNTI calculation issue identified by companies.</w:t>
      </w:r>
    </w:p>
    <w:p w14:paraId="66AFABA4"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9"/>
        <w:spacing w:after="0"/>
        <w:rPr>
          <w:rFonts w:ascii="Times New Roman" w:hAnsi="Times New Roman"/>
          <w:sz w:val="22"/>
          <w:szCs w:val="22"/>
          <w:lang w:eastAsia="zh-CN"/>
        </w:rPr>
      </w:pPr>
    </w:p>
    <w:p w14:paraId="27DA9BCF" w14:textId="77777777" w:rsidR="00ED6C22" w:rsidRDefault="00ED6C22">
      <w:pPr>
        <w:pStyle w:val="a9"/>
        <w:spacing w:after="0"/>
        <w:rPr>
          <w:rFonts w:ascii="Times New Roman" w:hAnsi="Times New Roman"/>
          <w:sz w:val="22"/>
          <w:szCs w:val="22"/>
          <w:lang w:eastAsia="zh-CN"/>
        </w:rPr>
      </w:pPr>
    </w:p>
    <w:p w14:paraId="0898152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9"/>
        <w:spacing w:after="0"/>
        <w:rPr>
          <w:rFonts w:ascii="Times New Roman" w:hAnsi="Times New Roman"/>
          <w:sz w:val="22"/>
          <w:szCs w:val="22"/>
          <w:lang w:eastAsia="zh-CN"/>
        </w:rPr>
      </w:pPr>
    </w:p>
    <w:p w14:paraId="7D41F1DE" w14:textId="77777777" w:rsidR="00ED6C22" w:rsidRDefault="00ED6C22">
      <w:pPr>
        <w:pStyle w:val="a9"/>
        <w:spacing w:after="0"/>
        <w:rPr>
          <w:rFonts w:ascii="Times New Roman" w:hAnsi="Times New Roman"/>
          <w:sz w:val="22"/>
          <w:szCs w:val="22"/>
          <w:lang w:eastAsia="zh-CN"/>
        </w:rPr>
      </w:pPr>
    </w:p>
    <w:p w14:paraId="65E8BF6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9"/>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t>Proposal #2.5-1 (original)</w:t>
      </w:r>
    </w:p>
    <w:p w14:paraId="3CD3B3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a9"/>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t>Proposal #2.5-2 (updated)</w:t>
      </w:r>
    </w:p>
    <w:p w14:paraId="24746A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9"/>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9"/>
        <w:spacing w:after="0"/>
        <w:rPr>
          <w:rFonts w:ascii="Times New Roman" w:hAnsi="Times New Roman"/>
          <w:sz w:val="22"/>
          <w:szCs w:val="22"/>
          <w:lang w:eastAsia="zh-CN"/>
        </w:rPr>
      </w:pPr>
    </w:p>
    <w:p w14:paraId="19735635" w14:textId="77777777" w:rsidR="00ED6C22" w:rsidRDefault="00ED6C22">
      <w:pPr>
        <w:pStyle w:val="a9"/>
        <w:spacing w:after="0"/>
        <w:rPr>
          <w:rFonts w:ascii="Times New Roman" w:hAnsi="Times New Roman"/>
          <w:sz w:val="22"/>
          <w:szCs w:val="22"/>
          <w:lang w:eastAsia="zh-CN"/>
        </w:rPr>
      </w:pPr>
    </w:p>
    <w:p w14:paraId="78BEEB3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9"/>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9"/>
              <w:spacing w:after="0"/>
              <w:rPr>
                <w:rFonts w:ascii="Times New Roman" w:hAnsi="Times New Roman"/>
                <w:sz w:val="22"/>
                <w:szCs w:val="22"/>
                <w:lang w:eastAsia="zh-CN"/>
              </w:rPr>
            </w:pPr>
          </w:p>
          <w:p w14:paraId="38D90C28" w14:textId="77777777" w:rsidR="00ED6C22" w:rsidRDefault="00ED6C22">
            <w:pPr>
              <w:pStyle w:val="a9"/>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9"/>
        <w:spacing w:after="0"/>
        <w:rPr>
          <w:rFonts w:ascii="Times New Roman" w:hAnsi="Times New Roman"/>
          <w:sz w:val="22"/>
          <w:szCs w:val="22"/>
          <w:lang w:eastAsia="zh-CN"/>
        </w:rPr>
      </w:pPr>
    </w:p>
    <w:p w14:paraId="56E87B3A" w14:textId="77777777" w:rsidR="00ED6C22" w:rsidRDefault="00ED6C22">
      <w:pPr>
        <w:pStyle w:val="a9"/>
        <w:spacing w:after="0"/>
        <w:rPr>
          <w:rFonts w:ascii="Times New Roman" w:hAnsi="Times New Roman"/>
          <w:sz w:val="22"/>
          <w:szCs w:val="22"/>
          <w:lang w:eastAsia="zh-CN"/>
        </w:rPr>
      </w:pPr>
    </w:p>
    <w:p w14:paraId="2FCC3BF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9"/>
        <w:spacing w:after="0"/>
        <w:rPr>
          <w:rFonts w:ascii="Times New Roman" w:hAnsi="Times New Roman"/>
          <w:sz w:val="22"/>
          <w:szCs w:val="22"/>
          <w:lang w:eastAsia="zh-CN"/>
        </w:rPr>
      </w:pPr>
    </w:p>
    <w:p w14:paraId="0AA5AD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9"/>
        <w:spacing w:after="0"/>
        <w:rPr>
          <w:rFonts w:ascii="Times New Roman" w:hAnsi="Times New Roman"/>
          <w:sz w:val="22"/>
          <w:szCs w:val="22"/>
          <w:lang w:eastAsia="zh-CN"/>
        </w:rPr>
      </w:pPr>
    </w:p>
    <w:p w14:paraId="02773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9"/>
        <w:spacing w:after="0"/>
        <w:rPr>
          <w:rFonts w:ascii="Times New Roman" w:hAnsi="Times New Roman"/>
          <w:sz w:val="22"/>
          <w:szCs w:val="22"/>
          <w:lang w:eastAsia="zh-CN"/>
        </w:rPr>
      </w:pPr>
    </w:p>
    <w:p w14:paraId="55B180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9"/>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t>Proposal #2.5-2</w:t>
      </w:r>
    </w:p>
    <w:p w14:paraId="520314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9"/>
        <w:spacing w:after="0"/>
        <w:rPr>
          <w:rFonts w:ascii="Times New Roman" w:hAnsi="Times New Roman"/>
          <w:sz w:val="22"/>
          <w:szCs w:val="22"/>
          <w:lang w:eastAsia="zh-CN"/>
        </w:rPr>
      </w:pPr>
    </w:p>
    <w:p w14:paraId="1AB2FA9A" w14:textId="77777777" w:rsidR="00ED6C22" w:rsidRDefault="00ED6C22">
      <w:pPr>
        <w:pStyle w:val="a9"/>
        <w:spacing w:after="0"/>
        <w:rPr>
          <w:rFonts w:ascii="Times New Roman" w:hAnsi="Times New Roman"/>
          <w:sz w:val="22"/>
          <w:szCs w:val="22"/>
          <w:lang w:eastAsia="zh-CN"/>
        </w:rPr>
      </w:pPr>
    </w:p>
    <w:p w14:paraId="5F449320" w14:textId="77777777" w:rsidR="00ED6C22" w:rsidRDefault="00ED6C22">
      <w:pPr>
        <w:pStyle w:val="a9"/>
        <w:spacing w:after="0"/>
        <w:rPr>
          <w:rFonts w:ascii="Times New Roman" w:hAnsi="Times New Roman"/>
          <w:sz w:val="22"/>
          <w:szCs w:val="22"/>
          <w:lang w:eastAsia="zh-CN"/>
        </w:rPr>
      </w:pPr>
    </w:p>
    <w:p w14:paraId="64CD20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9"/>
        <w:spacing w:after="0"/>
        <w:rPr>
          <w:rFonts w:ascii="Times New Roman" w:hAnsi="Times New Roman"/>
          <w:sz w:val="22"/>
          <w:szCs w:val="22"/>
          <w:lang w:eastAsia="zh-CN"/>
        </w:rPr>
      </w:pPr>
    </w:p>
    <w:p w14:paraId="57C958DF" w14:textId="77777777" w:rsidR="00ED6C22" w:rsidRDefault="00903B8B">
      <w:pPr>
        <w:pStyle w:val="5"/>
        <w:rPr>
          <w:lang w:eastAsia="zh-CN"/>
        </w:rPr>
      </w:pPr>
      <w:r>
        <w:rPr>
          <w:lang w:eastAsia="zh-CN"/>
        </w:rPr>
        <w:t>Proposal #2.5-2 (cleaned up)</w:t>
      </w:r>
    </w:p>
    <w:p w14:paraId="62635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a9"/>
        <w:spacing w:after="0"/>
        <w:rPr>
          <w:rFonts w:ascii="Times New Roman" w:hAnsi="Times New Roman"/>
          <w:sz w:val="22"/>
          <w:szCs w:val="22"/>
          <w:lang w:eastAsia="zh-CN"/>
        </w:rPr>
      </w:pPr>
    </w:p>
    <w:p w14:paraId="77C59614" w14:textId="721B7A65" w:rsidR="00247EC9" w:rsidRDefault="00247EC9">
      <w:pPr>
        <w:pStyle w:val="a9"/>
        <w:spacing w:after="0"/>
        <w:rPr>
          <w:rFonts w:ascii="Times New Roman" w:hAnsi="Times New Roman"/>
          <w:sz w:val="22"/>
          <w:szCs w:val="22"/>
          <w:lang w:eastAsia="zh-CN"/>
        </w:rPr>
      </w:pPr>
    </w:p>
    <w:p w14:paraId="685D91D5" w14:textId="061621E5" w:rsidR="00247EC9" w:rsidRDefault="00247EC9" w:rsidP="00247EC9">
      <w:pPr>
        <w:pStyle w:val="5"/>
        <w:rPr>
          <w:lang w:eastAsia="zh-CN"/>
        </w:rPr>
      </w:pPr>
      <w:r>
        <w:rPr>
          <w:lang w:eastAsia="zh-CN"/>
        </w:rPr>
        <w:t>Proposal #2.5-4 (removal of example from 2.5-2)</w:t>
      </w:r>
    </w:p>
    <w:p w14:paraId="68B084DF" w14:textId="77777777" w:rsidR="00247EC9" w:rsidRDefault="00247EC9" w:rsidP="00247E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a9"/>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a9"/>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a9"/>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a9"/>
        <w:spacing w:after="0"/>
        <w:rPr>
          <w:rFonts w:ascii="Times New Roman" w:hAnsi="Times New Roman"/>
          <w:sz w:val="22"/>
          <w:szCs w:val="22"/>
          <w:lang w:eastAsia="zh-CN"/>
        </w:rPr>
      </w:pPr>
    </w:p>
    <w:p w14:paraId="69FB4A48" w14:textId="77777777" w:rsidR="00247EC9" w:rsidRDefault="00247EC9">
      <w:pPr>
        <w:pStyle w:val="a9"/>
        <w:spacing w:after="0"/>
        <w:rPr>
          <w:rFonts w:ascii="Times New Roman" w:hAnsi="Times New Roman"/>
          <w:sz w:val="22"/>
          <w:szCs w:val="22"/>
          <w:lang w:eastAsia="zh-CN"/>
        </w:rPr>
      </w:pPr>
    </w:p>
    <w:p w14:paraId="7CAE87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C055D4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9"/>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9"/>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9"/>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9"/>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9"/>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9"/>
              <w:spacing w:after="0"/>
              <w:rPr>
                <w:lang w:eastAsia="zh-CN"/>
              </w:rPr>
            </w:pPr>
            <w:r>
              <w:rPr>
                <w:rFonts w:hint="eastAsia"/>
                <w:lang w:eastAsia="zh-CN"/>
              </w:rPr>
              <w:t>ZTE, Sanechips</w:t>
            </w:r>
          </w:p>
        </w:tc>
        <w:tc>
          <w:tcPr>
            <w:tcW w:w="8157" w:type="dxa"/>
          </w:tcPr>
          <w:p w14:paraId="4E184D6A" w14:textId="77777777" w:rsidR="00ED6C22" w:rsidRDefault="00903B8B">
            <w:pPr>
              <w:pStyle w:val="a9"/>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9"/>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9"/>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9"/>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9"/>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9"/>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a9"/>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a9"/>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a9"/>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a9"/>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a9"/>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a9"/>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a9"/>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a9"/>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a9"/>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a9"/>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a9"/>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a9"/>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a9"/>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a9"/>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a9"/>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a9"/>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a9"/>
              <w:spacing w:after="0"/>
              <w:rPr>
                <w:rFonts w:eastAsia="MS Mincho"/>
                <w:lang w:eastAsia="ja-JP"/>
              </w:rPr>
            </w:pPr>
            <w:r>
              <w:rPr>
                <w:rFonts w:eastAsia="MS Mincho"/>
                <w:lang w:eastAsia="ja-JP"/>
              </w:rPr>
              <w:t>Futurewei</w:t>
            </w:r>
          </w:p>
        </w:tc>
        <w:tc>
          <w:tcPr>
            <w:tcW w:w="8157" w:type="dxa"/>
          </w:tcPr>
          <w:p w14:paraId="5DE40393" w14:textId="7B085D4D" w:rsidR="00645FA4" w:rsidRDefault="00645FA4" w:rsidP="00645FA4">
            <w:pPr>
              <w:pStyle w:val="a9"/>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a9"/>
        <w:spacing w:after="0"/>
        <w:rPr>
          <w:rFonts w:ascii="Times New Roman" w:hAnsi="Times New Roman"/>
          <w:sz w:val="22"/>
          <w:szCs w:val="22"/>
          <w:lang w:eastAsia="zh-CN"/>
        </w:rPr>
      </w:pPr>
    </w:p>
    <w:p w14:paraId="119FEEF9" w14:textId="77777777" w:rsidR="00ED6C22" w:rsidRDefault="00ED6C22">
      <w:pPr>
        <w:pStyle w:val="a9"/>
        <w:spacing w:after="0"/>
        <w:rPr>
          <w:rFonts w:ascii="Times New Roman" w:hAnsi="Times New Roman"/>
          <w:sz w:val="22"/>
          <w:szCs w:val="22"/>
          <w:lang w:eastAsia="zh-CN"/>
        </w:rPr>
      </w:pPr>
    </w:p>
    <w:p w14:paraId="336A5788" w14:textId="77777777" w:rsidR="00CC544B" w:rsidRDefault="00CC544B" w:rsidP="00CC544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a9"/>
        <w:spacing w:after="0"/>
        <w:rPr>
          <w:rFonts w:ascii="Times New Roman" w:hAnsi="Times New Roman"/>
          <w:sz w:val="22"/>
          <w:szCs w:val="22"/>
          <w:lang w:eastAsia="zh-CN"/>
        </w:rPr>
      </w:pPr>
    </w:p>
    <w:p w14:paraId="1A150D1F" w14:textId="413CECD9" w:rsidR="002F5D62" w:rsidRDefault="002F5D62" w:rsidP="002F5D62">
      <w:pPr>
        <w:pStyle w:val="5"/>
        <w:rPr>
          <w:lang w:eastAsia="zh-CN"/>
        </w:rPr>
      </w:pPr>
      <w:r>
        <w:rPr>
          <w:lang w:eastAsia="zh-CN"/>
        </w:rPr>
        <w:t>Proposal #2.5-4 (cleaned up)</w:t>
      </w:r>
    </w:p>
    <w:p w14:paraId="34A52AD7" w14:textId="77777777" w:rsidR="002F5D62" w:rsidRDefault="002F5D62" w:rsidP="002F5D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10DB6F" w14:textId="77777777" w:rsidR="00214D85" w:rsidRDefault="00214D85" w:rsidP="00214D85">
      <w:pPr>
        <w:pStyle w:val="a9"/>
        <w:spacing w:after="0"/>
        <w:rPr>
          <w:rFonts w:ascii="Times New Roman" w:hAnsi="Times New Roman"/>
          <w:sz w:val="22"/>
          <w:szCs w:val="22"/>
          <w:lang w:eastAsia="zh-CN"/>
        </w:rPr>
      </w:pPr>
    </w:p>
    <w:p w14:paraId="5FBF1A26"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34DDEBFA" w14:textId="77777777" w:rsidTr="00B85A77">
        <w:tc>
          <w:tcPr>
            <w:tcW w:w="1727" w:type="dxa"/>
            <w:shd w:val="clear" w:color="auto" w:fill="FBE4D5" w:themeFill="accent2" w:themeFillTint="33"/>
          </w:tcPr>
          <w:p w14:paraId="415B0211"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B6B0CFB"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B85A77">
        <w:tc>
          <w:tcPr>
            <w:tcW w:w="1727" w:type="dxa"/>
          </w:tcPr>
          <w:p w14:paraId="40B293C9" w14:textId="63C6F3A3" w:rsidR="00214D85" w:rsidRDefault="004837D6"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DDC682E" w14:textId="7F7F78B2" w:rsidR="00214D85" w:rsidRDefault="004837D6"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7D6">
              <w:rPr>
                <w:rFonts w:ascii="Times New Roman" w:hAnsi="Times New Roman"/>
                <w:sz w:val="22"/>
                <w:szCs w:val="22"/>
                <w:lang w:eastAsia="zh-CN"/>
              </w:rPr>
              <w:t>Proposal #2.5-4</w:t>
            </w:r>
          </w:p>
        </w:tc>
      </w:tr>
      <w:tr w:rsidR="00B85A77" w14:paraId="0E8840D9" w14:textId="77777777" w:rsidTr="00B85A77">
        <w:tc>
          <w:tcPr>
            <w:tcW w:w="1727" w:type="dxa"/>
          </w:tcPr>
          <w:p w14:paraId="0708506B" w14:textId="5E31EA7E"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6501BBA3" w14:textId="3BFDC5DB"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0D0428" w14:paraId="4F76F98C" w14:textId="77777777" w:rsidTr="00B85A77">
        <w:tc>
          <w:tcPr>
            <w:tcW w:w="1727" w:type="dxa"/>
          </w:tcPr>
          <w:p w14:paraId="4E327F5B" w14:textId="22504BBA" w:rsidR="000D0428" w:rsidRDefault="000D0428" w:rsidP="00B85A7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24C982F" w14:textId="7D75DD35" w:rsidR="000D0428" w:rsidRDefault="000D0428" w:rsidP="00B85A7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bl>
    <w:p w14:paraId="1C4D2679" w14:textId="77777777" w:rsidR="00214D85" w:rsidRDefault="00214D85" w:rsidP="00214D85">
      <w:pPr>
        <w:pStyle w:val="a9"/>
        <w:spacing w:after="0"/>
        <w:rPr>
          <w:rFonts w:ascii="Times New Roman" w:hAnsi="Times New Roman"/>
          <w:sz w:val="22"/>
          <w:szCs w:val="22"/>
          <w:lang w:eastAsia="zh-CN"/>
        </w:rPr>
      </w:pPr>
    </w:p>
    <w:p w14:paraId="77C2487B" w14:textId="73639DDA" w:rsidR="00DF3837" w:rsidRDefault="00DF3837">
      <w:pPr>
        <w:pStyle w:val="a9"/>
        <w:spacing w:after="0"/>
        <w:rPr>
          <w:rFonts w:ascii="Times New Roman" w:hAnsi="Times New Roman"/>
          <w:sz w:val="22"/>
          <w:szCs w:val="22"/>
          <w:lang w:eastAsia="zh-CN"/>
        </w:rPr>
      </w:pPr>
    </w:p>
    <w:p w14:paraId="4FABA81C" w14:textId="77777777" w:rsidR="00DF3837" w:rsidRDefault="00DF3837">
      <w:pPr>
        <w:pStyle w:val="a9"/>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afb"/>
        <w:numPr>
          <w:ilvl w:val="0"/>
          <w:numId w:val="6"/>
        </w:numPr>
        <w:rPr>
          <w:rFonts w:eastAsia="SimSun"/>
          <w:lang w:eastAsia="zh-CN"/>
        </w:rPr>
      </w:pPr>
      <w:r>
        <w:rPr>
          <w:rFonts w:eastAsia="SimSun"/>
          <w:lang w:eastAsia="zh-CN"/>
        </w:rPr>
        <w:t>From [22] Ericsson:</w:t>
      </w:r>
    </w:p>
    <w:p w14:paraId="4D71446B" w14:textId="77777777" w:rsidR="00ED6C22" w:rsidRDefault="00903B8B">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9"/>
        <w:spacing w:after="0"/>
        <w:rPr>
          <w:rFonts w:ascii="Times New Roman" w:hAnsi="Times New Roman"/>
          <w:sz w:val="22"/>
          <w:szCs w:val="22"/>
          <w:lang w:eastAsia="zh-CN"/>
        </w:rPr>
      </w:pPr>
    </w:p>
    <w:p w14:paraId="697F5CD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9"/>
        <w:spacing w:after="0"/>
        <w:rPr>
          <w:rFonts w:ascii="Times New Roman" w:hAnsi="Times New Roman"/>
          <w:sz w:val="22"/>
          <w:szCs w:val="22"/>
          <w:lang w:eastAsia="zh-CN"/>
        </w:rPr>
      </w:pPr>
    </w:p>
    <w:p w14:paraId="7BB39470" w14:textId="77777777" w:rsidR="00ED6C22" w:rsidRDefault="00ED6C22">
      <w:pPr>
        <w:pStyle w:val="a9"/>
        <w:spacing w:after="0"/>
        <w:rPr>
          <w:rFonts w:ascii="Times New Roman" w:hAnsi="Times New Roman"/>
          <w:sz w:val="22"/>
          <w:szCs w:val="22"/>
          <w:lang w:eastAsia="zh-CN"/>
        </w:rPr>
      </w:pPr>
    </w:p>
    <w:p w14:paraId="33527DD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9"/>
        <w:spacing w:after="0"/>
        <w:rPr>
          <w:rFonts w:ascii="Times New Roman" w:hAnsi="Times New Roman"/>
          <w:sz w:val="22"/>
          <w:szCs w:val="22"/>
          <w:lang w:eastAsia="zh-CN"/>
        </w:rPr>
      </w:pPr>
    </w:p>
    <w:p w14:paraId="174395AB" w14:textId="77777777" w:rsidR="00ED6C22" w:rsidRDefault="00ED6C22">
      <w:pPr>
        <w:pStyle w:val="a9"/>
        <w:spacing w:after="0"/>
        <w:rPr>
          <w:rFonts w:ascii="Times New Roman" w:hAnsi="Times New Roman"/>
          <w:sz w:val="22"/>
          <w:szCs w:val="22"/>
          <w:lang w:eastAsia="zh-CN"/>
        </w:rPr>
      </w:pPr>
    </w:p>
    <w:p w14:paraId="16D170C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9"/>
        <w:spacing w:after="0"/>
        <w:ind w:left="720"/>
        <w:rPr>
          <w:rFonts w:ascii="Times New Roman" w:hAnsi="Times New Roman"/>
          <w:sz w:val="22"/>
          <w:szCs w:val="22"/>
          <w:lang w:eastAsia="zh-CN"/>
        </w:rPr>
      </w:pPr>
    </w:p>
    <w:p w14:paraId="094310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9"/>
        <w:spacing w:after="0"/>
        <w:ind w:left="720"/>
        <w:rPr>
          <w:rFonts w:ascii="Times New Roman" w:hAnsi="Times New Roman"/>
          <w:sz w:val="22"/>
          <w:szCs w:val="22"/>
          <w:lang w:eastAsia="zh-CN"/>
        </w:rPr>
      </w:pPr>
    </w:p>
    <w:p w14:paraId="5810C23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b"/>
        <w:rPr>
          <w:lang w:eastAsia="zh-CN"/>
        </w:rPr>
      </w:pPr>
    </w:p>
    <w:p w14:paraId="42BF107D" w14:textId="77777777" w:rsidR="00ED6C22" w:rsidRDefault="00903B8B">
      <w:pPr>
        <w:pStyle w:val="5"/>
        <w:rPr>
          <w:lang w:eastAsia="zh-CN"/>
        </w:rPr>
      </w:pPr>
      <w:r>
        <w:rPr>
          <w:lang w:eastAsia="zh-CN"/>
        </w:rPr>
        <w:t>Proposal #2.6-1</w:t>
      </w:r>
    </w:p>
    <w:p w14:paraId="36E858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9"/>
        <w:spacing w:after="0"/>
        <w:rPr>
          <w:rFonts w:ascii="Times New Roman" w:hAnsi="Times New Roman"/>
          <w:sz w:val="22"/>
          <w:szCs w:val="22"/>
          <w:lang w:eastAsia="zh-CN"/>
        </w:rPr>
      </w:pPr>
    </w:p>
    <w:p w14:paraId="7196CE7D" w14:textId="77777777" w:rsidR="00ED6C22" w:rsidRDefault="00ED6C22">
      <w:pPr>
        <w:pStyle w:val="a9"/>
        <w:spacing w:after="0"/>
        <w:rPr>
          <w:rFonts w:ascii="Times New Roman" w:hAnsi="Times New Roman"/>
          <w:sz w:val="22"/>
          <w:szCs w:val="22"/>
          <w:lang w:eastAsia="zh-CN"/>
        </w:rPr>
      </w:pPr>
    </w:p>
    <w:p w14:paraId="417C93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9"/>
        <w:spacing w:after="0"/>
        <w:rPr>
          <w:rFonts w:ascii="Times New Roman" w:hAnsi="Times New Roman"/>
          <w:sz w:val="22"/>
          <w:szCs w:val="22"/>
          <w:lang w:eastAsia="zh-CN"/>
        </w:rPr>
      </w:pPr>
    </w:p>
    <w:p w14:paraId="2FF5C0A7" w14:textId="77777777" w:rsidR="00ED6C22" w:rsidRDefault="00ED6C22">
      <w:pPr>
        <w:pStyle w:val="a9"/>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a9"/>
        <w:spacing w:after="0"/>
        <w:rPr>
          <w:rFonts w:ascii="Times New Roman" w:hAnsi="Times New Roman"/>
          <w:sz w:val="22"/>
          <w:szCs w:val="22"/>
          <w:lang w:eastAsia="zh-CN"/>
        </w:rPr>
      </w:pPr>
    </w:p>
    <w:p w14:paraId="66A48B53" w14:textId="3EFCBAEF" w:rsidR="00ED6C22" w:rsidRDefault="00ED6C22">
      <w:pPr>
        <w:pStyle w:val="a9"/>
        <w:spacing w:after="0"/>
        <w:rPr>
          <w:rFonts w:ascii="Times New Roman" w:hAnsi="Times New Roman"/>
          <w:sz w:val="22"/>
          <w:szCs w:val="22"/>
          <w:lang w:eastAsia="zh-CN"/>
        </w:rPr>
      </w:pPr>
    </w:p>
    <w:p w14:paraId="009C419D" w14:textId="77777777" w:rsidR="005C45EB" w:rsidRDefault="005C45EB">
      <w:pPr>
        <w:pStyle w:val="a9"/>
        <w:spacing w:after="0"/>
        <w:rPr>
          <w:rFonts w:ascii="Times New Roman" w:hAnsi="Times New Roman"/>
          <w:sz w:val="22"/>
          <w:szCs w:val="22"/>
          <w:lang w:eastAsia="zh-CN"/>
        </w:rPr>
      </w:pPr>
    </w:p>
    <w:p w14:paraId="5181DCFF"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a9"/>
        <w:spacing w:after="0"/>
        <w:rPr>
          <w:rFonts w:ascii="Times New Roman" w:hAnsi="Times New Roman"/>
          <w:sz w:val="22"/>
          <w:szCs w:val="22"/>
          <w:lang w:eastAsia="zh-CN"/>
        </w:rPr>
      </w:pPr>
    </w:p>
    <w:p w14:paraId="54AE3EB3" w14:textId="77777777" w:rsidR="00ED6C22" w:rsidRDefault="00ED6C22">
      <w:pPr>
        <w:pStyle w:val="a9"/>
        <w:spacing w:after="0"/>
        <w:rPr>
          <w:rFonts w:ascii="Times New Roman" w:hAnsi="Times New Roman"/>
          <w:sz w:val="22"/>
          <w:szCs w:val="22"/>
          <w:lang w:eastAsia="zh-CN"/>
        </w:rPr>
      </w:pPr>
    </w:p>
    <w:p w14:paraId="3BA83796"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a9"/>
        <w:spacing w:after="0"/>
        <w:rPr>
          <w:rFonts w:ascii="Times New Roman" w:hAnsi="Times New Roman"/>
          <w:sz w:val="22"/>
          <w:szCs w:val="22"/>
          <w:lang w:eastAsia="zh-CN"/>
        </w:rPr>
      </w:pPr>
    </w:p>
    <w:p w14:paraId="0CF566B7" w14:textId="77777777" w:rsidR="00ED6C22" w:rsidRDefault="00ED6C22">
      <w:pPr>
        <w:pStyle w:val="a9"/>
        <w:spacing w:after="0"/>
        <w:rPr>
          <w:rFonts w:ascii="Times New Roman" w:hAnsi="Times New Roman"/>
          <w:sz w:val="22"/>
          <w:szCs w:val="22"/>
          <w:lang w:eastAsia="zh-CN"/>
        </w:rPr>
      </w:pPr>
    </w:p>
    <w:p w14:paraId="3D722830"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a9"/>
        <w:spacing w:after="0"/>
        <w:rPr>
          <w:rFonts w:ascii="Times New Roman" w:hAnsi="Times New Roman"/>
          <w:sz w:val="22"/>
          <w:szCs w:val="22"/>
          <w:lang w:eastAsia="zh-CN"/>
        </w:rPr>
      </w:pPr>
    </w:p>
    <w:p w14:paraId="53B5EE12" w14:textId="77777777" w:rsidR="002C5DDE" w:rsidRDefault="002C5DDE">
      <w:pPr>
        <w:pStyle w:val="a9"/>
        <w:spacing w:after="0"/>
        <w:rPr>
          <w:rFonts w:ascii="Times New Roman" w:hAnsi="Times New Roman"/>
          <w:sz w:val="22"/>
          <w:szCs w:val="22"/>
          <w:lang w:eastAsia="zh-CN"/>
        </w:rPr>
      </w:pPr>
    </w:p>
    <w:p w14:paraId="6DC89F4D"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a9"/>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a9"/>
        <w:spacing w:after="0"/>
        <w:rPr>
          <w:rFonts w:ascii="Times New Roman" w:hAnsi="Times New Roman"/>
          <w:sz w:val="22"/>
          <w:szCs w:val="22"/>
          <w:lang w:eastAsia="zh-CN"/>
        </w:rPr>
      </w:pPr>
    </w:p>
    <w:p w14:paraId="2922AEF7"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a9"/>
        <w:spacing w:after="0"/>
        <w:rPr>
          <w:rFonts w:ascii="Times New Roman" w:hAnsi="Times New Roman"/>
          <w:sz w:val="22"/>
          <w:szCs w:val="22"/>
          <w:lang w:eastAsia="zh-CN"/>
        </w:rPr>
      </w:pPr>
    </w:p>
    <w:p w14:paraId="23A0E43D" w14:textId="77777777" w:rsidR="00ED6C22" w:rsidRDefault="00ED6C22">
      <w:pPr>
        <w:pStyle w:val="a9"/>
        <w:spacing w:after="0"/>
        <w:rPr>
          <w:rFonts w:ascii="Times New Roman" w:hAnsi="Times New Roman"/>
          <w:sz w:val="22"/>
          <w:szCs w:val="22"/>
          <w:lang w:eastAsia="zh-CN"/>
        </w:rPr>
      </w:pPr>
    </w:p>
    <w:p w14:paraId="6E60CB67"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a9"/>
        <w:spacing w:after="0"/>
        <w:rPr>
          <w:rFonts w:ascii="Times New Roman" w:hAnsi="Times New Roman"/>
          <w:sz w:val="22"/>
          <w:szCs w:val="22"/>
          <w:lang w:eastAsia="zh-CN"/>
        </w:rPr>
      </w:pPr>
    </w:p>
    <w:p w14:paraId="15EB8380" w14:textId="77777777" w:rsidR="00ED6C22" w:rsidRDefault="00ED6C22">
      <w:pPr>
        <w:pStyle w:val="a9"/>
        <w:spacing w:after="0"/>
        <w:rPr>
          <w:rFonts w:ascii="Times New Roman" w:hAnsi="Times New Roman"/>
          <w:sz w:val="22"/>
          <w:szCs w:val="22"/>
          <w:lang w:eastAsia="zh-CN"/>
        </w:rPr>
      </w:pPr>
    </w:p>
    <w:p w14:paraId="07208C03"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a9"/>
        <w:spacing w:after="0"/>
        <w:rPr>
          <w:rFonts w:ascii="Times New Roman" w:hAnsi="Times New Roman"/>
          <w:sz w:val="22"/>
          <w:szCs w:val="22"/>
          <w:lang w:eastAsia="zh-CN"/>
        </w:rPr>
      </w:pPr>
    </w:p>
    <w:p w14:paraId="225958AD" w14:textId="77777777" w:rsidR="00ED6C22" w:rsidRDefault="00ED6C22">
      <w:pPr>
        <w:pStyle w:val="a9"/>
        <w:spacing w:after="0"/>
        <w:rPr>
          <w:rFonts w:ascii="Times New Roman" w:hAnsi="Times New Roman"/>
          <w:sz w:val="22"/>
          <w:szCs w:val="22"/>
          <w:lang w:eastAsia="zh-CN"/>
        </w:rPr>
      </w:pPr>
    </w:p>
    <w:p w14:paraId="58ABAE6D"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a9"/>
        <w:spacing w:after="0"/>
        <w:rPr>
          <w:rFonts w:ascii="Times New Roman" w:hAnsi="Times New Roman"/>
          <w:sz w:val="22"/>
          <w:szCs w:val="22"/>
          <w:lang w:eastAsia="zh-CN"/>
        </w:rPr>
      </w:pPr>
    </w:p>
    <w:p w14:paraId="5DE17909" w14:textId="77777777" w:rsidR="00ED6C22" w:rsidRDefault="00ED6C22">
      <w:pPr>
        <w:pStyle w:val="a9"/>
        <w:spacing w:after="0"/>
        <w:rPr>
          <w:rFonts w:ascii="Times New Roman" w:hAnsi="Times New Roman"/>
          <w:sz w:val="22"/>
          <w:szCs w:val="22"/>
          <w:lang w:eastAsia="zh-CN"/>
        </w:rPr>
      </w:pPr>
    </w:p>
    <w:p w14:paraId="2DED3D64"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9"/>
        <w:spacing w:after="0"/>
        <w:rPr>
          <w:rFonts w:ascii="Times New Roman" w:hAnsi="Times New Roman"/>
          <w:sz w:val="22"/>
          <w:szCs w:val="22"/>
          <w:lang w:eastAsia="zh-CN"/>
        </w:rPr>
      </w:pPr>
    </w:p>
    <w:p w14:paraId="7239281D" w14:textId="77777777" w:rsidR="00ED6C22" w:rsidRDefault="00ED6C22">
      <w:pPr>
        <w:pStyle w:val="a9"/>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9"/>
        <w:spacing w:after="0"/>
        <w:rPr>
          <w:rFonts w:ascii="Times New Roman" w:hAnsi="Times New Roman"/>
          <w:sz w:val="22"/>
          <w:szCs w:val="22"/>
          <w:lang w:eastAsia="zh-CN"/>
        </w:rPr>
      </w:pPr>
    </w:p>
    <w:p w14:paraId="1F3F51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9"/>
        <w:spacing w:after="0"/>
        <w:rPr>
          <w:rFonts w:ascii="Times New Roman" w:hAnsi="Times New Roman"/>
          <w:sz w:val="22"/>
          <w:szCs w:val="22"/>
          <w:lang w:eastAsia="zh-CN"/>
        </w:rPr>
      </w:pPr>
    </w:p>
    <w:p w14:paraId="6E8E44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a9"/>
        <w:spacing w:after="0"/>
        <w:rPr>
          <w:rFonts w:ascii="Times New Roman" w:hAnsi="Times New Roman"/>
          <w:sz w:val="22"/>
          <w:szCs w:val="22"/>
          <w:lang w:eastAsia="zh-CN"/>
        </w:rPr>
      </w:pPr>
    </w:p>
    <w:p w14:paraId="318119ED" w14:textId="77777777" w:rsidR="00ED6C22" w:rsidRDefault="00ED6C22">
      <w:pPr>
        <w:pStyle w:val="a9"/>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t>Reference</w:t>
      </w:r>
    </w:p>
    <w:p w14:paraId="7F1FEA52" w14:textId="77777777" w:rsidR="00ED6C22" w:rsidRDefault="00903B8B">
      <w:pPr>
        <w:pStyle w:val="afb"/>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b"/>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afb"/>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afb"/>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afb"/>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afb"/>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b"/>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b"/>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b"/>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b"/>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b"/>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afb"/>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b"/>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b"/>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b"/>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afb"/>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afb"/>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b"/>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b"/>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b"/>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b"/>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afb"/>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b"/>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b"/>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afb"/>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afb"/>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b"/>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FD9D4" w14:textId="77777777" w:rsidR="008F22B2" w:rsidRDefault="008F22B2">
      <w:pPr>
        <w:spacing w:after="0" w:line="240" w:lineRule="auto"/>
      </w:pPr>
      <w:r>
        <w:separator/>
      </w:r>
    </w:p>
  </w:endnote>
  <w:endnote w:type="continuationSeparator" w:id="0">
    <w:p w14:paraId="5DCC5CAB" w14:textId="77777777" w:rsidR="008F22B2" w:rsidRDefault="008F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E34228" w:rsidRDefault="00E34228">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250A882" w14:textId="77777777" w:rsidR="00E34228" w:rsidRDefault="00E3422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3A830822" w:rsidR="00E34228" w:rsidRDefault="00E34228">
    <w:pPr>
      <w:pStyle w:val="ac"/>
      <w:ind w:right="360"/>
    </w:pPr>
    <w:r>
      <w:rPr>
        <w:rStyle w:val="af5"/>
      </w:rPr>
      <w:fldChar w:fldCharType="begin"/>
    </w:r>
    <w:r>
      <w:rPr>
        <w:rStyle w:val="af5"/>
      </w:rPr>
      <w:instrText xml:space="preserve"> PAGE </w:instrText>
    </w:r>
    <w:r>
      <w:rPr>
        <w:rStyle w:val="af5"/>
      </w:rPr>
      <w:fldChar w:fldCharType="separate"/>
    </w:r>
    <w:r w:rsidR="001254BE">
      <w:rPr>
        <w:rStyle w:val="af5"/>
        <w:noProof/>
      </w:rPr>
      <w:t>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1254BE">
      <w:rPr>
        <w:rStyle w:val="af5"/>
        <w:noProof/>
      </w:rPr>
      <w:t>138</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63E4F" w14:textId="77777777" w:rsidR="008F22B2" w:rsidRDefault="008F22B2">
      <w:pPr>
        <w:spacing w:after="0" w:line="240" w:lineRule="auto"/>
      </w:pPr>
      <w:r>
        <w:separator/>
      </w:r>
    </w:p>
  </w:footnote>
  <w:footnote w:type="continuationSeparator" w:id="0">
    <w:p w14:paraId="5D0D73CA" w14:textId="77777777" w:rsidR="008F22B2" w:rsidRDefault="008F2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E34228" w:rsidRDefault="00E3422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nsid w:val="26606CFE"/>
    <w:multiLevelType w:val="hybridMultilevel"/>
    <w:tmpl w:val="2D521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8">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5">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14"/>
  </w:num>
  <w:num w:numId="10">
    <w:abstractNumId w:val="32"/>
  </w:num>
  <w:num w:numId="11">
    <w:abstractNumId w:val="0"/>
  </w:num>
  <w:num w:numId="12">
    <w:abstractNumId w:val="11"/>
  </w:num>
  <w:num w:numId="13">
    <w:abstractNumId w:val="25"/>
  </w:num>
  <w:num w:numId="14">
    <w:abstractNumId w:val="5"/>
  </w:num>
  <w:num w:numId="15">
    <w:abstractNumId w:val="34"/>
  </w:num>
  <w:num w:numId="16">
    <w:abstractNumId w:val="15"/>
  </w:num>
  <w:num w:numId="17">
    <w:abstractNumId w:val="20"/>
  </w:num>
  <w:num w:numId="18">
    <w:abstractNumId w:val="27"/>
  </w:num>
  <w:num w:numId="19">
    <w:abstractNumId w:val="31"/>
  </w:num>
  <w:num w:numId="20">
    <w:abstractNumId w:val="12"/>
  </w:num>
  <w:num w:numId="21">
    <w:abstractNumId w:val="6"/>
  </w:num>
  <w:num w:numId="22">
    <w:abstractNumId w:val="28"/>
  </w:num>
  <w:num w:numId="23">
    <w:abstractNumId w:val="36"/>
  </w:num>
  <w:num w:numId="24">
    <w:abstractNumId w:val="35"/>
  </w:num>
  <w:num w:numId="25">
    <w:abstractNumId w:val="29"/>
  </w:num>
  <w:num w:numId="26">
    <w:abstractNumId w:val="17"/>
  </w:num>
  <w:num w:numId="27">
    <w:abstractNumId w:val="3"/>
  </w:num>
  <w:num w:numId="28">
    <w:abstractNumId w:val="7"/>
  </w:num>
  <w:num w:numId="29">
    <w:abstractNumId w:val="18"/>
  </w:num>
  <w:num w:numId="30">
    <w:abstractNumId w:val="37"/>
  </w:num>
  <w:num w:numId="31">
    <w:abstractNumId w:val="23"/>
  </w:num>
  <w:num w:numId="32">
    <w:abstractNumId w:val="4"/>
  </w:num>
  <w:num w:numId="33">
    <w:abstractNumId w:val="21"/>
  </w:num>
  <w:num w:numId="34">
    <w:abstractNumId w:val="24"/>
  </w:num>
  <w:num w:numId="35">
    <w:abstractNumId w:val="9"/>
  </w:num>
  <w:num w:numId="36">
    <w:abstractNumId w:val="30"/>
  </w:num>
  <w:num w:numId="37">
    <w:abstractNumId w:val="33"/>
  </w:num>
  <w:num w:numId="38">
    <w:abstractNumId w:val="10"/>
  </w:num>
  <w:num w:numId="3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2B2"/>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1.vsdx"/><Relationship Id="rId25" Type="http://schemas.openxmlformats.org/officeDocument/2006/relationships/package" Target="embeddings/Microsoft_Visio_Drawing45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B56D4"/>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3B42EEF-1155-4AAC-B504-7FF5D453B08E}">
  <ds:schemaRefs>
    <ds:schemaRef ds:uri="http://schemas.openxmlformats.org/officeDocument/2006/bibliography"/>
  </ds:schemaRefs>
</ds:datastoreItem>
</file>

<file path=customXml/itemProps6.xml><?xml version="1.0" encoding="utf-8"?>
<ds:datastoreItem xmlns:ds="http://schemas.openxmlformats.org/officeDocument/2006/customXml" ds:itemID="{C9B13103-4CA5-48DC-8FD6-05D7D284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138</Pages>
  <Words>51461</Words>
  <Characters>293334</Characters>
  <Application>Microsoft Office Word</Application>
  <DocSecurity>0</DocSecurity>
  <Lines>2444</Lines>
  <Paragraphs>688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344107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Sechang</cp:lastModifiedBy>
  <cp:revision>2</cp:revision>
  <cp:lastPrinted>2011-11-09T07:49:00Z</cp:lastPrinted>
  <dcterms:created xsi:type="dcterms:W3CDTF">2021-02-03T08:42:00Z</dcterms:created>
  <dcterms:modified xsi:type="dcterms:W3CDTF">2021-02-03T08:42:00Z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