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2"/>
        <w:rPr>
          <w:lang w:eastAsia="zh-CN"/>
        </w:rPr>
      </w:pPr>
      <w:r>
        <w:rPr>
          <w:lang w:eastAsia="zh-CN"/>
        </w:rPr>
        <w:t xml:space="preserve">2.1 SSB Aspects </w:t>
      </w:r>
    </w:p>
    <w:p w14:paraId="08ACF51B" w14:textId="77777777" w:rsidR="00ED6C22" w:rsidRDefault="00903B8B">
      <w:pPr>
        <w:pStyle w:val="3"/>
        <w:rPr>
          <w:lang w:eastAsia="zh-CN"/>
        </w:rPr>
      </w:pPr>
      <w:r>
        <w:rPr>
          <w:lang w:eastAsia="zh-CN"/>
        </w:rPr>
        <w:t>2.1.1 DRS Related Aspects (including potential use of Short Signal Exemption for SSB)</w:t>
      </w:r>
    </w:p>
    <w:p w14:paraId="6E43C5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a9"/>
        <w:spacing w:after="0"/>
        <w:jc w:val="center"/>
        <w:rPr>
          <w:rFonts w:ascii="Times New Roman" w:hAnsi="Times New Roman"/>
          <w:sz w:val="22"/>
          <w:szCs w:val="22"/>
          <w:lang w:eastAsia="zh-CN"/>
        </w:rPr>
      </w:pPr>
      <w:r>
        <w:rPr>
          <w:noProof/>
          <w:lang w:eastAsia="ko-KR"/>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a9"/>
        <w:spacing w:after="0"/>
        <w:rPr>
          <w:rFonts w:ascii="Times New Roman" w:hAnsi="Times New Roman"/>
          <w:sz w:val="22"/>
          <w:szCs w:val="22"/>
          <w:lang w:eastAsia="zh-CN"/>
        </w:rPr>
      </w:pPr>
    </w:p>
    <w:p w14:paraId="61BFF564" w14:textId="77777777" w:rsidR="00ED6C22" w:rsidRDefault="00ED6C22">
      <w:pPr>
        <w:pStyle w:val="a9"/>
        <w:spacing w:after="0"/>
        <w:rPr>
          <w:rFonts w:ascii="Times New Roman" w:hAnsi="Times New Roman"/>
          <w:sz w:val="22"/>
          <w:szCs w:val="22"/>
          <w:lang w:eastAsia="zh-CN"/>
        </w:rPr>
      </w:pPr>
    </w:p>
    <w:p w14:paraId="1C35F04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a9"/>
        <w:spacing w:after="0"/>
        <w:rPr>
          <w:rFonts w:ascii="Times New Roman" w:hAnsi="Times New Roman"/>
          <w:sz w:val="22"/>
          <w:szCs w:val="22"/>
          <w:lang w:eastAsia="zh-CN"/>
        </w:rPr>
      </w:pPr>
    </w:p>
    <w:p w14:paraId="79C46DB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a9"/>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a9"/>
              <w:spacing w:after="0"/>
              <w:rPr>
                <w:rFonts w:ascii="Times New Roman" w:hAnsi="Times New Roman"/>
                <w:sz w:val="22"/>
                <w:szCs w:val="22"/>
                <w:lang w:eastAsia="zh-CN"/>
              </w:rPr>
            </w:pPr>
          </w:p>
        </w:tc>
        <w:tc>
          <w:tcPr>
            <w:tcW w:w="6676" w:type="dxa"/>
          </w:tcPr>
          <w:p w14:paraId="167BB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a9"/>
              <w:spacing w:after="0"/>
              <w:rPr>
                <w:rFonts w:ascii="Times New Roman" w:hAnsi="Times New Roman"/>
                <w:sz w:val="22"/>
                <w:szCs w:val="22"/>
                <w:lang w:eastAsia="zh-CN"/>
              </w:rPr>
            </w:pPr>
          </w:p>
        </w:tc>
        <w:tc>
          <w:tcPr>
            <w:tcW w:w="6676" w:type="dxa"/>
          </w:tcPr>
          <w:p w14:paraId="714ACA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a9"/>
              <w:spacing w:after="0"/>
              <w:rPr>
                <w:rFonts w:ascii="Times New Roman" w:hAnsi="Times New Roman"/>
                <w:sz w:val="22"/>
                <w:szCs w:val="22"/>
                <w:lang w:eastAsia="zh-CN"/>
              </w:rPr>
            </w:pPr>
          </w:p>
        </w:tc>
        <w:tc>
          <w:tcPr>
            <w:tcW w:w="6676" w:type="dxa"/>
          </w:tcPr>
          <w:p w14:paraId="752F5977" w14:textId="77777777" w:rsidR="00ED6C22" w:rsidRDefault="00903B8B">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a9"/>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a9"/>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a9"/>
        <w:spacing w:after="0"/>
        <w:rPr>
          <w:rFonts w:ascii="Times New Roman" w:hAnsi="Times New Roman"/>
          <w:sz w:val="22"/>
          <w:szCs w:val="22"/>
          <w:lang w:eastAsia="zh-CN"/>
        </w:rPr>
      </w:pPr>
    </w:p>
    <w:p w14:paraId="6B76BE5D" w14:textId="77777777" w:rsidR="00ED6C22" w:rsidRDefault="00ED6C22">
      <w:pPr>
        <w:pStyle w:val="a9"/>
        <w:spacing w:after="0"/>
        <w:rPr>
          <w:rFonts w:ascii="Times New Roman" w:hAnsi="Times New Roman"/>
          <w:sz w:val="22"/>
          <w:szCs w:val="22"/>
          <w:lang w:eastAsia="zh-CN"/>
        </w:rPr>
      </w:pPr>
    </w:p>
    <w:p w14:paraId="4571E9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a9"/>
        <w:spacing w:after="0"/>
        <w:rPr>
          <w:rFonts w:ascii="Times New Roman" w:hAnsi="Times New Roman"/>
          <w:sz w:val="22"/>
          <w:szCs w:val="22"/>
          <w:lang w:eastAsia="zh-CN"/>
        </w:rPr>
      </w:pPr>
    </w:p>
    <w:p w14:paraId="0B92D4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a9"/>
        <w:spacing w:after="0"/>
        <w:rPr>
          <w:rFonts w:ascii="Times New Roman" w:hAnsi="Times New Roman"/>
          <w:sz w:val="22"/>
          <w:szCs w:val="22"/>
          <w:lang w:eastAsia="zh-CN"/>
        </w:rPr>
      </w:pPr>
    </w:p>
    <w:p w14:paraId="1CF56B52" w14:textId="77777777" w:rsidR="00ED6C22" w:rsidRDefault="00ED6C22">
      <w:pPr>
        <w:pStyle w:val="a9"/>
        <w:spacing w:after="0"/>
        <w:rPr>
          <w:rFonts w:ascii="Times New Roman" w:hAnsi="Times New Roman"/>
          <w:sz w:val="22"/>
          <w:szCs w:val="22"/>
          <w:lang w:eastAsia="zh-CN"/>
        </w:rPr>
      </w:pPr>
    </w:p>
    <w:p w14:paraId="0E22EB2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a9"/>
        <w:spacing w:after="0"/>
        <w:rPr>
          <w:rFonts w:ascii="Times New Roman" w:hAnsi="Times New Roman"/>
          <w:sz w:val="22"/>
          <w:szCs w:val="22"/>
          <w:lang w:eastAsia="zh-CN"/>
        </w:rPr>
      </w:pPr>
    </w:p>
    <w:p w14:paraId="0F4A02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a9"/>
        <w:spacing w:after="0"/>
        <w:rPr>
          <w:rFonts w:ascii="Times New Roman" w:hAnsi="Times New Roman"/>
          <w:sz w:val="22"/>
          <w:szCs w:val="22"/>
          <w:lang w:eastAsia="zh-CN"/>
        </w:rPr>
      </w:pPr>
    </w:p>
    <w:p w14:paraId="62F0E8A4" w14:textId="77777777" w:rsidR="00ED6C22" w:rsidRDefault="00903B8B">
      <w:pPr>
        <w:pStyle w:val="5"/>
        <w:rPr>
          <w:lang w:eastAsia="zh-CN"/>
        </w:rPr>
      </w:pPr>
      <w:r>
        <w:rPr>
          <w:lang w:eastAsia="zh-CN"/>
        </w:rPr>
        <w:t>Proposal #1.1-1 (original)</w:t>
      </w:r>
    </w:p>
    <w:p w14:paraId="4F19D2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a9"/>
        <w:spacing w:after="0"/>
        <w:rPr>
          <w:rFonts w:ascii="Times New Roman" w:hAnsi="Times New Roman"/>
          <w:sz w:val="22"/>
          <w:szCs w:val="22"/>
          <w:lang w:eastAsia="zh-CN"/>
        </w:rPr>
      </w:pPr>
    </w:p>
    <w:p w14:paraId="23F4A6AF" w14:textId="77777777" w:rsidR="00ED6C22" w:rsidRDefault="00ED6C22">
      <w:pPr>
        <w:pStyle w:val="a9"/>
        <w:spacing w:after="0"/>
        <w:rPr>
          <w:rFonts w:ascii="Times New Roman" w:hAnsi="Times New Roman"/>
          <w:sz w:val="22"/>
          <w:szCs w:val="22"/>
          <w:lang w:eastAsia="zh-CN"/>
        </w:rPr>
      </w:pPr>
    </w:p>
    <w:p w14:paraId="7BAB4CF4" w14:textId="77777777" w:rsidR="00ED6C22" w:rsidRDefault="00903B8B">
      <w:pPr>
        <w:pStyle w:val="5"/>
        <w:rPr>
          <w:lang w:eastAsia="zh-CN"/>
        </w:rPr>
      </w:pPr>
      <w:r>
        <w:rPr>
          <w:lang w:eastAsia="zh-CN"/>
        </w:rPr>
        <w:t>Proposal #1.1-2 (updated)</w:t>
      </w:r>
    </w:p>
    <w:p w14:paraId="75B434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afb"/>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a9"/>
        <w:spacing w:after="0"/>
        <w:rPr>
          <w:rFonts w:ascii="Times New Roman" w:hAnsi="Times New Roman"/>
          <w:sz w:val="22"/>
          <w:szCs w:val="22"/>
          <w:lang w:eastAsia="zh-CN"/>
        </w:rPr>
      </w:pPr>
    </w:p>
    <w:p w14:paraId="13205CC7" w14:textId="77777777" w:rsidR="00ED6C22" w:rsidRDefault="00903B8B">
      <w:pPr>
        <w:pStyle w:val="5"/>
        <w:rPr>
          <w:lang w:eastAsia="zh-CN"/>
        </w:rPr>
      </w:pPr>
      <w:r>
        <w:rPr>
          <w:lang w:eastAsia="zh-CN"/>
        </w:rPr>
        <w:t>Proposal #1.1-3 (update of 1.1-2 with FFS on the design aspects)</w:t>
      </w:r>
    </w:p>
    <w:p w14:paraId="5B93E9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a9"/>
        <w:spacing w:after="0"/>
        <w:rPr>
          <w:rFonts w:ascii="Times New Roman" w:hAnsi="Times New Roman"/>
          <w:sz w:val="22"/>
          <w:szCs w:val="22"/>
          <w:lang w:eastAsia="zh-CN"/>
        </w:rPr>
      </w:pPr>
    </w:p>
    <w:p w14:paraId="7600855B" w14:textId="77777777" w:rsidR="00ED6C22" w:rsidRDefault="00903B8B">
      <w:pPr>
        <w:pStyle w:val="5"/>
        <w:rPr>
          <w:lang w:eastAsia="zh-CN"/>
        </w:rPr>
      </w:pPr>
      <w:r>
        <w:rPr>
          <w:lang w:eastAsia="zh-CN"/>
        </w:rPr>
        <w:lastRenderedPageBreak/>
        <w:t>Proposal #1.1-4 (update of 1.1-3 with additional FFS)</w:t>
      </w:r>
    </w:p>
    <w:p w14:paraId="0D08E05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5"/>
        <w:rPr>
          <w:lang w:eastAsia="zh-CN"/>
        </w:rPr>
      </w:pPr>
      <w:r>
        <w:rPr>
          <w:lang w:eastAsia="zh-CN"/>
        </w:rPr>
        <w:t>Proposal #1.1-5 (update of 1.1-3 with additional FFS)</w:t>
      </w:r>
    </w:p>
    <w:p w14:paraId="67CEEC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a9"/>
        <w:spacing w:after="0"/>
        <w:rPr>
          <w:rFonts w:ascii="Times New Roman" w:hAnsi="Times New Roman"/>
          <w:sz w:val="22"/>
          <w:szCs w:val="22"/>
          <w:lang w:eastAsia="zh-CN"/>
        </w:rPr>
      </w:pPr>
    </w:p>
    <w:p w14:paraId="35D3380A" w14:textId="77777777" w:rsidR="00ED6C22" w:rsidRDefault="00ED6C22">
      <w:pPr>
        <w:pStyle w:val="a9"/>
        <w:spacing w:after="0"/>
        <w:rPr>
          <w:rFonts w:ascii="Times New Roman" w:hAnsi="Times New Roman"/>
          <w:sz w:val="22"/>
          <w:szCs w:val="22"/>
          <w:lang w:eastAsia="zh-CN"/>
        </w:rPr>
      </w:pPr>
    </w:p>
    <w:p w14:paraId="031998E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a9"/>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a9"/>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a9"/>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a9"/>
        <w:spacing w:after="0"/>
        <w:rPr>
          <w:rFonts w:ascii="Times New Roman" w:hAnsi="Times New Roman"/>
          <w:sz w:val="22"/>
          <w:szCs w:val="22"/>
          <w:lang w:eastAsia="zh-CN"/>
        </w:rPr>
      </w:pPr>
    </w:p>
    <w:p w14:paraId="3DFB7E8D" w14:textId="77777777" w:rsidR="00ED6C22" w:rsidRDefault="00ED6C22">
      <w:pPr>
        <w:pStyle w:val="a9"/>
        <w:spacing w:after="0"/>
        <w:rPr>
          <w:rFonts w:ascii="Times New Roman" w:hAnsi="Times New Roman"/>
          <w:sz w:val="22"/>
          <w:szCs w:val="22"/>
          <w:lang w:eastAsia="zh-CN"/>
        </w:rPr>
      </w:pPr>
    </w:p>
    <w:p w14:paraId="7432B7D8" w14:textId="77777777" w:rsidR="00ED6C22" w:rsidRDefault="00ED6C22">
      <w:pPr>
        <w:pStyle w:val="a9"/>
        <w:spacing w:after="0"/>
        <w:rPr>
          <w:rFonts w:ascii="Times New Roman" w:hAnsi="Times New Roman"/>
          <w:sz w:val="22"/>
          <w:szCs w:val="22"/>
          <w:lang w:eastAsia="zh-CN"/>
        </w:rPr>
      </w:pPr>
    </w:p>
    <w:p w14:paraId="58C3C46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a9"/>
        <w:spacing w:after="0"/>
        <w:rPr>
          <w:rFonts w:ascii="Times New Roman" w:hAnsi="Times New Roman"/>
          <w:sz w:val="22"/>
          <w:szCs w:val="22"/>
          <w:lang w:eastAsia="zh-CN"/>
        </w:rPr>
      </w:pPr>
    </w:p>
    <w:p w14:paraId="0C87D7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a9"/>
        <w:spacing w:after="0"/>
        <w:rPr>
          <w:rFonts w:ascii="Times New Roman" w:hAnsi="Times New Roman"/>
          <w:sz w:val="22"/>
          <w:szCs w:val="22"/>
          <w:lang w:eastAsia="zh-CN"/>
        </w:rPr>
      </w:pPr>
    </w:p>
    <w:p w14:paraId="392A9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a9"/>
        <w:spacing w:after="0"/>
        <w:rPr>
          <w:rFonts w:ascii="Times New Roman" w:hAnsi="Times New Roman"/>
          <w:sz w:val="22"/>
          <w:szCs w:val="22"/>
          <w:lang w:eastAsia="zh-CN"/>
        </w:rPr>
      </w:pPr>
    </w:p>
    <w:p w14:paraId="06E7CC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5"/>
        <w:rPr>
          <w:lang w:eastAsia="zh-CN"/>
        </w:rPr>
      </w:pPr>
      <w:r>
        <w:rPr>
          <w:lang w:eastAsia="zh-CN"/>
        </w:rPr>
        <w:t>Proposal #1.1-5</w:t>
      </w:r>
    </w:p>
    <w:p w14:paraId="1C5DD5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a9"/>
        <w:spacing w:after="0"/>
        <w:rPr>
          <w:rFonts w:ascii="Times New Roman" w:hAnsi="Times New Roman"/>
          <w:sz w:val="22"/>
          <w:szCs w:val="22"/>
          <w:lang w:eastAsia="zh-CN"/>
        </w:rPr>
      </w:pPr>
    </w:p>
    <w:p w14:paraId="1306DD95" w14:textId="164B79A1" w:rsidR="00ED6C22" w:rsidRDefault="00ED6C22">
      <w:pPr>
        <w:pStyle w:val="a9"/>
        <w:spacing w:after="0"/>
        <w:rPr>
          <w:rFonts w:ascii="Times New Roman" w:hAnsi="Times New Roman"/>
          <w:sz w:val="22"/>
          <w:szCs w:val="22"/>
          <w:lang w:eastAsia="zh-CN"/>
        </w:rPr>
      </w:pPr>
    </w:p>
    <w:p w14:paraId="7B0F274B" w14:textId="77777777" w:rsidR="001044DB" w:rsidRDefault="001044DB">
      <w:pPr>
        <w:pStyle w:val="a9"/>
        <w:spacing w:after="0"/>
        <w:rPr>
          <w:rFonts w:ascii="Times New Roman" w:hAnsi="Times New Roman"/>
          <w:sz w:val="22"/>
          <w:szCs w:val="22"/>
          <w:lang w:eastAsia="zh-CN"/>
        </w:rPr>
      </w:pPr>
    </w:p>
    <w:p w14:paraId="096F63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a9"/>
        <w:spacing w:after="0"/>
        <w:rPr>
          <w:rFonts w:ascii="Times New Roman" w:hAnsi="Times New Roman"/>
          <w:sz w:val="22"/>
          <w:szCs w:val="22"/>
          <w:lang w:eastAsia="zh-CN"/>
        </w:rPr>
      </w:pPr>
    </w:p>
    <w:p w14:paraId="5EB548B6" w14:textId="77777777" w:rsidR="00ED6C22" w:rsidRDefault="00903B8B">
      <w:pPr>
        <w:pStyle w:val="5"/>
        <w:rPr>
          <w:lang w:eastAsia="zh-CN"/>
        </w:rPr>
      </w:pPr>
      <w:r>
        <w:rPr>
          <w:lang w:eastAsia="zh-CN"/>
        </w:rPr>
        <w:t>Proposal #1.1-5 (Cleaned up)</w:t>
      </w:r>
    </w:p>
    <w:p w14:paraId="6BB346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afb"/>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afb"/>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a9"/>
        <w:spacing w:after="0"/>
        <w:rPr>
          <w:rFonts w:ascii="Times New Roman" w:hAnsi="Times New Roman"/>
          <w:sz w:val="22"/>
          <w:szCs w:val="22"/>
          <w:lang w:eastAsia="zh-CN"/>
        </w:rPr>
      </w:pPr>
    </w:p>
    <w:p w14:paraId="6CFFBB9C" w14:textId="29CD3EDE" w:rsidR="00533D3A" w:rsidRDefault="00533D3A">
      <w:pPr>
        <w:pStyle w:val="a9"/>
        <w:spacing w:after="0"/>
        <w:rPr>
          <w:rFonts w:ascii="Times New Roman" w:hAnsi="Times New Roman"/>
          <w:sz w:val="22"/>
          <w:szCs w:val="22"/>
          <w:lang w:eastAsia="zh-CN"/>
        </w:rPr>
      </w:pPr>
    </w:p>
    <w:p w14:paraId="6776ABE2" w14:textId="3A53DAE7" w:rsidR="00533D3A" w:rsidRDefault="00533D3A" w:rsidP="00533D3A">
      <w:pPr>
        <w:pStyle w:val="5"/>
        <w:rPr>
          <w:lang w:eastAsia="zh-CN"/>
        </w:rPr>
      </w:pPr>
      <w:r>
        <w:rPr>
          <w:lang w:eastAsia="zh-CN"/>
        </w:rPr>
        <w:t>Proposal #1.1-</w:t>
      </w:r>
      <w:r w:rsidR="00B91108">
        <w:rPr>
          <w:lang w:eastAsia="zh-CN"/>
        </w:rPr>
        <w:t>6</w:t>
      </w:r>
    </w:p>
    <w:p w14:paraId="4EACF390" w14:textId="3C692DF8" w:rsidR="00533D3A" w:rsidRDefault="00533D3A" w:rsidP="00533D3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afb"/>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afb"/>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afb"/>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a9"/>
        <w:spacing w:after="0"/>
        <w:rPr>
          <w:rFonts w:ascii="Times New Roman" w:hAnsi="Times New Roman"/>
          <w:sz w:val="22"/>
          <w:szCs w:val="22"/>
          <w:lang w:eastAsia="zh-CN"/>
        </w:rPr>
      </w:pPr>
    </w:p>
    <w:p w14:paraId="27A159DE" w14:textId="76BE13D2" w:rsidR="00554A39" w:rsidRDefault="00554A39" w:rsidP="00554A39">
      <w:pPr>
        <w:pStyle w:val="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a9"/>
        <w:spacing w:after="0"/>
        <w:rPr>
          <w:rFonts w:ascii="Times New Roman" w:hAnsi="Times New Roman"/>
          <w:sz w:val="22"/>
          <w:szCs w:val="22"/>
          <w:lang w:eastAsia="zh-CN"/>
        </w:rPr>
      </w:pPr>
    </w:p>
    <w:p w14:paraId="768BACF2" w14:textId="5E3033B5" w:rsidR="00533D3A" w:rsidRDefault="00533D3A">
      <w:pPr>
        <w:pStyle w:val="a9"/>
        <w:spacing w:after="0"/>
        <w:rPr>
          <w:rFonts w:ascii="Times New Roman" w:hAnsi="Times New Roman"/>
          <w:sz w:val="22"/>
          <w:szCs w:val="22"/>
          <w:lang w:eastAsia="zh-CN"/>
        </w:rPr>
      </w:pPr>
    </w:p>
    <w:p w14:paraId="5DB3DA7A" w14:textId="0C300C8E" w:rsidR="00C03E34" w:rsidRDefault="00C03E34" w:rsidP="00C03E34">
      <w:pPr>
        <w:pStyle w:val="5"/>
        <w:rPr>
          <w:lang w:eastAsia="zh-CN"/>
        </w:rPr>
      </w:pPr>
      <w:r>
        <w:rPr>
          <w:lang w:eastAsia="zh-CN"/>
        </w:rPr>
        <w:t>Proposal #1.1-8</w:t>
      </w:r>
    </w:p>
    <w:p w14:paraId="57D15F53"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642C74D"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1AE487C7" w14:textId="0E7358EE"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4C39969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5853DD2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2457EC0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5C066743"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CB4614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lastRenderedPageBreak/>
        <w:t>How to indicate candidate SSB indices and QCL parameter Q without exceeding limit on PBCH payload size</w:t>
      </w:r>
    </w:p>
    <w:p w14:paraId="2F060A1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15BDC78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7A3C8503" w14:textId="7EC7B142" w:rsidR="00C03E34" w:rsidRDefault="00C03E34">
      <w:pPr>
        <w:pStyle w:val="a9"/>
        <w:spacing w:after="0"/>
        <w:rPr>
          <w:rFonts w:ascii="Times New Roman" w:hAnsi="Times New Roman"/>
          <w:sz w:val="22"/>
          <w:szCs w:val="22"/>
          <w:lang w:eastAsia="zh-CN"/>
        </w:rPr>
      </w:pPr>
    </w:p>
    <w:p w14:paraId="4DE823D7" w14:textId="77777777" w:rsidR="00C03E34" w:rsidRDefault="00C03E34">
      <w:pPr>
        <w:pStyle w:val="a9"/>
        <w:spacing w:after="0"/>
        <w:rPr>
          <w:rFonts w:ascii="Times New Roman" w:hAnsi="Times New Roman"/>
          <w:sz w:val="22"/>
          <w:szCs w:val="22"/>
          <w:lang w:eastAsia="zh-CN"/>
        </w:rPr>
      </w:pPr>
    </w:p>
    <w:p w14:paraId="6DECB2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FCCEA68" w14:textId="77777777" w:rsidTr="00927264">
        <w:tc>
          <w:tcPr>
            <w:tcW w:w="1805" w:type="dxa"/>
            <w:shd w:val="clear" w:color="auto" w:fill="D9D9D9" w:themeFill="background1" w:themeFillShade="D9"/>
          </w:tcPr>
          <w:p w14:paraId="79B6D25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B0843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a9"/>
              <w:spacing w:after="0"/>
              <w:rPr>
                <w:rFonts w:ascii="Times New Roman" w:hAnsi="Times New Roman"/>
                <w:sz w:val="22"/>
                <w:szCs w:val="22"/>
                <w:lang w:eastAsia="zh-CN"/>
              </w:rPr>
            </w:pPr>
          </w:p>
          <w:p w14:paraId="52154563" w14:textId="77777777" w:rsidR="00ED6C22" w:rsidRDefault="00903B8B">
            <w:pPr>
              <w:pStyle w:val="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afb"/>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afb"/>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afb"/>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a9"/>
              <w:spacing w:after="0"/>
              <w:rPr>
                <w:rFonts w:ascii="Times New Roman" w:hAnsi="Times New Roman"/>
                <w:sz w:val="22"/>
                <w:szCs w:val="22"/>
                <w:lang w:eastAsia="zh-CN"/>
              </w:rPr>
            </w:pPr>
          </w:p>
          <w:p w14:paraId="4C9627AF" w14:textId="77777777" w:rsidR="00ED6C22" w:rsidRDefault="00ED6C22">
            <w:pPr>
              <w:pStyle w:val="a9"/>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000B6444"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a9"/>
              <w:spacing w:after="0"/>
              <w:rPr>
                <w:rFonts w:ascii="Times New Roman" w:hAnsi="Times New Roman"/>
                <w:sz w:val="22"/>
                <w:szCs w:val="22"/>
              </w:rPr>
            </w:pPr>
          </w:p>
          <w:p w14:paraId="7129F195" w14:textId="77777777" w:rsidR="00ED6C22" w:rsidRDefault="00903B8B">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afb"/>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afb"/>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a9"/>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a9"/>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a9"/>
              <w:spacing w:after="0"/>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8157" w:type="dxa"/>
          </w:tcPr>
          <w:p w14:paraId="55322585"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a9"/>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a9"/>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a9"/>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a9"/>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a9"/>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a9"/>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a9"/>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a9"/>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a9"/>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a9"/>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a9"/>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a9"/>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a9"/>
              <w:spacing w:after="0"/>
              <w:rPr>
                <w:rFonts w:ascii="Times New Roman" w:eastAsia="MS Mincho" w:hAnsi="Times New Roman"/>
                <w:lang w:eastAsia="ja-JP"/>
              </w:rPr>
            </w:pPr>
            <w:r>
              <w:rPr>
                <w:rFonts w:ascii="Times New Roman" w:hAnsi="Times New Roman"/>
                <w:sz w:val="22"/>
                <w:szCs w:val="22"/>
              </w:rPr>
              <w:lastRenderedPageBreak/>
              <w:t>Ericsson</w:t>
            </w:r>
          </w:p>
        </w:tc>
        <w:tc>
          <w:tcPr>
            <w:tcW w:w="8157" w:type="dxa"/>
          </w:tcPr>
          <w:p w14:paraId="73BF9A81" w14:textId="4F5BBCF9" w:rsidR="00854EC7" w:rsidRDefault="00854EC7" w:rsidP="00854EC7">
            <w:pPr>
              <w:pStyle w:val="a9"/>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18972979" w14:textId="77777777" w:rsidR="00854EC7" w:rsidRDefault="00854EC7" w:rsidP="00854EC7">
            <w:pPr>
              <w:pStyle w:val="a9"/>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a9"/>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a9"/>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156CE7D4" w14:textId="77777777" w:rsidR="001044DB" w:rsidRDefault="00B17CB9" w:rsidP="00854EC7">
            <w:pPr>
              <w:pStyle w:val="a9"/>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a9"/>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3CF61D49" w14:textId="5825DC84" w:rsidR="00B37210" w:rsidRDefault="00B37210"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a9"/>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r w:rsidRPr="00B820CD">
              <w:rPr>
                <w:rFonts w:ascii="Times New Roman" w:eastAsiaTheme="minorEastAsia" w:hAnsi="Times New Roman"/>
                <w:sz w:val="22"/>
                <w:szCs w:val="22"/>
                <w:lang w:eastAsia="ko-KR"/>
              </w:rPr>
              <w:t>Proposal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7419BF">
            <w:pPr>
              <w:pStyle w:val="a9"/>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7419BF">
            <w:pPr>
              <w:pStyle w:val="a9"/>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00643F" w14:paraId="3487D859" w14:textId="77777777" w:rsidTr="00FB53A4">
        <w:tc>
          <w:tcPr>
            <w:tcW w:w="1805" w:type="dxa"/>
          </w:tcPr>
          <w:p w14:paraId="27AA3E23" w14:textId="72B04625" w:rsidR="0000643F" w:rsidRDefault="0000643F" w:rsidP="0000643F">
            <w:pPr>
              <w:pStyle w:val="a9"/>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6F7FF5F9" w14:textId="77777777" w:rsidR="0000643F" w:rsidRDefault="0000643F" w:rsidP="0000643F">
            <w:pPr>
              <w:pStyle w:val="a9"/>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1B0C3557" w14:textId="77777777" w:rsidR="0000643F" w:rsidRPr="009F1596" w:rsidRDefault="0000643F" w:rsidP="0000643F">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E670307" w14:textId="77777777" w:rsidR="0000643F" w:rsidRPr="009F1596" w:rsidRDefault="0000643F" w:rsidP="0000643F">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491E9004" w14:textId="77777777" w:rsidR="0000643F" w:rsidRDefault="0000643F" w:rsidP="0000643F">
            <w:pPr>
              <w:pStyle w:val="a9"/>
              <w:spacing w:after="0"/>
              <w:rPr>
                <w:rFonts w:ascii="Times New Roman" w:hAnsi="Times New Roman"/>
                <w:sz w:val="22"/>
                <w:szCs w:val="22"/>
              </w:rPr>
            </w:pPr>
          </w:p>
        </w:tc>
      </w:tr>
    </w:tbl>
    <w:p w14:paraId="57E5AA81" w14:textId="77777777" w:rsidR="00ED6C22" w:rsidRDefault="00ED6C22">
      <w:pPr>
        <w:pStyle w:val="a9"/>
        <w:spacing w:after="0"/>
        <w:rPr>
          <w:rFonts w:ascii="Times New Roman" w:hAnsi="Times New Roman"/>
          <w:sz w:val="22"/>
          <w:szCs w:val="22"/>
          <w:lang w:eastAsia="zh-CN"/>
        </w:rPr>
      </w:pPr>
    </w:p>
    <w:p w14:paraId="20CAFFD7" w14:textId="1F066F34" w:rsidR="00ED6C22" w:rsidRDefault="00ED6C22">
      <w:pPr>
        <w:pStyle w:val="a9"/>
        <w:spacing w:after="0"/>
        <w:rPr>
          <w:rFonts w:ascii="Times New Roman" w:hAnsi="Times New Roman"/>
          <w:sz w:val="22"/>
          <w:szCs w:val="22"/>
          <w:lang w:eastAsia="zh-CN"/>
        </w:rPr>
      </w:pPr>
    </w:p>
    <w:p w14:paraId="7C7BCDE6" w14:textId="0FCB9D37" w:rsidR="00FB49F2" w:rsidRDefault="00FB49F2" w:rsidP="00FB49F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81211F">
        <w:rPr>
          <w:rFonts w:ascii="Times New Roman" w:hAnsi="Times New Roman"/>
          <w:b/>
          <w:bCs/>
          <w:sz w:val="22"/>
          <w:szCs w:val="22"/>
          <w:lang w:eastAsia="zh-CN"/>
        </w:rPr>
        <w:t>3</w:t>
      </w:r>
    </w:p>
    <w:p w14:paraId="5E8DA19A" w14:textId="77777777" w:rsidR="00D161A2" w:rsidRDefault="00D161A2" w:rsidP="00D161A2">
      <w:pPr>
        <w:pStyle w:val="a9"/>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60DDA48" w14:textId="115AFF54" w:rsidR="00FB49F2" w:rsidRDefault="00FB49F2">
      <w:pPr>
        <w:pStyle w:val="a9"/>
        <w:spacing w:after="0"/>
        <w:rPr>
          <w:rFonts w:ascii="Times New Roman" w:hAnsi="Times New Roman"/>
          <w:sz w:val="22"/>
          <w:szCs w:val="22"/>
          <w:lang w:eastAsia="zh-CN"/>
        </w:rPr>
      </w:pPr>
    </w:p>
    <w:p w14:paraId="016EE538" w14:textId="3F06FB56" w:rsidR="0081211F" w:rsidRDefault="0081211F">
      <w:pPr>
        <w:pStyle w:val="a9"/>
        <w:spacing w:after="0"/>
        <w:rPr>
          <w:rFonts w:ascii="Times New Roman" w:hAnsi="Times New Roman"/>
          <w:sz w:val="22"/>
          <w:szCs w:val="22"/>
          <w:lang w:eastAsia="zh-CN"/>
        </w:rPr>
      </w:pPr>
    </w:p>
    <w:p w14:paraId="434676AF" w14:textId="7051ECD2" w:rsidR="0096671D" w:rsidRDefault="0096671D" w:rsidP="0096671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27264">
        <w:rPr>
          <w:rFonts w:ascii="Times New Roman" w:hAnsi="Times New Roman"/>
          <w:b/>
          <w:bCs/>
          <w:sz w:val="22"/>
          <w:szCs w:val="22"/>
          <w:lang w:eastAsia="zh-CN"/>
        </w:rPr>
        <w:t>4</w:t>
      </w:r>
    </w:p>
    <w:p w14:paraId="09E4E557" w14:textId="3022DEFA" w:rsidR="0096671D" w:rsidRDefault="00927264">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0DE9B753" w14:textId="5A2AB555" w:rsidR="00927264" w:rsidRDefault="00927264">
      <w:pPr>
        <w:pStyle w:val="a9"/>
        <w:spacing w:after="0"/>
        <w:rPr>
          <w:rFonts w:ascii="Times New Roman" w:hAnsi="Times New Roman"/>
          <w:sz w:val="22"/>
          <w:szCs w:val="22"/>
          <w:lang w:eastAsia="zh-CN"/>
        </w:rPr>
      </w:pPr>
    </w:p>
    <w:p w14:paraId="7033E72D" w14:textId="77777777" w:rsidR="00927264" w:rsidRDefault="00927264" w:rsidP="00927264">
      <w:pPr>
        <w:pStyle w:val="5"/>
        <w:rPr>
          <w:lang w:eastAsia="zh-CN"/>
        </w:rPr>
      </w:pPr>
      <w:r>
        <w:rPr>
          <w:lang w:eastAsia="zh-CN"/>
        </w:rPr>
        <w:t>Proposal #1.1-8</w:t>
      </w:r>
    </w:p>
    <w:p w14:paraId="1238A9A1" w14:textId="77777777" w:rsidR="00927264" w:rsidRPr="009F1596" w:rsidRDefault="00927264" w:rsidP="0092726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22D037C4"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28F82F79"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F71B87">
        <w:rPr>
          <w:rFonts w:eastAsia="Times New Roman"/>
          <w:sz w:val="22"/>
          <w:szCs w:val="22"/>
        </w:rPr>
        <w:t>FFS:</w:t>
      </w:r>
      <w:r w:rsidRPr="00F71B87">
        <w:rPr>
          <w:rFonts w:eastAsia="Times New Roman"/>
          <w:sz w:val="22"/>
          <w:szCs w:val="22"/>
          <w:u w:val="single"/>
        </w:rPr>
        <w:t xml:space="preserve"> </w:t>
      </w:r>
      <w:r w:rsidRPr="009F1596">
        <w:rPr>
          <w:rFonts w:eastAsia="Times New Roman"/>
          <w:sz w:val="22"/>
          <w:szCs w:val="22"/>
        </w:rPr>
        <w:t>Support mechanism to indicate that DBTW is disabled for both IDLE and CONNECTED mode UEs</w:t>
      </w:r>
    </w:p>
    <w:p w14:paraId="5442038E"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038F4D2F"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2B90BB73"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A73E72B"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B7845E4"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501E43E6"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341FA300"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4C73033" w14:textId="37DD12ED" w:rsidR="0096671D" w:rsidRDefault="0096671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927264" w14:paraId="54FD918D" w14:textId="77777777" w:rsidTr="003D023D">
        <w:tc>
          <w:tcPr>
            <w:tcW w:w="1805" w:type="dxa"/>
            <w:shd w:val="clear" w:color="auto" w:fill="FBE4D5" w:themeFill="accent2" w:themeFillTint="33"/>
          </w:tcPr>
          <w:p w14:paraId="4FC3A6E2" w14:textId="77777777" w:rsidR="00927264" w:rsidRDefault="00927264"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FE5FBE7" w14:textId="77777777" w:rsidR="00927264" w:rsidRDefault="00927264"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27264" w14:paraId="6EA6DA74" w14:textId="77777777" w:rsidTr="003D023D">
        <w:tc>
          <w:tcPr>
            <w:tcW w:w="1805" w:type="dxa"/>
          </w:tcPr>
          <w:p w14:paraId="1EC5B6C0" w14:textId="363A44C7" w:rsidR="00927264" w:rsidRDefault="00376A06"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132A312" w14:textId="7A4AD790" w:rsidR="00927264" w:rsidRDefault="00376A06"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376A06">
              <w:rPr>
                <w:rFonts w:ascii="Times New Roman" w:hAnsi="Times New Roman"/>
                <w:sz w:val="22"/>
                <w:szCs w:val="22"/>
                <w:lang w:eastAsia="zh-CN"/>
              </w:rPr>
              <w:t>Proposal #1.1-8</w:t>
            </w:r>
          </w:p>
        </w:tc>
      </w:tr>
      <w:tr w:rsidR="00B85A77" w14:paraId="435279AA" w14:textId="77777777" w:rsidTr="003D023D">
        <w:tc>
          <w:tcPr>
            <w:tcW w:w="1805" w:type="dxa"/>
          </w:tcPr>
          <w:p w14:paraId="416E8B21" w14:textId="6FF3CCB8"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48DC37B8" w14:textId="7701A022"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D4469F" w14:paraId="5F00A359" w14:textId="77777777" w:rsidTr="003D023D">
        <w:tc>
          <w:tcPr>
            <w:tcW w:w="1805" w:type="dxa"/>
          </w:tcPr>
          <w:p w14:paraId="343B6689" w14:textId="0EBD8093" w:rsidR="00D4469F" w:rsidRPr="00D4469F" w:rsidRDefault="00D4469F" w:rsidP="00B85A7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5D95E39" w14:textId="16FA48BE" w:rsidR="00D4469F" w:rsidRPr="00D4469F" w:rsidRDefault="00D4469F" w:rsidP="00B85A7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B07A28" w14:paraId="11FAFC6A" w14:textId="77777777" w:rsidTr="003D023D">
        <w:tc>
          <w:tcPr>
            <w:tcW w:w="1805" w:type="dxa"/>
          </w:tcPr>
          <w:p w14:paraId="642CCF5B" w14:textId="55F0AC0D" w:rsidR="00B07A28" w:rsidRPr="00B07A28" w:rsidRDefault="00B07A28" w:rsidP="00B07A28">
            <w:pPr>
              <w:pStyle w:val="a9"/>
              <w:spacing w:after="0"/>
              <w:rPr>
                <w:rFonts w:ascii="Times New Roman" w:eastAsiaTheme="minorEastAsia" w:hAnsi="Times New Roman"/>
                <w:sz w:val="22"/>
                <w:szCs w:val="22"/>
                <w:lang w:eastAsia="ko-KR"/>
              </w:rPr>
            </w:pPr>
            <w:r w:rsidRPr="00B07A28">
              <w:rPr>
                <w:rFonts w:ascii="Times New Roman" w:eastAsiaTheme="minorEastAsia" w:hAnsi="Times New Roman"/>
                <w:sz w:val="22"/>
                <w:szCs w:val="22"/>
                <w:lang w:eastAsia="ko-KR"/>
              </w:rPr>
              <w:t>Huawei, HiSilicon</w:t>
            </w:r>
          </w:p>
        </w:tc>
        <w:tc>
          <w:tcPr>
            <w:tcW w:w="8157" w:type="dxa"/>
          </w:tcPr>
          <w:p w14:paraId="0D055D8C" w14:textId="77777777" w:rsidR="00B07A28" w:rsidRPr="00B07A28" w:rsidRDefault="00B07A28" w:rsidP="00B07A28">
            <w:pPr>
              <w:spacing w:after="0" w:line="240" w:lineRule="auto"/>
              <w:jc w:val="left"/>
              <w:textAlignment w:val="center"/>
              <w:rPr>
                <w:rFonts w:eastAsia="Times New Roman"/>
                <w:sz w:val="22"/>
                <w:szCs w:val="22"/>
              </w:rPr>
            </w:pPr>
            <w:r w:rsidRPr="00B07A28">
              <w:rPr>
                <w:rFonts w:eastAsiaTheme="minorEastAsia"/>
                <w:sz w:val="22"/>
                <w:szCs w:val="22"/>
                <w:lang w:eastAsia="ko-KR"/>
              </w:rPr>
              <w:t xml:space="preserve">We still don’t have the definition of discovery burst and what signals/channels are included in it, so discussing details of </w:t>
            </w:r>
            <w:r w:rsidRPr="00B07A28">
              <w:rPr>
                <w:rFonts w:eastAsia="Times New Roman"/>
                <w:sz w:val="22"/>
                <w:szCs w:val="22"/>
              </w:rPr>
              <w:t>discovery burst transmission window seems a bit premature. We suggest the following modification to the proposal:</w:t>
            </w:r>
          </w:p>
          <w:p w14:paraId="21E269C6" w14:textId="77777777" w:rsidR="00B07A28" w:rsidRPr="00B07A28" w:rsidRDefault="00B07A28" w:rsidP="00B07A28">
            <w:pPr>
              <w:spacing w:after="0" w:line="240" w:lineRule="auto"/>
              <w:jc w:val="left"/>
              <w:textAlignment w:val="center"/>
              <w:rPr>
                <w:rFonts w:eastAsia="Times New Roman"/>
                <w:b/>
                <w:sz w:val="22"/>
                <w:szCs w:val="22"/>
              </w:rPr>
            </w:pPr>
            <w:r w:rsidRPr="00B07A28">
              <w:rPr>
                <w:rFonts w:eastAsia="Times New Roman"/>
                <w:b/>
                <w:sz w:val="22"/>
                <w:szCs w:val="22"/>
              </w:rPr>
              <w:t>Proposal:</w:t>
            </w:r>
          </w:p>
          <w:p w14:paraId="0600A753" w14:textId="77777777" w:rsidR="00B07A28" w:rsidRPr="00B07A28" w:rsidRDefault="00B07A28" w:rsidP="00B07A28">
            <w:pPr>
              <w:numPr>
                <w:ilvl w:val="0"/>
                <w:numId w:val="34"/>
              </w:numPr>
              <w:spacing w:after="0" w:line="240" w:lineRule="auto"/>
              <w:ind w:left="540"/>
              <w:jc w:val="left"/>
              <w:textAlignment w:val="center"/>
              <w:rPr>
                <w:rFonts w:eastAsia="Times New Roman"/>
                <w:sz w:val="22"/>
                <w:szCs w:val="22"/>
              </w:rPr>
            </w:pPr>
            <w:r w:rsidRPr="00B07A28">
              <w:rPr>
                <w:rFonts w:eastAsia="Times New Roman"/>
                <w:sz w:val="22"/>
                <w:szCs w:val="22"/>
              </w:rPr>
              <w:lastRenderedPageBreak/>
              <w:t xml:space="preserve">For an unlicensed band that requires LBT, further study </w:t>
            </w:r>
            <w:ins w:id="7" w:author="Keyvan-Huawei" w:date="2021-02-02T23:56:00Z">
              <w:r w:rsidRPr="00B07A28">
                <w:rPr>
                  <w:rFonts w:eastAsia="Times New Roman"/>
                  <w:sz w:val="22"/>
                  <w:szCs w:val="22"/>
                </w:rPr>
                <w:t xml:space="preserve">whether/how to define discovery burst and </w:t>
              </w:r>
            </w:ins>
            <w:r w:rsidRPr="00B07A28">
              <w:rPr>
                <w:rFonts w:eastAsia="Times New Roman"/>
                <w:sz w:val="22"/>
                <w:szCs w:val="22"/>
              </w:rPr>
              <w:t>whether/how to support discovery burst transmission window (DBTW) at least for 120 kHz SSB SCS</w:t>
            </w:r>
          </w:p>
          <w:p w14:paraId="621FDF2F" w14:textId="77777777" w:rsidR="00B07A28" w:rsidRPr="00B07A28" w:rsidRDefault="00B07A28" w:rsidP="00B07A28">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If supported</w:t>
            </w:r>
          </w:p>
          <w:p w14:paraId="7BC20B93" w14:textId="77777777" w:rsidR="00B07A28" w:rsidRPr="00B07A28" w:rsidRDefault="00B07A28" w:rsidP="00B07A28">
            <w:pPr>
              <w:numPr>
                <w:ilvl w:val="1"/>
                <w:numId w:val="34"/>
              </w:numPr>
              <w:spacing w:after="0" w:line="240" w:lineRule="auto"/>
              <w:jc w:val="left"/>
              <w:textAlignment w:val="center"/>
              <w:rPr>
                <w:rFonts w:eastAsia="Times New Roman"/>
                <w:sz w:val="22"/>
                <w:szCs w:val="22"/>
              </w:rPr>
            </w:pPr>
            <w:ins w:id="8" w:author="Keyvan-Huawei" w:date="2021-02-02T23:58:00Z">
              <w:r w:rsidRPr="00B07A28">
                <w:rPr>
                  <w:rFonts w:eastAsia="Times New Roman"/>
                  <w:sz w:val="22"/>
                  <w:szCs w:val="22"/>
                </w:rPr>
                <w:t>What signals/channels are included in discovery burst</w:t>
              </w:r>
            </w:ins>
          </w:p>
          <w:p w14:paraId="5E43101E"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FFS:</w:t>
            </w:r>
            <w:r w:rsidRPr="00B07A28">
              <w:rPr>
                <w:rFonts w:eastAsia="Times New Roman"/>
                <w:sz w:val="22"/>
                <w:szCs w:val="22"/>
                <w:u w:val="single"/>
              </w:rPr>
              <w:t xml:space="preserve"> </w:t>
            </w:r>
            <w:r w:rsidRPr="00B07A28">
              <w:rPr>
                <w:rFonts w:eastAsia="Times New Roman"/>
                <w:sz w:val="22"/>
                <w:szCs w:val="22"/>
              </w:rPr>
              <w:t>Support mechanism to indicate that DBTW is disabled for both IDLE and CONNECTED mode UEs</w:t>
            </w:r>
          </w:p>
          <w:p w14:paraId="4DCE49B5"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When DBTW is enabled, PBCH payload size is no greater than that for FR2</w:t>
            </w:r>
          </w:p>
          <w:p w14:paraId="7DEE736D"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Duration of DBTW is no greater than 5 ms</w:t>
            </w:r>
          </w:p>
          <w:p w14:paraId="3FCF1229"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Number of PBCH DMRS sequences is the same as for FR2</w:t>
            </w:r>
          </w:p>
          <w:p w14:paraId="05F88896" w14:textId="77777777" w:rsidR="00B07A28" w:rsidRPr="00B07A28" w:rsidRDefault="00B07A28" w:rsidP="00B07A28">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The following points are FFS:</w:t>
            </w:r>
          </w:p>
          <w:p w14:paraId="2A9CA63B"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How to indicate candidate SSB indices and QCL parameter Q without exceeding limit on PBCH payload size</w:t>
            </w:r>
          </w:p>
          <w:p w14:paraId="56A1E0B3"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Details of enabling/disabling DBTW considering LBT exempt operation and overlapping licensed/unlicensed bands</w:t>
            </w:r>
          </w:p>
          <w:p w14:paraId="1B3626DE"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Whether or not to support DBTW for SSB SCS(s) other than 120 kHz</w:t>
            </w:r>
          </w:p>
          <w:p w14:paraId="077DE573" w14:textId="77777777" w:rsidR="00B07A28" w:rsidRPr="00B07A28" w:rsidRDefault="00B07A28" w:rsidP="00B07A28">
            <w:pPr>
              <w:spacing w:after="0" w:line="240" w:lineRule="auto"/>
              <w:jc w:val="left"/>
              <w:textAlignment w:val="center"/>
              <w:rPr>
                <w:rFonts w:eastAsia="Times New Roman"/>
                <w:sz w:val="22"/>
                <w:szCs w:val="22"/>
              </w:rPr>
            </w:pPr>
          </w:p>
          <w:p w14:paraId="03D8153E" w14:textId="77777777" w:rsidR="00B07A28" w:rsidRPr="00B07A28" w:rsidRDefault="00B07A28" w:rsidP="00B07A28">
            <w:pPr>
              <w:spacing w:after="0" w:line="240" w:lineRule="auto"/>
              <w:jc w:val="left"/>
              <w:textAlignment w:val="center"/>
              <w:rPr>
                <w:rFonts w:eastAsia="Times New Roman"/>
                <w:sz w:val="22"/>
                <w:szCs w:val="22"/>
              </w:rPr>
            </w:pPr>
            <w:r w:rsidRPr="00B07A28">
              <w:rPr>
                <w:rFonts w:eastAsia="Times New Roman"/>
                <w:sz w:val="22"/>
                <w:szCs w:val="22"/>
              </w:rPr>
              <w:t>Moreover, the two sub-bullets “</w:t>
            </w:r>
            <w:r w:rsidRPr="00B07A28">
              <w:rPr>
                <w:rFonts w:eastAsia="Times New Roman"/>
                <w:i/>
                <w:sz w:val="22"/>
                <w:szCs w:val="22"/>
              </w:rPr>
              <w:t>Support mechanism to indicate that DBTW is disabled for both IDLE and CONNECTED mode UEs</w:t>
            </w:r>
            <w:r w:rsidRPr="00B07A28">
              <w:rPr>
                <w:rFonts w:eastAsia="Times New Roman"/>
                <w:sz w:val="22"/>
                <w:szCs w:val="22"/>
              </w:rPr>
              <w:t>” and “</w:t>
            </w:r>
            <w:r w:rsidRPr="00B07A28">
              <w:rPr>
                <w:rFonts w:eastAsia="Times New Roman"/>
                <w:i/>
                <w:sz w:val="22"/>
                <w:szCs w:val="22"/>
              </w:rPr>
              <w:t>Details of enabling/disabling DBTW considering LBT exempt operation and overlapping licensed/unlicensed bands</w:t>
            </w:r>
            <w:r w:rsidRPr="00B07A28">
              <w:rPr>
                <w:rFonts w:eastAsia="Times New Roman"/>
                <w:sz w:val="22"/>
                <w:szCs w:val="22"/>
              </w:rPr>
              <w:t xml:space="preserve">” seem to have some overlap that we would like to have further clarification about. </w:t>
            </w:r>
          </w:p>
          <w:p w14:paraId="261BC255" w14:textId="77777777" w:rsidR="00B07A28" w:rsidRPr="00B07A28" w:rsidRDefault="00B07A28" w:rsidP="00B07A28">
            <w:pPr>
              <w:pStyle w:val="a9"/>
              <w:spacing w:after="0"/>
              <w:rPr>
                <w:rFonts w:ascii="Times New Roman" w:eastAsiaTheme="minorEastAsia" w:hAnsi="Times New Roman"/>
                <w:sz w:val="22"/>
                <w:szCs w:val="22"/>
                <w:lang w:eastAsia="ko-KR"/>
              </w:rPr>
            </w:pPr>
          </w:p>
        </w:tc>
      </w:tr>
    </w:tbl>
    <w:p w14:paraId="372BD787" w14:textId="27F8302F" w:rsidR="00927264" w:rsidRDefault="00927264">
      <w:pPr>
        <w:pStyle w:val="a9"/>
        <w:spacing w:after="0"/>
        <w:rPr>
          <w:rFonts w:ascii="Times New Roman" w:hAnsi="Times New Roman"/>
          <w:sz w:val="22"/>
          <w:szCs w:val="22"/>
          <w:lang w:eastAsia="zh-CN"/>
        </w:rPr>
      </w:pPr>
    </w:p>
    <w:p w14:paraId="775D4241" w14:textId="77777777" w:rsidR="00927264" w:rsidRDefault="00927264">
      <w:pPr>
        <w:pStyle w:val="a9"/>
        <w:spacing w:after="0"/>
        <w:rPr>
          <w:rFonts w:ascii="Times New Roman" w:hAnsi="Times New Roman"/>
          <w:sz w:val="22"/>
          <w:szCs w:val="22"/>
          <w:lang w:eastAsia="zh-CN"/>
        </w:rPr>
      </w:pPr>
    </w:p>
    <w:p w14:paraId="26C5A0F1" w14:textId="77777777" w:rsidR="00ED6C22" w:rsidRDefault="00ED6C22">
      <w:pPr>
        <w:pStyle w:val="a9"/>
        <w:spacing w:after="0"/>
        <w:rPr>
          <w:rFonts w:ascii="Times New Roman" w:hAnsi="Times New Roman"/>
          <w:sz w:val="22"/>
          <w:szCs w:val="22"/>
          <w:lang w:eastAsia="zh-CN"/>
        </w:rPr>
      </w:pPr>
    </w:p>
    <w:p w14:paraId="06BBFC1F" w14:textId="77777777" w:rsidR="00ED6C22" w:rsidRDefault="00903B8B">
      <w:pPr>
        <w:pStyle w:val="3"/>
        <w:rPr>
          <w:lang w:eastAsia="zh-CN"/>
        </w:rPr>
      </w:pPr>
      <w:r>
        <w:rPr>
          <w:lang w:eastAsia="zh-CN"/>
        </w:rPr>
        <w:t>2.1.2 Supported Numerology</w:t>
      </w:r>
    </w:p>
    <w:p w14:paraId="74C3D8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other than 120 kHz are not supported for SSB and other initial access related signals/channels in initial BWP.</w:t>
      </w:r>
    </w:p>
    <w:p w14:paraId="612E6D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5572B48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sidR="00D4469F">
        <w:rPr>
          <w:rFonts w:ascii="Times New Roman" w:hAnsi="Times New Roman"/>
          <w:sz w:val="22"/>
          <w:szCs w:val="22"/>
          <w:lang w:eastAsia="zh-CN"/>
        </w:rPr>
        <w:pgNum/>
      </w:r>
      <w:r w:rsidR="00D4469F">
        <w:rPr>
          <w:rFonts w:ascii="Times New Roman" w:hAnsi="Times New Roman"/>
          <w:sz w:val="22"/>
          <w:szCs w:val="22"/>
          <w:lang w:eastAsia="zh-CN"/>
        </w:rPr>
        <w:t>ignaling</w:t>
      </w:r>
      <w:r w:rsidR="00D4469F">
        <w:rPr>
          <w:rFonts w:ascii="Times New Roman" w:hAnsi="Times New Roman"/>
          <w:sz w:val="22"/>
          <w:szCs w:val="22"/>
          <w:lang w:eastAsia="zh-CN"/>
        </w:rPr>
        <w:pgNum/>
      </w:r>
      <w:r w:rsidR="00D4469F">
        <w:rPr>
          <w:rFonts w:ascii="Times New Roman" w:hAnsi="Times New Roman"/>
          <w:sz w:val="22"/>
          <w:szCs w:val="22"/>
          <w:lang w:eastAsia="zh-CN"/>
        </w:rPr>
        <w:t>ation</w:t>
      </w:r>
      <w:r>
        <w:rPr>
          <w:rFonts w:ascii="Times New Roman" w:hAnsi="Times New Roman"/>
          <w:sz w:val="22"/>
          <w:szCs w:val="22"/>
          <w:lang w:eastAsia="zh-CN"/>
        </w:rPr>
        <w:t xml:space="preserve"> raster, depending on the minimum carrier BW.</w:t>
      </w:r>
    </w:p>
    <w:p w14:paraId="3F7F073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6FDC5641"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w:t>
      </w:r>
      <w:r w:rsidR="00D4469F">
        <w:rPr>
          <w:rFonts w:ascii="Times New Roman" w:hAnsi="Times New Roman"/>
          <w:sz w:val="22"/>
          <w:szCs w:val="22"/>
          <w:lang w:eastAsia="zh-CN"/>
        </w:rPr>
        <w:t>e</w:t>
      </w:r>
      <w:r>
        <w:rPr>
          <w:rFonts w:ascii="Times New Roman" w:hAnsi="Times New Roman"/>
          <w:sz w:val="22"/>
          <w:szCs w:val="22"/>
          <w:lang w:eastAsia="zh-CN"/>
        </w:rPr>
        <w:t>s.</w:t>
      </w:r>
    </w:p>
    <w:p w14:paraId="6E04D10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1: Support SS/PBCH block with 480 and/or 960 kHz SCS for all cases</w:t>
      </w:r>
    </w:p>
    <w:p w14:paraId="37724D5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C171160" w:rsidR="00ED6C22" w:rsidRDefault="00903B8B">
      <w:pPr>
        <w:pStyle w:val="afb"/>
        <w:numPr>
          <w:ilvl w:val="1"/>
          <w:numId w:val="6"/>
        </w:numPr>
        <w:rPr>
          <w:rFonts w:eastAsia="SimSun"/>
          <w:lang w:eastAsia="zh-CN"/>
        </w:rPr>
      </w:pPr>
      <w:r>
        <w:rPr>
          <w:rFonts w:eastAsia="SimSun"/>
          <w:lang w:eastAsia="zh-CN"/>
        </w:rPr>
        <w:t>Like in Rel-15/16 FR2, for initial access (P</w:t>
      </w:r>
      <w:r w:rsidR="00D4469F">
        <w:rPr>
          <w:rFonts w:eastAsia="SimSun"/>
          <w:lang w:eastAsia="zh-CN"/>
        </w:rPr>
        <w:t>c</w:t>
      </w:r>
      <w:r>
        <w:rPr>
          <w:rFonts w:eastAsia="SimSun"/>
          <w:lang w:eastAsia="zh-CN"/>
        </w:rPr>
        <w:t>ell), support 240 kHz SCS for SS/PBCH block in an initial BWP (in addition to the already supported 120 kHz) and 120 kHz SCS for initial access related signals/channels in an initial BWP.</w:t>
      </w:r>
    </w:p>
    <w:p w14:paraId="04DCBDF4" w14:textId="29EDDA8C" w:rsidR="00ED6C22" w:rsidRDefault="00903B8B">
      <w:pPr>
        <w:pStyle w:val="afb"/>
        <w:numPr>
          <w:ilvl w:val="1"/>
          <w:numId w:val="6"/>
        </w:numPr>
        <w:rPr>
          <w:rFonts w:eastAsia="SimSun"/>
          <w:lang w:eastAsia="zh-CN"/>
        </w:rPr>
      </w:pPr>
      <w:r>
        <w:rPr>
          <w:rFonts w:eastAsia="SimSun"/>
          <w:lang w:eastAsia="zh-CN"/>
        </w:rPr>
        <w:t>For cases other than initial access (e.g. for an S</w:t>
      </w:r>
      <w:r w:rsidR="00D4469F">
        <w:rPr>
          <w:rFonts w:eastAsia="SimSun"/>
          <w:lang w:eastAsia="zh-CN"/>
        </w:rPr>
        <w:t>c</w:t>
      </w:r>
      <w:r>
        <w:rPr>
          <w:rFonts w:eastAsia="SimSun"/>
          <w:lang w:eastAsia="zh-CN"/>
        </w:rPr>
        <w:t>ell), support 480 and 960 kHz SCS for SS/PBCH block.</w:t>
      </w:r>
    </w:p>
    <w:p w14:paraId="236FFD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2673C006"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have an effect on the UE initial search complexity which will depend on multiple factors including the number of frequency bins needed and the number of correlations in time. </w:t>
      </w:r>
      <w:r w:rsidR="00D4469F">
        <w:rPr>
          <w:rFonts w:ascii="Times New Roman" w:hAnsi="Times New Roman"/>
          <w:sz w:val="22"/>
          <w:szCs w:val="22"/>
          <w:lang w:eastAsia="zh-CN"/>
        </w:rPr>
        <w:t>T</w:t>
      </w:r>
      <w:r>
        <w:rPr>
          <w:rFonts w:ascii="Times New Roman" w:hAnsi="Times New Roman"/>
          <w:sz w:val="22"/>
          <w:szCs w:val="22"/>
          <w:lang w:eastAsia="zh-CN"/>
        </w:rPr>
        <w:t>he effect of the initial search timing resolution (for different SSB SCSs) on the performance of channels with high SCS (480 and 960 kHz) needs to be studied</w:t>
      </w:r>
    </w:p>
    <w:p w14:paraId="33751D5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a9"/>
        <w:spacing w:after="0"/>
        <w:rPr>
          <w:rFonts w:ascii="Times New Roman" w:hAnsi="Times New Roman"/>
          <w:sz w:val="22"/>
          <w:szCs w:val="22"/>
          <w:lang w:eastAsia="zh-CN"/>
        </w:rPr>
      </w:pPr>
    </w:p>
    <w:p w14:paraId="3F607D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a9"/>
        <w:spacing w:after="0"/>
        <w:rPr>
          <w:rFonts w:ascii="Times New Roman" w:hAnsi="Times New Roman"/>
          <w:sz w:val="22"/>
          <w:szCs w:val="22"/>
          <w:lang w:eastAsia="zh-CN"/>
        </w:rPr>
      </w:pPr>
    </w:p>
    <w:p w14:paraId="5D1D7EC4" w14:textId="77777777" w:rsidR="00ED6C22" w:rsidRDefault="00ED6C22">
      <w:pPr>
        <w:pStyle w:val="a9"/>
        <w:spacing w:after="0"/>
        <w:rPr>
          <w:rFonts w:ascii="Times New Roman" w:hAnsi="Times New Roman"/>
          <w:sz w:val="22"/>
          <w:szCs w:val="22"/>
          <w:lang w:eastAsia="zh-CN"/>
        </w:rPr>
      </w:pPr>
    </w:p>
    <w:p w14:paraId="4F9506E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Huawei, HiSilicon, MediaTek</w:t>
      </w:r>
    </w:p>
    <w:p w14:paraId="326E49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59BBF036"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Apple, Convida(?), Qualcomm (for non-initial access) , NTT Docomo (for non-initial access)</w:t>
      </w:r>
    </w:p>
    <w:p w14:paraId="2FDDB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52C0B15B"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Qualcomm (for non-initial access), NTT Docomo (for non-initial access)</w:t>
      </w:r>
    </w:p>
    <w:p w14:paraId="4E6ED8FE" w14:textId="03EB9D1D"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w:t>
      </w:r>
      <w:r w:rsidR="00D4469F">
        <w:rPr>
          <w:rFonts w:ascii="Times New Roman" w:hAnsi="Times New Roman"/>
          <w:sz w:val="22"/>
          <w:szCs w:val="22"/>
          <w:lang w:eastAsia="zh-CN"/>
        </w:rPr>
        <w:t>c</w:t>
      </w:r>
      <w:r>
        <w:rPr>
          <w:rFonts w:ascii="Times New Roman" w:hAnsi="Times New Roman"/>
          <w:sz w:val="22"/>
          <w:szCs w:val="22"/>
          <w:lang w:eastAsia="zh-CN"/>
        </w:rPr>
        <w:t>ell, S</w:t>
      </w:r>
      <w:r w:rsidR="00D4469F">
        <w:rPr>
          <w:rFonts w:ascii="Times New Roman" w:hAnsi="Times New Roman"/>
          <w:sz w:val="22"/>
          <w:szCs w:val="22"/>
          <w:lang w:eastAsia="zh-CN"/>
        </w:rPr>
        <w:t>c</w:t>
      </w:r>
      <w:r>
        <w:rPr>
          <w:rFonts w:ascii="Times New Roman" w:hAnsi="Times New Roman"/>
          <w:sz w:val="22"/>
          <w:szCs w:val="22"/>
          <w:lang w:eastAsia="zh-CN"/>
        </w:rPr>
        <w:t>ell)</w:t>
      </w:r>
    </w:p>
    <w:p w14:paraId="0D876B42" w14:textId="77777777" w:rsidR="00ED6C22" w:rsidRDefault="00ED6C22">
      <w:pPr>
        <w:pStyle w:val="a9"/>
        <w:spacing w:after="0"/>
        <w:rPr>
          <w:rFonts w:ascii="Times New Roman" w:hAnsi="Times New Roman"/>
          <w:sz w:val="22"/>
          <w:szCs w:val="22"/>
          <w:lang w:eastAsia="zh-CN"/>
        </w:rPr>
      </w:pPr>
    </w:p>
    <w:p w14:paraId="1F2A746E" w14:textId="77777777" w:rsidR="00ED6C22" w:rsidRDefault="00ED6C22">
      <w:pPr>
        <w:pStyle w:val="a9"/>
        <w:spacing w:after="0"/>
        <w:rPr>
          <w:rFonts w:ascii="Times New Roman" w:hAnsi="Times New Roman"/>
          <w:sz w:val="22"/>
          <w:szCs w:val="22"/>
          <w:lang w:eastAsia="zh-CN"/>
        </w:rPr>
      </w:pPr>
    </w:p>
    <w:p w14:paraId="3AC175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24214C6A"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for SSB and applicable scenarios (e.g. initial access, non-initial access, S</w:t>
      </w:r>
      <w:r w:rsidR="00D4469F">
        <w:rPr>
          <w:rFonts w:ascii="Times New Roman" w:hAnsi="Times New Roman"/>
          <w:sz w:val="22"/>
          <w:szCs w:val="22"/>
          <w:lang w:eastAsia="zh-CN"/>
        </w:rPr>
        <w:t>c</w:t>
      </w:r>
      <w:r>
        <w:rPr>
          <w:rFonts w:ascii="Times New Roman" w:hAnsi="Times New Roman"/>
          <w:sz w:val="22"/>
          <w:szCs w:val="22"/>
          <w:lang w:eastAsia="zh-CN"/>
        </w:rPr>
        <w:t xml:space="preserve">ell only, etc). </w:t>
      </w:r>
    </w:p>
    <w:p w14:paraId="571BB6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5F516FE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Apple, Convida(?), Qualcomm (for non-initial access) , NTT Docomo (for non-initial access), AT&amp;T (initial access and non-initial access)</w:t>
      </w:r>
    </w:p>
    <w:p w14:paraId="11F39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4E1654B3"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Qualcomm (for non-initial access), NTT Docomo (for non-initial access), AT&amp;T (initial access and non-initial access)</w:t>
      </w:r>
    </w:p>
    <w:p w14:paraId="5C7AC5F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w:t>
            </w:r>
            <w:r>
              <w:rPr>
                <w:rFonts w:ascii="Times New Roman" w:eastAsia="MS Mincho" w:hAnsi="Times New Roman"/>
                <w:sz w:val="22"/>
                <w:szCs w:val="22"/>
                <w:lang w:eastAsia="ja-JP"/>
              </w:rPr>
              <w:lastRenderedPageBreak/>
              <w:t xml:space="preserve">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1FF6CC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a9"/>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52C590AA"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480/960 kHz for an S</w:t>
            </w:r>
            <w:r w:rsidR="00D4469F">
              <w:rPr>
                <w:rFonts w:ascii="Times New Roman" w:hAnsi="Times New Roman"/>
                <w:sz w:val="22"/>
                <w:szCs w:val="22"/>
                <w:lang w:eastAsia="zh-CN"/>
              </w:rPr>
              <w:t>c</w:t>
            </w:r>
            <w:r>
              <w:rPr>
                <w:rFonts w:ascii="Times New Roman" w:hAnsi="Times New Roman"/>
                <w:sz w:val="22"/>
                <w:szCs w:val="22"/>
                <w:lang w:eastAsia="zh-CN"/>
              </w:rPr>
              <w:t>ell.</w:t>
            </w:r>
          </w:p>
        </w:tc>
      </w:tr>
      <w:tr w:rsidR="00ED6C22" w14:paraId="400A166E" w14:textId="77777777">
        <w:tc>
          <w:tcPr>
            <w:tcW w:w="1720" w:type="dxa"/>
          </w:tcPr>
          <w:p w14:paraId="379D93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33316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4288FB6"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w:t>
            </w:r>
            <w:r w:rsidR="00D4469F">
              <w:rPr>
                <w:rFonts w:ascii="Times New Roman" w:hAnsi="Times New Roman"/>
                <w:sz w:val="22"/>
                <w:szCs w:val="22"/>
                <w:lang w:eastAsia="zh-CN"/>
              </w:rPr>
              <w:t>e</w:t>
            </w:r>
            <w:r>
              <w:rPr>
                <w:rFonts w:ascii="Times New Roman" w:hAnsi="Times New Roman"/>
                <w:sz w:val="22"/>
                <w:szCs w:val="22"/>
                <w:lang w:eastAsia="zh-CN"/>
              </w:rPr>
              <w:t>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63DA56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a9"/>
                    <w:spacing w:after="0"/>
                    <w:rPr>
                      <w:rFonts w:ascii="Times New Roman" w:hAnsi="Times New Roman"/>
                      <w:sz w:val="22"/>
                      <w:szCs w:val="22"/>
                      <w:lang w:eastAsia="zh-CN"/>
                    </w:rPr>
                  </w:pPr>
                </w:p>
              </w:tc>
            </w:tr>
          </w:tbl>
          <w:p w14:paraId="3C5F5913"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w:t>
            </w:r>
            <w:r>
              <w:rPr>
                <w:rFonts w:ascii="Times New Roman" w:hAnsi="Times New Roman"/>
                <w:sz w:val="22"/>
                <w:szCs w:val="22"/>
                <w:lang w:eastAsia="zh-CN"/>
              </w:rPr>
              <w:lastRenderedPageBreak/>
              <w:t xml:space="preserve">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ko-KR"/>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lastRenderedPageBreak/>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a9"/>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a9"/>
        <w:spacing w:after="0"/>
        <w:rPr>
          <w:rFonts w:ascii="Times New Roman" w:hAnsi="Times New Roman"/>
          <w:sz w:val="22"/>
          <w:szCs w:val="22"/>
          <w:lang w:eastAsia="zh-CN"/>
        </w:rPr>
      </w:pPr>
    </w:p>
    <w:p w14:paraId="7EBA4550" w14:textId="77777777" w:rsidR="00ED6C22" w:rsidRDefault="00ED6C22">
      <w:pPr>
        <w:pStyle w:val="a9"/>
        <w:spacing w:after="0"/>
        <w:rPr>
          <w:rFonts w:ascii="Times New Roman" w:hAnsi="Times New Roman"/>
          <w:sz w:val="22"/>
          <w:szCs w:val="22"/>
          <w:lang w:eastAsia="zh-CN"/>
        </w:rPr>
      </w:pPr>
    </w:p>
    <w:p w14:paraId="4B020ED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49676079"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w:t>
      </w:r>
      <w:r w:rsidR="00D4469F">
        <w:rPr>
          <w:rFonts w:ascii="Times New Roman" w:hAnsi="Times New Roman"/>
          <w:sz w:val="22"/>
          <w:szCs w:val="22"/>
          <w:lang w:eastAsia="zh-CN"/>
        </w:rPr>
        <w:t>c</w:t>
      </w:r>
      <w:r>
        <w:rPr>
          <w:rFonts w:ascii="Times New Roman" w:hAnsi="Times New Roman"/>
          <w:sz w:val="22"/>
          <w:szCs w:val="22"/>
          <w:lang w:eastAsia="zh-CN"/>
        </w:rPr>
        <w:t>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24A47CAB"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ell, where gNB is able to provide assistance information (e.g. SSB center frequency, SCS, etc)</w:t>
      </w:r>
    </w:p>
    <w:p w14:paraId="33925B5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both initial &amp; non-initial access: Lenovo, Motorola Mobility, ZTE, Sanechips, OPPO, CAICT, Intel, Samsung Apple, Convida, AT&amp;T, Fujitsu (FFS)</w:t>
      </w:r>
    </w:p>
    <w:p w14:paraId="14B14B2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a9"/>
        <w:spacing w:after="0"/>
        <w:rPr>
          <w:rFonts w:ascii="Times New Roman" w:hAnsi="Times New Roman"/>
          <w:sz w:val="22"/>
          <w:szCs w:val="22"/>
          <w:lang w:eastAsia="zh-CN"/>
        </w:rPr>
      </w:pPr>
    </w:p>
    <w:p w14:paraId="3453F0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a9"/>
        <w:spacing w:after="0"/>
        <w:ind w:left="720"/>
        <w:rPr>
          <w:rFonts w:ascii="Times New Roman" w:hAnsi="Times New Roman"/>
          <w:sz w:val="22"/>
          <w:szCs w:val="22"/>
          <w:lang w:eastAsia="zh-CN"/>
        </w:rPr>
      </w:pPr>
    </w:p>
    <w:p w14:paraId="14B52E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554F7759" w14:textId="77777777" w:rsidR="00D4469F" w:rsidRDefault="00D4469F" w:rsidP="00D4469F">
      <w:pPr>
        <w:pStyle w:val="afb"/>
        <w:rPr>
          <w:lang w:eastAsia="zh-CN"/>
        </w:rPr>
      </w:pPr>
    </w:p>
    <w:p w14:paraId="05D612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4812B058"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ell, where gNB is able to provide assistance information (e.g. SSB center frequency, SCS, etc)</w:t>
      </w:r>
    </w:p>
    <w:p w14:paraId="3C0BFAB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a9"/>
        <w:spacing w:after="0"/>
        <w:rPr>
          <w:rFonts w:ascii="Times New Roman" w:hAnsi="Times New Roman"/>
          <w:sz w:val="22"/>
          <w:szCs w:val="22"/>
          <w:lang w:eastAsia="zh-CN"/>
        </w:rPr>
      </w:pPr>
    </w:p>
    <w:p w14:paraId="7B197EEC" w14:textId="77777777" w:rsidR="00ED6C22" w:rsidRDefault="00ED6C22">
      <w:pPr>
        <w:pStyle w:val="a9"/>
        <w:spacing w:after="0"/>
        <w:rPr>
          <w:rFonts w:ascii="Times New Roman" w:hAnsi="Times New Roman"/>
          <w:sz w:val="22"/>
          <w:szCs w:val="22"/>
          <w:lang w:eastAsia="zh-CN"/>
        </w:rPr>
      </w:pPr>
    </w:p>
    <w:p w14:paraId="1C2720C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a9"/>
        <w:spacing w:after="0"/>
        <w:rPr>
          <w:rFonts w:ascii="Times New Roman" w:hAnsi="Times New Roman"/>
          <w:sz w:val="22"/>
          <w:szCs w:val="22"/>
          <w:lang w:eastAsia="zh-CN"/>
        </w:rPr>
      </w:pPr>
    </w:p>
    <w:p w14:paraId="3995B0AA" w14:textId="77777777" w:rsidR="00ED6C22" w:rsidRDefault="00903B8B">
      <w:pPr>
        <w:pStyle w:val="5"/>
        <w:rPr>
          <w:lang w:eastAsia="zh-CN"/>
        </w:rPr>
      </w:pPr>
      <w:r>
        <w:rPr>
          <w:lang w:eastAsia="zh-CN"/>
        </w:rPr>
        <w:t>Proposal #1.2-1 (original)</w:t>
      </w:r>
    </w:p>
    <w:p w14:paraId="3EA73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02629995"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ell, where gNB is able to provide assistance information (e.g. SSB center frequency, SCS, etc)</w:t>
      </w:r>
    </w:p>
    <w:p w14:paraId="502EBAB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a9"/>
        <w:spacing w:after="0"/>
        <w:rPr>
          <w:rFonts w:ascii="Times New Roman" w:hAnsi="Times New Roman"/>
          <w:sz w:val="22"/>
          <w:szCs w:val="22"/>
          <w:lang w:eastAsia="zh-CN"/>
        </w:rPr>
      </w:pPr>
    </w:p>
    <w:p w14:paraId="0008E4A4" w14:textId="77777777" w:rsidR="00ED6C22" w:rsidRDefault="00903B8B">
      <w:pPr>
        <w:pStyle w:val="5"/>
        <w:rPr>
          <w:lang w:eastAsia="zh-CN"/>
        </w:rPr>
      </w:pPr>
      <w:r>
        <w:rPr>
          <w:lang w:eastAsia="zh-CN"/>
        </w:rPr>
        <w:t>Proposal #1.2-2 (alterative update)</w:t>
      </w:r>
    </w:p>
    <w:p w14:paraId="7038134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a9"/>
        <w:spacing w:after="0"/>
        <w:rPr>
          <w:rFonts w:ascii="Times New Roman" w:hAnsi="Times New Roman"/>
          <w:sz w:val="22"/>
          <w:szCs w:val="22"/>
          <w:lang w:eastAsia="zh-CN"/>
        </w:rPr>
      </w:pPr>
    </w:p>
    <w:p w14:paraId="1B09A4A3" w14:textId="77777777" w:rsidR="00ED6C22" w:rsidRDefault="00903B8B">
      <w:pPr>
        <w:pStyle w:val="5"/>
        <w:rPr>
          <w:lang w:eastAsia="zh-CN"/>
        </w:rPr>
      </w:pPr>
      <w:r>
        <w:rPr>
          <w:lang w:eastAsia="zh-CN"/>
        </w:rPr>
        <w:t>Proposal #1.2-3 (clarification of initial and non-initial)</w:t>
      </w:r>
    </w:p>
    <w:p w14:paraId="5BFDC0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D6E9F26"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 xml:space="preserve">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a9"/>
        <w:spacing w:after="0"/>
        <w:rPr>
          <w:rFonts w:ascii="Times New Roman" w:hAnsi="Times New Roman"/>
          <w:sz w:val="22"/>
          <w:szCs w:val="22"/>
          <w:lang w:eastAsia="zh-CN"/>
        </w:rPr>
      </w:pPr>
    </w:p>
    <w:p w14:paraId="38250F71" w14:textId="77777777" w:rsidR="00ED6C22" w:rsidRDefault="00903B8B">
      <w:pPr>
        <w:pStyle w:val="5"/>
        <w:rPr>
          <w:lang w:eastAsia="zh-CN"/>
        </w:rPr>
      </w:pPr>
      <w:r>
        <w:rPr>
          <w:lang w:eastAsia="zh-CN"/>
        </w:rPr>
        <w:t>Proposal #1.2-4 (alternative update)</w:t>
      </w:r>
    </w:p>
    <w:p w14:paraId="00CE23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a9"/>
        <w:spacing w:after="0"/>
        <w:rPr>
          <w:rFonts w:ascii="Times New Roman" w:hAnsi="Times New Roman"/>
          <w:sz w:val="22"/>
          <w:szCs w:val="22"/>
          <w:lang w:eastAsia="zh-CN"/>
        </w:rPr>
      </w:pPr>
    </w:p>
    <w:p w14:paraId="0E51D387"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F4B01DA"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Regarding the comment for implementing S</w:t>
            </w:r>
            <w:r w:rsidR="00D4469F">
              <w:rPr>
                <w:rFonts w:ascii="Times New Roman" w:hAnsi="Times New Roman"/>
                <w:sz w:val="22"/>
                <w:szCs w:val="22"/>
                <w:lang w:eastAsia="zh-CN"/>
              </w:rPr>
              <w:t>c</w:t>
            </w:r>
            <w:r>
              <w:rPr>
                <w:rFonts w:ascii="Times New Roman" w:hAnsi="Times New Roman"/>
                <w:sz w:val="22"/>
                <w:szCs w:val="22"/>
                <w:lang w:eastAsia="zh-CN"/>
              </w:rPr>
              <w:t xml:space="preserve">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a9"/>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C4AFAB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a9"/>
              <w:spacing w:after="0"/>
              <w:rPr>
                <w:rFonts w:ascii="Times New Roman" w:hAnsi="Times New Roman"/>
                <w:sz w:val="22"/>
                <w:szCs w:val="22"/>
                <w:lang w:eastAsia="zh-CN"/>
              </w:rPr>
            </w:pPr>
            <w:r>
              <w:rPr>
                <w:rFonts w:ascii="Times New Roman" w:eastAsiaTheme="minorHAnsi" w:hAnsi="Times New Roman"/>
                <w:sz w:val="22"/>
                <w:szCs w:val="22"/>
              </w:rPr>
              <w:lastRenderedPageBreak/>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2B1A1B7B" w14:textId="77777777" w:rsidR="00ED6C22" w:rsidRDefault="00903B8B">
            <w:pPr>
              <w:pStyle w:val="a9"/>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a9"/>
              <w:spacing w:after="0"/>
              <w:rPr>
                <w:rFonts w:ascii="Times New Roman" w:hAnsi="Times New Roman"/>
                <w:szCs w:val="22"/>
                <w:lang w:eastAsia="zh-CN"/>
              </w:rPr>
            </w:pPr>
          </w:p>
          <w:p w14:paraId="064323D0"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lastRenderedPageBreak/>
              <w:t xml:space="preserve">Non-initial access </w:t>
            </w:r>
          </w:p>
          <w:p w14:paraId="58C19B82"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a9"/>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60B67C49" w:rsidR="00ED6C22" w:rsidRDefault="00903B8B">
            <w:pPr>
              <w:pStyle w:val="a9"/>
              <w:spacing w:after="0"/>
              <w:rPr>
                <w:lang w:eastAsia="zh-CN"/>
              </w:rPr>
            </w:pPr>
            <w:r>
              <w:rPr>
                <w:rFonts w:ascii="Times New Roman" w:hAnsi="Times New Roman"/>
                <w:szCs w:val="22"/>
                <w:lang w:eastAsia="zh-CN"/>
              </w:rPr>
              <w:t>Some companies raised the issue that supporting 480/960 SSB SCS in both initial access and non-initial access enables a single-numerology network. Our view is that if a network only supports 480 or 960 kHz numerology, then the U</w:t>
            </w:r>
            <w:r w:rsidR="00D4469F">
              <w:rPr>
                <w:rFonts w:ascii="Times New Roman" w:hAnsi="Times New Roman"/>
                <w:szCs w:val="22"/>
                <w:lang w:eastAsia="zh-CN"/>
              </w:rPr>
              <w:t>e</w:t>
            </w:r>
            <w:r>
              <w:rPr>
                <w:rFonts w:ascii="Times New Roman" w:hAnsi="Times New Roman"/>
                <w:szCs w:val="22"/>
                <w:lang w:eastAsia="zh-CN"/>
              </w:rPr>
              <w:t xml:space="preserv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w:t>
            </w:r>
            <w:r w:rsidR="00D4469F">
              <w:rPr>
                <w:rFonts w:ascii="Times New Roman" w:hAnsi="Times New Roman"/>
                <w:szCs w:val="22"/>
                <w:lang w:eastAsia="zh-CN"/>
              </w:rPr>
              <w:t>e</w:t>
            </w:r>
            <w:r>
              <w:rPr>
                <w:rFonts w:ascii="Times New Roman" w:hAnsi="Times New Roman"/>
                <w:szCs w:val="22"/>
                <w:lang w:eastAsia="zh-CN"/>
              </w:rPr>
              <w:t>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a9"/>
              <w:spacing w:after="0"/>
              <w:rPr>
                <w:lang w:eastAsia="zh-CN"/>
              </w:rPr>
            </w:pPr>
          </w:p>
          <w:p w14:paraId="625A10F4" w14:textId="77777777" w:rsidR="00ED6C22" w:rsidRDefault="00903B8B">
            <w:pPr>
              <w:pStyle w:val="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a9"/>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a9"/>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a9"/>
              <w:spacing w:after="0"/>
              <w:rPr>
                <w:lang w:eastAsia="zh-CN"/>
              </w:rPr>
            </w:pPr>
          </w:p>
          <w:p w14:paraId="06062A9A" w14:textId="28858DF9" w:rsidR="00ED6C22" w:rsidRDefault="00903B8B">
            <w:pPr>
              <w:pStyle w:val="a9"/>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w:t>
            </w:r>
            <w:r w:rsidR="00D4469F">
              <w:rPr>
                <w:rFonts w:ascii="Times New Roman" w:hAnsi="Times New Roman"/>
                <w:sz w:val="22"/>
                <w:szCs w:val="22"/>
                <w:lang w:eastAsia="zh-CN"/>
              </w:rPr>
              <w:t>c</w:t>
            </w:r>
            <w:r>
              <w:rPr>
                <w:rFonts w:ascii="Times New Roman" w:hAnsi="Times New Roman"/>
                <w:sz w:val="22"/>
                <w:szCs w:val="22"/>
                <w:lang w:eastAsia="zh-CN"/>
              </w:rPr>
              <w:t>ell?</w:t>
            </w:r>
          </w:p>
        </w:tc>
      </w:tr>
      <w:tr w:rsidR="00ED6C22" w14:paraId="1B663756" w14:textId="77777777">
        <w:tc>
          <w:tcPr>
            <w:tcW w:w="1805" w:type="dxa"/>
          </w:tcPr>
          <w:p w14:paraId="61DEA42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afb"/>
              <w:numPr>
                <w:ilvl w:val="0"/>
                <w:numId w:val="7"/>
              </w:numPr>
            </w:pPr>
            <w:r>
              <w:t>1</w:t>
            </w:r>
            <w:r w:rsidRPr="00D4469F">
              <w:rPr>
                <w:vertAlign w:val="superscript"/>
              </w:rPr>
              <w:t>st</w:t>
            </w:r>
            <w:r>
              <w:t xml:space="preserve"> bullet: we are fine with this</w:t>
            </w:r>
          </w:p>
          <w:p w14:paraId="7897D5E1" w14:textId="77777777" w:rsidR="00ED6C22" w:rsidRDefault="00903B8B">
            <w:pPr>
              <w:pStyle w:val="afb"/>
              <w:numPr>
                <w:ilvl w:val="0"/>
                <w:numId w:val="7"/>
              </w:numPr>
            </w:pPr>
            <w:r>
              <w:t>2</w:t>
            </w:r>
            <w:r w:rsidRPr="00D4469F">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afb"/>
              <w:numPr>
                <w:ilvl w:val="0"/>
                <w:numId w:val="7"/>
              </w:numPr>
            </w:pPr>
            <w:r>
              <w:t>3</w:t>
            </w:r>
            <w:r w:rsidRPr="00D4469F">
              <w:rPr>
                <w:vertAlign w:val="superscript"/>
              </w:rPr>
              <w:t>rd</w:t>
            </w:r>
            <w:r>
              <w:t xml:space="preserve">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lastRenderedPageBreak/>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14:paraId="684BBE2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a9"/>
        <w:spacing w:after="0"/>
        <w:rPr>
          <w:rFonts w:ascii="Times New Roman" w:hAnsi="Times New Roman"/>
          <w:sz w:val="22"/>
          <w:szCs w:val="22"/>
          <w:lang w:eastAsia="zh-CN"/>
        </w:rPr>
      </w:pPr>
    </w:p>
    <w:p w14:paraId="1DA73C42" w14:textId="77777777" w:rsidR="00ED6C22" w:rsidRDefault="00ED6C22">
      <w:pPr>
        <w:pStyle w:val="a9"/>
        <w:spacing w:after="0"/>
        <w:rPr>
          <w:rFonts w:ascii="Times New Roman" w:hAnsi="Times New Roman"/>
          <w:sz w:val="22"/>
          <w:szCs w:val="22"/>
          <w:lang w:eastAsia="zh-CN"/>
        </w:rPr>
      </w:pPr>
    </w:p>
    <w:p w14:paraId="33BF731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a9"/>
        <w:spacing w:after="0"/>
        <w:rPr>
          <w:rFonts w:ascii="Times New Roman" w:hAnsi="Times New Roman"/>
          <w:sz w:val="22"/>
          <w:szCs w:val="22"/>
          <w:lang w:eastAsia="zh-CN"/>
        </w:rPr>
      </w:pPr>
    </w:p>
    <w:p w14:paraId="428EBA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a9"/>
        <w:spacing w:after="0"/>
        <w:rPr>
          <w:rFonts w:ascii="Times New Roman" w:hAnsi="Times New Roman"/>
          <w:sz w:val="22"/>
          <w:szCs w:val="22"/>
          <w:lang w:eastAsia="zh-CN"/>
        </w:rPr>
      </w:pPr>
    </w:p>
    <w:p w14:paraId="52680085" w14:textId="0A123CD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w:t>
      </w:r>
      <w:r w:rsidR="00D4469F">
        <w:rPr>
          <w:rFonts w:ascii="Times New Roman" w:hAnsi="Times New Roman"/>
          <w:sz w:val="22"/>
          <w:szCs w:val="22"/>
          <w:lang w:eastAsia="zh-CN"/>
        </w:rPr>
        <w:t>e</w:t>
      </w:r>
      <w:r>
        <w:rPr>
          <w:rFonts w:ascii="Times New Roman" w:hAnsi="Times New Roman"/>
          <w:sz w:val="22"/>
          <w:szCs w:val="22"/>
          <w:lang w:eastAsia="zh-CN"/>
        </w:rPr>
        <w:t>s will be required to support.</w:t>
      </w:r>
    </w:p>
    <w:p w14:paraId="7AE8D6D7" w14:textId="77777777" w:rsidR="00ED6C22" w:rsidRDefault="00ED6C22">
      <w:pPr>
        <w:pStyle w:val="a9"/>
        <w:spacing w:after="0"/>
        <w:rPr>
          <w:rFonts w:ascii="Times New Roman" w:hAnsi="Times New Roman"/>
          <w:sz w:val="22"/>
          <w:szCs w:val="22"/>
          <w:lang w:eastAsia="zh-CN"/>
        </w:rPr>
      </w:pPr>
    </w:p>
    <w:p w14:paraId="5186DE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a9"/>
        <w:spacing w:after="0"/>
        <w:rPr>
          <w:rFonts w:ascii="Times New Roman" w:hAnsi="Times New Roman"/>
          <w:sz w:val="22"/>
          <w:szCs w:val="22"/>
          <w:lang w:eastAsia="zh-CN"/>
        </w:rPr>
      </w:pPr>
    </w:p>
    <w:p w14:paraId="78838B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a9"/>
        <w:spacing w:after="0"/>
        <w:rPr>
          <w:rFonts w:ascii="Times New Roman" w:hAnsi="Times New Roman"/>
          <w:sz w:val="22"/>
          <w:szCs w:val="22"/>
          <w:lang w:eastAsia="zh-CN"/>
        </w:rPr>
      </w:pPr>
    </w:p>
    <w:p w14:paraId="41EE7C2E" w14:textId="77777777" w:rsidR="00ED6C22" w:rsidRDefault="00903B8B">
      <w:pPr>
        <w:pStyle w:val="5"/>
        <w:rPr>
          <w:lang w:eastAsia="zh-CN"/>
        </w:rPr>
      </w:pPr>
      <w:r>
        <w:rPr>
          <w:lang w:eastAsia="zh-CN"/>
        </w:rPr>
        <w:t>Proposal #1.2-2</w:t>
      </w:r>
    </w:p>
    <w:p w14:paraId="751EC10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a9"/>
        <w:spacing w:after="0"/>
        <w:rPr>
          <w:rFonts w:ascii="Times New Roman" w:hAnsi="Times New Roman"/>
          <w:sz w:val="22"/>
          <w:szCs w:val="22"/>
          <w:lang w:eastAsia="zh-CN"/>
        </w:rPr>
      </w:pPr>
    </w:p>
    <w:p w14:paraId="1691F8D8" w14:textId="77777777" w:rsidR="00ED6C22" w:rsidRDefault="00903B8B">
      <w:pPr>
        <w:pStyle w:val="5"/>
        <w:rPr>
          <w:lang w:eastAsia="zh-CN"/>
        </w:rPr>
      </w:pPr>
      <w:r>
        <w:rPr>
          <w:lang w:eastAsia="zh-CN"/>
        </w:rPr>
        <w:t>Proposal #1.2-4</w:t>
      </w:r>
    </w:p>
    <w:p w14:paraId="790424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a9"/>
        <w:spacing w:after="0"/>
        <w:rPr>
          <w:rFonts w:ascii="Times New Roman" w:hAnsi="Times New Roman"/>
          <w:sz w:val="22"/>
          <w:szCs w:val="22"/>
          <w:lang w:eastAsia="zh-CN"/>
        </w:rPr>
      </w:pPr>
    </w:p>
    <w:p w14:paraId="188599F6" w14:textId="77777777" w:rsidR="00ED6C22" w:rsidRDefault="00903B8B">
      <w:pPr>
        <w:pStyle w:val="5"/>
        <w:rPr>
          <w:lang w:eastAsia="zh-CN"/>
        </w:rPr>
      </w:pPr>
      <w:r>
        <w:rPr>
          <w:lang w:eastAsia="zh-CN"/>
        </w:rPr>
        <w:t>Proposal #1.2-3</w:t>
      </w:r>
    </w:p>
    <w:p w14:paraId="587043F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46727221"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 xml:space="preserve">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3E79AC25" w14:textId="77777777" w:rsidR="00ED6C22" w:rsidRDefault="00ED6C22">
      <w:pPr>
        <w:pStyle w:val="a9"/>
        <w:spacing w:after="0"/>
        <w:rPr>
          <w:rFonts w:ascii="Times New Roman" w:hAnsi="Times New Roman"/>
          <w:sz w:val="22"/>
          <w:szCs w:val="22"/>
          <w:lang w:eastAsia="zh-CN"/>
        </w:rPr>
      </w:pPr>
    </w:p>
    <w:p w14:paraId="5CCDE600" w14:textId="77777777" w:rsidR="00ED6C22" w:rsidRDefault="00ED6C22">
      <w:pPr>
        <w:pStyle w:val="a9"/>
        <w:spacing w:after="0"/>
        <w:rPr>
          <w:rFonts w:ascii="Times New Roman" w:hAnsi="Times New Roman"/>
          <w:sz w:val="22"/>
          <w:szCs w:val="22"/>
          <w:lang w:eastAsia="zh-CN"/>
        </w:rPr>
      </w:pPr>
    </w:p>
    <w:p w14:paraId="61FD70A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a9"/>
        <w:spacing w:after="0"/>
        <w:rPr>
          <w:rFonts w:ascii="Times New Roman" w:hAnsi="Times New Roman"/>
          <w:sz w:val="22"/>
          <w:szCs w:val="22"/>
          <w:lang w:eastAsia="zh-CN"/>
        </w:rPr>
      </w:pPr>
    </w:p>
    <w:p w14:paraId="5C529E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a9"/>
        <w:spacing w:after="0"/>
        <w:rPr>
          <w:rFonts w:ascii="Times New Roman" w:hAnsi="Times New Roman"/>
          <w:sz w:val="22"/>
          <w:szCs w:val="22"/>
          <w:lang w:eastAsia="zh-CN"/>
        </w:rPr>
      </w:pPr>
    </w:p>
    <w:p w14:paraId="3180DBC5" w14:textId="77777777" w:rsidR="00ED6C22" w:rsidRDefault="00903B8B">
      <w:pPr>
        <w:pStyle w:val="5"/>
        <w:rPr>
          <w:lang w:eastAsia="zh-CN"/>
        </w:rPr>
      </w:pPr>
      <w:r>
        <w:rPr>
          <w:lang w:eastAsia="zh-CN"/>
        </w:rPr>
        <w:t>Proposal #1.2-5</w:t>
      </w:r>
    </w:p>
    <w:p w14:paraId="377BD2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a9"/>
        <w:spacing w:after="0"/>
        <w:rPr>
          <w:rFonts w:ascii="Times New Roman" w:hAnsi="Times New Roman"/>
          <w:sz w:val="22"/>
          <w:szCs w:val="22"/>
          <w:lang w:eastAsia="zh-CN"/>
        </w:rPr>
      </w:pPr>
    </w:p>
    <w:p w14:paraId="28FF713A" w14:textId="77777777" w:rsidR="00BD5AC2" w:rsidRDefault="00BD5AC2" w:rsidP="009501C9">
      <w:pPr>
        <w:pStyle w:val="a9"/>
        <w:spacing w:after="0"/>
        <w:rPr>
          <w:rFonts w:ascii="Times New Roman" w:hAnsi="Times New Roman"/>
          <w:sz w:val="22"/>
          <w:szCs w:val="22"/>
          <w:lang w:eastAsia="zh-CN"/>
        </w:rPr>
      </w:pPr>
    </w:p>
    <w:p w14:paraId="13DB74D8" w14:textId="5289DC47" w:rsidR="009501C9" w:rsidRDefault="009501C9" w:rsidP="009501C9">
      <w:pPr>
        <w:pStyle w:val="5"/>
        <w:rPr>
          <w:lang w:eastAsia="zh-CN"/>
        </w:rPr>
      </w:pPr>
      <w:r>
        <w:rPr>
          <w:lang w:eastAsia="zh-CN"/>
        </w:rPr>
        <w:t>Proposal #1.2-6</w:t>
      </w:r>
    </w:p>
    <w:p w14:paraId="11F5AF32" w14:textId="0A55E732" w:rsidR="009501C9" w:rsidRDefault="009501C9" w:rsidP="009501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a9"/>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a9"/>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a9"/>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a9"/>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a9"/>
        <w:spacing w:after="0"/>
        <w:rPr>
          <w:rFonts w:ascii="Times New Roman" w:hAnsi="Times New Roman"/>
          <w:sz w:val="22"/>
          <w:szCs w:val="22"/>
          <w:lang w:eastAsia="zh-CN"/>
        </w:rPr>
      </w:pPr>
    </w:p>
    <w:p w14:paraId="7E450E3C" w14:textId="6EF0CF8E" w:rsidR="00507024" w:rsidRDefault="00507024" w:rsidP="00507024">
      <w:pPr>
        <w:pStyle w:val="5"/>
        <w:rPr>
          <w:lang w:eastAsia="zh-CN"/>
        </w:rPr>
      </w:pPr>
      <w:r>
        <w:rPr>
          <w:lang w:eastAsia="zh-CN"/>
        </w:rPr>
        <w:t>Proposal #1.2-7</w:t>
      </w:r>
    </w:p>
    <w:p w14:paraId="3A3FFD99" w14:textId="77777777" w:rsidR="00507024" w:rsidRDefault="00507024" w:rsidP="0050702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a9"/>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a9"/>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a9"/>
        <w:spacing w:after="0"/>
        <w:rPr>
          <w:rFonts w:ascii="Times New Roman" w:hAnsi="Times New Roman"/>
          <w:sz w:val="22"/>
          <w:szCs w:val="22"/>
          <w:lang w:eastAsia="zh-CN"/>
        </w:rPr>
      </w:pPr>
    </w:p>
    <w:p w14:paraId="0083692A" w14:textId="4A1FA90C" w:rsidR="00507024" w:rsidRDefault="00507024" w:rsidP="00507024">
      <w:pPr>
        <w:pStyle w:val="5"/>
        <w:rPr>
          <w:lang w:eastAsia="zh-CN"/>
        </w:rPr>
      </w:pPr>
      <w:r>
        <w:rPr>
          <w:lang w:eastAsia="zh-CN"/>
        </w:rPr>
        <w:lastRenderedPageBreak/>
        <w:t>Proposal #1.2-8</w:t>
      </w:r>
    </w:p>
    <w:p w14:paraId="4C661D4A" w14:textId="25C462AB" w:rsidR="00507024" w:rsidRDefault="00D40F78" w:rsidP="0050702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a9"/>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whether BWP with 480 kHz/960 kHz SCS can be configured in Pcell</w:t>
      </w:r>
    </w:p>
    <w:p w14:paraId="5CA7855B" w14:textId="6280D562" w:rsidR="00BB7A7A" w:rsidRPr="00AB7ABE" w:rsidRDefault="00BB7A7A" w:rsidP="00BB7A7A">
      <w:pPr>
        <w:pStyle w:val="a9"/>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72FE3E56" w:rsidR="0024775D" w:rsidRPr="00AB7ABE" w:rsidRDefault="0024775D"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single numerology operation for S</w:t>
      </w:r>
      <w:r w:rsidR="00D4469F" w:rsidRPr="00AB7ABE">
        <w:rPr>
          <w:rFonts w:ascii="Times New Roman" w:hAnsi="Times New Roman"/>
          <w:sz w:val="22"/>
          <w:szCs w:val="22"/>
          <w:lang w:eastAsia="zh-CN"/>
        </w:rPr>
        <w:t>c</w:t>
      </w:r>
      <w:r w:rsidRPr="00AB7ABE">
        <w:rPr>
          <w:rFonts w:ascii="Times New Roman" w:hAnsi="Times New Roman"/>
          <w:sz w:val="22"/>
          <w:szCs w:val="22"/>
          <w:lang w:eastAsia="zh-CN"/>
        </w:rPr>
        <w:t>ell/PSCell with 120kHz SSB</w:t>
      </w:r>
    </w:p>
    <w:p w14:paraId="008B6241" w14:textId="5192321E" w:rsidR="00507024" w:rsidRDefault="00507024" w:rsidP="009501C9">
      <w:pPr>
        <w:pStyle w:val="a9"/>
        <w:spacing w:after="0"/>
        <w:rPr>
          <w:rFonts w:ascii="Times New Roman" w:hAnsi="Times New Roman"/>
          <w:sz w:val="22"/>
          <w:szCs w:val="22"/>
          <w:lang w:eastAsia="zh-CN"/>
        </w:rPr>
      </w:pPr>
    </w:p>
    <w:p w14:paraId="70998030" w14:textId="4BD7A2BB" w:rsidR="00CB240A" w:rsidRDefault="00CB240A" w:rsidP="009501C9">
      <w:pPr>
        <w:pStyle w:val="a9"/>
        <w:spacing w:after="0"/>
        <w:rPr>
          <w:rFonts w:ascii="Times New Roman" w:hAnsi="Times New Roman"/>
          <w:sz w:val="22"/>
          <w:szCs w:val="22"/>
          <w:lang w:eastAsia="zh-CN"/>
        </w:rPr>
      </w:pPr>
    </w:p>
    <w:p w14:paraId="70361E40" w14:textId="38175F1A" w:rsidR="00CB240A" w:rsidRPr="00C65F37" w:rsidRDefault="00CB240A" w:rsidP="00CB240A">
      <w:pPr>
        <w:pStyle w:val="5"/>
        <w:rPr>
          <w:lang w:eastAsia="zh-CN"/>
        </w:rPr>
      </w:pPr>
      <w:r>
        <w:rPr>
          <w:lang w:eastAsia="zh-CN"/>
        </w:rPr>
        <w:t xml:space="preserve">Proposal </w:t>
      </w:r>
      <w:r w:rsidRPr="00C65F37">
        <w:rPr>
          <w:lang w:eastAsia="zh-CN"/>
        </w:rPr>
        <w:t>#1.2-</w:t>
      </w:r>
      <w:r>
        <w:rPr>
          <w:lang w:eastAsia="zh-CN"/>
        </w:rPr>
        <w:t>9</w:t>
      </w:r>
      <w:r w:rsidRPr="00C65F37">
        <w:rPr>
          <w:lang w:eastAsia="zh-CN"/>
        </w:rPr>
        <w:t xml:space="preserve"> (</w:t>
      </w:r>
      <w:r>
        <w:rPr>
          <w:lang w:eastAsia="zh-CN"/>
        </w:rPr>
        <w:t>suggested by LGE</w:t>
      </w:r>
      <w:r w:rsidRPr="00C65F37">
        <w:rPr>
          <w:lang w:eastAsia="zh-CN"/>
        </w:rPr>
        <w:t>)</w:t>
      </w:r>
    </w:p>
    <w:p w14:paraId="214B4287" w14:textId="77777777" w:rsidR="00CB240A" w:rsidRPr="00BE794B" w:rsidRDefault="00CB240A" w:rsidP="00CB240A">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5F43F029" w14:textId="77777777" w:rsidR="00CB240A" w:rsidRDefault="00CB240A" w:rsidP="00CB240A">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4C613ACC" w14:textId="77777777" w:rsidR="00CB240A" w:rsidRDefault="00CB240A" w:rsidP="00CB240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9197F26"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722FA2E1"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88875EB" w14:textId="77777777" w:rsidR="00CB240A" w:rsidRDefault="00CB240A" w:rsidP="00CB240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6208CAB"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9C13CDB"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489B5E" w14:textId="77777777" w:rsidR="00CB240A" w:rsidRPr="006024FA" w:rsidRDefault="00CB240A" w:rsidP="00CB240A">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D7D17B9" w14:textId="77777777" w:rsidR="00CB240A" w:rsidRDefault="00CB240A" w:rsidP="00CB240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3040559" w14:textId="77777777" w:rsidR="00CB240A" w:rsidRDefault="00CB240A" w:rsidP="00CB240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5C4E0BCF" w14:textId="77777777" w:rsidR="00CB240A" w:rsidRDefault="00CB240A" w:rsidP="00CB240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927F44B" w14:textId="77777777" w:rsidR="00CB240A" w:rsidRPr="006024FA" w:rsidRDefault="00CB240A" w:rsidP="00CB240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057B74" w14:textId="135DE729" w:rsidR="00CB240A" w:rsidRDefault="00CB240A" w:rsidP="009501C9">
      <w:pPr>
        <w:pStyle w:val="a9"/>
        <w:spacing w:after="0"/>
        <w:rPr>
          <w:rFonts w:ascii="Times New Roman" w:hAnsi="Times New Roman"/>
          <w:sz w:val="22"/>
          <w:szCs w:val="22"/>
          <w:lang w:eastAsia="zh-CN"/>
        </w:rPr>
      </w:pPr>
    </w:p>
    <w:p w14:paraId="157E8368" w14:textId="53D56323" w:rsidR="00C65F37" w:rsidRDefault="00C65F37" w:rsidP="009501C9">
      <w:pPr>
        <w:pStyle w:val="a9"/>
        <w:spacing w:after="0"/>
        <w:rPr>
          <w:rFonts w:ascii="Times New Roman" w:hAnsi="Times New Roman"/>
          <w:sz w:val="22"/>
          <w:szCs w:val="22"/>
          <w:lang w:eastAsia="zh-CN"/>
        </w:rPr>
      </w:pPr>
    </w:p>
    <w:p w14:paraId="7542EFFE" w14:textId="456BD25B" w:rsidR="00E366DA" w:rsidRPr="00C65F37" w:rsidRDefault="00E366DA" w:rsidP="00E366DA">
      <w:pPr>
        <w:pStyle w:val="5"/>
        <w:rPr>
          <w:lang w:eastAsia="zh-CN"/>
        </w:rPr>
      </w:pPr>
      <w:r>
        <w:rPr>
          <w:lang w:eastAsia="zh-CN"/>
        </w:rPr>
        <w:t xml:space="preserve">Proposal </w:t>
      </w:r>
      <w:r w:rsidRPr="00C65F37">
        <w:rPr>
          <w:lang w:eastAsia="zh-CN"/>
        </w:rPr>
        <w:t>#1.2-</w:t>
      </w:r>
      <w:r>
        <w:rPr>
          <w:lang w:eastAsia="zh-CN"/>
        </w:rPr>
        <w:t>1</w:t>
      </w:r>
      <w:r w:rsidR="001F6523">
        <w:rPr>
          <w:lang w:eastAsia="zh-CN"/>
        </w:rPr>
        <w:t>0</w:t>
      </w:r>
      <w:r w:rsidRPr="00C65F37">
        <w:rPr>
          <w:lang w:eastAsia="zh-CN"/>
        </w:rPr>
        <w:t xml:space="preserve"> (</w:t>
      </w:r>
      <w:r>
        <w:rPr>
          <w:lang w:eastAsia="zh-CN"/>
        </w:rPr>
        <w:t>suggested</w:t>
      </w:r>
      <w:r w:rsidRPr="00C65F37">
        <w:rPr>
          <w:lang w:eastAsia="zh-CN"/>
        </w:rPr>
        <w:t xml:space="preserve"> by </w:t>
      </w:r>
      <w:r>
        <w:rPr>
          <w:lang w:eastAsia="zh-CN"/>
        </w:rPr>
        <w:t>Huawei</w:t>
      </w:r>
      <w:r w:rsidRPr="00C65F37">
        <w:rPr>
          <w:lang w:eastAsia="zh-CN"/>
        </w:rPr>
        <w:t>)</w:t>
      </w:r>
    </w:p>
    <w:p w14:paraId="31912E47" w14:textId="77777777" w:rsidR="00E366DA" w:rsidRDefault="00E366DA" w:rsidP="00E366D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9A91D4E" w14:textId="77777777" w:rsidR="00E366DA" w:rsidRDefault="00E366DA" w:rsidP="00E366D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7D60610" w14:textId="77777777" w:rsidR="00E366DA" w:rsidRDefault="00E366DA" w:rsidP="00E366D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B36DA7" w14:textId="77777777" w:rsidR="00E366DA" w:rsidRDefault="00E366DA" w:rsidP="00E366D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5A029EC1" w14:textId="77777777" w:rsidR="00E366DA" w:rsidRDefault="00E366DA" w:rsidP="009501C9">
      <w:pPr>
        <w:pStyle w:val="a9"/>
        <w:spacing w:after="0"/>
        <w:rPr>
          <w:rFonts w:ascii="Times New Roman" w:hAnsi="Times New Roman"/>
          <w:sz w:val="22"/>
          <w:szCs w:val="22"/>
          <w:lang w:eastAsia="zh-CN"/>
        </w:rPr>
      </w:pPr>
    </w:p>
    <w:p w14:paraId="67BA40DA" w14:textId="77777777" w:rsidR="00E77308" w:rsidRDefault="00E77308" w:rsidP="009501C9">
      <w:pPr>
        <w:pStyle w:val="a9"/>
        <w:spacing w:after="0"/>
        <w:rPr>
          <w:rFonts w:ascii="Times New Roman" w:hAnsi="Times New Roman"/>
          <w:sz w:val="22"/>
          <w:szCs w:val="22"/>
          <w:lang w:eastAsia="zh-CN"/>
        </w:rPr>
      </w:pPr>
    </w:p>
    <w:p w14:paraId="3C365F22" w14:textId="2DCB2180" w:rsidR="00E77308" w:rsidRPr="00C65F37" w:rsidRDefault="00E77308" w:rsidP="00E77308">
      <w:pPr>
        <w:pStyle w:val="5"/>
        <w:rPr>
          <w:lang w:eastAsia="zh-CN"/>
        </w:rPr>
      </w:pPr>
      <w:r>
        <w:rPr>
          <w:lang w:eastAsia="zh-CN"/>
        </w:rPr>
        <w:lastRenderedPageBreak/>
        <w:t xml:space="preserve">Proposal </w:t>
      </w:r>
      <w:r w:rsidRPr="00C65F37">
        <w:rPr>
          <w:lang w:eastAsia="zh-CN"/>
        </w:rPr>
        <w:t>#1.2-</w:t>
      </w:r>
      <w:r w:rsidR="00C65F37">
        <w:rPr>
          <w:lang w:eastAsia="zh-CN"/>
        </w:rPr>
        <w:t>1</w:t>
      </w:r>
      <w:r w:rsidR="001F6523">
        <w:rPr>
          <w:lang w:eastAsia="zh-CN"/>
        </w:rPr>
        <w:t>1</w:t>
      </w:r>
      <w:r w:rsidRPr="00C65F37">
        <w:rPr>
          <w:lang w:eastAsia="zh-CN"/>
        </w:rPr>
        <w:t xml:space="preserve"> (modified by Nokia and modified by Qualcomm)</w:t>
      </w:r>
    </w:p>
    <w:p w14:paraId="0CEC66BC" w14:textId="77777777" w:rsidR="00E77308" w:rsidRPr="00C65F37" w:rsidRDefault="00E77308" w:rsidP="00E77308">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42DFA6F" w14:textId="77777777" w:rsidR="00E77308" w:rsidRPr="00C65F37" w:rsidRDefault="00E77308" w:rsidP="00E77308">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52ED60BF" w14:textId="77777777" w:rsidR="00E77308" w:rsidRPr="00C65F37" w:rsidRDefault="00E77308" w:rsidP="00E77308">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77A552DB" w14:textId="77777777" w:rsidR="00E77308" w:rsidRPr="00C65F37" w:rsidRDefault="00E77308" w:rsidP="00E77308">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1C6882BD" w14:textId="77777777" w:rsidR="00E77308" w:rsidRPr="00C65F37" w:rsidRDefault="00E77308" w:rsidP="00E77308">
      <w:pPr>
        <w:pStyle w:val="a9"/>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06C44C7" w14:textId="77777777" w:rsidR="00E77308" w:rsidRPr="00C65F37" w:rsidRDefault="00E77308" w:rsidP="00E77308">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0497885F" w14:textId="77777777" w:rsidR="00E77308" w:rsidRPr="00C65F37" w:rsidRDefault="00E77308" w:rsidP="00E77308">
      <w:pPr>
        <w:pStyle w:val="a9"/>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2466EF7C" w14:textId="1BFE39A5" w:rsidR="00E77308" w:rsidRDefault="00E77308" w:rsidP="009501C9">
      <w:pPr>
        <w:pStyle w:val="a9"/>
        <w:spacing w:after="0"/>
        <w:rPr>
          <w:rFonts w:ascii="Times New Roman" w:hAnsi="Times New Roman"/>
          <w:sz w:val="22"/>
          <w:szCs w:val="22"/>
          <w:lang w:eastAsia="zh-CN"/>
        </w:rPr>
      </w:pPr>
    </w:p>
    <w:p w14:paraId="02F6415E" w14:textId="1EE2D470" w:rsidR="00E77308" w:rsidRDefault="00E77308" w:rsidP="009501C9">
      <w:pPr>
        <w:pStyle w:val="a9"/>
        <w:spacing w:after="0"/>
        <w:rPr>
          <w:rFonts w:ascii="Times New Roman" w:hAnsi="Times New Roman"/>
          <w:sz w:val="22"/>
          <w:szCs w:val="22"/>
          <w:lang w:eastAsia="zh-CN"/>
        </w:rPr>
      </w:pPr>
    </w:p>
    <w:p w14:paraId="7EFC9D88" w14:textId="3C346A3C" w:rsidR="00F21395" w:rsidRDefault="00F21395" w:rsidP="009501C9">
      <w:pPr>
        <w:pStyle w:val="a9"/>
        <w:spacing w:after="0"/>
        <w:rPr>
          <w:rFonts w:ascii="Times New Roman" w:hAnsi="Times New Roman"/>
          <w:sz w:val="22"/>
          <w:szCs w:val="22"/>
          <w:lang w:eastAsia="zh-CN"/>
        </w:rPr>
      </w:pPr>
    </w:p>
    <w:p w14:paraId="51C3F633" w14:textId="4F9D67CA" w:rsidR="00F21395" w:rsidRPr="00C65F37" w:rsidRDefault="00F21395" w:rsidP="00F21395">
      <w:pPr>
        <w:pStyle w:val="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Pr>
          <w:lang w:eastAsia="zh-CN"/>
        </w:rPr>
        <w:t>update from Ericsson</w:t>
      </w:r>
      <w:r w:rsidRPr="00C65F37">
        <w:rPr>
          <w:lang w:eastAsia="zh-CN"/>
        </w:rPr>
        <w:t>)</w:t>
      </w:r>
    </w:p>
    <w:p w14:paraId="71207369" w14:textId="77777777" w:rsidR="00F21395" w:rsidRPr="00A24DFF" w:rsidRDefault="00F21395" w:rsidP="00F21395">
      <w:pPr>
        <w:pStyle w:val="a9"/>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4F8879F" w14:textId="77777777" w:rsidR="00F21395" w:rsidRPr="00A24DFF" w:rsidRDefault="00F21395" w:rsidP="00F2139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4D7797A2" w14:textId="77777777" w:rsidR="00F21395" w:rsidRPr="00A24DFF" w:rsidRDefault="00F21395" w:rsidP="00F21395">
      <w:pPr>
        <w:pStyle w:val="a9"/>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0000F686" w14:textId="77777777" w:rsidR="00F21395" w:rsidRPr="00A24DFF" w:rsidRDefault="00F21395" w:rsidP="00F2139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3FFE2FE5" w14:textId="77777777" w:rsidR="00F21395" w:rsidRPr="00A24DFF" w:rsidRDefault="00F21395" w:rsidP="00F21395">
      <w:pPr>
        <w:pStyle w:val="a9"/>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5804D65" w14:textId="77777777" w:rsidR="00F21395" w:rsidRPr="00A24DFF" w:rsidRDefault="00F21395" w:rsidP="00F21395">
      <w:pPr>
        <w:pStyle w:val="a9"/>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7625DDDA" w14:textId="77777777" w:rsidR="00F21395" w:rsidRPr="00A24DFF" w:rsidRDefault="00F21395" w:rsidP="00F2139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25BCDCF2" w14:textId="77777777" w:rsidR="00F21395" w:rsidRPr="00A24DFF" w:rsidRDefault="00F21395" w:rsidP="00F21395">
      <w:pPr>
        <w:pStyle w:val="a9"/>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975075B" w14:textId="77777777" w:rsidR="00F21395" w:rsidRPr="00A24DFF" w:rsidRDefault="00F21395" w:rsidP="00F21395">
      <w:pPr>
        <w:pStyle w:val="a9"/>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1DC5524" w14:textId="79A806EC" w:rsidR="00F21395" w:rsidRDefault="00F21395" w:rsidP="00820A02">
      <w:pPr>
        <w:pStyle w:val="a9"/>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3B9766C9" w14:textId="77777777" w:rsidR="00ED6C22" w:rsidRDefault="00ED6C22">
      <w:pPr>
        <w:pStyle w:val="a9"/>
        <w:spacing w:after="0"/>
        <w:rPr>
          <w:rFonts w:ascii="Times New Roman" w:hAnsi="Times New Roman"/>
          <w:sz w:val="22"/>
          <w:szCs w:val="22"/>
          <w:lang w:eastAsia="zh-CN"/>
        </w:rPr>
      </w:pPr>
    </w:p>
    <w:p w14:paraId="3A4EF0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4CC349EB" w14:textId="77777777" w:rsidTr="00214D85">
        <w:tc>
          <w:tcPr>
            <w:tcW w:w="1805" w:type="dxa"/>
            <w:shd w:val="clear" w:color="auto" w:fill="D9D9D9" w:themeFill="background1" w:themeFillShade="D9"/>
          </w:tcPr>
          <w:p w14:paraId="4CF155D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177D21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14:paraId="6824DE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a9"/>
              <w:spacing w:after="0"/>
              <w:rPr>
                <w:rFonts w:ascii="Times New Roman" w:hAnsi="Times New Roman"/>
                <w:sz w:val="22"/>
                <w:szCs w:val="22"/>
                <w:lang w:eastAsia="zh-CN"/>
              </w:rPr>
            </w:pPr>
          </w:p>
          <w:p w14:paraId="6AE734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0A3A5090" w:rsidR="00ED6C22" w:rsidRDefault="00903B8B">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w:t>
            </w:r>
            <w:r w:rsidR="00D4469F">
              <w:rPr>
                <w:rFonts w:ascii="Times New Roman" w:hAnsi="Times New Roman"/>
                <w:sz w:val="22"/>
                <w:szCs w:val="22"/>
                <w:lang w:eastAsia="zh-CN"/>
              </w:rPr>
              <w:t>e</w:t>
            </w:r>
            <w:r>
              <w:rPr>
                <w:rFonts w:ascii="Times New Roman" w:hAnsi="Times New Roman"/>
                <w:sz w:val="22"/>
                <w:szCs w:val="22"/>
                <w:lang w:eastAsia="zh-CN"/>
              </w:rPr>
              <w:t>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50FC1DD3" w:rsidR="00ED6C22" w:rsidRDefault="00903B8B">
            <w:pPr>
              <w:pStyle w:val="a9"/>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w:t>
            </w:r>
            <w:r w:rsidR="00D4469F">
              <w:rPr>
                <w:rFonts w:ascii="Times New Roman" w:hAnsi="Times New Roman"/>
                <w:sz w:val="22"/>
                <w:szCs w:val="22"/>
                <w:lang w:eastAsia="zh-CN"/>
              </w:rPr>
              <w:t>e</w:t>
            </w:r>
            <w:r>
              <w:rPr>
                <w:rFonts w:ascii="Times New Roman" w:hAnsi="Times New Roman"/>
                <w:sz w:val="22"/>
                <w:szCs w:val="22"/>
                <w:lang w:eastAsia="zh-CN"/>
              </w:rPr>
              <w:t xml:space="preserve">s.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39D8F4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a9"/>
              <w:spacing w:after="0"/>
              <w:rPr>
                <w:rFonts w:ascii="Times New Roman" w:hAnsi="Times New Roman"/>
                <w:sz w:val="22"/>
                <w:szCs w:val="22"/>
                <w:lang w:eastAsia="zh-CN"/>
              </w:rPr>
            </w:pPr>
          </w:p>
          <w:p w14:paraId="7E07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6D1A1FF6"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Our preference is that same SCS for both initial access and other channel should be supported since SSB is used for reference RRM measurements of IDLE/Inactive U</w:t>
            </w:r>
            <w:r w:rsidR="00D4469F">
              <w:rPr>
                <w:rFonts w:ascii="Times New Roman" w:hAnsi="Times New Roman"/>
                <w:sz w:val="22"/>
                <w:szCs w:val="22"/>
                <w:lang w:eastAsia="zh-CN"/>
              </w:rPr>
              <w:t>e</w:t>
            </w:r>
            <w:r>
              <w:rPr>
                <w:rFonts w:ascii="Times New Roman" w:hAnsi="Times New Roman"/>
                <w:sz w:val="22"/>
                <w:szCs w:val="22"/>
                <w:lang w:eastAsia="zh-CN"/>
              </w:rPr>
              <w:t xml:space="preserve">s and reference QCL for channel tracking for CONNECTED mode UE.  </w:t>
            </w:r>
          </w:p>
        </w:tc>
      </w:tr>
      <w:tr w:rsidR="00ED6C22" w14:paraId="49C546E8" w14:textId="77777777">
        <w:tc>
          <w:tcPr>
            <w:tcW w:w="1805" w:type="dxa"/>
          </w:tcPr>
          <w:p w14:paraId="6DA71B6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5C6DA8B"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w:t>
            </w:r>
            <w:r w:rsidR="00D4469F">
              <w:rPr>
                <w:rFonts w:ascii="Times New Roman" w:hAnsi="Times New Roman"/>
                <w:sz w:val="22"/>
                <w:szCs w:val="22"/>
              </w:rPr>
              <w:t>c</w:t>
            </w:r>
            <w:r>
              <w:rPr>
                <w:rFonts w:ascii="Times New Roman" w:hAnsi="Times New Roman"/>
                <w:sz w:val="22"/>
                <w:szCs w:val="22"/>
              </w:rPr>
              <w:t>ell after initial access is done with 120 kHz SCS?</w:t>
            </w:r>
          </w:p>
          <w:p w14:paraId="58D28F40" w14:textId="3B6C50EF"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w:t>
            </w:r>
            <w:r w:rsidR="00D4469F">
              <w:rPr>
                <w:rFonts w:ascii="Times New Roman" w:hAnsi="Times New Roman"/>
                <w:sz w:val="22"/>
                <w:szCs w:val="22"/>
              </w:rPr>
              <w:t>c</w:t>
            </w:r>
            <w:r>
              <w:rPr>
                <w:rFonts w:ascii="Times New Roman" w:hAnsi="Times New Roman"/>
                <w:sz w:val="22"/>
                <w:szCs w:val="22"/>
              </w:rPr>
              <w:t>ell and/or S</w:t>
            </w:r>
            <w:r w:rsidR="00D4469F">
              <w:rPr>
                <w:rFonts w:ascii="Times New Roman" w:hAnsi="Times New Roman"/>
                <w:sz w:val="22"/>
                <w:szCs w:val="22"/>
              </w:rPr>
              <w:t>c</w:t>
            </w:r>
            <w:r>
              <w:rPr>
                <w:rFonts w:ascii="Times New Roman" w:hAnsi="Times New Roman"/>
                <w:sz w:val="22"/>
                <w:szCs w:val="22"/>
              </w:rPr>
              <w:t>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2C5DAFF0"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866874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02A6CEE5"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w:t>
            </w:r>
            <w:r w:rsidR="00D4469F">
              <w:rPr>
                <w:rFonts w:ascii="Times New Roman" w:hAnsi="Times New Roman"/>
                <w:sz w:val="22"/>
                <w:szCs w:val="22"/>
                <w:lang w:eastAsia="zh-CN"/>
              </w:rPr>
              <w:t>e</w:t>
            </w:r>
            <w:r>
              <w:rPr>
                <w:rFonts w:ascii="Times New Roman" w:hAnsi="Times New Roman"/>
                <w:sz w:val="22"/>
                <w:szCs w:val="22"/>
                <w:lang w:eastAsia="zh-CN"/>
              </w:rPr>
              <w:t>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a9"/>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5FF2658C"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w:t>
            </w:r>
            <w:r w:rsidR="00D4469F">
              <w:rPr>
                <w:rFonts w:ascii="Times New Roman" w:hAnsi="Times New Roman"/>
                <w:sz w:val="22"/>
                <w:szCs w:val="22"/>
                <w:lang w:eastAsia="zh-CN"/>
              </w:rPr>
              <w:t>e</w:t>
            </w:r>
            <w:r>
              <w:rPr>
                <w:rFonts w:ascii="Times New Roman" w:hAnsi="Times New Roman"/>
                <w:sz w:val="22"/>
                <w:szCs w:val="22"/>
                <w:lang w:eastAsia="zh-CN"/>
              </w:rPr>
              <w:t>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a9"/>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a9"/>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a9"/>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2463CC51" w:rsidR="00DD0205" w:rsidRPr="00DD0205" w:rsidRDefault="00DD0205" w:rsidP="00141942">
            <w:pPr>
              <w:pStyle w:val="a9"/>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w:t>
            </w:r>
            <w:r w:rsidR="00D4469F">
              <w:rPr>
                <w:rFonts w:ascii="Times New Roman" w:hAnsi="Times New Roman"/>
                <w:sz w:val="22"/>
                <w:szCs w:val="22"/>
                <w:lang w:eastAsia="zh-CN"/>
              </w:rPr>
              <w:t>’</w:t>
            </w:r>
            <w:r w:rsidRPr="00DD0205">
              <w:rPr>
                <w:rFonts w:ascii="Times New Roman" w:hAnsi="Times New Roman"/>
                <w:sz w:val="22"/>
                <w:szCs w:val="22"/>
                <w:lang w:eastAsia="zh-CN"/>
              </w:rPr>
              <w:t>s question:</w:t>
            </w:r>
          </w:p>
          <w:p w14:paraId="34DF753B" w14:textId="77777777" w:rsidR="00DD0205" w:rsidRPr="00DD0205" w:rsidRDefault="00DD0205" w:rsidP="00DD0205">
            <w:pPr>
              <w:pStyle w:val="a9"/>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1A7CB0BA" w:rsidR="00DD0205" w:rsidRDefault="00DD0205" w:rsidP="00DD0205">
            <w:pPr>
              <w:pStyle w:val="a9"/>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w:t>
            </w:r>
            <w:r w:rsidR="00D4469F">
              <w:rPr>
                <w:rFonts w:ascii="Times New Roman" w:hAnsi="Times New Roman"/>
                <w:sz w:val="22"/>
                <w:szCs w:val="22"/>
                <w:lang w:eastAsia="zh-CN"/>
              </w:rPr>
              <w:t>’</w:t>
            </w:r>
            <w:r w:rsidRPr="00DD0205">
              <w:rPr>
                <w:rFonts w:ascii="Times New Roman" w:hAnsi="Times New Roman"/>
                <w:sz w:val="22"/>
                <w:szCs w:val="22"/>
                <w:lang w:eastAsia="zh-CN"/>
              </w:rPr>
              <w:t>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a9"/>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76C5DDF" w14:textId="77777777" w:rsidR="00A91782" w:rsidRDefault="00F551A1" w:rsidP="003600D5">
            <w:pPr>
              <w:pStyle w:val="a9"/>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a9"/>
              <w:spacing w:after="0"/>
              <w:rPr>
                <w:rFonts w:ascii="Times New Roman" w:hAnsi="Times New Roman"/>
                <w:sz w:val="22"/>
                <w:szCs w:val="22"/>
                <w:lang w:eastAsia="zh-CN"/>
              </w:rPr>
            </w:pPr>
          </w:p>
          <w:p w14:paraId="443B5CE5" w14:textId="0850908B" w:rsidR="00F551A1" w:rsidRDefault="00F551A1" w:rsidP="00F551A1">
            <w:pPr>
              <w:pStyle w:val="a9"/>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a9"/>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a9"/>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a9"/>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a9"/>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a9"/>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66E80F4B"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sidRPr="00B877CB">
              <w:rPr>
                <w:rFonts w:ascii="Times New Roman" w:hAnsi="Times New Roman"/>
                <w:sz w:val="22"/>
                <w:szCs w:val="22"/>
                <w:lang w:eastAsia="zh-CN"/>
              </w:rPr>
              <w:lastRenderedPageBreak/>
              <w:t>should not mandate such UE capability. Then for the U</w:t>
            </w:r>
            <w:r w:rsidR="00D4469F" w:rsidRPr="00B877CB">
              <w:rPr>
                <w:rFonts w:ascii="Times New Roman" w:hAnsi="Times New Roman"/>
                <w:sz w:val="22"/>
                <w:szCs w:val="22"/>
                <w:lang w:eastAsia="zh-CN"/>
              </w:rPr>
              <w:t>e</w:t>
            </w:r>
            <w:r w:rsidRPr="00B877CB">
              <w:rPr>
                <w:rFonts w:ascii="Times New Roman" w:hAnsi="Times New Roman"/>
                <w:sz w:val="22"/>
                <w:szCs w:val="22"/>
                <w:lang w:eastAsia="zh-CN"/>
              </w:rPr>
              <w:t>s capable of supporting 480/960 but not CSI-RS, how can those U</w:t>
            </w:r>
            <w:r w:rsidR="00D4469F" w:rsidRPr="00B877CB">
              <w:rPr>
                <w:rFonts w:ascii="Times New Roman" w:hAnsi="Times New Roman"/>
                <w:sz w:val="22"/>
                <w:szCs w:val="22"/>
                <w:lang w:eastAsia="zh-CN"/>
              </w:rPr>
              <w:t>e</w:t>
            </w:r>
            <w:r w:rsidRPr="00B877CB">
              <w:rPr>
                <w:rFonts w:ascii="Times New Roman" w:hAnsi="Times New Roman"/>
                <w:sz w:val="22"/>
                <w:szCs w:val="22"/>
                <w:lang w:eastAsia="zh-CN"/>
              </w:rPr>
              <w:t xml:space="preserve">s use CSI-RS to replace SSB? </w:t>
            </w:r>
          </w:p>
          <w:p w14:paraId="318BAFF1"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a9"/>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 xml:space="preserve">if 480/960kHz SCS CSI-RS based RRM needs the timing of 120kHz SCS SSB, UE should switch to process the 120kHz </w:t>
            </w:r>
            <w:r w:rsidRPr="006A3930">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a9"/>
              <w:spacing w:after="0"/>
              <w:rPr>
                <w:rFonts w:ascii="Times New Roman" w:eastAsiaTheme="minorEastAsia" w:hAnsi="Times New Roman"/>
                <w:sz w:val="22"/>
                <w:szCs w:val="22"/>
                <w:lang w:eastAsia="ko-KR"/>
              </w:rPr>
            </w:pPr>
          </w:p>
          <w:p w14:paraId="5DCA3496" w14:textId="77777777" w:rsidR="00B877CB" w:rsidRDefault="00B877CB"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a9"/>
              <w:spacing w:after="0"/>
              <w:rPr>
                <w:rFonts w:ascii="Times New Roman" w:eastAsiaTheme="minorEastAsia" w:hAnsi="Times New Roman"/>
                <w:sz w:val="22"/>
                <w:szCs w:val="22"/>
                <w:lang w:eastAsia="ko-KR"/>
              </w:rPr>
            </w:pPr>
          </w:p>
          <w:p w14:paraId="7E16A108" w14:textId="77777777" w:rsidR="00870A24"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a9"/>
              <w:spacing w:after="0"/>
              <w:rPr>
                <w:rFonts w:ascii="Times New Roman" w:eastAsiaTheme="minorEastAsia" w:hAnsi="Times New Roman"/>
                <w:sz w:val="22"/>
                <w:szCs w:val="22"/>
                <w:lang w:eastAsia="ko-KR"/>
              </w:rPr>
            </w:pPr>
          </w:p>
          <w:p w14:paraId="2423BAA8" w14:textId="77777777" w:rsidR="00A14011" w:rsidRDefault="00A14011" w:rsidP="00A1401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562427D0" w:rsidR="00A14011" w:rsidRDefault="00D53F3D"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120 kHz, the UE can be configured with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480 kHz + TRS 480 kHz + SSB 120 kHz on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by RRC signaling with 120 kHz PDSCH on P</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Then, UE activates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and get the timing based on 120 kHz SSB and 480 kHz TRS for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What is the problem in this scenario?</w:t>
            </w:r>
          </w:p>
          <w:p w14:paraId="6E04C790" w14:textId="2FAF6987" w:rsidR="00D53F3D" w:rsidRDefault="00D53F3D"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a9"/>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a9"/>
              <w:spacing w:after="0"/>
              <w:rPr>
                <w:rFonts w:ascii="Times New Roman" w:eastAsiaTheme="minorEastAsia" w:hAnsi="Times New Roman"/>
                <w:sz w:val="22"/>
                <w:szCs w:val="22"/>
                <w:lang w:eastAsia="ko-KR"/>
              </w:rPr>
            </w:pPr>
          </w:p>
          <w:p w14:paraId="6AF5547D" w14:textId="77777777" w:rsidR="00491828" w:rsidRDefault="00491828" w:rsidP="00491828">
            <w:pPr>
              <w:pStyle w:val="5"/>
              <w:outlineLvl w:val="4"/>
              <w:rPr>
                <w:lang w:eastAsia="zh-CN"/>
              </w:rPr>
            </w:pPr>
            <w:r>
              <w:rPr>
                <w:lang w:eastAsia="zh-CN"/>
              </w:rPr>
              <w:t>Proposal #1.2-5</w:t>
            </w:r>
          </w:p>
          <w:p w14:paraId="60B72D54" w14:textId="77777777" w:rsidR="00491828" w:rsidRDefault="00491828" w:rsidP="0049182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a9"/>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E8CF8A1" w14:textId="3772A600" w:rsidR="0056414E" w:rsidRDefault="0056414E"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6DE07E47"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with 480/960 for those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 xml:space="preserve">s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 xml:space="preserve">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a9"/>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8F3B100"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with 480/960 for those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 xml:space="preserv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DD629F1"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 associated with a neighbor cell.</w:t>
            </w:r>
          </w:p>
          <w:p w14:paraId="36C3E958"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a9"/>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a9"/>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5"/>
              <w:outlineLvl w:val="4"/>
              <w:rPr>
                <w:lang w:eastAsia="zh-CN"/>
              </w:rPr>
            </w:pPr>
            <w:r>
              <w:rPr>
                <w:lang w:eastAsia="zh-CN"/>
              </w:rPr>
              <w:t>Proposal #1.2-5</w:t>
            </w:r>
          </w:p>
          <w:p w14:paraId="11B4DA26"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a9"/>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a9"/>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3D0B42B7" w14:textId="77777777" w:rsidR="008268B0" w:rsidRDefault="008268B0" w:rsidP="008268B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a9"/>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a9"/>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a9"/>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a9"/>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w:t>
            </w:r>
            <w:r>
              <w:rPr>
                <w:rFonts w:ascii="Times New Roman" w:eastAsiaTheme="minorEastAsia" w:hAnsi="Times New Roman"/>
                <w:sz w:val="22"/>
                <w:szCs w:val="22"/>
                <w:lang w:eastAsia="ko-KR"/>
              </w:rPr>
              <w:lastRenderedPageBreak/>
              <w:t>between serving cell and neighbor cell, UE may not need to perform t/f sync procedure based on neighbor cell SSB.</w:t>
            </w:r>
          </w:p>
          <w:p w14:paraId="1B12DC8A" w14:textId="77777777" w:rsidR="008268B0" w:rsidRDefault="008268B0" w:rsidP="008268B0">
            <w:pPr>
              <w:pStyle w:val="a9"/>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a9"/>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a9"/>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a9"/>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a9"/>
              <w:spacing w:after="0"/>
              <w:rPr>
                <w:rFonts w:ascii="Times New Roman" w:eastAsiaTheme="minorEastAsia" w:hAnsi="Times New Roman"/>
                <w:sz w:val="22"/>
                <w:lang w:eastAsia="ko-KR"/>
              </w:rPr>
            </w:pPr>
          </w:p>
          <w:p w14:paraId="20389EED" w14:textId="77777777" w:rsidR="00904A98" w:rsidRDefault="00904A98"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a9"/>
              <w:spacing w:after="0"/>
              <w:rPr>
                <w:rFonts w:ascii="Times New Roman" w:hAnsi="Times New Roman"/>
                <w:sz w:val="22"/>
                <w:lang w:eastAsia="zh-CN"/>
              </w:rPr>
            </w:pPr>
          </w:p>
          <w:p w14:paraId="1EA8C50D" w14:textId="77777777" w:rsidR="00904A98" w:rsidRDefault="00904A98" w:rsidP="00904A98">
            <w:pPr>
              <w:pStyle w:val="5"/>
              <w:outlineLvl w:val="4"/>
              <w:rPr>
                <w:lang w:eastAsia="zh-CN"/>
              </w:rPr>
            </w:pPr>
            <w:r>
              <w:rPr>
                <w:lang w:eastAsia="zh-CN"/>
              </w:rPr>
              <w:t>Proposal #1.2-5</w:t>
            </w:r>
          </w:p>
          <w:p w14:paraId="4B9C48CE" w14:textId="77777777" w:rsidR="00904A98" w:rsidRDefault="00904A98" w:rsidP="00904A9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a9"/>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144AB3DA"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r w:rsidR="00D4469F" w:rsidRPr="00D4469F">
              <w:rPr>
                <w:rFonts w:ascii="Times New Roman" w:eastAsiaTheme="minorEastAsia" w:hAnsi="Times New Roman"/>
                <w:sz w:val="22"/>
                <w:lang w:eastAsia="ko-KR"/>
              </w:rPr>
              <w:sym w:font="Wingdings" w:char="F04A"/>
            </w:r>
          </w:p>
          <w:p w14:paraId="0B778ACA" w14:textId="77777777"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lastRenderedPageBreak/>
              <w:t>LG Electronics</w:t>
            </w:r>
          </w:p>
        </w:tc>
        <w:tc>
          <w:tcPr>
            <w:tcW w:w="8157" w:type="dxa"/>
          </w:tcPr>
          <w:p w14:paraId="46D765DF" w14:textId="0D3215AE" w:rsidR="00507024" w:rsidRDefault="0012168A" w:rsidP="00904A98">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a9"/>
              <w:spacing w:after="0"/>
              <w:rPr>
                <w:rFonts w:ascii="Times New Roman" w:eastAsiaTheme="minorEastAsia" w:hAnsi="Times New Roman"/>
                <w:sz w:val="22"/>
                <w:lang w:eastAsia="ko-KR"/>
              </w:rPr>
            </w:pPr>
          </w:p>
          <w:p w14:paraId="643BE95D" w14:textId="7FA223C3" w:rsidR="00BE794B" w:rsidRPr="00BE794B" w:rsidRDefault="00BE794B" w:rsidP="00BE794B">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a9"/>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Mediatek</w:t>
            </w:r>
          </w:p>
        </w:tc>
        <w:tc>
          <w:tcPr>
            <w:tcW w:w="8157" w:type="dxa"/>
          </w:tcPr>
          <w:p w14:paraId="606AC691" w14:textId="341C3F77" w:rsidR="00B37210" w:rsidRDefault="00B37210" w:rsidP="00B37210">
            <w:pPr>
              <w:pStyle w:val="a9"/>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share the views on the benefits of single sub-carrier spacing operation. While it would be possible to consider frequency multiplexing different numerologies, SSB transmission </w:t>
            </w:r>
            <w:r>
              <w:rPr>
                <w:rFonts w:ascii="Times New Roman" w:eastAsiaTheme="minorEastAsia" w:hAnsi="Times New Roman"/>
                <w:sz w:val="22"/>
                <w:lang w:eastAsia="ko-KR"/>
              </w:rPr>
              <w:lastRenderedPageBreak/>
              <w:t>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55B36039"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5"/>
              <w:outlineLvl w:val="4"/>
              <w:rPr>
                <w:lang w:eastAsia="zh-CN"/>
              </w:rPr>
            </w:pPr>
          </w:p>
          <w:p w14:paraId="758F8AE0" w14:textId="77777777" w:rsidR="00A70D90" w:rsidRDefault="00A70D90" w:rsidP="00A70D90">
            <w:pPr>
              <w:pStyle w:val="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a9"/>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a9"/>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a9"/>
              <w:spacing w:after="0"/>
              <w:rPr>
                <w:rFonts w:ascii="Times New Roman" w:eastAsiaTheme="minorEastAsia" w:hAnsi="Times New Roman"/>
                <w:sz w:val="22"/>
                <w:lang w:eastAsia="ko-KR"/>
              </w:rPr>
            </w:pPr>
          </w:p>
          <w:p w14:paraId="44519295"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a9"/>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3F72A5E" w14:textId="7777777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a9"/>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a9"/>
              <w:spacing w:after="0"/>
              <w:rPr>
                <w:rFonts w:ascii="Times New Roman" w:hAnsi="Times New Roman"/>
                <w:sz w:val="22"/>
                <w:szCs w:val="22"/>
                <w:lang w:eastAsia="zh-CN"/>
              </w:rPr>
            </w:pPr>
          </w:p>
          <w:p w14:paraId="0531115A" w14:textId="1BDCEEB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5A1B155E"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w:t>
            </w:r>
            <w:r w:rsidR="00D4469F">
              <w:rPr>
                <w:rFonts w:ascii="Times New Roman" w:eastAsiaTheme="minorEastAsia" w:hAnsi="Times New Roman"/>
                <w:sz w:val="22"/>
                <w:szCs w:val="22"/>
                <w:lang w:eastAsia="ko-KR"/>
              </w:rPr>
              <w:t>e</w:t>
            </w:r>
            <w:r w:rsidR="000104C9">
              <w:rPr>
                <w:rFonts w:ascii="Times New Roman" w:eastAsiaTheme="minorEastAsia" w:hAnsi="Times New Roman"/>
                <w:sz w:val="22"/>
                <w:szCs w:val="22"/>
                <w:lang w:eastAsia="ko-KR"/>
              </w:rPr>
              <w:t xml:space="preserve">s there is no way to use CSI-RS to replace SSB. </w:t>
            </w:r>
          </w:p>
          <w:p w14:paraId="5C681D18"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5F6786FB"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with 480/960 for those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 xml:space="preserv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61BAF3B" w14:textId="36F1FCFC"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D44DE39"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A461ED"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 associated with a neighbor cell.</w:t>
            </w:r>
          </w:p>
          <w:p w14:paraId="50CD7A7B" w14:textId="5D6CDE48"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a9"/>
              <w:spacing w:after="0"/>
              <w:rPr>
                <w:rFonts w:ascii="Times New Roman" w:eastAsiaTheme="minorEastAsia" w:hAnsi="Times New Roman"/>
                <w:sz w:val="22"/>
                <w:lang w:eastAsia="ko-KR"/>
              </w:rPr>
            </w:pPr>
          </w:p>
          <w:p w14:paraId="04CDBFDA" w14:textId="77777777" w:rsidR="000104C9" w:rsidRDefault="000104C9"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a9"/>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a9"/>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a9"/>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a9"/>
              <w:spacing w:after="0"/>
              <w:rPr>
                <w:rFonts w:ascii="Times New Roman" w:eastAsiaTheme="minorEastAsia" w:hAnsi="Times New Roman"/>
                <w:sz w:val="22"/>
                <w:lang w:eastAsia="ko-KR"/>
              </w:rPr>
            </w:pPr>
          </w:p>
          <w:p w14:paraId="03C1C3F3" w14:textId="27738067" w:rsidR="00210763" w:rsidRPr="00210763" w:rsidRDefault="00210763" w:rsidP="00210763">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1F7BE4C9" w14:textId="247099E6" w:rsidR="00212D8F" w:rsidRDefault="00212D8F" w:rsidP="006C2E15">
            <w:pPr>
              <w:pStyle w:val="a9"/>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a9"/>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458635B" w14:textId="77777777" w:rsidR="00157BBA" w:rsidRDefault="00157BBA" w:rsidP="006F4BDC">
            <w:pPr>
              <w:pStyle w:val="5"/>
              <w:outlineLvl w:val="4"/>
              <w:rPr>
                <w:lang w:eastAsia="zh-CN"/>
              </w:rPr>
            </w:pPr>
          </w:p>
          <w:p w14:paraId="0DE8601F" w14:textId="77777777" w:rsidR="00157BBA" w:rsidRDefault="00157BBA" w:rsidP="006F4BDC">
            <w:pPr>
              <w:pStyle w:val="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a9"/>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a9"/>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a9"/>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a9"/>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F1AD9B7" w14:textId="1FF2F91F" w:rsidR="006F4BDC" w:rsidRDefault="006F4BDC" w:rsidP="006F4BDC">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a9"/>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lastRenderedPageBreak/>
              <w:t>Study the initial timing resolution based on low SCS (120 kHz) and its impact on the performance of higher SCS data (480/960 kHz)</w:t>
            </w:r>
          </w:p>
          <w:p w14:paraId="2BBD6F40"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7419BF">
            <w:pPr>
              <w:pStyle w:val="a9"/>
              <w:spacing w:after="0"/>
              <w:rPr>
                <w:rFonts w:ascii="Times New Roman" w:eastAsiaTheme="minorEastAsia" w:hAnsi="Times New Roman"/>
                <w:sz w:val="22"/>
                <w:lang w:eastAsia="ko-KR"/>
              </w:rPr>
            </w:pPr>
          </w:p>
          <w:p w14:paraId="4587F342" w14:textId="77777777" w:rsidR="00B62CA6" w:rsidRDefault="00B62CA6" w:rsidP="007419BF">
            <w:pPr>
              <w:pStyle w:val="5"/>
              <w:outlineLvl w:val="4"/>
              <w:rPr>
                <w:lang w:eastAsia="zh-CN"/>
              </w:rPr>
            </w:pPr>
            <w:r>
              <w:rPr>
                <w:lang w:eastAsia="zh-CN"/>
              </w:rPr>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a9"/>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a9"/>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a9"/>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a9"/>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afb"/>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4AA56BEB" w:rsidR="00B62CA6" w:rsidRPr="003D2A8F" w:rsidRDefault="00B62CA6" w:rsidP="007419BF">
            <w:pPr>
              <w:pStyle w:val="a9"/>
              <w:spacing w:after="0"/>
            </w:pPr>
            <w:r>
              <w:rPr>
                <w:rFonts w:ascii="Times New Roman" w:eastAsiaTheme="minorEastAsia" w:hAnsi="Times New Roman"/>
                <w:sz w:val="22"/>
                <w:lang w:eastAsia="ko-KR"/>
              </w:rPr>
              <w:t>Some further thoughts on SCS 480 kHz/960 kHz for SSB. If such SSB is used for non-initial access then there should be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 xml:space="preserve">ells in the network which provide initial synchronization and </w:t>
            </w:r>
            <w:r w:rsidR="00D4469F">
              <w:rPr>
                <w:rFonts w:ascii="Times New Roman" w:eastAsiaTheme="minorEastAsia" w:hAnsi="Times New Roman"/>
                <w:sz w:val="22"/>
                <w:lang w:eastAsia="ko-KR"/>
              </w:rPr>
              <w:pgNum/>
            </w:r>
            <w:r w:rsidR="00D4469F">
              <w:rPr>
                <w:rFonts w:ascii="Times New Roman" w:eastAsiaTheme="minorEastAsia" w:hAnsi="Times New Roman"/>
                <w:sz w:val="22"/>
                <w:lang w:eastAsia="ko-KR"/>
              </w:rPr>
              <w:t>ignaling</w:t>
            </w:r>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 would operate with agreed SSB SCS, e.g., 120 kHz. The question is what is SCS used for data/control transmissions by those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 If it’s a high SCS (480 kHz/960 kHz) for data/control then we face the above-mentioned issues with timing misalignment, resource wastage, scheduling complexity and so on, as described by some companies. If the SCS for data/control at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7419BF">
            <w:pPr>
              <w:pStyle w:val="a9"/>
              <w:spacing w:after="0"/>
              <w:rPr>
                <w:rFonts w:ascii="Times New Roman" w:eastAsiaTheme="minorEastAsia" w:hAnsi="Times New Roman"/>
                <w:sz w:val="22"/>
                <w:lang w:eastAsia="ko-KR"/>
              </w:rPr>
            </w:pPr>
          </w:p>
        </w:tc>
      </w:tr>
      <w:tr w:rsidR="00947565" w14:paraId="22A62F4F" w14:textId="77777777" w:rsidTr="00B62CA6">
        <w:tc>
          <w:tcPr>
            <w:tcW w:w="1805" w:type="dxa"/>
          </w:tcPr>
          <w:p w14:paraId="6C9AE672" w14:textId="14853F3A" w:rsidR="00947565" w:rsidRDefault="00947565" w:rsidP="0094756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0D878280" w14:textId="56D748E5" w:rsidR="00947565" w:rsidRDefault="00947565" w:rsidP="0094756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947565" w14:paraId="62AAE14F" w14:textId="77777777" w:rsidTr="00B62CA6">
        <w:tc>
          <w:tcPr>
            <w:tcW w:w="1805" w:type="dxa"/>
          </w:tcPr>
          <w:p w14:paraId="633DEBCB" w14:textId="1C146C35" w:rsidR="00947565" w:rsidRDefault="00947565" w:rsidP="0094756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598BC900" w14:textId="56880020" w:rsidR="00947565" w:rsidRDefault="00947565" w:rsidP="0094756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947565" w14:paraId="1382C5F7" w14:textId="77777777" w:rsidTr="00B62CA6">
        <w:tc>
          <w:tcPr>
            <w:tcW w:w="1805" w:type="dxa"/>
          </w:tcPr>
          <w:p w14:paraId="6DA6E47D" w14:textId="3A79A16B" w:rsidR="00947565" w:rsidRDefault="00947565" w:rsidP="00947565">
            <w:pPr>
              <w:pStyle w:val="a9"/>
              <w:spacing w:after="0"/>
              <w:rPr>
                <w:rFonts w:ascii="Times New Roman" w:eastAsiaTheme="minorEastAsia" w:hAnsi="Times New Roman"/>
                <w:sz w:val="22"/>
                <w:lang w:eastAsia="ko-KR"/>
              </w:rPr>
            </w:pPr>
            <w:r w:rsidRPr="00A24DFF">
              <w:rPr>
                <w:rFonts w:ascii="Times New Roman" w:eastAsiaTheme="minorEastAsia" w:hAnsi="Times New Roman"/>
                <w:sz w:val="22"/>
                <w:szCs w:val="22"/>
                <w:lang w:eastAsia="ko-KR"/>
              </w:rPr>
              <w:t>Ericsson</w:t>
            </w:r>
          </w:p>
        </w:tc>
        <w:tc>
          <w:tcPr>
            <w:tcW w:w="8157" w:type="dxa"/>
          </w:tcPr>
          <w:p w14:paraId="67325EE2" w14:textId="2F97D1CA"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sidRPr="00A24DFF">
              <w:rPr>
                <w:rFonts w:ascii="Times New Roman" w:eastAsiaTheme="minorEastAsia" w:hAnsi="Times New Roman"/>
                <w:color w:val="00B050"/>
                <w:sz w:val="22"/>
                <w:szCs w:val="22"/>
                <w:lang w:eastAsia="ko-KR"/>
              </w:rPr>
              <w:t xml:space="preserve">merge </w:t>
            </w:r>
            <w:r w:rsidRPr="00A24DFF">
              <w:rPr>
                <w:rFonts w:ascii="Times New Roman" w:eastAsiaTheme="minorEastAsia" w:hAnsi="Times New Roman"/>
                <w:sz w:val="22"/>
                <w:szCs w:val="22"/>
                <w:lang w:eastAsia="ko-KR"/>
              </w:rPr>
              <w:t>(using Intel</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s suggestion above as a starting point).</w:t>
            </w:r>
          </w:p>
          <w:p w14:paraId="126EFC37" w14:textId="6AA759DB"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To clarify our position, we would like to support 240 kHz in an initial BWP for the initial access use case (i.e., a P</w:t>
            </w:r>
            <w:r w:rsidR="00D4469F" w:rsidRPr="00A24DFF">
              <w:rPr>
                <w:rFonts w:ascii="Times New Roman" w:eastAsiaTheme="minorEastAsia" w:hAnsi="Times New Roman"/>
                <w:sz w:val="22"/>
                <w:szCs w:val="22"/>
                <w:lang w:eastAsia="ko-KR"/>
              </w:rPr>
              <w:t>c</w:t>
            </w:r>
            <w:r w:rsidRPr="00A24DFF">
              <w:rPr>
                <w:rFonts w:ascii="Times New Roman" w:eastAsiaTheme="minorEastAsia" w:hAnsi="Times New Roman"/>
                <w:sz w:val="22"/>
                <w:szCs w:val="22"/>
                <w:lang w:eastAsia="ko-KR"/>
              </w:rPr>
              <w:t>ell). We do not see a strong need for 240 kHz for use cases other than that (e.g., for an S</w:t>
            </w:r>
            <w:r w:rsidR="00D4469F" w:rsidRPr="00A24DFF">
              <w:rPr>
                <w:rFonts w:ascii="Times New Roman" w:eastAsiaTheme="minorEastAsia" w:hAnsi="Times New Roman"/>
                <w:sz w:val="22"/>
                <w:szCs w:val="22"/>
                <w:lang w:eastAsia="ko-KR"/>
              </w:rPr>
              <w:t>c</w:t>
            </w:r>
            <w:r w:rsidRPr="00A24DFF">
              <w:rPr>
                <w:rFonts w:ascii="Times New Roman" w:eastAsiaTheme="minorEastAsia" w:hAnsi="Times New Roman"/>
                <w:sz w:val="22"/>
                <w:szCs w:val="22"/>
                <w:lang w:eastAsia="ko-KR"/>
              </w:rPr>
              <w:t>ell, we don</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t see a need to mix 240 kHz SSB with 480/960 kHz data/control. So, if it is agreed to support additional SCSs in an initial BWP for initial access, then we want to discuss 240/480/960 on the same level when search complexity is discussed.</w:t>
            </w:r>
          </w:p>
          <w:p w14:paraId="46CE83FA" w14:textId="76DA4AEB"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Since the </w:t>
            </w:r>
            <w:r>
              <w:rPr>
                <w:rFonts w:ascii="Times New Roman" w:eastAsiaTheme="minorEastAsia" w:hAnsi="Times New Roman"/>
                <w:sz w:val="22"/>
                <w:szCs w:val="22"/>
                <w:lang w:eastAsia="ko-KR"/>
              </w:rPr>
              <w:t>below</w:t>
            </w:r>
            <w:r w:rsidRPr="00A24DFF">
              <w:rPr>
                <w:rFonts w:ascii="Times New Roman" w:eastAsiaTheme="minorEastAsia" w:hAnsi="Times New Roman"/>
                <w:sz w:val="22"/>
                <w:szCs w:val="22"/>
                <w:lang w:eastAsia="ko-KR"/>
              </w:rPr>
              <w:t xml:space="preserve"> merged proposal is FFS on </w:t>
            </w:r>
            <w:r w:rsidR="00D4469F">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for other cases</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 xml:space="preserve"> anyway, we think that the study can narrow down which SSBs are supported for which use cases. </w:t>
            </w:r>
          </w:p>
          <w:p w14:paraId="7BA9D7EC" w14:textId="5404EC14"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@Samsung</w:t>
            </w:r>
            <w:r>
              <w:rPr>
                <w:rFonts w:ascii="Times New Roman" w:eastAsiaTheme="minorEastAsia" w:hAnsi="Times New Roman"/>
                <w:sz w:val="22"/>
                <w:szCs w:val="22"/>
                <w:lang w:eastAsia="ko-KR"/>
              </w:rPr>
              <w:t xml:space="preserve">: </w:t>
            </w:r>
            <w:r w:rsidRPr="00A24DFF">
              <w:rPr>
                <w:rFonts w:ascii="Times New Roman" w:eastAsiaTheme="minorEastAsia" w:hAnsi="Times New Roman"/>
                <w:sz w:val="22"/>
                <w:szCs w:val="22"/>
                <w:lang w:eastAsia="ko-KR"/>
              </w:rPr>
              <w:t xml:space="preserve">We do not intend to preclude the CGI reporting use case. We think it just muddies the waters at the moment, and prefer to make an initial agreement on the SCSs at least for the case when ARFCN+SCS is provided to the UE and CORESET0/Type0 CSS are not provided by MIB. If we </w:t>
            </w:r>
            <w:r>
              <w:rPr>
                <w:rFonts w:ascii="Times New Roman" w:eastAsiaTheme="minorEastAsia" w:hAnsi="Times New Roman"/>
                <w:sz w:val="22"/>
                <w:szCs w:val="22"/>
                <w:lang w:eastAsia="ko-KR"/>
              </w:rPr>
              <w:t>can</w:t>
            </w:r>
            <w:r w:rsidRPr="00A24DFF">
              <w:rPr>
                <w:rFonts w:ascii="Times New Roman" w:eastAsiaTheme="minorEastAsia" w:hAnsi="Times New Roman"/>
                <w:sz w:val="22"/>
                <w:szCs w:val="22"/>
                <w:lang w:eastAsia="ko-KR"/>
              </w:rPr>
              <w:t xml:space="preserve"> make progress on that first, then let</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s come back to the CGI reporting case.</w:t>
            </w:r>
          </w:p>
          <w:p w14:paraId="3DCD6B3A" w14:textId="77777777" w:rsidR="00947565" w:rsidRPr="00A24DFF" w:rsidRDefault="00947565" w:rsidP="00947565">
            <w:pPr>
              <w:pStyle w:val="a9"/>
              <w:spacing w:after="0"/>
              <w:rPr>
                <w:rFonts w:ascii="Times New Roman" w:eastAsiaTheme="minorEastAsia" w:hAnsi="Times New Roman"/>
                <w:sz w:val="22"/>
                <w:szCs w:val="22"/>
                <w:lang w:eastAsia="ko-KR"/>
              </w:rPr>
            </w:pPr>
          </w:p>
          <w:p w14:paraId="0C975888" w14:textId="77777777"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Proposal (merge of #1.2-6 and #1.2-7):</w:t>
            </w:r>
          </w:p>
          <w:p w14:paraId="252BFF52" w14:textId="77777777" w:rsidR="00947565" w:rsidRPr="00A24DFF" w:rsidRDefault="00947565" w:rsidP="00947565">
            <w:pPr>
              <w:pStyle w:val="a9"/>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23EEC32F" w14:textId="77777777" w:rsidR="00947565" w:rsidRPr="00A24DFF" w:rsidRDefault="00947565" w:rsidP="0094756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19C2A61D" w14:textId="77777777" w:rsidR="00947565" w:rsidRPr="00A24DFF" w:rsidRDefault="00947565" w:rsidP="00947565">
            <w:pPr>
              <w:pStyle w:val="a9"/>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B6B5750" w14:textId="77777777" w:rsidR="00947565" w:rsidRPr="00A24DFF" w:rsidRDefault="00947565" w:rsidP="0094756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40017B6B" w14:textId="77777777" w:rsidR="00947565" w:rsidRPr="00A24DFF" w:rsidRDefault="00947565" w:rsidP="00947565">
            <w:pPr>
              <w:pStyle w:val="a9"/>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3E88C2B" w14:textId="77777777" w:rsidR="00947565" w:rsidRPr="00A24DFF" w:rsidRDefault="00947565" w:rsidP="00947565">
            <w:pPr>
              <w:pStyle w:val="a9"/>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B560E5C" w14:textId="77777777" w:rsidR="00947565" w:rsidRPr="00A24DFF" w:rsidRDefault="00947565" w:rsidP="0094756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0F71B6DE" w14:textId="77777777" w:rsidR="00947565" w:rsidRPr="00A24DFF" w:rsidRDefault="00947565" w:rsidP="00947565">
            <w:pPr>
              <w:pStyle w:val="a9"/>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lastRenderedPageBreak/>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18811527" w14:textId="77777777" w:rsidR="00947565" w:rsidRPr="00A24DFF" w:rsidRDefault="00947565" w:rsidP="00947565">
            <w:pPr>
              <w:pStyle w:val="a9"/>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36988067" w14:textId="2B153CFB" w:rsidR="00947565" w:rsidRDefault="00947565" w:rsidP="00947565">
            <w:pPr>
              <w:pStyle w:val="a9"/>
              <w:spacing w:after="0"/>
              <w:rPr>
                <w:rFonts w:ascii="Times New Roman" w:eastAsiaTheme="minorEastAsia" w:hAnsi="Times New Roman"/>
                <w:sz w:val="22"/>
                <w:lang w:eastAsia="ko-KR"/>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tc>
      </w:tr>
      <w:tr w:rsidR="00E77308" w14:paraId="492C12A7" w14:textId="77777777" w:rsidTr="00B64ED0">
        <w:tc>
          <w:tcPr>
            <w:tcW w:w="1805" w:type="dxa"/>
            <w:shd w:val="clear" w:color="auto" w:fill="E2EFD9" w:themeFill="accent6" w:themeFillTint="33"/>
          </w:tcPr>
          <w:p w14:paraId="7C132A44" w14:textId="3C4FD5C7" w:rsidR="00E77308" w:rsidRDefault="00E77308"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6C58305C" w14:textId="78E2BDE3" w:rsidR="00B64ED0" w:rsidRDefault="00B64ED0"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3FD99139" w14:textId="2D3F0B9C" w:rsidR="00B64ED0" w:rsidRDefault="00B64ED0"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w:t>
            </w:r>
            <w:r w:rsidR="001C1517">
              <w:rPr>
                <w:rFonts w:ascii="Times New Roman" w:eastAsiaTheme="minorEastAsia" w:hAnsi="Times New Roman"/>
                <w:sz w:val="22"/>
                <w:lang w:eastAsia="ko-KR"/>
              </w:rPr>
              <w:t>0</w:t>
            </w:r>
            <w:r>
              <w:rPr>
                <w:rFonts w:ascii="Times New Roman" w:eastAsiaTheme="minorEastAsia" w:hAnsi="Times New Roman"/>
                <w:sz w:val="22"/>
                <w:lang w:eastAsia="ko-KR"/>
              </w:rPr>
              <w:t xml:space="preserve"> suggested </w:t>
            </w:r>
            <w:r w:rsidR="001F6523">
              <w:rPr>
                <w:rFonts w:ascii="Times New Roman" w:eastAsiaTheme="minorEastAsia" w:hAnsi="Times New Roman"/>
                <w:sz w:val="22"/>
                <w:lang w:eastAsia="ko-KR"/>
              </w:rPr>
              <w:t>comprising proposal</w:t>
            </w:r>
            <w:r>
              <w:rPr>
                <w:rFonts w:ascii="Times New Roman" w:eastAsiaTheme="minorEastAsia" w:hAnsi="Times New Roman"/>
                <w:sz w:val="22"/>
                <w:lang w:eastAsia="ko-KR"/>
              </w:rPr>
              <w:t xml:space="preserve"> by Huawei</w:t>
            </w:r>
          </w:p>
          <w:p w14:paraId="3B7B9797" w14:textId="77777777" w:rsidR="00E77308" w:rsidRDefault="00E77308"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w:t>
            </w:r>
            <w:r w:rsidR="00B64ED0">
              <w:rPr>
                <w:rFonts w:ascii="Times New Roman" w:eastAsiaTheme="minorEastAsia" w:hAnsi="Times New Roman"/>
                <w:sz w:val="22"/>
                <w:lang w:eastAsia="ko-KR"/>
              </w:rPr>
              <w:t>1</w:t>
            </w:r>
            <w:r w:rsidR="001C1517">
              <w:rPr>
                <w:rFonts w:ascii="Times New Roman" w:eastAsiaTheme="minorEastAsia" w:hAnsi="Times New Roman"/>
                <w:sz w:val="22"/>
                <w:lang w:eastAsia="ko-KR"/>
              </w:rPr>
              <w:t>1</w:t>
            </w:r>
            <w:r>
              <w:rPr>
                <w:rFonts w:ascii="Times New Roman" w:eastAsiaTheme="minorEastAsia" w:hAnsi="Times New Roman"/>
                <w:sz w:val="22"/>
                <w:lang w:eastAsia="ko-KR"/>
              </w:rPr>
              <w:t xml:space="preserve"> based on Nokia and Qualcomm’s suggestion.</w:t>
            </w:r>
          </w:p>
          <w:p w14:paraId="0649681F" w14:textId="53751992" w:rsidR="00947565" w:rsidRDefault="00947565"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487127" w14:paraId="159DED92" w14:textId="77777777" w:rsidTr="00B62CA6">
        <w:tc>
          <w:tcPr>
            <w:tcW w:w="1805" w:type="dxa"/>
          </w:tcPr>
          <w:p w14:paraId="2959A12C" w14:textId="04CF5845" w:rsidR="00487127" w:rsidRDefault="00487127" w:rsidP="00487127">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217A0265" w14:textId="77777777" w:rsidR="00487127" w:rsidRDefault="00487127" w:rsidP="00487127">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60BAA06D" w14:textId="77777777" w:rsidR="00487127" w:rsidRDefault="00487127" w:rsidP="00487127">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support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2A9573A" w14:textId="77777777" w:rsidR="00487127" w:rsidRDefault="00487127" w:rsidP="00487127">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65843FE8" w14:textId="77777777" w:rsidR="00487127" w:rsidRDefault="00487127" w:rsidP="00487127">
            <w:pPr>
              <w:pStyle w:val="5"/>
              <w:outlineLvl w:val="4"/>
              <w:rPr>
                <w:lang w:eastAsia="zh-CN"/>
              </w:rPr>
            </w:pPr>
          </w:p>
          <w:p w14:paraId="1D94A098" w14:textId="77777777" w:rsidR="00487127" w:rsidRPr="00C65F37" w:rsidRDefault="00487127" w:rsidP="00487127">
            <w:pPr>
              <w:pStyle w:val="5"/>
              <w:outlineLvl w:val="4"/>
              <w:rPr>
                <w:lang w:eastAsia="zh-CN"/>
              </w:rPr>
            </w:pPr>
            <w:r>
              <w:rPr>
                <w:lang w:eastAsia="zh-CN"/>
              </w:rPr>
              <w:t xml:space="preserve">Proposal </w:t>
            </w:r>
            <w:r w:rsidRPr="00C65F37">
              <w:rPr>
                <w:lang w:eastAsia="zh-CN"/>
              </w:rPr>
              <w:t>#1.2-</w:t>
            </w:r>
            <w:r>
              <w:rPr>
                <w:lang w:eastAsia="zh-CN"/>
              </w:rPr>
              <w:t>11</w:t>
            </w:r>
            <w:r w:rsidRPr="00C65F37">
              <w:rPr>
                <w:lang w:eastAsia="zh-CN"/>
              </w:rPr>
              <w:t xml:space="preserve"> (modified by Nokia and </w:t>
            </w:r>
            <w:r w:rsidRPr="00FB07D2">
              <w:rPr>
                <w:highlight w:val="green"/>
                <w:lang w:eastAsia="zh-CN"/>
              </w:rPr>
              <w:t>modified by Qualcomm</w:t>
            </w:r>
            <w:r w:rsidRPr="00C65F37">
              <w:rPr>
                <w:lang w:eastAsia="zh-CN"/>
              </w:rPr>
              <w:t>)</w:t>
            </w:r>
          </w:p>
          <w:p w14:paraId="69E19D9D" w14:textId="77777777" w:rsidR="00487127" w:rsidRPr="00C65F37" w:rsidRDefault="00487127" w:rsidP="00487127">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0F688B4C" w14:textId="77777777" w:rsidR="00487127" w:rsidRPr="00C65F37" w:rsidRDefault="00487127" w:rsidP="00487127">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38B48E5E" w14:textId="77777777" w:rsidR="00487127" w:rsidRPr="00C65F37" w:rsidRDefault="00487127" w:rsidP="00487127">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01C688FD" w14:textId="77777777" w:rsidR="00487127" w:rsidRPr="00C65F37" w:rsidRDefault="00487127" w:rsidP="00487127">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38820769" w14:textId="77777777" w:rsidR="00487127" w:rsidRPr="00C65F37" w:rsidRDefault="00487127" w:rsidP="00487127">
            <w:pPr>
              <w:pStyle w:val="a9"/>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F631525" w14:textId="77777777" w:rsidR="00487127" w:rsidRPr="00C65F37" w:rsidRDefault="00487127" w:rsidP="00487127">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6E88EAA0" w14:textId="472F20A8" w:rsidR="00487127" w:rsidRDefault="00487127" w:rsidP="00487127">
            <w:pPr>
              <w:pStyle w:val="a9"/>
              <w:spacing w:after="0"/>
              <w:rPr>
                <w:rFonts w:ascii="Times New Roman" w:eastAsiaTheme="minorEastAsia" w:hAnsi="Times New Roman"/>
                <w:sz w:val="22"/>
                <w:lang w:eastAsia="ko-KR"/>
              </w:rPr>
            </w:pPr>
            <w:r w:rsidRPr="00C65F37">
              <w:rPr>
                <w:rFonts w:ascii="Times New Roman" w:hAnsi="Times New Roman"/>
                <w:color w:val="00B050"/>
                <w:sz w:val="22"/>
                <w:szCs w:val="22"/>
                <w:u w:val="single"/>
                <w:lang w:eastAsia="zh-CN"/>
              </w:rPr>
              <w:t>Study the initial timing resolution based on low SCS (120</w:t>
            </w:r>
            <w:r w:rsidRPr="00FB07D2">
              <w:rPr>
                <w:rFonts w:ascii="Times New Roman" w:hAnsi="Times New Roman"/>
                <w:color w:val="00B050"/>
                <w:sz w:val="22"/>
                <w:szCs w:val="22"/>
                <w:highlight w:val="green"/>
                <w:u w:val="single"/>
                <w:lang w:eastAsia="zh-CN"/>
              </w:rPr>
              <w:t>/240</w:t>
            </w:r>
            <w:r w:rsidRPr="00C65F37">
              <w:rPr>
                <w:rFonts w:ascii="Times New Roman" w:hAnsi="Times New Roman"/>
                <w:color w:val="00B050"/>
                <w:sz w:val="22"/>
                <w:szCs w:val="22"/>
                <w:u w:val="single"/>
                <w:lang w:eastAsia="zh-CN"/>
              </w:rPr>
              <w:t xml:space="preserve"> kHz) and its impact on the performance of higher SCS data (480/960 kHz)</w:t>
            </w:r>
          </w:p>
        </w:tc>
      </w:tr>
    </w:tbl>
    <w:p w14:paraId="1DE6E316" w14:textId="0513AA66" w:rsidR="00ED6C22" w:rsidRPr="00870A24" w:rsidRDefault="00ED6C22">
      <w:pPr>
        <w:pStyle w:val="a9"/>
        <w:spacing w:after="0"/>
        <w:rPr>
          <w:rFonts w:ascii="Times New Roman" w:hAnsi="Times New Roman"/>
          <w:sz w:val="22"/>
          <w:szCs w:val="22"/>
          <w:lang w:eastAsia="zh-CN"/>
        </w:rPr>
      </w:pPr>
    </w:p>
    <w:p w14:paraId="21679490" w14:textId="6EAD0229" w:rsidR="00ED6C22" w:rsidRDefault="00ED6C22">
      <w:pPr>
        <w:pStyle w:val="a9"/>
        <w:spacing w:after="0"/>
        <w:rPr>
          <w:rFonts w:ascii="Times New Roman" w:hAnsi="Times New Roman"/>
          <w:sz w:val="22"/>
          <w:szCs w:val="22"/>
          <w:lang w:eastAsia="zh-CN"/>
        </w:rPr>
      </w:pPr>
    </w:p>
    <w:p w14:paraId="2E86B6C2" w14:textId="6492FF00" w:rsidR="005A2376" w:rsidRDefault="005A2376" w:rsidP="005A2376">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E366DA">
        <w:rPr>
          <w:rFonts w:ascii="Times New Roman" w:hAnsi="Times New Roman"/>
          <w:b/>
          <w:bCs/>
          <w:sz w:val="22"/>
          <w:szCs w:val="22"/>
          <w:lang w:eastAsia="zh-CN"/>
        </w:rPr>
        <w:t>3</w:t>
      </w:r>
    </w:p>
    <w:p w14:paraId="7E38BE80" w14:textId="61F12C02" w:rsidR="005A2376" w:rsidRDefault="005A2376">
      <w:pPr>
        <w:pStyle w:val="a9"/>
        <w:spacing w:after="0"/>
        <w:rPr>
          <w:rFonts w:ascii="Times New Roman" w:hAnsi="Times New Roman"/>
          <w:sz w:val="22"/>
          <w:szCs w:val="22"/>
          <w:lang w:eastAsia="zh-CN"/>
        </w:rPr>
      </w:pPr>
    </w:p>
    <w:p w14:paraId="15A67155" w14:textId="66BA5978" w:rsidR="00CB137A" w:rsidRDefault="00CB137A" w:rsidP="00CB137A">
      <w:pPr>
        <w:pStyle w:val="a9"/>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w:t>
      </w:r>
      <w:r w:rsidR="006F7B0F">
        <w:rPr>
          <w:rFonts w:ascii="Times New Roman" w:hAnsi="Times New Roman"/>
          <w:sz w:val="22"/>
          <w:szCs w:val="22"/>
          <w:lang w:eastAsia="zh-CN"/>
        </w:rPr>
        <w:t xml:space="preserve"> so far</w:t>
      </w:r>
      <w:r>
        <w:rPr>
          <w:rFonts w:ascii="Times New Roman" w:hAnsi="Times New Roman"/>
          <w:sz w:val="22"/>
          <w:szCs w:val="22"/>
          <w:lang w:eastAsia="zh-CN"/>
        </w:rPr>
        <w:t>). While some companies mentioned they would be willing to comprise to specific proposals, further discussion on the comprise proposal will be needed (due to lack of time for discussion on the comprise proposals). Moderator suggest discussing further based on Proposal #1.2-9, #1.2-10, #1.2-11</w:t>
      </w:r>
      <w:r w:rsidR="0049497D">
        <w:rPr>
          <w:rFonts w:ascii="Times New Roman" w:hAnsi="Times New Roman"/>
          <w:sz w:val="22"/>
          <w:szCs w:val="22"/>
          <w:lang w:eastAsia="zh-CN"/>
        </w:rPr>
        <w:t>, and #1.2-12</w:t>
      </w:r>
      <w:r>
        <w:rPr>
          <w:rFonts w:ascii="Times New Roman" w:hAnsi="Times New Roman"/>
          <w:sz w:val="22"/>
          <w:szCs w:val="22"/>
          <w:lang w:eastAsia="zh-CN"/>
        </w:rPr>
        <w:t>. Among the three #1.2-11</w:t>
      </w:r>
      <w:r w:rsidR="0049497D">
        <w:rPr>
          <w:rFonts w:ascii="Times New Roman" w:hAnsi="Times New Roman"/>
          <w:sz w:val="22"/>
          <w:szCs w:val="22"/>
          <w:lang w:eastAsia="zh-CN"/>
        </w:rPr>
        <w:t xml:space="preserve"> (or #1.2-12)</w:t>
      </w:r>
      <w:r>
        <w:rPr>
          <w:rFonts w:ascii="Times New Roman" w:hAnsi="Times New Roman"/>
          <w:sz w:val="22"/>
          <w:szCs w:val="22"/>
          <w:lang w:eastAsia="zh-CN"/>
        </w:rPr>
        <w:t xml:space="preserve"> seems to have the largest support, but there are multiple companies who oppose this.</w:t>
      </w:r>
    </w:p>
    <w:p w14:paraId="2D56994E" w14:textId="4AA347B7" w:rsidR="00CB137A" w:rsidRDefault="00CB137A" w:rsidP="00CB137A">
      <w:pPr>
        <w:pStyle w:val="a9"/>
        <w:spacing w:after="0"/>
        <w:rPr>
          <w:rFonts w:ascii="Times New Roman" w:hAnsi="Times New Roman"/>
          <w:sz w:val="22"/>
          <w:szCs w:val="22"/>
          <w:lang w:eastAsia="zh-CN"/>
        </w:rPr>
      </w:pPr>
    </w:p>
    <w:p w14:paraId="6AAED696" w14:textId="77777777" w:rsidR="00571951" w:rsidRDefault="00571951" w:rsidP="00571951">
      <w:pPr>
        <w:pStyle w:val="a9"/>
        <w:spacing w:after="0"/>
        <w:rPr>
          <w:rFonts w:ascii="Times New Roman" w:hAnsi="Times New Roman"/>
          <w:sz w:val="22"/>
          <w:szCs w:val="22"/>
          <w:lang w:eastAsia="zh-CN"/>
        </w:rPr>
      </w:pPr>
    </w:p>
    <w:p w14:paraId="506B27C3" w14:textId="77777777" w:rsidR="00571951" w:rsidRDefault="00571951" w:rsidP="0057195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9E13390" w14:textId="77FC635C" w:rsidR="00571951" w:rsidRDefault="00571951" w:rsidP="00571951">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using Proposal </w:t>
      </w:r>
      <w:r w:rsidR="00AE520D">
        <w:rPr>
          <w:rFonts w:ascii="Times New Roman" w:hAnsi="Times New Roman"/>
          <w:sz w:val="22"/>
          <w:szCs w:val="22"/>
          <w:lang w:eastAsia="zh-CN"/>
        </w:rPr>
        <w:t xml:space="preserve">#1.2-9, #1.2-10, #1.2-11, and #1.2-12 </w:t>
      </w:r>
      <w:r>
        <w:rPr>
          <w:rFonts w:ascii="Times New Roman" w:hAnsi="Times New Roman"/>
          <w:sz w:val="22"/>
          <w:szCs w:val="22"/>
          <w:lang w:eastAsia="zh-CN"/>
        </w:rPr>
        <w:t>for discussion.</w:t>
      </w:r>
      <w:r w:rsidR="00E0132C">
        <w:rPr>
          <w:rFonts w:ascii="Times New Roman" w:hAnsi="Times New Roman"/>
          <w:sz w:val="22"/>
          <w:szCs w:val="22"/>
          <w:lang w:eastAsia="zh-CN"/>
        </w:rPr>
        <w:t xml:space="preserve"> Moderator has colored the difference between 1.2-11 and 1.2-12.</w:t>
      </w:r>
    </w:p>
    <w:p w14:paraId="2EC685AC" w14:textId="77777777" w:rsidR="00506CD8" w:rsidRDefault="00506CD8" w:rsidP="00506CD8">
      <w:pPr>
        <w:pStyle w:val="a9"/>
        <w:spacing w:after="0"/>
        <w:rPr>
          <w:rFonts w:ascii="Times New Roman" w:hAnsi="Times New Roman"/>
          <w:sz w:val="22"/>
          <w:szCs w:val="22"/>
          <w:lang w:eastAsia="zh-CN"/>
        </w:rPr>
      </w:pPr>
    </w:p>
    <w:p w14:paraId="1102EFAE" w14:textId="234AC0A9"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9</w:t>
      </w:r>
    </w:p>
    <w:p w14:paraId="38B191AC" w14:textId="77777777" w:rsidR="00506CD8" w:rsidRPr="00BE794B" w:rsidRDefault="00506CD8" w:rsidP="00506CD8">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0F2E3473"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9EE5C2"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3CE13658"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26EE92FB"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98965D3"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71423CD"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AAE2245"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65B71E" w14:textId="77777777" w:rsidR="00506CD8" w:rsidRPr="006024FA" w:rsidRDefault="00506CD8" w:rsidP="00506CD8">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A2EABBA" w14:textId="77777777" w:rsidR="00506CD8" w:rsidRDefault="00506CD8" w:rsidP="00506CD8">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B7ED064" w14:textId="77777777" w:rsidR="00506CD8" w:rsidRDefault="00506CD8" w:rsidP="00506CD8">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B0D73A8" w14:textId="77777777" w:rsidR="00506CD8" w:rsidRDefault="00506CD8" w:rsidP="00506CD8">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E1ABA04" w14:textId="77777777" w:rsidR="00506CD8" w:rsidRPr="006024FA" w:rsidRDefault="00506CD8" w:rsidP="00506CD8">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05B36F0" w14:textId="77777777" w:rsidR="00506CD8" w:rsidRDefault="00506CD8" w:rsidP="00506CD8">
      <w:pPr>
        <w:pStyle w:val="a9"/>
        <w:spacing w:after="0"/>
        <w:rPr>
          <w:rFonts w:ascii="Times New Roman" w:hAnsi="Times New Roman"/>
          <w:sz w:val="22"/>
          <w:szCs w:val="22"/>
          <w:lang w:eastAsia="zh-CN"/>
        </w:rPr>
      </w:pPr>
    </w:p>
    <w:p w14:paraId="36577339" w14:textId="5EDB38FD"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10</w:t>
      </w:r>
    </w:p>
    <w:p w14:paraId="53EC29F9" w14:textId="77777777" w:rsidR="00506CD8" w:rsidRDefault="00506CD8" w:rsidP="00506CD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6130E40"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4166A18" w14:textId="77777777" w:rsidR="00506CD8" w:rsidRDefault="00506CD8" w:rsidP="00506CD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AF0E114"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3BF9894" w14:textId="77777777" w:rsidR="00506CD8" w:rsidRDefault="00506CD8" w:rsidP="00506CD8">
      <w:pPr>
        <w:pStyle w:val="a9"/>
        <w:spacing w:after="0"/>
        <w:rPr>
          <w:rFonts w:ascii="Times New Roman" w:hAnsi="Times New Roman"/>
          <w:sz w:val="22"/>
          <w:szCs w:val="22"/>
          <w:lang w:eastAsia="zh-CN"/>
        </w:rPr>
      </w:pPr>
    </w:p>
    <w:p w14:paraId="584D45BF" w14:textId="6141AF88"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11</w:t>
      </w:r>
      <w:r w:rsidRPr="00C65F37">
        <w:rPr>
          <w:lang w:eastAsia="zh-CN"/>
        </w:rPr>
        <w:t xml:space="preserve"> (</w:t>
      </w:r>
      <w:r w:rsidR="00651860">
        <w:rPr>
          <w:lang w:eastAsia="zh-CN"/>
        </w:rPr>
        <w:t>cleaned up</w:t>
      </w:r>
      <w:r w:rsidR="00487127">
        <w:rPr>
          <w:lang w:eastAsia="zh-CN"/>
        </w:rPr>
        <w:t xml:space="preserve"> – added 240kHz comment from Qualcomm</w:t>
      </w:r>
      <w:r w:rsidRPr="00C65F37">
        <w:rPr>
          <w:lang w:eastAsia="zh-CN"/>
        </w:rPr>
        <w:t>)</w:t>
      </w:r>
    </w:p>
    <w:p w14:paraId="2779A461" w14:textId="45E5418F"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Support 480kHz and 960kHz SSB SCS when center frequency and SCS of SSB is explicitly provided to the UE</w:t>
      </w:r>
    </w:p>
    <w:p w14:paraId="00A3D79D"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in the carrier carrying 480/960 kHz SSB is expected to be the same as the SCS of the SSB.</w:t>
      </w:r>
    </w:p>
    <w:p w14:paraId="28934242"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34619580" w14:textId="77777777"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960 kHz SCS SSB for other cases</w:t>
      </w:r>
    </w:p>
    <w:p w14:paraId="1EB12555" w14:textId="2D28F670" w:rsidR="00506CD8" w:rsidRPr="00E0132C" w:rsidRDefault="00506CD8" w:rsidP="00506CD8">
      <w:pPr>
        <w:pStyle w:val="a9"/>
        <w:numPr>
          <w:ilvl w:val="1"/>
          <w:numId w:val="6"/>
        </w:numPr>
        <w:spacing w:after="0"/>
        <w:rPr>
          <w:rFonts w:ascii="Times New Roman" w:hAnsi="Times New Roman"/>
          <w:color w:val="C00000"/>
          <w:sz w:val="22"/>
          <w:szCs w:val="22"/>
          <w:lang w:eastAsia="zh-CN"/>
        </w:rPr>
      </w:pPr>
      <w:r w:rsidRPr="00E0132C">
        <w:rPr>
          <w:rFonts w:ascii="Times New Roman" w:hAnsi="Times New Roman"/>
          <w:color w:val="C00000"/>
          <w:sz w:val="22"/>
          <w:szCs w:val="22"/>
          <w:lang w:eastAsia="zh-CN"/>
        </w:rPr>
        <w:t xml:space="preserve">FFS: support 240 kHz SCS SSB when center frequency and SCS of SSB is explicitly provided to the UE </w:t>
      </w:r>
    </w:p>
    <w:p w14:paraId="0CF1F733"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Study the UE initial cell selection search complexity of 480 and 960 kHz (for other cases)</w:t>
      </w:r>
    </w:p>
    <w:p w14:paraId="39A51C08" w14:textId="7EBAC95C" w:rsidR="00506CD8" w:rsidRPr="00651860" w:rsidRDefault="00506CD8" w:rsidP="00506CD8">
      <w:pPr>
        <w:pStyle w:val="a9"/>
        <w:numPr>
          <w:ilvl w:val="0"/>
          <w:numId w:val="6"/>
        </w:numPr>
        <w:tabs>
          <w:tab w:val="left" w:pos="1080"/>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initial timing resolution based on low SCS (120</w:t>
      </w:r>
      <w:r w:rsidR="00487127">
        <w:rPr>
          <w:rFonts w:ascii="Times New Roman" w:hAnsi="Times New Roman"/>
          <w:sz w:val="22"/>
          <w:szCs w:val="22"/>
          <w:lang w:eastAsia="zh-CN"/>
        </w:rPr>
        <w:t xml:space="preserve"> </w:t>
      </w:r>
      <w:r w:rsidR="00487127" w:rsidRPr="00487127">
        <w:rPr>
          <w:rFonts w:ascii="Times New Roman" w:hAnsi="Times New Roman"/>
          <w:color w:val="C00000"/>
          <w:sz w:val="22"/>
          <w:szCs w:val="22"/>
          <w:u w:val="single"/>
          <w:lang w:eastAsia="zh-CN"/>
        </w:rPr>
        <w:t>and/or 240</w:t>
      </w:r>
      <w:r w:rsidRPr="00651860">
        <w:rPr>
          <w:rFonts w:ascii="Times New Roman" w:hAnsi="Times New Roman"/>
          <w:sz w:val="22"/>
          <w:szCs w:val="22"/>
          <w:lang w:eastAsia="zh-CN"/>
        </w:rPr>
        <w:t xml:space="preserve"> kHz) and its impact on the performance of higher SCS data (480/960 kHz)</w:t>
      </w:r>
    </w:p>
    <w:p w14:paraId="707F92FC" w14:textId="77777777" w:rsidR="00506CD8" w:rsidRDefault="00506CD8" w:rsidP="00506CD8">
      <w:pPr>
        <w:pStyle w:val="a9"/>
        <w:spacing w:after="0"/>
        <w:rPr>
          <w:rFonts w:ascii="Times New Roman" w:hAnsi="Times New Roman"/>
          <w:sz w:val="22"/>
          <w:szCs w:val="22"/>
          <w:lang w:eastAsia="zh-CN"/>
        </w:rPr>
      </w:pPr>
    </w:p>
    <w:p w14:paraId="6936CE6C" w14:textId="2CBFA9AA" w:rsidR="00506CD8" w:rsidRPr="00C65F37" w:rsidRDefault="00506CD8" w:rsidP="00506CD8">
      <w:pPr>
        <w:pStyle w:val="5"/>
        <w:rPr>
          <w:lang w:eastAsia="zh-CN"/>
        </w:rPr>
      </w:pPr>
      <w:r>
        <w:rPr>
          <w:lang w:eastAsia="zh-CN"/>
        </w:rPr>
        <w:lastRenderedPageBreak/>
        <w:t xml:space="preserve">Proposal </w:t>
      </w:r>
      <w:r w:rsidRPr="00C65F37">
        <w:rPr>
          <w:lang w:eastAsia="zh-CN"/>
        </w:rPr>
        <w:t>#1.2-</w:t>
      </w:r>
      <w:r>
        <w:rPr>
          <w:lang w:eastAsia="zh-CN"/>
        </w:rPr>
        <w:t>12</w:t>
      </w:r>
      <w:r w:rsidRPr="00C65F37">
        <w:rPr>
          <w:lang w:eastAsia="zh-CN"/>
        </w:rPr>
        <w:t xml:space="preserve"> (</w:t>
      </w:r>
      <w:r w:rsidR="00651860">
        <w:rPr>
          <w:lang w:eastAsia="zh-CN"/>
        </w:rPr>
        <w:t>cleaned up</w:t>
      </w:r>
      <w:r w:rsidRPr="00C65F37">
        <w:rPr>
          <w:lang w:eastAsia="zh-CN"/>
        </w:rPr>
        <w:t>)</w:t>
      </w:r>
    </w:p>
    <w:p w14:paraId="7699EF41" w14:textId="77777777"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 xml:space="preserve">Support 480kHz and 960kHz SSB SCS when center frequency and SCS of SSB is explicitly provided to the UE </w:t>
      </w:r>
      <w:r w:rsidRPr="00E0132C">
        <w:rPr>
          <w:rFonts w:ascii="Times New Roman" w:hAnsi="Times New Roman"/>
          <w:color w:val="C00000"/>
          <w:sz w:val="22"/>
          <w:szCs w:val="22"/>
          <w:lang w:eastAsia="zh-CN"/>
        </w:rPr>
        <w:t>and CORESET0 and Type0-PDCCH search space are not configured in MIB</w:t>
      </w:r>
    </w:p>
    <w:p w14:paraId="6D9B1300" w14:textId="77777777" w:rsidR="00E0132C" w:rsidRPr="00651860" w:rsidRDefault="00E0132C" w:rsidP="00E0132C">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of the carrier carrying 480/960 kHz SSB is expected to be the same as the SCS of the SSB.</w:t>
      </w:r>
    </w:p>
    <w:p w14:paraId="0A7C91A5"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6687DA82" w14:textId="659AAB82" w:rsidR="00506CD8" w:rsidRPr="00651860" w:rsidRDefault="00506CD8" w:rsidP="00E0132C">
      <w:pPr>
        <w:pStyle w:val="a9"/>
        <w:numPr>
          <w:ilvl w:val="0"/>
          <w:numId w:val="6"/>
        </w:numPr>
        <w:tabs>
          <w:tab w:val="left" w:pos="1080"/>
        </w:tabs>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kHz, 960 kHz SSB SCS for other cases</w:t>
      </w:r>
    </w:p>
    <w:p w14:paraId="04D69DB3" w14:textId="77777777" w:rsidR="00506CD8" w:rsidRPr="00651860" w:rsidRDefault="00506CD8" w:rsidP="00E0132C">
      <w:pPr>
        <w:pStyle w:val="a9"/>
        <w:numPr>
          <w:ilvl w:val="1"/>
          <w:numId w:val="6"/>
        </w:numPr>
        <w:tabs>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UE initial search complexity of 240, 480 and 960 kHz (for other cases)</w:t>
      </w:r>
    </w:p>
    <w:p w14:paraId="6A58697C" w14:textId="77777777"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sz w:val="22"/>
          <w:szCs w:val="22"/>
          <w:lang w:eastAsia="zh-CN"/>
        </w:rPr>
        <w:t>Study the initial timing resolution based on low SCS (120 and/or 240 kHz) and its impact on the performance of higher SCS data (480/960 kHz)</w:t>
      </w:r>
    </w:p>
    <w:p w14:paraId="327E3510" w14:textId="77777777" w:rsidR="00506CD8" w:rsidRDefault="00506CD8" w:rsidP="00571951">
      <w:pPr>
        <w:pStyle w:val="a9"/>
        <w:spacing w:after="0"/>
        <w:rPr>
          <w:rFonts w:ascii="Times New Roman" w:hAnsi="Times New Roman"/>
          <w:sz w:val="22"/>
          <w:szCs w:val="22"/>
          <w:lang w:eastAsia="zh-CN"/>
        </w:rPr>
      </w:pPr>
    </w:p>
    <w:p w14:paraId="75030D1F" w14:textId="111B4FB5" w:rsidR="00571951" w:rsidRDefault="00571951" w:rsidP="00CB137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5D4981" w14:paraId="14539A25" w14:textId="77777777" w:rsidTr="00B85A77">
        <w:tc>
          <w:tcPr>
            <w:tcW w:w="1727" w:type="dxa"/>
            <w:shd w:val="clear" w:color="auto" w:fill="FBE4D5" w:themeFill="accent2" w:themeFillTint="33"/>
          </w:tcPr>
          <w:p w14:paraId="05D9D713" w14:textId="77777777" w:rsidR="005D4981" w:rsidRDefault="005D4981"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111CAE33" w14:textId="77777777" w:rsidR="005D4981" w:rsidRDefault="005D4981"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5D4981" w14:paraId="2FDD8A78" w14:textId="77777777" w:rsidTr="00B85A77">
        <w:tc>
          <w:tcPr>
            <w:tcW w:w="1727" w:type="dxa"/>
          </w:tcPr>
          <w:p w14:paraId="664D3915" w14:textId="55654299" w:rsidR="005D4981" w:rsidRDefault="00246C55"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B0376B5" w14:textId="36A8D4D4" w:rsidR="00246C55" w:rsidRDefault="00246C55" w:rsidP="00246C5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Fine with </w:t>
            </w:r>
            <w:r w:rsidRPr="009843FE">
              <w:rPr>
                <w:rFonts w:ascii="Times New Roman" w:eastAsiaTheme="minorEastAsia" w:hAnsi="Times New Roman"/>
                <w:sz w:val="22"/>
                <w:lang w:eastAsia="ko-KR"/>
              </w:rPr>
              <w:t>Proposal #1.2-11</w:t>
            </w:r>
          </w:p>
          <w:p w14:paraId="3B93CAF2" w14:textId="3FA5E90E" w:rsidR="005D4981" w:rsidRDefault="00246C55" w:rsidP="00C55FC1">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tc>
      </w:tr>
      <w:tr w:rsidR="00B11875" w14:paraId="0D3486BA" w14:textId="77777777" w:rsidTr="00B85A77">
        <w:tc>
          <w:tcPr>
            <w:tcW w:w="1727" w:type="dxa"/>
          </w:tcPr>
          <w:p w14:paraId="77F48EDF" w14:textId="1901F478" w:rsidR="00B11875" w:rsidRDefault="00B11875" w:rsidP="003D023D">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6803E148" w14:textId="77777777" w:rsidR="00B11875" w:rsidRDefault="00B11875" w:rsidP="00246C5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fine with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C1A04BB" w14:textId="4D020F20" w:rsidR="00B11875" w:rsidRDefault="00B11875" w:rsidP="00B1187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may need clarification on the technical concern on supporting 480/960 kHz SCS for SSB for CGI reporting (i.e., adding the restriction of “</w:t>
            </w:r>
            <w:r w:rsidRPr="00B11875">
              <w:rPr>
                <w:rFonts w:ascii="Times New Roman" w:eastAsiaTheme="minorEastAsia" w:hAnsi="Times New Roman"/>
                <w:sz w:val="22"/>
                <w:lang w:eastAsia="ko-KR"/>
              </w:rPr>
              <w:t>CORESET0 and Type0-PDCCH search space are not configured in MIB</w:t>
            </w:r>
            <w:r>
              <w:rPr>
                <w:rFonts w:ascii="Times New Roman" w:eastAsiaTheme="minorEastAsia" w:hAnsi="Times New Roman"/>
                <w:sz w:val="22"/>
                <w:lang w:eastAsia="ko-KR"/>
              </w:rPr>
              <w:t xml:space="preserve">”). If 480/960 can be supported for SSB for measurement purpose, what’s the technical issue with supporting it for CGI reporting, and if not supporting such SCS for SSB for CGI reporting, how CGI collision issue can be handled?  </w:t>
            </w:r>
          </w:p>
        </w:tc>
      </w:tr>
      <w:tr w:rsidR="00B85A77" w14:paraId="66CBAE08" w14:textId="77777777" w:rsidTr="00B85A77">
        <w:tc>
          <w:tcPr>
            <w:tcW w:w="1727" w:type="dxa"/>
          </w:tcPr>
          <w:p w14:paraId="1EFCE6C5" w14:textId="13D5F467"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120DCAF1" w14:textId="77777777" w:rsidR="00B85A77" w:rsidRDefault="00B85A77" w:rsidP="00B85A77">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362F49E1" w14:textId="77777777" w:rsidR="00B85A77" w:rsidRDefault="00B85A77" w:rsidP="00B85A77">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4F321DC5" w14:textId="77777777" w:rsidR="00B85A77" w:rsidRDefault="00B85A77" w:rsidP="00B85A77">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672DE589" w14:textId="5753DBF1" w:rsidR="00B85A77" w:rsidRDefault="00B85A77" w:rsidP="00B85A77">
            <w:pPr>
              <w:pStyle w:val="a9"/>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D4469F" w14:paraId="5E160CFF" w14:textId="77777777" w:rsidTr="00B85A77">
        <w:tc>
          <w:tcPr>
            <w:tcW w:w="1727" w:type="dxa"/>
          </w:tcPr>
          <w:p w14:paraId="3CA91F82" w14:textId="5BE1A669" w:rsidR="00D4469F" w:rsidRPr="00D4469F" w:rsidRDefault="00D4469F" w:rsidP="00B85A7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2478C9F4" w14:textId="4BFC6FE8" w:rsidR="00D4469F" w:rsidRDefault="00D4469F" w:rsidP="00B85A77">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29B800D" w14:textId="77777777" w:rsidR="00D4469F" w:rsidRDefault="00D4469F" w:rsidP="00D4469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w:t>
            </w:r>
            <w:r w:rsidR="009445A4">
              <w:rPr>
                <w:rFonts w:ascii="Times New Roman" w:eastAsia="MS Mincho" w:hAnsi="Times New Roman"/>
                <w:sz w:val="22"/>
                <w:szCs w:val="22"/>
                <w:lang w:eastAsia="ja-JP"/>
              </w:rPr>
              <w:t xml:space="preserve">, which is our </w:t>
            </w:r>
            <w:r w:rsidR="009445A4">
              <w:rPr>
                <w:rFonts w:ascii="Times New Roman" w:eastAsia="MS Mincho" w:hAnsi="Times New Roman"/>
                <w:sz w:val="22"/>
                <w:szCs w:val="22"/>
                <w:lang w:eastAsia="ja-JP"/>
              </w:rPr>
              <w:lastRenderedPageBreak/>
              <w:t>main concern for huge specification impact. Here are several questions to proponents supporting Proposal #1.2-11.</w:t>
            </w:r>
          </w:p>
          <w:p w14:paraId="7A361146" w14:textId="77777777" w:rsidR="009445A4" w:rsidRPr="00DD38FA" w:rsidRDefault="009445A4" w:rsidP="009445A4">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6DBF9F6C" w14:textId="77777777" w:rsidR="00DD38FA" w:rsidRPr="009445A4" w:rsidRDefault="00DD38FA" w:rsidP="00DD38FA">
            <w:pPr>
              <w:pStyle w:val="a9"/>
              <w:spacing w:after="0"/>
              <w:rPr>
                <w:rFonts w:ascii="Times New Roman" w:eastAsiaTheme="minorEastAsia" w:hAnsi="Times New Roman"/>
                <w:sz w:val="22"/>
                <w:szCs w:val="22"/>
                <w:lang w:eastAsia="ko-KR"/>
              </w:rPr>
            </w:pPr>
          </w:p>
          <w:p w14:paraId="2AA277AF" w14:textId="0963715F" w:rsidR="009445A4" w:rsidRPr="00DD38FA" w:rsidRDefault="009445A4" w:rsidP="009445A4">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sidR="00DD38FA">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6B53D596" w14:textId="77777777" w:rsidR="00DD38FA" w:rsidRPr="00DD38FA" w:rsidRDefault="00DD38FA" w:rsidP="00DD38FA">
            <w:pPr>
              <w:pStyle w:val="a9"/>
              <w:spacing w:after="0"/>
              <w:rPr>
                <w:rFonts w:ascii="Times New Roman" w:eastAsiaTheme="minorEastAsia" w:hAnsi="Times New Roman"/>
                <w:sz w:val="22"/>
                <w:szCs w:val="22"/>
                <w:lang w:eastAsia="ko-KR"/>
              </w:rPr>
            </w:pPr>
          </w:p>
          <w:p w14:paraId="5B47D4E8" w14:textId="77777777" w:rsidR="009445A4" w:rsidRPr="00DD38FA" w:rsidRDefault="00DD38FA" w:rsidP="009445A4">
            <w:pPr>
              <w:pStyle w:val="a9"/>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F2A8AA7" w14:textId="1716A86B" w:rsidR="00DD38FA" w:rsidRPr="00D4469F" w:rsidRDefault="00DD38FA" w:rsidP="00DD38FA">
            <w:pPr>
              <w:pStyle w:val="a9"/>
              <w:spacing w:after="0"/>
              <w:rPr>
                <w:rFonts w:ascii="Times New Roman" w:eastAsiaTheme="minorEastAsia" w:hAnsi="Times New Roman"/>
                <w:sz w:val="22"/>
                <w:szCs w:val="22"/>
                <w:lang w:eastAsia="ko-KR"/>
              </w:rPr>
            </w:pPr>
          </w:p>
        </w:tc>
      </w:tr>
      <w:tr w:rsidR="004F6C61" w14:paraId="1F7FB2D7" w14:textId="77777777" w:rsidTr="00B85A77">
        <w:tc>
          <w:tcPr>
            <w:tcW w:w="1727" w:type="dxa"/>
          </w:tcPr>
          <w:p w14:paraId="4FA59968" w14:textId="478F9FBC" w:rsidR="004F6C61" w:rsidRPr="004F6C61" w:rsidRDefault="004F6C61" w:rsidP="004F6C61">
            <w:pPr>
              <w:pStyle w:val="a9"/>
              <w:spacing w:after="0"/>
              <w:rPr>
                <w:rFonts w:ascii="Times New Roman" w:eastAsiaTheme="minorEastAsia" w:hAnsi="Times New Roman"/>
                <w:sz w:val="22"/>
                <w:szCs w:val="22"/>
                <w:lang w:eastAsia="ko-KR"/>
              </w:rPr>
            </w:pPr>
            <w:r w:rsidRPr="004F6C61">
              <w:rPr>
                <w:rFonts w:ascii="Times New Roman" w:eastAsiaTheme="minorEastAsia" w:hAnsi="Times New Roman"/>
                <w:sz w:val="22"/>
                <w:szCs w:val="22"/>
                <w:lang w:eastAsia="ko-KR"/>
              </w:rPr>
              <w:lastRenderedPageBreak/>
              <w:t>Huawei, HiSilicon</w:t>
            </w:r>
          </w:p>
        </w:tc>
        <w:tc>
          <w:tcPr>
            <w:tcW w:w="7422" w:type="dxa"/>
          </w:tcPr>
          <w:p w14:paraId="6BEFC5B0" w14:textId="77777777" w:rsidR="004F6C61" w:rsidRPr="00C626B8" w:rsidRDefault="004F6C61" w:rsidP="004F6C61">
            <w:pPr>
              <w:pStyle w:val="a9"/>
              <w:spacing w:after="0"/>
              <w:rPr>
                <w:lang w:eastAsia="zh-CN"/>
              </w:rPr>
            </w:pPr>
            <w:r w:rsidRPr="004F6C61">
              <w:rPr>
                <w:rFonts w:ascii="Times New Roman" w:eastAsiaTheme="minorEastAsia" w:hAnsi="Times New Roman"/>
                <w:sz w:val="22"/>
                <w:szCs w:val="22"/>
                <w:lang w:eastAsia="ko-KR"/>
              </w:rPr>
              <w:t xml:space="preserve">We can support </w:t>
            </w:r>
            <w:r w:rsidRPr="00C626B8">
              <w:rPr>
                <w:lang w:eastAsia="zh-CN"/>
              </w:rPr>
              <w:t xml:space="preserve">Proposal #1.2-10. </w:t>
            </w:r>
          </w:p>
          <w:p w14:paraId="687FDB55" w14:textId="77777777" w:rsidR="004F6C61" w:rsidRPr="004F6C61" w:rsidRDefault="004F6C61" w:rsidP="004F6C61">
            <w:pPr>
              <w:pStyle w:val="a9"/>
              <w:spacing w:after="0"/>
              <w:rPr>
                <w:lang w:eastAsia="zh-CN"/>
              </w:rPr>
            </w:pPr>
            <w:r w:rsidRPr="00C626B8">
              <w:rPr>
                <w:lang w:eastAsia="zh-CN"/>
              </w:rPr>
              <w:t>As a second choice and to re</w:t>
            </w:r>
            <w:r w:rsidRPr="001C50B8">
              <w:rPr>
                <w:lang w:eastAsia="zh-CN"/>
              </w:rPr>
              <w:t xml:space="preserve">ach a compromise and finalize this discussion, we can also accept with </w:t>
            </w:r>
            <w:r w:rsidRPr="004F6C61">
              <w:rPr>
                <w:u w:val="single"/>
                <w:lang w:eastAsia="zh-CN"/>
              </w:rPr>
              <w:t>only</w:t>
            </w:r>
            <w:r w:rsidRPr="004F6C61">
              <w:rPr>
                <w:lang w:eastAsia="zh-CN"/>
              </w:rPr>
              <w:t xml:space="preserve"> the main bullet of Proposal #1.2-11 as follows:</w:t>
            </w:r>
          </w:p>
          <w:p w14:paraId="0C0E4963" w14:textId="77777777" w:rsidR="004F6C61" w:rsidRDefault="004F6C61" w:rsidP="004F6C61">
            <w:pPr>
              <w:pStyle w:val="a9"/>
              <w:spacing w:after="0"/>
              <w:rPr>
                <w:lang w:eastAsia="zh-CN"/>
              </w:rPr>
            </w:pPr>
          </w:p>
          <w:p w14:paraId="200A78C4" w14:textId="4CC7AA01" w:rsidR="00C626B8" w:rsidRPr="00C626B8" w:rsidRDefault="00C626B8" w:rsidP="004F6C61">
            <w:pPr>
              <w:pStyle w:val="a9"/>
              <w:spacing w:after="0"/>
              <w:rPr>
                <w:b/>
                <w:lang w:eastAsia="zh-CN"/>
              </w:rPr>
            </w:pPr>
            <w:r w:rsidRPr="00C626B8">
              <w:rPr>
                <w:b/>
                <w:lang w:eastAsia="zh-CN"/>
              </w:rPr>
              <w:t>Proposal:</w:t>
            </w:r>
          </w:p>
          <w:p w14:paraId="1B2217F6" w14:textId="77777777" w:rsidR="004F6C61" w:rsidRPr="004F6C61" w:rsidRDefault="004F6C61" w:rsidP="004F6C61">
            <w:pPr>
              <w:pStyle w:val="a9"/>
              <w:numPr>
                <w:ilvl w:val="0"/>
                <w:numId w:val="6"/>
              </w:numPr>
              <w:spacing w:after="0"/>
              <w:rPr>
                <w:rFonts w:ascii="Times New Roman" w:hAnsi="Times New Roman"/>
                <w:sz w:val="22"/>
                <w:szCs w:val="22"/>
                <w:lang w:eastAsia="zh-CN"/>
              </w:rPr>
            </w:pPr>
            <w:r w:rsidRPr="00C626B8">
              <w:rPr>
                <w:rFonts w:ascii="Times New Roman" w:hAnsi="Times New Roman"/>
                <w:sz w:val="22"/>
                <w:szCs w:val="22"/>
                <w:lang w:eastAsia="zh-CN"/>
              </w:rPr>
              <w:t xml:space="preserve">Support 480kHz and 960kHz SSB SCS </w:t>
            </w:r>
            <w:ins w:id="16" w:author="Keyvan-Huawei" w:date="2021-02-03T00:10:00Z">
              <w:r w:rsidRPr="001C50B8">
                <w:rPr>
                  <w:rFonts w:ascii="Times New Roman" w:hAnsi="Times New Roman"/>
                  <w:sz w:val="22"/>
                  <w:szCs w:val="22"/>
                  <w:lang w:eastAsia="zh-CN"/>
                </w:rPr>
                <w:t xml:space="preserve">only </w:t>
              </w:r>
            </w:ins>
            <w:r w:rsidRPr="004F6C61">
              <w:rPr>
                <w:rFonts w:ascii="Times New Roman" w:hAnsi="Times New Roman"/>
                <w:sz w:val="22"/>
                <w:szCs w:val="22"/>
                <w:lang w:eastAsia="zh-CN"/>
              </w:rPr>
              <w:t>when center frequency and SCS of SSB is explicitly provided to the UE</w:t>
            </w:r>
          </w:p>
          <w:p w14:paraId="05FDE64D" w14:textId="77777777" w:rsidR="004F6C61" w:rsidRPr="004F6C61" w:rsidRDefault="004F6C61" w:rsidP="004F6C61">
            <w:pPr>
              <w:pStyle w:val="a9"/>
              <w:numPr>
                <w:ilvl w:val="1"/>
                <w:numId w:val="6"/>
              </w:numPr>
              <w:spacing w:after="0"/>
              <w:rPr>
                <w:rFonts w:ascii="Times New Roman" w:hAnsi="Times New Roman"/>
                <w:sz w:val="22"/>
                <w:szCs w:val="22"/>
                <w:lang w:eastAsia="zh-CN"/>
              </w:rPr>
            </w:pPr>
            <w:r w:rsidRPr="004F6C61">
              <w:rPr>
                <w:rFonts w:ascii="Times New Roman" w:hAnsi="Times New Roman"/>
                <w:sz w:val="22"/>
                <w:szCs w:val="22"/>
                <w:lang w:eastAsia="zh-CN"/>
              </w:rPr>
              <w:t>SCS of the configured BWP(s) in the carrier carrying 480/960 kHz SSB is expected to be the same as the SCS of the SSB.</w:t>
            </w:r>
          </w:p>
          <w:p w14:paraId="7878D8B5" w14:textId="77777777" w:rsidR="004F6C61" w:rsidRPr="004F6C61" w:rsidRDefault="004F6C61" w:rsidP="004F6C61">
            <w:pPr>
              <w:pStyle w:val="a9"/>
              <w:numPr>
                <w:ilvl w:val="1"/>
                <w:numId w:val="6"/>
              </w:numPr>
              <w:spacing w:after="0"/>
              <w:rPr>
                <w:rFonts w:ascii="Times New Roman" w:hAnsi="Times New Roman"/>
                <w:sz w:val="22"/>
                <w:szCs w:val="22"/>
                <w:lang w:eastAsia="zh-CN"/>
              </w:rPr>
            </w:pPr>
            <w:r w:rsidRPr="004F6C61">
              <w:rPr>
                <w:rFonts w:ascii="Times New Roman" w:hAnsi="Times New Roman"/>
                <w:sz w:val="22"/>
                <w:szCs w:val="22"/>
                <w:lang w:eastAsia="zh-CN"/>
              </w:rPr>
              <w:t>Note: support of 480/960kHz SCS for SSB is optional</w:t>
            </w:r>
          </w:p>
          <w:p w14:paraId="4F1E958F" w14:textId="77777777" w:rsidR="004F6C61" w:rsidRPr="004F6C61" w:rsidDel="00510102" w:rsidRDefault="004F6C61" w:rsidP="004F6C61">
            <w:pPr>
              <w:pStyle w:val="a9"/>
              <w:numPr>
                <w:ilvl w:val="0"/>
                <w:numId w:val="6"/>
              </w:numPr>
              <w:spacing w:after="0"/>
              <w:rPr>
                <w:del w:id="17" w:author="Keyvan-Huawei" w:date="2021-02-03T00:10:00Z"/>
                <w:rFonts w:ascii="Times New Roman" w:hAnsi="Times New Roman"/>
                <w:sz w:val="22"/>
                <w:szCs w:val="22"/>
                <w:lang w:eastAsia="zh-CN"/>
              </w:rPr>
            </w:pPr>
            <w:del w:id="18" w:author="Keyvan-Huawei" w:date="2021-02-03T00:10:00Z">
              <w:r w:rsidRPr="004F6C61" w:rsidDel="00510102">
                <w:rPr>
                  <w:sz w:val="22"/>
                  <w:szCs w:val="22"/>
                  <w:lang w:eastAsia="zh-CN"/>
                </w:rPr>
                <w:delText>FFS: support one or more of 240, 480, 960 kHz SCS SSB for other cases</w:delText>
              </w:r>
            </w:del>
          </w:p>
          <w:p w14:paraId="635C67E3" w14:textId="77777777" w:rsidR="004F6C61" w:rsidRPr="004F6C61" w:rsidDel="00510102" w:rsidRDefault="004F6C61" w:rsidP="004F6C61">
            <w:pPr>
              <w:pStyle w:val="a9"/>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sidRPr="004F6C61" w:rsidDel="00510102">
                <w:rPr>
                  <w:color w:val="C00000"/>
                  <w:sz w:val="22"/>
                  <w:szCs w:val="22"/>
                  <w:lang w:eastAsia="zh-CN"/>
                </w:rPr>
                <w:delText xml:space="preserve">FFS: support 240 kHz SCS SSB when center frequency and SCS of SSB is explicitly provided to the UE </w:delText>
              </w:r>
            </w:del>
          </w:p>
          <w:p w14:paraId="6B0A609B" w14:textId="77777777" w:rsidR="004F6C61" w:rsidRPr="004F6C61" w:rsidDel="00510102" w:rsidRDefault="004F6C61" w:rsidP="004F6C61">
            <w:pPr>
              <w:pStyle w:val="a9"/>
              <w:numPr>
                <w:ilvl w:val="1"/>
                <w:numId w:val="6"/>
              </w:numPr>
              <w:spacing w:after="0"/>
              <w:rPr>
                <w:del w:id="21" w:author="Keyvan-Huawei" w:date="2021-02-03T00:10:00Z"/>
                <w:rFonts w:ascii="Times New Roman" w:hAnsi="Times New Roman"/>
                <w:sz w:val="22"/>
                <w:szCs w:val="22"/>
                <w:lang w:eastAsia="zh-CN"/>
              </w:rPr>
            </w:pPr>
            <w:del w:id="22" w:author="Keyvan-Huawei" w:date="2021-02-03T00:10:00Z">
              <w:r w:rsidRPr="004F6C61" w:rsidDel="00510102">
                <w:rPr>
                  <w:sz w:val="22"/>
                  <w:szCs w:val="22"/>
                  <w:lang w:eastAsia="zh-CN"/>
                </w:rPr>
                <w:delText>Study the UE initial cell selection search complexity of 480 and 960 kHz (for other cases)</w:delText>
              </w:r>
            </w:del>
          </w:p>
          <w:p w14:paraId="0828FECB" w14:textId="77777777" w:rsidR="004F6C61" w:rsidRPr="004F6C61" w:rsidDel="00510102" w:rsidRDefault="004F6C61" w:rsidP="004F6C61">
            <w:pPr>
              <w:pStyle w:val="a9"/>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sidRPr="004F6C61" w:rsidDel="00510102">
                <w:rPr>
                  <w:sz w:val="22"/>
                  <w:szCs w:val="22"/>
                  <w:lang w:eastAsia="zh-CN"/>
                </w:rPr>
                <w:delText xml:space="preserve">Study the initial timing resolution based on low SCS (120 </w:delText>
              </w:r>
              <w:r w:rsidRPr="004F6C61" w:rsidDel="00510102">
                <w:rPr>
                  <w:color w:val="C00000"/>
                  <w:sz w:val="22"/>
                  <w:szCs w:val="22"/>
                  <w:u w:val="single"/>
                  <w:lang w:eastAsia="zh-CN"/>
                </w:rPr>
                <w:delText>and/or 240</w:delText>
              </w:r>
              <w:r w:rsidRPr="004F6C61" w:rsidDel="00510102">
                <w:rPr>
                  <w:sz w:val="22"/>
                  <w:szCs w:val="22"/>
                  <w:lang w:eastAsia="zh-CN"/>
                </w:rPr>
                <w:delText xml:space="preserve"> kHz) and its impact on the performance of higher SCS data (480/960 kHz)</w:delText>
              </w:r>
            </w:del>
          </w:p>
          <w:p w14:paraId="27C35530" w14:textId="77777777" w:rsidR="004F6C61" w:rsidRPr="004F6C61" w:rsidRDefault="004F6C61" w:rsidP="004F6C61">
            <w:pPr>
              <w:pStyle w:val="a9"/>
              <w:spacing w:after="0"/>
              <w:rPr>
                <w:lang w:eastAsia="zh-CN"/>
              </w:rPr>
            </w:pPr>
          </w:p>
          <w:p w14:paraId="1EFB0872" w14:textId="77777777" w:rsidR="004F6C61" w:rsidRPr="004F6C61" w:rsidRDefault="004F6C61" w:rsidP="004F6C61">
            <w:pPr>
              <w:pStyle w:val="a9"/>
              <w:spacing w:after="0"/>
              <w:rPr>
                <w:rFonts w:ascii="Times New Roman" w:eastAsiaTheme="minorEastAsia" w:hAnsi="Times New Roman"/>
                <w:sz w:val="22"/>
                <w:szCs w:val="22"/>
                <w:lang w:eastAsia="ko-KR"/>
              </w:rPr>
            </w:pPr>
          </w:p>
        </w:tc>
      </w:tr>
    </w:tbl>
    <w:p w14:paraId="2C3E35D6" w14:textId="35D62C52" w:rsidR="005D4981" w:rsidRDefault="005D4981" w:rsidP="00CB137A">
      <w:pPr>
        <w:pStyle w:val="a9"/>
        <w:spacing w:after="0"/>
        <w:rPr>
          <w:rFonts w:ascii="Times New Roman" w:hAnsi="Times New Roman"/>
          <w:sz w:val="22"/>
          <w:szCs w:val="22"/>
          <w:lang w:eastAsia="zh-CN"/>
        </w:rPr>
      </w:pPr>
    </w:p>
    <w:p w14:paraId="5769832A" w14:textId="77777777" w:rsidR="005D4981" w:rsidRDefault="005D4981" w:rsidP="00CB137A">
      <w:pPr>
        <w:pStyle w:val="a9"/>
        <w:spacing w:after="0"/>
        <w:rPr>
          <w:rFonts w:ascii="Times New Roman" w:hAnsi="Times New Roman"/>
          <w:sz w:val="22"/>
          <w:szCs w:val="22"/>
          <w:lang w:eastAsia="zh-CN"/>
        </w:rPr>
      </w:pPr>
    </w:p>
    <w:p w14:paraId="1DBB20D8" w14:textId="77777777" w:rsidR="00ED6C22" w:rsidRDefault="00ED6C22">
      <w:pPr>
        <w:pStyle w:val="a9"/>
        <w:spacing w:after="0"/>
        <w:rPr>
          <w:rFonts w:ascii="Times New Roman" w:hAnsi="Times New Roman"/>
          <w:sz w:val="22"/>
          <w:szCs w:val="22"/>
          <w:lang w:eastAsia="zh-CN"/>
        </w:rPr>
      </w:pPr>
    </w:p>
    <w:p w14:paraId="2EE7D1B7" w14:textId="77777777" w:rsidR="00ED6C22" w:rsidRDefault="00903B8B">
      <w:pPr>
        <w:pStyle w:val="3"/>
        <w:rPr>
          <w:lang w:eastAsia="zh-CN"/>
        </w:rPr>
      </w:pPr>
      <w:r>
        <w:rPr>
          <w:lang w:eastAsia="zh-CN"/>
        </w:rPr>
        <w:t>2.1.3 Mixed Numerology between SSB and CORESET#0</w:t>
      </w:r>
    </w:p>
    <w:p w14:paraId="0E652B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3FD1DB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a9"/>
        <w:spacing w:after="0"/>
        <w:rPr>
          <w:rFonts w:ascii="Times New Roman" w:hAnsi="Times New Roman"/>
          <w:sz w:val="22"/>
          <w:szCs w:val="22"/>
          <w:lang w:eastAsia="zh-CN"/>
        </w:rPr>
      </w:pPr>
    </w:p>
    <w:p w14:paraId="440927C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a9"/>
        <w:spacing w:after="0"/>
        <w:rPr>
          <w:rFonts w:ascii="Times New Roman" w:hAnsi="Times New Roman"/>
          <w:sz w:val="22"/>
          <w:szCs w:val="22"/>
          <w:lang w:eastAsia="zh-CN"/>
        </w:rPr>
      </w:pPr>
    </w:p>
    <w:p w14:paraId="03A3ABC2" w14:textId="77777777" w:rsidR="00ED6C22" w:rsidRDefault="00ED6C22">
      <w:pPr>
        <w:pStyle w:val="a9"/>
        <w:spacing w:after="0"/>
        <w:rPr>
          <w:rFonts w:ascii="Times New Roman" w:hAnsi="Times New Roman"/>
          <w:sz w:val="22"/>
          <w:szCs w:val="22"/>
          <w:lang w:eastAsia="zh-CN"/>
        </w:rPr>
      </w:pPr>
    </w:p>
    <w:p w14:paraId="3900EE1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views on supported SCS combination for SSB and COERSET#0.</w:t>
      </w:r>
    </w:p>
    <w:p w14:paraId="642AEB1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42" w:type="dxa"/>
          </w:tcPr>
          <w:p w14:paraId="1075ECB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25" w:author="ly" w:date="2021-01-27T11:20:00Z">
              <w:r>
                <w:rPr>
                  <w:rFonts w:ascii="Times New Roman" w:hAnsi="Times New Roman"/>
                  <w:sz w:val="22"/>
                  <w:szCs w:val="22"/>
                  <w:lang w:eastAsia="zh-CN"/>
                </w:rPr>
                <w:t>/</w:t>
              </w:r>
            </w:ins>
            <w:del w:id="2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42" w:type="dxa"/>
          </w:tcPr>
          <w:p w14:paraId="269088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a9"/>
        <w:spacing w:after="0"/>
        <w:rPr>
          <w:rFonts w:ascii="Times New Roman" w:hAnsi="Times New Roman"/>
          <w:sz w:val="22"/>
          <w:szCs w:val="22"/>
          <w:lang w:eastAsia="zh-CN"/>
        </w:rPr>
      </w:pPr>
    </w:p>
    <w:p w14:paraId="0449D08F" w14:textId="77777777" w:rsidR="00ED6C22" w:rsidRDefault="00ED6C22">
      <w:pPr>
        <w:pStyle w:val="a9"/>
        <w:spacing w:after="0"/>
        <w:rPr>
          <w:rFonts w:ascii="Times New Roman" w:hAnsi="Times New Roman"/>
          <w:sz w:val="22"/>
          <w:szCs w:val="22"/>
          <w:lang w:eastAsia="zh-CN"/>
        </w:rPr>
      </w:pPr>
    </w:p>
    <w:p w14:paraId="1ED2C0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a9"/>
        <w:spacing w:after="0"/>
        <w:ind w:left="720"/>
        <w:rPr>
          <w:rFonts w:ascii="Times New Roman" w:hAnsi="Times New Roman"/>
          <w:sz w:val="22"/>
          <w:szCs w:val="22"/>
          <w:lang w:eastAsia="zh-CN"/>
        </w:rPr>
      </w:pPr>
    </w:p>
    <w:p w14:paraId="60231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a9"/>
        <w:spacing w:after="0"/>
        <w:ind w:left="720"/>
        <w:rPr>
          <w:rFonts w:ascii="Times New Roman" w:hAnsi="Times New Roman"/>
          <w:sz w:val="22"/>
          <w:szCs w:val="22"/>
          <w:lang w:eastAsia="zh-CN"/>
        </w:rPr>
      </w:pPr>
    </w:p>
    <w:p w14:paraId="1544323E" w14:textId="77777777" w:rsidR="00ED6C22" w:rsidRDefault="00ED6C22">
      <w:pPr>
        <w:pStyle w:val="a9"/>
        <w:spacing w:after="0"/>
        <w:rPr>
          <w:rFonts w:ascii="Times New Roman" w:hAnsi="Times New Roman"/>
          <w:sz w:val="22"/>
          <w:szCs w:val="22"/>
          <w:lang w:eastAsia="zh-CN"/>
        </w:rPr>
      </w:pPr>
    </w:p>
    <w:p w14:paraId="74483EB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a9"/>
        <w:spacing w:after="0"/>
        <w:rPr>
          <w:rFonts w:ascii="Times New Roman" w:hAnsi="Times New Roman"/>
          <w:sz w:val="22"/>
          <w:szCs w:val="22"/>
          <w:lang w:eastAsia="zh-CN"/>
        </w:rPr>
      </w:pPr>
    </w:p>
    <w:p w14:paraId="5A2BD0E8" w14:textId="77777777" w:rsidR="00ED6C22" w:rsidRDefault="00903B8B">
      <w:pPr>
        <w:pStyle w:val="5"/>
        <w:rPr>
          <w:lang w:eastAsia="zh-CN"/>
        </w:rPr>
      </w:pPr>
      <w:r>
        <w:rPr>
          <w:lang w:eastAsia="zh-CN"/>
        </w:rPr>
        <w:t>Proposal #1.3-1 (original)</w:t>
      </w:r>
    </w:p>
    <w:p w14:paraId="5DFA49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2A7230C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a9"/>
        <w:spacing w:after="0"/>
        <w:rPr>
          <w:rFonts w:ascii="Times New Roman" w:hAnsi="Times New Roman"/>
          <w:sz w:val="22"/>
          <w:szCs w:val="22"/>
          <w:lang w:eastAsia="zh-CN"/>
        </w:rPr>
      </w:pPr>
    </w:p>
    <w:p w14:paraId="4E4F5376" w14:textId="77777777" w:rsidR="00ED6C22" w:rsidRDefault="00903B8B">
      <w:pPr>
        <w:pStyle w:val="5"/>
        <w:rPr>
          <w:lang w:eastAsia="zh-CN"/>
        </w:rPr>
      </w:pPr>
      <w:r>
        <w:rPr>
          <w:lang w:eastAsia="zh-CN"/>
        </w:rPr>
        <w:t>Proposal #1.3-2 (updated)</w:t>
      </w:r>
    </w:p>
    <w:p w14:paraId="5441AE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a9"/>
        <w:spacing w:after="0"/>
        <w:rPr>
          <w:rFonts w:ascii="Times New Roman" w:hAnsi="Times New Roman"/>
          <w:sz w:val="22"/>
          <w:szCs w:val="22"/>
          <w:lang w:eastAsia="zh-CN"/>
        </w:rPr>
      </w:pPr>
    </w:p>
    <w:p w14:paraId="1668C7E4" w14:textId="77777777" w:rsidR="00ED6C22" w:rsidRDefault="00903B8B">
      <w:pPr>
        <w:pStyle w:val="5"/>
        <w:rPr>
          <w:lang w:eastAsia="zh-CN"/>
        </w:rPr>
      </w:pPr>
      <w:r>
        <w:rPr>
          <w:lang w:eastAsia="zh-CN"/>
        </w:rPr>
        <w:t>Proposal #1.3-3 (modified to address initial/non-initial definition)</w:t>
      </w:r>
    </w:p>
    <w:p w14:paraId="4CC926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{480, 960} kHz</w:t>
      </w:r>
    </w:p>
    <w:p w14:paraId="1A3551CA" w14:textId="77777777" w:rsidR="00ED6C22" w:rsidRDefault="00ED6C22">
      <w:pPr>
        <w:pStyle w:val="a9"/>
        <w:spacing w:after="0"/>
        <w:rPr>
          <w:rFonts w:ascii="Times New Roman" w:hAnsi="Times New Roman"/>
          <w:sz w:val="22"/>
          <w:szCs w:val="22"/>
          <w:lang w:eastAsia="zh-CN"/>
        </w:rPr>
      </w:pPr>
    </w:p>
    <w:p w14:paraId="0A8F6856" w14:textId="77777777" w:rsidR="00ED6C22" w:rsidRDefault="00903B8B">
      <w:pPr>
        <w:pStyle w:val="5"/>
        <w:rPr>
          <w:lang w:eastAsia="zh-CN"/>
        </w:rPr>
      </w:pPr>
      <w:r>
        <w:rPr>
          <w:lang w:eastAsia="zh-CN"/>
        </w:rPr>
        <w:t>Proposal #1.3-4 (update of 1.3-2 to remove duplicate FFS entries)</w:t>
      </w:r>
    </w:p>
    <w:p w14:paraId="3AA2565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a9"/>
        <w:spacing w:after="0"/>
        <w:rPr>
          <w:rFonts w:ascii="Times New Roman" w:hAnsi="Times New Roman"/>
          <w:sz w:val="22"/>
          <w:szCs w:val="22"/>
          <w:lang w:eastAsia="zh-CN"/>
        </w:rPr>
      </w:pPr>
    </w:p>
    <w:p w14:paraId="013608E9" w14:textId="77777777" w:rsidR="00ED6C22" w:rsidRDefault="00ED6C22">
      <w:pPr>
        <w:pStyle w:val="a9"/>
        <w:spacing w:after="0"/>
        <w:rPr>
          <w:rFonts w:ascii="Times New Roman" w:hAnsi="Times New Roman"/>
          <w:sz w:val="22"/>
          <w:szCs w:val="22"/>
          <w:lang w:eastAsia="zh-CN"/>
        </w:rPr>
      </w:pPr>
    </w:p>
    <w:p w14:paraId="1100806E" w14:textId="77777777" w:rsidR="00ED6C22" w:rsidRDefault="00903B8B">
      <w:pPr>
        <w:pStyle w:val="5"/>
        <w:rPr>
          <w:lang w:eastAsia="zh-CN"/>
        </w:rPr>
      </w:pPr>
      <w:r>
        <w:rPr>
          <w:lang w:eastAsia="zh-CN"/>
        </w:rPr>
        <w:t>Proposal #1.3-5 (update)</w:t>
      </w:r>
    </w:p>
    <w:p w14:paraId="5B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a9"/>
        <w:spacing w:after="0"/>
        <w:rPr>
          <w:rFonts w:ascii="Times New Roman" w:hAnsi="Times New Roman"/>
          <w:sz w:val="22"/>
          <w:szCs w:val="22"/>
          <w:lang w:eastAsia="zh-CN"/>
        </w:rPr>
      </w:pPr>
    </w:p>
    <w:p w14:paraId="569BCCEC" w14:textId="77777777" w:rsidR="00ED6C22" w:rsidRDefault="00903B8B">
      <w:pPr>
        <w:pStyle w:val="5"/>
        <w:rPr>
          <w:lang w:eastAsia="zh-CN"/>
        </w:rPr>
      </w:pPr>
      <w:r>
        <w:rPr>
          <w:lang w:eastAsia="zh-CN"/>
        </w:rPr>
        <w:t>Proposal #1.3-6 (update of 1.3-3 based on Docomo comments)</w:t>
      </w:r>
    </w:p>
    <w:p w14:paraId="321170F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a9"/>
        <w:spacing w:after="0"/>
        <w:rPr>
          <w:rFonts w:ascii="Times New Roman" w:hAnsi="Times New Roman"/>
          <w:sz w:val="22"/>
          <w:szCs w:val="22"/>
          <w:lang w:eastAsia="zh-CN"/>
        </w:rPr>
      </w:pPr>
    </w:p>
    <w:p w14:paraId="7643519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a9"/>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a9"/>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97A6E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a9"/>
              <w:spacing w:after="0"/>
              <w:rPr>
                <w:rFonts w:ascii="Times New Roman" w:hAnsi="Times New Roman"/>
                <w:sz w:val="22"/>
                <w:szCs w:val="22"/>
                <w:lang w:eastAsia="zh-CN"/>
              </w:rPr>
            </w:pPr>
          </w:p>
          <w:p w14:paraId="6A727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5"/>
              <w:outlineLvl w:val="4"/>
              <w:rPr>
                <w:lang w:eastAsia="zh-CN"/>
              </w:rPr>
            </w:pPr>
            <w:r>
              <w:rPr>
                <w:highlight w:val="yellow"/>
                <w:lang w:eastAsia="zh-CN"/>
              </w:rPr>
              <w:lastRenderedPageBreak/>
              <w:t>Proposal #1.3-2 (modified)</w:t>
            </w:r>
          </w:p>
          <w:p w14:paraId="478FBA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a9"/>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ED9CC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a9"/>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75" w:type="dxa"/>
          </w:tcPr>
          <w:p w14:paraId="76450E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a9"/>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afb"/>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afb"/>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5"/>
              <w:outlineLvl w:val="4"/>
              <w:rPr>
                <w:lang w:eastAsia="zh-CN"/>
              </w:rPr>
            </w:pPr>
            <w:r>
              <w:rPr>
                <w:lang w:eastAsia="zh-CN"/>
              </w:rPr>
              <w:t>Proposal #1.3-4</w:t>
            </w:r>
          </w:p>
          <w:p w14:paraId="5D5480B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{SS/PBCH Block, CORESET for Type0-PDCCH} SCS is {120, 960} kHz</w:t>
            </w:r>
          </w:p>
          <w:p w14:paraId="0DB2F9D4"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a9"/>
        <w:spacing w:after="0"/>
        <w:rPr>
          <w:rFonts w:ascii="Times New Roman" w:hAnsi="Times New Roman"/>
          <w:sz w:val="22"/>
          <w:szCs w:val="22"/>
          <w:lang w:eastAsia="zh-CN"/>
        </w:rPr>
      </w:pPr>
    </w:p>
    <w:p w14:paraId="4462CF9B" w14:textId="77777777" w:rsidR="00ED6C22" w:rsidRDefault="00ED6C22">
      <w:pPr>
        <w:pStyle w:val="a9"/>
        <w:spacing w:after="0"/>
        <w:rPr>
          <w:rFonts w:ascii="Times New Roman" w:hAnsi="Times New Roman"/>
          <w:sz w:val="22"/>
          <w:szCs w:val="22"/>
          <w:lang w:eastAsia="zh-CN"/>
        </w:rPr>
      </w:pPr>
    </w:p>
    <w:p w14:paraId="1DC33BB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a9"/>
        <w:spacing w:after="0"/>
        <w:rPr>
          <w:rFonts w:ascii="Times New Roman" w:hAnsi="Times New Roman"/>
          <w:sz w:val="22"/>
          <w:szCs w:val="22"/>
          <w:lang w:eastAsia="zh-CN"/>
        </w:rPr>
      </w:pPr>
    </w:p>
    <w:p w14:paraId="4AF32E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a9"/>
        <w:spacing w:after="0"/>
        <w:rPr>
          <w:rFonts w:ascii="Times New Roman" w:hAnsi="Times New Roman"/>
          <w:sz w:val="22"/>
          <w:szCs w:val="22"/>
          <w:lang w:eastAsia="zh-CN"/>
        </w:rPr>
      </w:pPr>
    </w:p>
    <w:p w14:paraId="1000F7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a9"/>
        <w:spacing w:after="0"/>
        <w:rPr>
          <w:rFonts w:ascii="Times New Roman" w:hAnsi="Times New Roman"/>
          <w:sz w:val="22"/>
          <w:szCs w:val="22"/>
          <w:lang w:eastAsia="zh-CN"/>
        </w:rPr>
      </w:pPr>
    </w:p>
    <w:p w14:paraId="6D10C3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a9"/>
        <w:spacing w:after="0"/>
        <w:rPr>
          <w:rFonts w:ascii="Times New Roman" w:hAnsi="Times New Roman"/>
          <w:sz w:val="22"/>
          <w:szCs w:val="22"/>
          <w:lang w:eastAsia="zh-CN"/>
        </w:rPr>
      </w:pPr>
    </w:p>
    <w:p w14:paraId="372BDCBC" w14:textId="77777777" w:rsidR="00ED6C22" w:rsidRDefault="00903B8B">
      <w:pPr>
        <w:pStyle w:val="5"/>
        <w:rPr>
          <w:lang w:eastAsia="zh-CN"/>
        </w:rPr>
      </w:pPr>
      <w:r>
        <w:rPr>
          <w:lang w:eastAsia="zh-CN"/>
        </w:rPr>
        <w:t>Proposal #1.3-4</w:t>
      </w:r>
    </w:p>
    <w:p w14:paraId="28BFFC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1CFAFC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a9"/>
        <w:spacing w:after="0"/>
        <w:rPr>
          <w:rFonts w:ascii="Times New Roman" w:hAnsi="Times New Roman"/>
          <w:sz w:val="22"/>
          <w:szCs w:val="22"/>
          <w:lang w:eastAsia="zh-CN"/>
        </w:rPr>
      </w:pPr>
    </w:p>
    <w:p w14:paraId="443AB4BC" w14:textId="77777777" w:rsidR="00ED6C22" w:rsidRDefault="00903B8B">
      <w:pPr>
        <w:pStyle w:val="5"/>
        <w:rPr>
          <w:lang w:eastAsia="zh-CN"/>
        </w:rPr>
      </w:pPr>
      <w:r>
        <w:rPr>
          <w:lang w:eastAsia="zh-CN"/>
        </w:rPr>
        <w:t>Proposal #1.3-5</w:t>
      </w:r>
    </w:p>
    <w:p w14:paraId="1B346E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a9"/>
        <w:spacing w:after="0"/>
        <w:rPr>
          <w:rFonts w:ascii="Times New Roman" w:hAnsi="Times New Roman"/>
          <w:sz w:val="22"/>
          <w:szCs w:val="22"/>
          <w:lang w:eastAsia="zh-CN"/>
        </w:rPr>
      </w:pPr>
    </w:p>
    <w:p w14:paraId="62C86283" w14:textId="77777777" w:rsidR="00ED6C22" w:rsidRDefault="00ED6C22">
      <w:pPr>
        <w:pStyle w:val="a9"/>
        <w:spacing w:after="0"/>
        <w:rPr>
          <w:rFonts w:ascii="Times New Roman" w:hAnsi="Times New Roman"/>
          <w:sz w:val="22"/>
          <w:szCs w:val="22"/>
          <w:lang w:eastAsia="zh-CN"/>
        </w:rPr>
      </w:pPr>
    </w:p>
    <w:p w14:paraId="3C781F65" w14:textId="77777777" w:rsidR="00ED6C22" w:rsidRDefault="00903B8B">
      <w:pPr>
        <w:pStyle w:val="5"/>
        <w:rPr>
          <w:lang w:eastAsia="zh-CN"/>
        </w:rPr>
      </w:pPr>
      <w:r>
        <w:rPr>
          <w:lang w:eastAsia="zh-CN"/>
        </w:rPr>
        <w:t>Proposal #1.3-6 (update of 1.3-3 based on Docomo comments)</w:t>
      </w:r>
    </w:p>
    <w:p w14:paraId="67593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a9"/>
        <w:spacing w:after="0"/>
        <w:rPr>
          <w:rFonts w:ascii="Times New Roman" w:hAnsi="Times New Roman"/>
          <w:sz w:val="22"/>
          <w:szCs w:val="22"/>
          <w:lang w:eastAsia="zh-CN"/>
        </w:rPr>
      </w:pPr>
    </w:p>
    <w:p w14:paraId="7886C8FF" w14:textId="77777777" w:rsidR="00ED6C22" w:rsidRDefault="00ED6C22">
      <w:pPr>
        <w:pStyle w:val="a9"/>
        <w:spacing w:after="0"/>
        <w:rPr>
          <w:rFonts w:ascii="Times New Roman" w:hAnsi="Times New Roman"/>
          <w:sz w:val="22"/>
          <w:szCs w:val="22"/>
          <w:lang w:eastAsia="zh-CN"/>
        </w:rPr>
      </w:pPr>
    </w:p>
    <w:p w14:paraId="65D9E1C2" w14:textId="77777777" w:rsidR="00ED6C22" w:rsidRDefault="00ED6C22">
      <w:pPr>
        <w:pStyle w:val="a9"/>
        <w:spacing w:after="0"/>
        <w:rPr>
          <w:rFonts w:ascii="Times New Roman" w:hAnsi="Times New Roman"/>
          <w:sz w:val="22"/>
          <w:szCs w:val="22"/>
          <w:lang w:eastAsia="zh-CN"/>
        </w:rPr>
      </w:pPr>
    </w:p>
    <w:p w14:paraId="72B6CAE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a9"/>
        <w:spacing w:after="0"/>
        <w:rPr>
          <w:rFonts w:ascii="Times New Roman" w:hAnsi="Times New Roman"/>
          <w:sz w:val="22"/>
          <w:szCs w:val="22"/>
          <w:lang w:eastAsia="zh-CN"/>
        </w:rPr>
      </w:pPr>
    </w:p>
    <w:p w14:paraId="675AECC3" w14:textId="77777777" w:rsidR="00ED6C22" w:rsidRDefault="00903B8B">
      <w:pPr>
        <w:pStyle w:val="5"/>
        <w:rPr>
          <w:lang w:eastAsia="zh-CN"/>
        </w:rPr>
      </w:pPr>
      <w:r>
        <w:rPr>
          <w:lang w:eastAsia="zh-CN"/>
        </w:rPr>
        <w:t>Proposal #1.3-4 (cleaned up)</w:t>
      </w:r>
    </w:p>
    <w:p w14:paraId="2639D9E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2EE7336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a9"/>
        <w:spacing w:after="0"/>
        <w:rPr>
          <w:rFonts w:ascii="Times New Roman" w:hAnsi="Times New Roman"/>
          <w:sz w:val="22"/>
          <w:szCs w:val="22"/>
          <w:lang w:eastAsia="zh-CN"/>
        </w:rPr>
      </w:pPr>
    </w:p>
    <w:p w14:paraId="17153E28" w14:textId="77777777" w:rsidR="00ED6C22" w:rsidRDefault="00903B8B">
      <w:pPr>
        <w:pStyle w:val="5"/>
        <w:rPr>
          <w:lang w:eastAsia="zh-CN"/>
        </w:rPr>
      </w:pPr>
      <w:r>
        <w:rPr>
          <w:lang w:eastAsia="zh-CN"/>
        </w:rPr>
        <w:t>Proposal #1.3-5</w:t>
      </w:r>
    </w:p>
    <w:p w14:paraId="24FE35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a9"/>
        <w:spacing w:after="0"/>
        <w:rPr>
          <w:rFonts w:ascii="Times New Roman" w:hAnsi="Times New Roman"/>
          <w:sz w:val="22"/>
          <w:szCs w:val="22"/>
          <w:lang w:eastAsia="zh-CN"/>
        </w:rPr>
      </w:pPr>
    </w:p>
    <w:p w14:paraId="2205587D" w14:textId="77777777" w:rsidR="00ED6C22" w:rsidRDefault="00903B8B">
      <w:pPr>
        <w:pStyle w:val="5"/>
        <w:rPr>
          <w:lang w:eastAsia="zh-CN"/>
        </w:rPr>
      </w:pPr>
      <w:r>
        <w:rPr>
          <w:lang w:eastAsia="zh-CN"/>
        </w:rPr>
        <w:t>Proposal #1.3-6 (update of 1.3-3 based on Docomo comments)</w:t>
      </w:r>
    </w:p>
    <w:p w14:paraId="42207A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a9"/>
        <w:spacing w:after="0"/>
        <w:rPr>
          <w:rFonts w:ascii="Times New Roman" w:hAnsi="Times New Roman"/>
          <w:sz w:val="22"/>
          <w:szCs w:val="22"/>
          <w:lang w:eastAsia="zh-CN"/>
        </w:rPr>
      </w:pPr>
    </w:p>
    <w:p w14:paraId="123F5137" w14:textId="39AD1AB8" w:rsidR="00ED6C22" w:rsidRDefault="00ED6C22">
      <w:pPr>
        <w:pStyle w:val="a9"/>
        <w:spacing w:after="0"/>
        <w:rPr>
          <w:rFonts w:ascii="Times New Roman" w:hAnsi="Times New Roman"/>
          <w:sz w:val="22"/>
          <w:szCs w:val="22"/>
          <w:lang w:eastAsia="zh-CN"/>
        </w:rPr>
      </w:pPr>
    </w:p>
    <w:p w14:paraId="31181D2F" w14:textId="126E3EAE" w:rsidR="003A2E43" w:rsidRDefault="003A2E43" w:rsidP="003A2E43">
      <w:pPr>
        <w:pStyle w:val="5"/>
        <w:rPr>
          <w:lang w:eastAsia="zh-CN"/>
        </w:rPr>
      </w:pPr>
      <w:r>
        <w:rPr>
          <w:lang w:eastAsia="zh-CN"/>
        </w:rPr>
        <w:t>Proposal #1.3-7 (update of 1.3-6 fixing typos)</w:t>
      </w:r>
    </w:p>
    <w:p w14:paraId="05246FA4" w14:textId="42D23C59" w:rsidR="003A2E43" w:rsidRDefault="003A2E43" w:rsidP="003A2E4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w:t>
      </w:r>
    </w:p>
    <w:p w14:paraId="23640568" w14:textId="72E6E34F"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a9"/>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a9"/>
        <w:spacing w:after="0"/>
        <w:rPr>
          <w:rFonts w:ascii="Times New Roman" w:hAnsi="Times New Roman"/>
          <w:sz w:val="22"/>
          <w:szCs w:val="22"/>
          <w:lang w:eastAsia="zh-CN"/>
        </w:rPr>
      </w:pPr>
    </w:p>
    <w:p w14:paraId="2BE2A672" w14:textId="77777777" w:rsidR="003A2E43" w:rsidRDefault="003A2E43">
      <w:pPr>
        <w:pStyle w:val="a9"/>
        <w:spacing w:after="0"/>
        <w:rPr>
          <w:rFonts w:ascii="Times New Roman" w:hAnsi="Times New Roman"/>
          <w:sz w:val="22"/>
          <w:szCs w:val="22"/>
          <w:lang w:eastAsia="zh-CN"/>
        </w:rPr>
      </w:pPr>
    </w:p>
    <w:p w14:paraId="221B52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00BF065" w14:textId="77777777" w:rsidTr="00214D85">
        <w:tc>
          <w:tcPr>
            <w:tcW w:w="1805" w:type="dxa"/>
            <w:shd w:val="clear" w:color="auto" w:fill="D9D9D9" w:themeFill="background1" w:themeFillShade="D9"/>
          </w:tcPr>
          <w:p w14:paraId="3DFD649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083CA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a9"/>
              <w:spacing w:after="0"/>
              <w:rPr>
                <w:rFonts w:ascii="Times New Roman" w:hAnsi="Times New Roman"/>
                <w:sz w:val="22"/>
                <w:szCs w:val="22"/>
                <w:lang w:eastAsia="zh-CN"/>
              </w:rPr>
            </w:pPr>
          </w:p>
          <w:p w14:paraId="54C9CF9B" w14:textId="77777777" w:rsidR="00ED6C22" w:rsidRDefault="00903B8B">
            <w:pPr>
              <w:pStyle w:val="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a9"/>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D91D0A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a9"/>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a9"/>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a9"/>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a9"/>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a9"/>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a9"/>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a9"/>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a9"/>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a9"/>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a9"/>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a9"/>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a9"/>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a9"/>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a9"/>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a9"/>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7FD65B3" w14:textId="77777777" w:rsidR="00F2622B" w:rsidRDefault="00F2622B" w:rsidP="006F4BDC">
            <w:pPr>
              <w:pStyle w:val="a9"/>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a9"/>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7419BF">
            <w:pPr>
              <w:pStyle w:val="a9"/>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645FA4" w14:paraId="732B982A" w14:textId="77777777" w:rsidTr="008D1EF6">
        <w:tc>
          <w:tcPr>
            <w:tcW w:w="1805" w:type="dxa"/>
          </w:tcPr>
          <w:p w14:paraId="56AC17D8" w14:textId="1078EA53"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157" w:type="dxa"/>
          </w:tcPr>
          <w:p w14:paraId="231B8E37" w14:textId="09C23A29" w:rsidR="00645FA4" w:rsidRDefault="00645FA4" w:rsidP="00645FA4">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645FA4" w14:paraId="4F08E0A9" w14:textId="77777777" w:rsidTr="008D1EF6">
        <w:tc>
          <w:tcPr>
            <w:tcW w:w="1805" w:type="dxa"/>
          </w:tcPr>
          <w:p w14:paraId="18C605FA" w14:textId="7B3DFFB9"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7FDFFD64" w14:textId="14884B54" w:rsidR="00645FA4" w:rsidRDefault="00645FA4" w:rsidP="00645FA4">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472DCC01" w14:textId="77777777" w:rsidR="00ED6C22" w:rsidRDefault="00ED6C22">
      <w:pPr>
        <w:pStyle w:val="a9"/>
        <w:spacing w:after="0"/>
        <w:rPr>
          <w:rFonts w:ascii="Times New Roman" w:hAnsi="Times New Roman"/>
          <w:sz w:val="22"/>
          <w:szCs w:val="22"/>
          <w:lang w:eastAsia="zh-CN"/>
        </w:rPr>
      </w:pPr>
    </w:p>
    <w:p w14:paraId="42F80EA4" w14:textId="77777777" w:rsidR="00ED6C22" w:rsidRDefault="00ED6C22">
      <w:pPr>
        <w:pStyle w:val="a9"/>
        <w:spacing w:after="0"/>
        <w:rPr>
          <w:rFonts w:ascii="Times New Roman" w:hAnsi="Times New Roman"/>
          <w:sz w:val="22"/>
          <w:szCs w:val="22"/>
          <w:lang w:eastAsia="zh-CN"/>
        </w:rPr>
      </w:pPr>
    </w:p>
    <w:p w14:paraId="3C87C7DC" w14:textId="77777777" w:rsidR="006F7B0F" w:rsidRDefault="006F7B0F" w:rsidP="006F7B0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00B07A2" w14:textId="77777777" w:rsidR="006F7B0F" w:rsidRDefault="006F7B0F" w:rsidP="006F7B0F">
      <w:pPr>
        <w:pStyle w:val="a9"/>
        <w:spacing w:after="0"/>
        <w:rPr>
          <w:rFonts w:ascii="Times New Roman" w:hAnsi="Times New Roman"/>
          <w:sz w:val="22"/>
          <w:szCs w:val="22"/>
          <w:lang w:eastAsia="zh-CN"/>
        </w:rPr>
      </w:pPr>
    </w:p>
    <w:p w14:paraId="41567FF8" w14:textId="4AFF8470" w:rsidR="00ED6C22" w:rsidRDefault="00A7778E" w:rsidP="006F7B0F">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#1.3-7. There was a comment to remove duplicate FFS from another potential agreement. Moderator suggest </w:t>
      </w:r>
      <w:r w:rsidR="006B3B40">
        <w:rPr>
          <w:rFonts w:ascii="Times New Roman" w:hAnsi="Times New Roman"/>
          <w:sz w:val="22"/>
          <w:szCs w:val="22"/>
          <w:lang w:eastAsia="zh-CN"/>
        </w:rPr>
        <w:t>discussing</w:t>
      </w:r>
      <w:r>
        <w:rPr>
          <w:rFonts w:ascii="Times New Roman" w:hAnsi="Times New Roman"/>
          <w:sz w:val="22"/>
          <w:szCs w:val="22"/>
          <w:lang w:eastAsia="zh-CN"/>
        </w:rPr>
        <w:t xml:space="preserve"> the removal of duplicate FFS once agreements are about to be made.</w:t>
      </w:r>
    </w:p>
    <w:p w14:paraId="478888F7" w14:textId="5BFB421F" w:rsidR="006B3B40" w:rsidRDefault="006B3B40" w:rsidP="006F7B0F">
      <w:pPr>
        <w:pStyle w:val="a9"/>
        <w:spacing w:after="0"/>
        <w:rPr>
          <w:rFonts w:ascii="Times New Roman" w:hAnsi="Times New Roman"/>
          <w:sz w:val="22"/>
          <w:szCs w:val="22"/>
          <w:lang w:eastAsia="zh-CN"/>
        </w:rPr>
      </w:pPr>
    </w:p>
    <w:p w14:paraId="4EDAF92A" w14:textId="2536CC62" w:rsidR="006B3B40" w:rsidRDefault="006B3B40" w:rsidP="006B3B40">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6C2A34AF" w14:textId="77777777" w:rsidR="006B3B40" w:rsidRDefault="006B3B40" w:rsidP="006F7B0F">
      <w:pPr>
        <w:pStyle w:val="a9"/>
        <w:spacing w:after="0"/>
        <w:rPr>
          <w:rFonts w:ascii="Times New Roman" w:hAnsi="Times New Roman"/>
          <w:sz w:val="22"/>
          <w:szCs w:val="22"/>
          <w:lang w:eastAsia="zh-CN"/>
        </w:rPr>
      </w:pPr>
    </w:p>
    <w:p w14:paraId="59D54B05" w14:textId="77777777" w:rsidR="00B766C3" w:rsidRDefault="00B766C3" w:rsidP="00B766C3">
      <w:pPr>
        <w:pStyle w:val="a9"/>
        <w:spacing w:after="0"/>
        <w:rPr>
          <w:rFonts w:ascii="Times New Roman" w:hAnsi="Times New Roman"/>
          <w:sz w:val="22"/>
          <w:szCs w:val="22"/>
          <w:lang w:eastAsia="zh-CN"/>
        </w:rPr>
      </w:pPr>
    </w:p>
    <w:p w14:paraId="66ABE295" w14:textId="77777777" w:rsidR="00B766C3" w:rsidRDefault="00B766C3" w:rsidP="00B766C3">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205587" w14:textId="05A5E272" w:rsidR="00B766C3" w:rsidRDefault="00B766C3" w:rsidP="00B766C3">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527E0F5B" w14:textId="77777777" w:rsidR="00B766C3" w:rsidRDefault="00B766C3" w:rsidP="00B766C3">
      <w:pPr>
        <w:pStyle w:val="a9"/>
        <w:spacing w:after="0"/>
        <w:rPr>
          <w:rFonts w:ascii="Times New Roman" w:hAnsi="Times New Roman"/>
          <w:sz w:val="22"/>
          <w:szCs w:val="22"/>
          <w:lang w:eastAsia="zh-CN"/>
        </w:rPr>
      </w:pPr>
    </w:p>
    <w:p w14:paraId="1E2BB925" w14:textId="552BC9ED" w:rsidR="00B766C3" w:rsidRDefault="00B766C3" w:rsidP="00B766C3">
      <w:pPr>
        <w:pStyle w:val="5"/>
        <w:rPr>
          <w:lang w:eastAsia="zh-CN"/>
        </w:rPr>
      </w:pPr>
      <w:r>
        <w:rPr>
          <w:lang w:eastAsia="zh-CN"/>
        </w:rPr>
        <w:t>Proposal #1.3-7 (cleaned up)</w:t>
      </w:r>
    </w:p>
    <w:p w14:paraId="0E6A823B" w14:textId="77777777" w:rsidR="00B766C3" w:rsidRPr="00B766C3" w:rsidRDefault="00B766C3" w:rsidP="00B766C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B766C3">
        <w:rPr>
          <w:rFonts w:ascii="Times New Roman" w:hAnsi="Times New Roman"/>
          <w:sz w:val="22"/>
          <w:szCs w:val="22"/>
          <w:lang w:eastAsia="zh-CN"/>
        </w:rPr>
        <w:t>CORESET#0 and Type0-PDCCH search space configured in MIB:</w:t>
      </w:r>
    </w:p>
    <w:p w14:paraId="2712D758" w14:textId="77777777" w:rsidR="00B766C3" w:rsidRPr="00B766C3" w:rsidRDefault="00B766C3" w:rsidP="00B766C3">
      <w:pPr>
        <w:pStyle w:val="a9"/>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{120, 120} kHz</w:t>
      </w:r>
    </w:p>
    <w:p w14:paraId="18DC1081"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SSB and CORESET#0 multiplexing pattern, number of RBs for CORESET, number of symbols (duration of CORESET), SSB to CORESET offset RBs.</w:t>
      </w:r>
    </w:p>
    <w:p w14:paraId="4D71EDEB" w14:textId="77777777" w:rsidR="00B766C3" w:rsidRPr="00B766C3" w:rsidRDefault="00B766C3" w:rsidP="00B766C3">
      <w:pPr>
        <w:pStyle w:val="a9"/>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If 480kHz SSB SCS is agreed to be supported,</w:t>
      </w:r>
    </w:p>
    <w:p w14:paraId="26C12E09"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{480, 480} kHz</w:t>
      </w:r>
    </w:p>
    <w:p w14:paraId="5C0FC4B1" w14:textId="77777777" w:rsidR="00B766C3" w:rsidRPr="00B766C3" w:rsidRDefault="00B766C3" w:rsidP="00B766C3">
      <w:pPr>
        <w:pStyle w:val="a9"/>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960 kHz SSB SCS is agreed to be supported,</w:t>
      </w:r>
    </w:p>
    <w:p w14:paraId="63F9A7B2"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{960, 960} kHz</w:t>
      </w:r>
    </w:p>
    <w:p w14:paraId="7BA338FE" w14:textId="77777777" w:rsidR="00B766C3" w:rsidRPr="00B766C3" w:rsidRDefault="00B766C3" w:rsidP="00B766C3">
      <w:pPr>
        <w:pStyle w:val="a9"/>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240 kHz SSB SCS is agreed to be supported,</w:t>
      </w:r>
    </w:p>
    <w:p w14:paraId="3FCE669A"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{240, 120} kHz</w:t>
      </w:r>
    </w:p>
    <w:p w14:paraId="6C43055F" w14:textId="77777777" w:rsidR="00B766C3" w:rsidRPr="00B766C3" w:rsidRDefault="00B766C3" w:rsidP="00B766C3">
      <w:pPr>
        <w:pStyle w:val="a9"/>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any other combinations between one of SSB SCS (120, 240, 480, 960) and one of CORESET#0 SCS (120, 480, 960)</w:t>
      </w:r>
    </w:p>
    <w:p w14:paraId="62320F23" w14:textId="77777777" w:rsidR="00B766C3" w:rsidRPr="00B766C3" w:rsidRDefault="00B766C3" w:rsidP="00B766C3">
      <w:pPr>
        <w:pStyle w:val="a9"/>
        <w:numPr>
          <w:ilvl w:val="2"/>
          <w:numId w:val="6"/>
        </w:numPr>
        <w:tabs>
          <w:tab w:val="left" w:pos="1080"/>
        </w:tabs>
        <w:spacing w:after="0"/>
        <w:rPr>
          <w:rFonts w:ascii="Times New Roman" w:hAnsi="Times New Roman"/>
          <w:sz w:val="22"/>
          <w:szCs w:val="22"/>
          <w:lang w:eastAsia="zh-CN"/>
        </w:rPr>
      </w:pPr>
      <w:r w:rsidRPr="00B766C3">
        <w:rPr>
          <w:rFonts w:ascii="Times New Roman" w:hAnsi="Times New Roman"/>
          <w:sz w:val="22"/>
          <w:szCs w:val="22"/>
          <w:lang w:eastAsia="zh-CN"/>
        </w:rPr>
        <w:t>FFS: initial timing resolution based on low SCS (120 kHz) and its impact on the performance of higher SCS (480/960 kHz)</w:t>
      </w:r>
    </w:p>
    <w:p w14:paraId="063FF1F1" w14:textId="77777777" w:rsidR="00B766C3" w:rsidRDefault="00B766C3" w:rsidP="00B766C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B766C3" w14:paraId="6F31B788" w14:textId="77777777" w:rsidTr="00B85A77">
        <w:tc>
          <w:tcPr>
            <w:tcW w:w="1727" w:type="dxa"/>
            <w:shd w:val="clear" w:color="auto" w:fill="FBE4D5" w:themeFill="accent2" w:themeFillTint="33"/>
          </w:tcPr>
          <w:p w14:paraId="5E316E5C" w14:textId="77777777" w:rsidR="00B766C3" w:rsidRDefault="00B766C3"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963A806" w14:textId="77777777" w:rsidR="00B766C3" w:rsidRDefault="00B766C3"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766C3" w14:paraId="28F9DED5" w14:textId="77777777" w:rsidTr="00B85A77">
        <w:tc>
          <w:tcPr>
            <w:tcW w:w="1727" w:type="dxa"/>
          </w:tcPr>
          <w:p w14:paraId="615AD5F0" w14:textId="5D16E453" w:rsidR="00B766C3" w:rsidRDefault="004B1B4F"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4CE4A00" w14:textId="2A0FE8A8" w:rsidR="00B766C3" w:rsidRDefault="004B1B4F"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4B1B4F">
              <w:rPr>
                <w:rFonts w:ascii="Times New Roman" w:hAnsi="Times New Roman"/>
                <w:sz w:val="22"/>
                <w:szCs w:val="22"/>
                <w:lang w:eastAsia="zh-CN"/>
              </w:rPr>
              <w:t>Proposal #1.3-7</w:t>
            </w:r>
          </w:p>
        </w:tc>
      </w:tr>
      <w:tr w:rsidR="00B85A77" w14:paraId="078E8C12" w14:textId="77777777" w:rsidTr="00B85A77">
        <w:tc>
          <w:tcPr>
            <w:tcW w:w="1727" w:type="dxa"/>
          </w:tcPr>
          <w:p w14:paraId="5D32704C" w14:textId="6ECDEF05"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30AFCBB" w14:textId="6D577366"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C626B8" w14:paraId="383865EF" w14:textId="77777777" w:rsidTr="00B85A77">
        <w:tc>
          <w:tcPr>
            <w:tcW w:w="1727" w:type="dxa"/>
          </w:tcPr>
          <w:p w14:paraId="0B26AF2D" w14:textId="34D70AFF"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Huawei, HiSilicon</w:t>
            </w:r>
          </w:p>
        </w:tc>
        <w:tc>
          <w:tcPr>
            <w:tcW w:w="7422" w:type="dxa"/>
          </w:tcPr>
          <w:p w14:paraId="38CD976D" w14:textId="77777777"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We can agree with the proposal with some modification:</w:t>
            </w:r>
          </w:p>
          <w:p w14:paraId="423712AE" w14:textId="77777777" w:rsidR="00C626B8" w:rsidRPr="00C626B8" w:rsidRDefault="00C626B8" w:rsidP="00C626B8">
            <w:pPr>
              <w:pStyle w:val="a9"/>
              <w:numPr>
                <w:ilvl w:val="0"/>
                <w:numId w:val="39"/>
              </w:numPr>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sidRPr="00C626B8">
              <w:rPr>
                <w:rFonts w:ascii="Times New Roman" w:hAnsi="Times New Roman"/>
                <w:sz w:val="22"/>
                <w:szCs w:val="22"/>
                <w:lang w:eastAsia="zh-CN"/>
              </w:rPr>
              <w:t>{SS/PBCH Block, CORESET#0 for Type0-PDCCH} SCS is {120, 120} kHz</w:t>
            </w:r>
          </w:p>
          <w:p w14:paraId="55D46E22" w14:textId="77777777" w:rsidR="00C626B8" w:rsidRPr="00C626B8" w:rsidRDefault="00C626B8" w:rsidP="00C626B8">
            <w:pPr>
              <w:pStyle w:val="a9"/>
              <w:numPr>
                <w:ilvl w:val="0"/>
                <w:numId w:val="39"/>
              </w:numPr>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sidRPr="00C626B8">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5191EEC9" w14:textId="77777777"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We suggest the following modification:</w:t>
            </w:r>
          </w:p>
          <w:p w14:paraId="66826617" w14:textId="77777777" w:rsidR="00C626B8" w:rsidRPr="00C626B8" w:rsidRDefault="00C626B8" w:rsidP="00C626B8">
            <w:pPr>
              <w:pStyle w:val="a9"/>
              <w:spacing w:after="0"/>
              <w:rPr>
                <w:rFonts w:ascii="Times New Roman" w:eastAsia="MS Mincho" w:hAnsi="Times New Roman"/>
                <w:b/>
                <w:sz w:val="22"/>
                <w:szCs w:val="22"/>
                <w:lang w:eastAsia="ja-JP"/>
              </w:rPr>
            </w:pPr>
            <w:r w:rsidRPr="00C626B8">
              <w:rPr>
                <w:rFonts w:ascii="Times New Roman" w:eastAsia="MS Mincho" w:hAnsi="Times New Roman"/>
                <w:b/>
                <w:sz w:val="22"/>
                <w:szCs w:val="22"/>
                <w:lang w:eastAsia="ja-JP"/>
              </w:rPr>
              <w:t>Proposal:</w:t>
            </w:r>
          </w:p>
          <w:p w14:paraId="33936EBA" w14:textId="77777777" w:rsidR="00C626B8" w:rsidRPr="00C626B8" w:rsidRDefault="00C626B8" w:rsidP="00C626B8">
            <w:pPr>
              <w:pStyle w:val="a9"/>
              <w:numPr>
                <w:ilvl w:val="0"/>
                <w:numId w:val="6"/>
              </w:numPr>
              <w:spacing w:after="0"/>
              <w:rPr>
                <w:rFonts w:ascii="Times New Roman" w:hAnsi="Times New Roman"/>
                <w:sz w:val="22"/>
                <w:szCs w:val="22"/>
                <w:lang w:eastAsia="zh-CN"/>
              </w:rPr>
            </w:pPr>
            <w:r w:rsidRPr="00C626B8">
              <w:rPr>
                <w:rFonts w:ascii="Times New Roman" w:hAnsi="Times New Roman"/>
                <w:sz w:val="22"/>
                <w:szCs w:val="22"/>
                <w:lang w:eastAsia="zh-CN"/>
              </w:rPr>
              <w:t>For CORESET#0 and Type0-PDCCH search space configured in MIB:</w:t>
            </w:r>
          </w:p>
          <w:p w14:paraId="3A0B9E67" w14:textId="77777777" w:rsidR="00C626B8" w:rsidRPr="00C626B8" w:rsidRDefault="00C626B8" w:rsidP="00C626B8">
            <w:pPr>
              <w:pStyle w:val="a9"/>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{120, 120} kHz</w:t>
            </w:r>
          </w:p>
          <w:p w14:paraId="6AC89E2C" w14:textId="77777777" w:rsidR="00C626B8" w:rsidRPr="00C626B8" w:rsidRDefault="00C626B8" w:rsidP="00C626B8">
            <w:pPr>
              <w:pStyle w:val="a9"/>
              <w:numPr>
                <w:ilvl w:val="2"/>
                <w:numId w:val="6"/>
              </w:numPr>
              <w:spacing w:after="0"/>
              <w:rPr>
                <w:ins w:id="27" w:author="Keyvan-Huawei" w:date="2021-02-03T00:19:00Z"/>
                <w:rFonts w:ascii="Times New Roman" w:hAnsi="Times New Roman"/>
                <w:sz w:val="22"/>
                <w:szCs w:val="22"/>
                <w:lang w:eastAsia="zh-CN"/>
              </w:rPr>
            </w:pPr>
            <w:del w:id="28" w:author="Keyvan-Huawei" w:date="2021-02-03T00:18:00Z">
              <w:r w:rsidRPr="00C626B8" w:rsidDel="00311EA9">
                <w:rPr>
                  <w:rFonts w:ascii="Times New Roman" w:hAnsi="Times New Roman"/>
                  <w:sz w:val="22"/>
                  <w:szCs w:val="22"/>
                  <w:lang w:eastAsia="zh-CN"/>
                </w:rPr>
                <w:delText xml:space="preserve">FFS: </w:delText>
              </w:r>
            </w:del>
            <w:ins w:id="29" w:author="Keyvan-Huawei" w:date="2021-02-03T00:18:00Z">
              <w:r w:rsidRPr="00C626B8">
                <w:rPr>
                  <w:rFonts w:ascii="Times New Roman" w:hAnsi="Times New Roman"/>
                  <w:sz w:val="22"/>
                  <w:szCs w:val="22"/>
                  <w:lang w:eastAsia="zh-CN"/>
                </w:rPr>
                <w:t xml:space="preserve"> Support </w:t>
              </w:r>
            </w:ins>
            <w:ins w:id="30" w:author="Keyvan-Huawei" w:date="2021-02-03T00:22:00Z">
              <w:r w:rsidRPr="00C626B8">
                <w:rPr>
                  <w:rFonts w:ascii="Times New Roman" w:hAnsi="Times New Roman"/>
                  <w:sz w:val="22"/>
                  <w:szCs w:val="22"/>
                  <w:lang w:eastAsia="zh-CN"/>
                </w:rPr>
                <w:t xml:space="preserve">at least </w:t>
              </w:r>
            </w:ins>
            <w:r w:rsidRPr="00C626B8">
              <w:rPr>
                <w:rFonts w:ascii="Times New Roman" w:hAnsi="Times New Roman"/>
                <w:sz w:val="22"/>
                <w:szCs w:val="22"/>
                <w:lang w:eastAsia="zh-CN"/>
              </w:rPr>
              <w:t>SSB and CORESET#0 multiplexing pattern</w:t>
            </w:r>
            <w:ins w:id="31" w:author="Keyvan-Huawei" w:date="2021-02-03T00:18:00Z">
              <w:r w:rsidRPr="00C626B8">
                <w:rPr>
                  <w:rFonts w:ascii="Times New Roman" w:hAnsi="Times New Roman"/>
                  <w:sz w:val="22"/>
                  <w:szCs w:val="22"/>
                  <w:lang w:eastAsia="zh-CN"/>
                </w:rPr>
                <w:t>s</w:t>
              </w:r>
            </w:ins>
            <w:r w:rsidRPr="00C626B8">
              <w:rPr>
                <w:rFonts w:ascii="Times New Roman" w:hAnsi="Times New Roman"/>
                <w:sz w:val="22"/>
                <w:szCs w:val="22"/>
                <w:lang w:eastAsia="zh-CN"/>
              </w:rPr>
              <w:t xml:space="preserve">, number of RBs for CORESET, number of symbols (duration of CORESET), </w:t>
            </w:r>
            <w:ins w:id="32" w:author="Keyvan-Huawei" w:date="2021-02-03T00:18:00Z">
              <w:r w:rsidRPr="00C626B8">
                <w:rPr>
                  <w:rFonts w:ascii="Times New Roman" w:hAnsi="Times New Roman"/>
                  <w:sz w:val="22"/>
                  <w:szCs w:val="22"/>
                  <w:lang w:eastAsia="zh-CN"/>
                </w:rPr>
                <w:t xml:space="preserve">and </w:t>
              </w:r>
            </w:ins>
            <w:r w:rsidRPr="00C626B8">
              <w:rPr>
                <w:rFonts w:ascii="Times New Roman" w:hAnsi="Times New Roman"/>
                <w:sz w:val="22"/>
                <w:szCs w:val="22"/>
                <w:lang w:eastAsia="zh-CN"/>
              </w:rPr>
              <w:t>SSB to CORESET offset RBs</w:t>
            </w:r>
            <w:ins w:id="33" w:author="Keyvan-Huawei" w:date="2021-02-03T00:18:00Z">
              <w:r w:rsidRPr="00C626B8">
                <w:rPr>
                  <w:rFonts w:ascii="Times New Roman" w:hAnsi="Times New Roman"/>
                  <w:sz w:val="22"/>
                  <w:szCs w:val="22"/>
                  <w:lang w:eastAsia="zh-CN"/>
                </w:rPr>
                <w:t xml:space="preserve"> that are supported in Rel-15/16</w:t>
              </w:r>
            </w:ins>
            <w:r w:rsidRPr="00C626B8">
              <w:rPr>
                <w:rFonts w:ascii="Times New Roman" w:hAnsi="Times New Roman"/>
                <w:sz w:val="22"/>
                <w:szCs w:val="22"/>
                <w:lang w:eastAsia="zh-CN"/>
              </w:rPr>
              <w:t>.</w:t>
            </w:r>
          </w:p>
          <w:p w14:paraId="2D68E623" w14:textId="77777777" w:rsidR="00C626B8" w:rsidRPr="00C626B8" w:rsidRDefault="00C626B8" w:rsidP="00C626B8">
            <w:pPr>
              <w:pStyle w:val="a9"/>
              <w:numPr>
                <w:ilvl w:val="3"/>
                <w:numId w:val="6"/>
              </w:numPr>
              <w:tabs>
                <w:tab w:val="left" w:pos="1800"/>
              </w:tabs>
              <w:spacing w:after="0"/>
              <w:rPr>
                <w:rFonts w:ascii="Times New Roman" w:hAnsi="Times New Roman"/>
                <w:sz w:val="22"/>
                <w:szCs w:val="22"/>
                <w:lang w:eastAsia="zh-CN"/>
              </w:rPr>
            </w:pPr>
            <w:ins w:id="34" w:author="Keyvan-Huawei" w:date="2021-02-03T00:19:00Z">
              <w:r w:rsidRPr="00C626B8">
                <w:rPr>
                  <w:rFonts w:ascii="Times New Roman" w:hAnsi="Times New Roman"/>
                  <w:sz w:val="22"/>
                  <w:szCs w:val="22"/>
                  <w:lang w:eastAsia="zh-CN"/>
                </w:rPr>
                <w:t>FFS: Support for additional values.</w:t>
              </w:r>
            </w:ins>
          </w:p>
          <w:p w14:paraId="2C5192C6" w14:textId="77777777" w:rsidR="00C626B8" w:rsidRPr="00C626B8" w:rsidRDefault="00C626B8" w:rsidP="00C626B8">
            <w:pPr>
              <w:pStyle w:val="a9"/>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 xml:space="preserve">If 480kHz SSB SCS </w:t>
            </w:r>
            <w:ins w:id="35" w:author="Keyvan-Huawei" w:date="2021-02-03T00:20:00Z">
              <w:r w:rsidRPr="00C626B8">
                <w:rPr>
                  <w:rFonts w:ascii="Times New Roman" w:hAnsi="Times New Roman"/>
                  <w:color w:val="FF0000"/>
                  <w:sz w:val="22"/>
                  <w:szCs w:val="22"/>
                  <w:lang w:eastAsia="zh-CN"/>
                </w:rPr>
                <w:t xml:space="preserve">that configures </w:t>
              </w:r>
              <w:r w:rsidRPr="00C626B8">
                <w:rPr>
                  <w:color w:val="FF0000"/>
                  <w:sz w:val="22"/>
                  <w:szCs w:val="22"/>
                  <w:lang w:eastAsia="zh-CN"/>
                </w:rPr>
                <w:t>CORESET0 and Type0-PDCCH search space in MIB</w:t>
              </w:r>
              <w:r w:rsidRPr="00C626B8">
                <w:rPr>
                  <w:rFonts w:ascii="Times New Roman" w:hAnsi="Times New Roman"/>
                  <w:sz w:val="22"/>
                  <w:szCs w:val="22"/>
                  <w:lang w:eastAsia="zh-CN"/>
                </w:rPr>
                <w:t xml:space="preserve"> </w:t>
              </w:r>
            </w:ins>
            <w:r w:rsidRPr="00C626B8">
              <w:rPr>
                <w:rFonts w:ascii="Times New Roman" w:hAnsi="Times New Roman"/>
                <w:sz w:val="22"/>
                <w:szCs w:val="22"/>
                <w:lang w:eastAsia="zh-CN"/>
              </w:rPr>
              <w:t>is agreed to be supported,</w:t>
            </w:r>
          </w:p>
          <w:p w14:paraId="50788966" w14:textId="77777777" w:rsidR="00C626B8" w:rsidRPr="00C626B8" w:rsidRDefault="00C626B8" w:rsidP="00C626B8">
            <w:pPr>
              <w:pStyle w:val="a9"/>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{480, 480} kHz</w:t>
            </w:r>
          </w:p>
          <w:p w14:paraId="3B3BF53B" w14:textId="77777777" w:rsidR="00C626B8" w:rsidRPr="00C626B8" w:rsidRDefault="00C626B8" w:rsidP="00C626B8">
            <w:pPr>
              <w:pStyle w:val="a9"/>
              <w:numPr>
                <w:ilvl w:val="1"/>
                <w:numId w:val="6"/>
              </w:numPr>
              <w:spacing w:after="0"/>
              <w:jc w:val="left"/>
              <w:rPr>
                <w:rFonts w:ascii="Times New Roman" w:hAnsi="Times New Roman"/>
                <w:sz w:val="22"/>
                <w:szCs w:val="22"/>
                <w:lang w:eastAsia="zh-CN"/>
              </w:rPr>
            </w:pPr>
            <w:r w:rsidRPr="00C626B8">
              <w:rPr>
                <w:rFonts w:ascii="Times New Roman" w:hAnsi="Times New Roman"/>
                <w:sz w:val="22"/>
                <w:szCs w:val="22"/>
                <w:lang w:eastAsia="zh-CN"/>
              </w:rPr>
              <w:t xml:space="preserve">If 960 kHz SSB SCS </w:t>
            </w:r>
            <w:ins w:id="36" w:author="Keyvan-Huawei" w:date="2021-02-03T00:20:00Z">
              <w:r w:rsidRPr="00C626B8">
                <w:rPr>
                  <w:rFonts w:ascii="Times New Roman" w:hAnsi="Times New Roman"/>
                  <w:color w:val="FF0000"/>
                  <w:sz w:val="22"/>
                  <w:szCs w:val="22"/>
                  <w:lang w:eastAsia="zh-CN"/>
                </w:rPr>
                <w:t xml:space="preserve">that configures </w:t>
              </w:r>
              <w:r w:rsidRPr="00C626B8">
                <w:rPr>
                  <w:color w:val="FF0000"/>
                  <w:sz w:val="22"/>
                  <w:szCs w:val="22"/>
                  <w:lang w:eastAsia="zh-CN"/>
                </w:rPr>
                <w:t>CORESET0 and Type0-PDCCH search space in MIB</w:t>
              </w:r>
              <w:r w:rsidRPr="00C626B8">
                <w:rPr>
                  <w:rFonts w:ascii="Times New Roman" w:hAnsi="Times New Roman"/>
                  <w:sz w:val="22"/>
                  <w:szCs w:val="22"/>
                  <w:lang w:eastAsia="zh-CN"/>
                </w:rPr>
                <w:t xml:space="preserve"> </w:t>
              </w:r>
            </w:ins>
            <w:r w:rsidRPr="00C626B8">
              <w:rPr>
                <w:rFonts w:ascii="Times New Roman" w:hAnsi="Times New Roman"/>
                <w:sz w:val="22"/>
                <w:szCs w:val="22"/>
                <w:lang w:eastAsia="zh-CN"/>
              </w:rPr>
              <w:t>is agreed to be supported,</w:t>
            </w:r>
          </w:p>
          <w:p w14:paraId="063BB6D9" w14:textId="77777777" w:rsidR="00C626B8" w:rsidRPr="00C626B8" w:rsidRDefault="00C626B8" w:rsidP="00C626B8">
            <w:pPr>
              <w:pStyle w:val="a9"/>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{960, 960} kHz</w:t>
            </w:r>
          </w:p>
          <w:p w14:paraId="3BE25137" w14:textId="77777777" w:rsidR="00C626B8" w:rsidRPr="00C626B8" w:rsidRDefault="00C626B8" w:rsidP="00C626B8">
            <w:pPr>
              <w:pStyle w:val="a9"/>
              <w:numPr>
                <w:ilvl w:val="1"/>
                <w:numId w:val="6"/>
              </w:numPr>
              <w:spacing w:after="0"/>
              <w:jc w:val="left"/>
              <w:rPr>
                <w:rFonts w:ascii="Times New Roman" w:hAnsi="Times New Roman"/>
                <w:sz w:val="22"/>
                <w:szCs w:val="22"/>
                <w:lang w:eastAsia="zh-CN"/>
              </w:rPr>
            </w:pPr>
            <w:r w:rsidRPr="00C626B8">
              <w:rPr>
                <w:rFonts w:ascii="Times New Roman" w:hAnsi="Times New Roman"/>
                <w:sz w:val="22"/>
                <w:szCs w:val="22"/>
                <w:lang w:eastAsia="zh-CN"/>
              </w:rPr>
              <w:t>If 240 kHz SSB SCS is agreed to be supported,</w:t>
            </w:r>
          </w:p>
          <w:p w14:paraId="74526F2A" w14:textId="77777777" w:rsidR="00C626B8" w:rsidRPr="00C626B8" w:rsidRDefault="00C626B8" w:rsidP="00C626B8">
            <w:pPr>
              <w:pStyle w:val="a9"/>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{240, 120} kHz</w:t>
            </w:r>
          </w:p>
          <w:p w14:paraId="197F8357" w14:textId="77777777" w:rsidR="00C626B8" w:rsidRPr="00C626B8" w:rsidRDefault="00C626B8" w:rsidP="00C626B8">
            <w:pPr>
              <w:pStyle w:val="a9"/>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FFS: any other combinations between one of SSB SCS (120, 240, 480, 960) and one of CORESET#0 SCS (120, 480, 960)</w:t>
            </w:r>
          </w:p>
          <w:p w14:paraId="4BDE556E" w14:textId="77777777" w:rsidR="00C626B8" w:rsidRPr="00C626B8" w:rsidRDefault="00C626B8" w:rsidP="00C626B8">
            <w:pPr>
              <w:pStyle w:val="a9"/>
              <w:numPr>
                <w:ilvl w:val="2"/>
                <w:numId w:val="6"/>
              </w:numPr>
              <w:tabs>
                <w:tab w:val="left" w:pos="1080"/>
              </w:tabs>
              <w:spacing w:after="0"/>
              <w:rPr>
                <w:rFonts w:ascii="Times New Roman" w:hAnsi="Times New Roman"/>
                <w:sz w:val="22"/>
                <w:szCs w:val="22"/>
                <w:lang w:eastAsia="zh-CN"/>
              </w:rPr>
            </w:pPr>
            <w:r w:rsidRPr="00C626B8">
              <w:rPr>
                <w:rFonts w:ascii="Times New Roman" w:hAnsi="Times New Roman"/>
                <w:sz w:val="22"/>
                <w:szCs w:val="22"/>
                <w:lang w:eastAsia="zh-CN"/>
              </w:rPr>
              <w:t>FFS: initial timing resolution based on low SCS (120 kHz) and its impact on the performance of higher SCS (480/960 kHz)</w:t>
            </w:r>
          </w:p>
          <w:p w14:paraId="661B166E" w14:textId="2B8038F9"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bl>
    <w:p w14:paraId="14E65C89" w14:textId="77777777" w:rsidR="00B766C3" w:rsidRDefault="00B766C3" w:rsidP="00B766C3">
      <w:pPr>
        <w:pStyle w:val="a9"/>
        <w:spacing w:after="0"/>
        <w:rPr>
          <w:rFonts w:ascii="Times New Roman" w:hAnsi="Times New Roman"/>
          <w:sz w:val="22"/>
          <w:szCs w:val="22"/>
          <w:lang w:eastAsia="zh-CN"/>
        </w:rPr>
      </w:pPr>
    </w:p>
    <w:p w14:paraId="6478AE5D" w14:textId="77777777" w:rsidR="00B766C3" w:rsidRDefault="00B766C3" w:rsidP="00B766C3">
      <w:pPr>
        <w:pStyle w:val="a9"/>
        <w:spacing w:after="0"/>
        <w:rPr>
          <w:rFonts w:ascii="Times New Roman" w:hAnsi="Times New Roman"/>
          <w:sz w:val="22"/>
          <w:szCs w:val="22"/>
          <w:lang w:eastAsia="zh-CN"/>
        </w:rPr>
      </w:pPr>
    </w:p>
    <w:p w14:paraId="46E305BB" w14:textId="0E5FAE4E" w:rsidR="006F7B0F" w:rsidRDefault="006F7B0F">
      <w:pPr>
        <w:pStyle w:val="a9"/>
        <w:spacing w:after="0"/>
        <w:rPr>
          <w:rFonts w:ascii="Times New Roman" w:hAnsi="Times New Roman"/>
          <w:sz w:val="22"/>
          <w:szCs w:val="22"/>
          <w:lang w:eastAsia="zh-CN"/>
        </w:rPr>
      </w:pPr>
    </w:p>
    <w:p w14:paraId="07AE91DF" w14:textId="77777777" w:rsidR="006F7B0F" w:rsidRDefault="006F7B0F">
      <w:pPr>
        <w:pStyle w:val="a9"/>
        <w:spacing w:after="0"/>
        <w:rPr>
          <w:rFonts w:ascii="Times New Roman" w:hAnsi="Times New Roman"/>
          <w:sz w:val="22"/>
          <w:szCs w:val="22"/>
          <w:lang w:eastAsia="zh-CN"/>
        </w:rPr>
      </w:pPr>
    </w:p>
    <w:p w14:paraId="54F5B3EA" w14:textId="77777777" w:rsidR="00ED6C22" w:rsidRDefault="00903B8B">
      <w:pPr>
        <w:pStyle w:val="3"/>
        <w:rPr>
          <w:lang w:eastAsia="zh-CN"/>
        </w:rPr>
      </w:pPr>
      <w:r>
        <w:rPr>
          <w:lang w:eastAsia="zh-CN"/>
        </w:rPr>
        <w:t xml:space="preserve">2.1.4 Initial Access Support for additional Numerologies </w:t>
      </w:r>
    </w:p>
    <w:p w14:paraId="7103FB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a9"/>
        <w:spacing w:after="0"/>
        <w:rPr>
          <w:rFonts w:ascii="Times New Roman" w:hAnsi="Times New Roman"/>
          <w:sz w:val="22"/>
          <w:szCs w:val="22"/>
          <w:lang w:eastAsia="zh-CN"/>
        </w:rPr>
      </w:pPr>
    </w:p>
    <w:p w14:paraId="0D9493A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a9"/>
        <w:spacing w:after="0"/>
        <w:rPr>
          <w:rFonts w:ascii="Times New Roman" w:hAnsi="Times New Roman"/>
          <w:sz w:val="22"/>
          <w:szCs w:val="22"/>
          <w:lang w:eastAsia="zh-CN"/>
        </w:rPr>
      </w:pPr>
    </w:p>
    <w:p w14:paraId="478D6E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in Section 2.1.2</w:t>
      </w:r>
    </w:p>
    <w:p w14:paraId="6D2450BA" w14:textId="77777777" w:rsidR="00ED6C22" w:rsidRDefault="00ED6C22">
      <w:pPr>
        <w:pStyle w:val="a9"/>
        <w:spacing w:after="0"/>
        <w:rPr>
          <w:rFonts w:ascii="Times New Roman" w:hAnsi="Times New Roman"/>
          <w:sz w:val="22"/>
          <w:szCs w:val="22"/>
          <w:lang w:eastAsia="zh-CN"/>
        </w:rPr>
      </w:pPr>
    </w:p>
    <w:p w14:paraId="2539EA88" w14:textId="77777777" w:rsidR="00ED6C22" w:rsidRDefault="00ED6C22">
      <w:pPr>
        <w:pStyle w:val="a9"/>
        <w:spacing w:after="0"/>
        <w:rPr>
          <w:rFonts w:ascii="Times New Roman" w:hAnsi="Times New Roman"/>
          <w:sz w:val="22"/>
          <w:szCs w:val="22"/>
          <w:lang w:eastAsia="zh-CN"/>
        </w:rPr>
      </w:pPr>
    </w:p>
    <w:p w14:paraId="39E719BB" w14:textId="77777777" w:rsidR="00ED6C22" w:rsidRDefault="00ED6C22">
      <w:pPr>
        <w:pStyle w:val="a9"/>
        <w:spacing w:after="0"/>
        <w:rPr>
          <w:rFonts w:ascii="Times New Roman" w:hAnsi="Times New Roman"/>
          <w:sz w:val="22"/>
          <w:szCs w:val="22"/>
          <w:lang w:eastAsia="zh-CN"/>
        </w:rPr>
      </w:pPr>
    </w:p>
    <w:p w14:paraId="71D2E8DB" w14:textId="77777777" w:rsidR="00ED6C22" w:rsidRDefault="00903B8B">
      <w:pPr>
        <w:pStyle w:val="3"/>
        <w:rPr>
          <w:lang w:eastAsia="zh-CN"/>
        </w:rPr>
      </w:pPr>
      <w:r>
        <w:rPr>
          <w:lang w:eastAsia="zh-CN"/>
        </w:rPr>
        <w:t>2.1.5 SSB Resource Pattern</w:t>
      </w:r>
    </w:p>
    <w:p w14:paraId="433C16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480 kHz and 960kHz SCS based SSB positions in a slot with SSB symbols 2, 3, 4, 5 and 9, 10, 11, 12 in a slot.</w:t>
      </w:r>
    </w:p>
    <w:p w14:paraId="49E6486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0B5928">
      <w:pPr>
        <w:pStyle w:val="a9"/>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35pt;height:157.75pt;mso-width-percent:0;mso-height-percent:0;mso-width-percent:0;mso-height-percent:0" o:ole="">
            <v:imagedata r:id="rId16" o:title=""/>
          </v:shape>
          <o:OLEObject Type="Embed" ProgID="Visio.Drawing.15" ShapeID="_x0000_i1025" DrawAspect="Content" ObjectID="_1673879228" r:id="rId17"/>
        </w:object>
      </w:r>
    </w:p>
    <w:p w14:paraId="14D4B6D6" w14:textId="77777777" w:rsidR="00ED6C22" w:rsidRDefault="000B5928">
      <w:pPr>
        <w:pStyle w:val="a9"/>
        <w:spacing w:after="0"/>
        <w:jc w:val="center"/>
      </w:pPr>
      <w:r>
        <w:rPr>
          <w:noProof/>
        </w:rPr>
        <w:object w:dxaOrig="5029" w:dyaOrig="753" w14:anchorId="33C5C8E8">
          <v:shape id="_x0000_i1026" type="#_x0000_t75" alt="" style="width:251.7pt;height:36.95pt;mso-width-percent:0;mso-height-percent:0;mso-width-percent:0;mso-height-percent:0" o:ole="">
            <v:imagedata r:id="rId18" o:title=""/>
          </v:shape>
          <o:OLEObject Type="Embed" ProgID="Visio.Drawing.15" ShapeID="_x0000_i1026" DrawAspect="Content" ObjectID="_1673879229" r:id="rId19"/>
        </w:object>
      </w:r>
    </w:p>
    <w:p w14:paraId="3F76E35E" w14:textId="77777777" w:rsidR="00ED6C22" w:rsidRDefault="00903B8B">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afb"/>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a9"/>
        <w:spacing w:after="0"/>
        <w:rPr>
          <w:rFonts w:ascii="Times New Roman" w:hAnsi="Times New Roman"/>
          <w:sz w:val="22"/>
          <w:szCs w:val="22"/>
          <w:lang w:eastAsia="zh-CN"/>
        </w:rPr>
      </w:pPr>
    </w:p>
    <w:p w14:paraId="6F8713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a9"/>
        <w:spacing w:after="0"/>
        <w:rPr>
          <w:rFonts w:ascii="Times New Roman" w:hAnsi="Times New Roman"/>
          <w:sz w:val="22"/>
          <w:szCs w:val="22"/>
          <w:lang w:eastAsia="zh-CN"/>
        </w:rPr>
      </w:pPr>
    </w:p>
    <w:p w14:paraId="6EE47E3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0F872F9" w14:textId="77777777" w:rsidR="00ED6C22" w:rsidRDefault="00903B8B">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a9"/>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710BE03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a9"/>
        <w:spacing w:after="0"/>
        <w:rPr>
          <w:rFonts w:ascii="Times New Roman" w:hAnsi="Times New Roman"/>
          <w:sz w:val="22"/>
          <w:szCs w:val="22"/>
          <w:lang w:eastAsia="zh-CN"/>
        </w:rPr>
      </w:pPr>
    </w:p>
    <w:p w14:paraId="3C229669" w14:textId="77777777" w:rsidR="00ED6C22" w:rsidRDefault="00903B8B">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a9"/>
        <w:spacing w:after="0"/>
        <w:ind w:left="720"/>
        <w:rPr>
          <w:rFonts w:ascii="Times New Roman" w:hAnsi="Times New Roman"/>
          <w:sz w:val="22"/>
          <w:szCs w:val="22"/>
          <w:lang w:eastAsia="zh-CN"/>
        </w:rPr>
      </w:pPr>
    </w:p>
    <w:p w14:paraId="5935EE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a9"/>
        <w:spacing w:after="0"/>
        <w:rPr>
          <w:rFonts w:ascii="Times New Roman" w:hAnsi="Times New Roman"/>
          <w:sz w:val="22"/>
          <w:szCs w:val="22"/>
          <w:lang w:eastAsia="zh-CN"/>
        </w:rPr>
      </w:pPr>
    </w:p>
    <w:p w14:paraId="103E6225" w14:textId="77777777" w:rsidR="00ED6C22" w:rsidRDefault="00ED6C22">
      <w:pPr>
        <w:pStyle w:val="a9"/>
        <w:spacing w:after="0"/>
        <w:rPr>
          <w:rFonts w:ascii="Times New Roman" w:hAnsi="Times New Roman"/>
          <w:sz w:val="22"/>
          <w:szCs w:val="22"/>
          <w:lang w:eastAsia="zh-CN"/>
        </w:rPr>
      </w:pPr>
    </w:p>
    <w:p w14:paraId="4447D2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a9"/>
        <w:spacing w:after="0"/>
        <w:rPr>
          <w:rFonts w:ascii="Times New Roman" w:hAnsi="Times New Roman"/>
          <w:sz w:val="22"/>
          <w:szCs w:val="22"/>
          <w:lang w:eastAsia="zh-CN"/>
        </w:rPr>
      </w:pPr>
    </w:p>
    <w:p w14:paraId="0C4B5F91" w14:textId="77777777" w:rsidR="00ED6C22" w:rsidRDefault="00903B8B">
      <w:pPr>
        <w:pStyle w:val="5"/>
        <w:rPr>
          <w:lang w:eastAsia="zh-CN"/>
        </w:rPr>
      </w:pPr>
      <w:r>
        <w:rPr>
          <w:lang w:eastAsia="zh-CN"/>
        </w:rPr>
        <w:t>Proposal #1.5-1 (original)</w:t>
      </w:r>
    </w:p>
    <w:p w14:paraId="429DF7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a9"/>
        <w:spacing w:after="0"/>
        <w:rPr>
          <w:rFonts w:ascii="Times New Roman" w:hAnsi="Times New Roman"/>
          <w:sz w:val="22"/>
          <w:szCs w:val="22"/>
          <w:lang w:eastAsia="zh-CN"/>
        </w:rPr>
      </w:pPr>
    </w:p>
    <w:p w14:paraId="4B17D1B8" w14:textId="77777777" w:rsidR="00ED6C22" w:rsidRDefault="00ED6C22">
      <w:pPr>
        <w:pStyle w:val="a9"/>
        <w:spacing w:after="0"/>
        <w:rPr>
          <w:rFonts w:ascii="Times New Roman" w:hAnsi="Times New Roman"/>
          <w:sz w:val="22"/>
          <w:szCs w:val="22"/>
          <w:lang w:eastAsia="zh-CN"/>
        </w:rPr>
      </w:pPr>
    </w:p>
    <w:p w14:paraId="6BD5624C" w14:textId="77777777" w:rsidR="00ED6C22" w:rsidRDefault="00903B8B">
      <w:pPr>
        <w:pStyle w:val="5"/>
        <w:rPr>
          <w:lang w:eastAsia="zh-CN"/>
        </w:rPr>
      </w:pPr>
      <w:r>
        <w:rPr>
          <w:lang w:eastAsia="zh-CN"/>
        </w:rPr>
        <w:t>Proposal #1.5-2 (updated)</w:t>
      </w:r>
    </w:p>
    <w:p w14:paraId="7428F15F"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a9"/>
        <w:spacing w:after="0"/>
        <w:rPr>
          <w:rFonts w:ascii="Times New Roman" w:hAnsi="Times New Roman"/>
          <w:sz w:val="22"/>
          <w:szCs w:val="22"/>
          <w:lang w:eastAsia="zh-CN"/>
        </w:rPr>
      </w:pPr>
    </w:p>
    <w:p w14:paraId="6EAF5231" w14:textId="77777777" w:rsidR="00ED6C22" w:rsidRDefault="00903B8B">
      <w:pPr>
        <w:pStyle w:val="5"/>
        <w:rPr>
          <w:lang w:eastAsia="zh-CN"/>
        </w:rPr>
      </w:pPr>
      <w:r>
        <w:rPr>
          <w:lang w:eastAsia="zh-CN"/>
        </w:rPr>
        <w:t>Proposal #1.5-3 (updated)</w:t>
      </w:r>
    </w:p>
    <w:p w14:paraId="56F1115E"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a9"/>
        <w:spacing w:after="0"/>
        <w:rPr>
          <w:rFonts w:ascii="Times New Roman" w:hAnsi="Times New Roman"/>
          <w:sz w:val="22"/>
          <w:szCs w:val="22"/>
          <w:lang w:eastAsia="zh-CN"/>
        </w:rPr>
      </w:pPr>
    </w:p>
    <w:p w14:paraId="17ECCAF7" w14:textId="77777777" w:rsidR="00ED6C22" w:rsidRDefault="00903B8B">
      <w:pPr>
        <w:pStyle w:val="5"/>
        <w:rPr>
          <w:lang w:eastAsia="zh-CN"/>
        </w:rPr>
      </w:pPr>
      <w:r>
        <w:rPr>
          <w:lang w:eastAsia="zh-CN"/>
        </w:rPr>
        <w:t>Proposal #1.5-4 (updated)</w:t>
      </w:r>
    </w:p>
    <w:p w14:paraId="723311B6"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a9"/>
        <w:spacing w:after="0"/>
        <w:rPr>
          <w:rFonts w:ascii="Times New Roman" w:hAnsi="Times New Roman"/>
          <w:sz w:val="22"/>
          <w:szCs w:val="22"/>
          <w:lang w:eastAsia="zh-CN"/>
        </w:rPr>
      </w:pPr>
    </w:p>
    <w:p w14:paraId="47F49DB4" w14:textId="77777777" w:rsidR="00ED6C22" w:rsidRDefault="00ED6C22">
      <w:pPr>
        <w:pStyle w:val="a9"/>
        <w:spacing w:after="0"/>
        <w:rPr>
          <w:rFonts w:ascii="Times New Roman" w:hAnsi="Times New Roman"/>
          <w:sz w:val="22"/>
          <w:szCs w:val="22"/>
          <w:lang w:eastAsia="zh-CN"/>
        </w:rPr>
      </w:pPr>
    </w:p>
    <w:p w14:paraId="0E52D1F8" w14:textId="77777777" w:rsidR="00ED6C22" w:rsidRDefault="00903B8B">
      <w:pPr>
        <w:pStyle w:val="5"/>
        <w:rPr>
          <w:lang w:eastAsia="zh-CN"/>
        </w:rPr>
      </w:pPr>
      <w:r>
        <w:rPr>
          <w:lang w:eastAsia="zh-CN"/>
        </w:rPr>
        <w:t>Proposal #1.5-5 (updated based on comments from ZTE)</w:t>
      </w:r>
    </w:p>
    <w:p w14:paraId="1A4DD24A"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a9"/>
        <w:spacing w:after="0"/>
        <w:rPr>
          <w:rFonts w:ascii="Times New Roman" w:hAnsi="Times New Roman"/>
          <w:sz w:val="22"/>
          <w:szCs w:val="22"/>
          <w:lang w:eastAsia="zh-CN"/>
        </w:rPr>
      </w:pPr>
    </w:p>
    <w:p w14:paraId="62236C7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1EBDA416"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ACBDF7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a9"/>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a9"/>
        <w:spacing w:after="0"/>
        <w:rPr>
          <w:rFonts w:ascii="Times New Roman" w:hAnsi="Times New Roman"/>
          <w:sz w:val="22"/>
          <w:szCs w:val="22"/>
          <w:lang w:eastAsia="zh-CN"/>
        </w:rPr>
      </w:pPr>
    </w:p>
    <w:p w14:paraId="345F29EA" w14:textId="77777777" w:rsidR="00ED6C22" w:rsidRDefault="00ED6C22">
      <w:pPr>
        <w:pStyle w:val="a9"/>
        <w:spacing w:after="0"/>
        <w:rPr>
          <w:rFonts w:ascii="Times New Roman" w:hAnsi="Times New Roman"/>
          <w:sz w:val="22"/>
          <w:szCs w:val="22"/>
          <w:lang w:eastAsia="zh-CN"/>
        </w:rPr>
      </w:pPr>
    </w:p>
    <w:p w14:paraId="41D7C94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a9"/>
        <w:spacing w:after="0"/>
        <w:rPr>
          <w:rFonts w:ascii="Times New Roman" w:hAnsi="Times New Roman"/>
          <w:sz w:val="22"/>
          <w:szCs w:val="22"/>
          <w:lang w:eastAsia="zh-CN"/>
        </w:rPr>
      </w:pPr>
    </w:p>
    <w:p w14:paraId="2E7B4563" w14:textId="77777777" w:rsidR="00ED6C22" w:rsidRDefault="00903B8B">
      <w:pPr>
        <w:pStyle w:val="5"/>
        <w:rPr>
          <w:lang w:eastAsia="zh-CN"/>
        </w:rPr>
      </w:pPr>
      <w:r>
        <w:rPr>
          <w:lang w:eastAsia="zh-CN"/>
        </w:rPr>
        <w:t>Proposal #1.5-5</w:t>
      </w:r>
    </w:p>
    <w:p w14:paraId="4A21BD22"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a9"/>
        <w:spacing w:after="0"/>
        <w:rPr>
          <w:rFonts w:ascii="Times New Roman" w:hAnsi="Times New Roman"/>
          <w:sz w:val="22"/>
          <w:szCs w:val="22"/>
          <w:lang w:eastAsia="zh-CN"/>
        </w:rPr>
      </w:pPr>
    </w:p>
    <w:p w14:paraId="60347712" w14:textId="77777777" w:rsidR="00ED6C22" w:rsidRDefault="00ED6C22">
      <w:pPr>
        <w:pStyle w:val="a9"/>
        <w:spacing w:after="0"/>
        <w:rPr>
          <w:rFonts w:ascii="Times New Roman" w:hAnsi="Times New Roman"/>
          <w:sz w:val="22"/>
          <w:szCs w:val="22"/>
          <w:lang w:eastAsia="zh-CN"/>
        </w:rPr>
      </w:pPr>
    </w:p>
    <w:p w14:paraId="57C8D9E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a9"/>
        <w:spacing w:after="0"/>
        <w:rPr>
          <w:rFonts w:ascii="Times New Roman" w:hAnsi="Times New Roman"/>
          <w:sz w:val="22"/>
          <w:szCs w:val="22"/>
          <w:lang w:eastAsia="zh-CN"/>
        </w:rPr>
      </w:pPr>
    </w:p>
    <w:p w14:paraId="78714A93" w14:textId="77777777" w:rsidR="00ED6C22" w:rsidRDefault="00903B8B">
      <w:pPr>
        <w:pStyle w:val="5"/>
        <w:rPr>
          <w:lang w:eastAsia="zh-CN"/>
        </w:rPr>
      </w:pPr>
      <w:r>
        <w:rPr>
          <w:lang w:eastAsia="zh-CN"/>
        </w:rPr>
        <w:t>Proposal #1.5-6 (clean up of 1.5-5)</w:t>
      </w:r>
    </w:p>
    <w:p w14:paraId="2D46E808"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a9"/>
        <w:spacing w:after="0"/>
        <w:rPr>
          <w:rFonts w:ascii="Times New Roman" w:hAnsi="Times New Roman"/>
          <w:sz w:val="22"/>
          <w:szCs w:val="22"/>
          <w:lang w:eastAsia="zh-CN"/>
        </w:rPr>
      </w:pPr>
    </w:p>
    <w:p w14:paraId="732428B8" w14:textId="1992E5E4" w:rsidR="00D73593" w:rsidRDefault="00D73593" w:rsidP="00D73593">
      <w:pPr>
        <w:pStyle w:val="5"/>
        <w:rPr>
          <w:lang w:eastAsia="zh-CN"/>
        </w:rPr>
      </w:pPr>
      <w:r>
        <w:rPr>
          <w:lang w:eastAsia="zh-CN"/>
        </w:rPr>
        <w:t>Proposal #1.5-7 (update of 1.5-6)</w:t>
      </w:r>
    </w:p>
    <w:p w14:paraId="4D3B138E" w14:textId="77777777" w:rsidR="00D73593" w:rsidRDefault="00D73593" w:rsidP="00D73593">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a9"/>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a9"/>
        <w:spacing w:after="0"/>
        <w:rPr>
          <w:rFonts w:ascii="Times New Roman" w:hAnsi="Times New Roman"/>
          <w:sz w:val="22"/>
          <w:szCs w:val="22"/>
          <w:lang w:eastAsia="zh-CN"/>
        </w:rPr>
      </w:pPr>
    </w:p>
    <w:p w14:paraId="7E2F2ED2" w14:textId="77777777" w:rsidR="00D73593" w:rsidRDefault="00D73593">
      <w:pPr>
        <w:pStyle w:val="a9"/>
        <w:spacing w:after="0"/>
        <w:rPr>
          <w:rFonts w:ascii="Times New Roman" w:hAnsi="Times New Roman"/>
          <w:sz w:val="22"/>
          <w:szCs w:val="22"/>
          <w:lang w:eastAsia="zh-CN"/>
        </w:rPr>
      </w:pPr>
    </w:p>
    <w:p w14:paraId="129FA7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A6A1711" w14:textId="77777777" w:rsidTr="00214D85">
        <w:tc>
          <w:tcPr>
            <w:tcW w:w="1805" w:type="dxa"/>
            <w:shd w:val="clear" w:color="auto" w:fill="D9D9D9" w:themeFill="background1" w:themeFillShade="D9"/>
          </w:tcPr>
          <w:p w14:paraId="0105687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78528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5"/>
              <w:outlineLvl w:val="4"/>
              <w:rPr>
                <w:lang w:eastAsia="zh-CN"/>
              </w:rPr>
            </w:pPr>
          </w:p>
          <w:p w14:paraId="35BEE9E3" w14:textId="77777777" w:rsidR="00ED6C22" w:rsidRDefault="00903B8B">
            <w:pPr>
              <w:pStyle w:val="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a9"/>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a9"/>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a9"/>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EC7D1C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a9"/>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a9"/>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a9"/>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a9"/>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a9"/>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a9"/>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a9"/>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a9"/>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3D8BCFE" w14:textId="440EE339" w:rsidR="00212D8F" w:rsidRDefault="00212D8F" w:rsidP="0011311C">
            <w:pPr>
              <w:pStyle w:val="a9"/>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BEFAC0B" w14:textId="2A0BCFAE" w:rsidR="006F4BDC" w:rsidRDefault="006F4BDC" w:rsidP="006F4BDC">
            <w:pPr>
              <w:pStyle w:val="a9"/>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645FA4" w14:paraId="28CAEB2B" w14:textId="77777777" w:rsidTr="007E245D">
        <w:tc>
          <w:tcPr>
            <w:tcW w:w="1805" w:type="dxa"/>
          </w:tcPr>
          <w:p w14:paraId="618B992D" w14:textId="740A9615"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43803701" w14:textId="552CAB2C"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645FA4" w14:paraId="1DA285FC" w14:textId="77777777" w:rsidTr="007E245D">
        <w:tc>
          <w:tcPr>
            <w:tcW w:w="1805" w:type="dxa"/>
          </w:tcPr>
          <w:p w14:paraId="7075B839" w14:textId="2DAFA774"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6F294755" w14:textId="46B7D945"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462DEAD6" w14:textId="77777777" w:rsidR="00ED6C22" w:rsidRDefault="00ED6C22">
      <w:pPr>
        <w:pStyle w:val="a9"/>
        <w:spacing w:after="0"/>
        <w:rPr>
          <w:rFonts w:ascii="Times New Roman" w:hAnsi="Times New Roman"/>
          <w:sz w:val="22"/>
          <w:szCs w:val="22"/>
          <w:lang w:eastAsia="zh-CN"/>
        </w:rPr>
      </w:pPr>
    </w:p>
    <w:p w14:paraId="6A96FEAA" w14:textId="77777777" w:rsidR="00ED6C22" w:rsidRDefault="00ED6C22">
      <w:pPr>
        <w:pStyle w:val="a9"/>
        <w:spacing w:after="0"/>
        <w:rPr>
          <w:rFonts w:ascii="Times New Roman" w:hAnsi="Times New Roman"/>
          <w:sz w:val="22"/>
          <w:szCs w:val="22"/>
          <w:lang w:eastAsia="zh-CN"/>
        </w:rPr>
      </w:pPr>
    </w:p>
    <w:p w14:paraId="0CD21C50" w14:textId="77777777" w:rsidR="00A101A2" w:rsidRDefault="00A101A2" w:rsidP="00A101A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394CEAC" w14:textId="77777777" w:rsidR="00A101A2" w:rsidRDefault="00A101A2" w:rsidP="00A101A2">
      <w:pPr>
        <w:pStyle w:val="a9"/>
        <w:spacing w:after="0"/>
        <w:rPr>
          <w:rFonts w:ascii="Times New Roman" w:hAnsi="Times New Roman"/>
          <w:sz w:val="22"/>
          <w:szCs w:val="22"/>
          <w:lang w:eastAsia="zh-CN"/>
        </w:rPr>
      </w:pPr>
    </w:p>
    <w:p w14:paraId="2EC9A3BB" w14:textId="5D8C6A10" w:rsidR="00A101A2" w:rsidRDefault="00A101A2" w:rsidP="00A101A2">
      <w:pPr>
        <w:pStyle w:val="a9"/>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w:t>
      </w:r>
      <w:r w:rsidR="007D79D8">
        <w:rPr>
          <w:rFonts w:ascii="Times New Roman" w:hAnsi="Times New Roman"/>
          <w:sz w:val="22"/>
          <w:szCs w:val="22"/>
          <w:lang w:eastAsia="zh-CN"/>
        </w:rPr>
        <w:t>5</w:t>
      </w:r>
      <w:r>
        <w:rPr>
          <w:rFonts w:ascii="Times New Roman" w:hAnsi="Times New Roman"/>
          <w:sz w:val="22"/>
          <w:szCs w:val="22"/>
          <w:lang w:eastAsia="zh-CN"/>
        </w:rPr>
        <w:t xml:space="preserve">-7. </w:t>
      </w:r>
    </w:p>
    <w:p w14:paraId="3FFC44A8" w14:textId="708C9914" w:rsidR="00A101A2" w:rsidRDefault="00A101A2" w:rsidP="00A101A2">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w:t>
      </w:r>
      <w:r w:rsidR="007D79D8">
        <w:rPr>
          <w:rFonts w:ascii="Times New Roman" w:hAnsi="Times New Roman"/>
          <w:sz w:val="22"/>
          <w:szCs w:val="22"/>
          <w:lang w:eastAsia="zh-CN"/>
        </w:rPr>
        <w:t>5</w:t>
      </w:r>
      <w:r>
        <w:rPr>
          <w:rFonts w:ascii="Times New Roman" w:hAnsi="Times New Roman"/>
          <w:sz w:val="22"/>
          <w:szCs w:val="22"/>
          <w:lang w:eastAsia="zh-CN"/>
        </w:rPr>
        <w:t>-7</w:t>
      </w:r>
    </w:p>
    <w:p w14:paraId="578B2B03" w14:textId="77777777" w:rsidR="00A101A2" w:rsidRDefault="00A101A2">
      <w:pPr>
        <w:pStyle w:val="a9"/>
        <w:spacing w:after="0"/>
        <w:rPr>
          <w:rFonts w:ascii="Times New Roman" w:hAnsi="Times New Roman"/>
          <w:sz w:val="22"/>
          <w:szCs w:val="22"/>
          <w:lang w:eastAsia="zh-CN"/>
        </w:rPr>
      </w:pPr>
    </w:p>
    <w:p w14:paraId="559D66EF" w14:textId="166D4AF8" w:rsidR="00ED6C22" w:rsidRDefault="00ED6C22">
      <w:pPr>
        <w:pStyle w:val="a9"/>
        <w:spacing w:after="0"/>
        <w:rPr>
          <w:rFonts w:ascii="Times New Roman" w:hAnsi="Times New Roman"/>
          <w:sz w:val="22"/>
          <w:szCs w:val="22"/>
          <w:lang w:eastAsia="zh-CN"/>
        </w:rPr>
      </w:pPr>
    </w:p>
    <w:p w14:paraId="4D12A033" w14:textId="77777777" w:rsidR="007962CC" w:rsidRDefault="007962CC" w:rsidP="007962CC">
      <w:pPr>
        <w:pStyle w:val="a9"/>
        <w:spacing w:after="0"/>
        <w:rPr>
          <w:rFonts w:ascii="Times New Roman" w:hAnsi="Times New Roman"/>
          <w:sz w:val="22"/>
          <w:szCs w:val="22"/>
          <w:lang w:eastAsia="zh-CN"/>
        </w:rPr>
      </w:pPr>
    </w:p>
    <w:p w14:paraId="5E989885" w14:textId="77777777" w:rsidR="007962CC" w:rsidRDefault="007962CC" w:rsidP="007962CC">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F2017E9" w14:textId="077C9B51" w:rsidR="007962CC" w:rsidRDefault="007962CC" w:rsidP="007962CC">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2D420735" w14:textId="77777777" w:rsidR="007962CC" w:rsidRDefault="007962CC" w:rsidP="007962CC">
      <w:pPr>
        <w:pStyle w:val="a9"/>
        <w:spacing w:after="0"/>
        <w:rPr>
          <w:rFonts w:ascii="Times New Roman" w:hAnsi="Times New Roman"/>
          <w:sz w:val="22"/>
          <w:szCs w:val="22"/>
          <w:lang w:eastAsia="zh-CN"/>
        </w:rPr>
      </w:pPr>
    </w:p>
    <w:p w14:paraId="7C01663E" w14:textId="32D2B5BB" w:rsidR="007962CC" w:rsidRDefault="007962CC" w:rsidP="007962CC">
      <w:pPr>
        <w:pStyle w:val="5"/>
        <w:rPr>
          <w:lang w:eastAsia="zh-CN"/>
        </w:rPr>
      </w:pPr>
      <w:r>
        <w:rPr>
          <w:lang w:eastAsia="zh-CN"/>
        </w:rPr>
        <w:t>Proposal #1.5-7 (cleaned up)</w:t>
      </w:r>
    </w:p>
    <w:p w14:paraId="5CBC411F" w14:textId="77777777" w:rsidR="007962CC" w:rsidRPr="007962CC" w:rsidRDefault="007962CC" w:rsidP="007962CC">
      <w:pPr>
        <w:pStyle w:val="a9"/>
        <w:numPr>
          <w:ilvl w:val="0"/>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For 480 kHz and 960 kHz SSB SCS (if agreed)</w:t>
      </w:r>
    </w:p>
    <w:p w14:paraId="3D1B31FB" w14:textId="77777777" w:rsidR="007962CC" w:rsidRPr="007962CC" w:rsidRDefault="007962CC" w:rsidP="007962CC">
      <w:pPr>
        <w:pStyle w:val="a9"/>
        <w:numPr>
          <w:ilvl w:val="1"/>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 xml:space="preserve">Study further on reserving symbol gap between SSB positions </w:t>
      </w:r>
      <w:r w:rsidRPr="007962CC">
        <w:rPr>
          <w:rFonts w:ascii="Times New Roman" w:hAnsi="Times New Roman" w:hint="eastAsia"/>
          <w:sz w:val="22"/>
          <w:szCs w:val="22"/>
          <w:lang w:eastAsia="zh-CN"/>
        </w:rPr>
        <w:t>with different SSB index</w:t>
      </w:r>
      <w:r w:rsidRPr="007962CC">
        <w:rPr>
          <w:rFonts w:ascii="Times New Roman" w:hAnsi="Times New Roman"/>
          <w:sz w:val="22"/>
          <w:szCs w:val="22"/>
          <w:lang w:eastAsia="zh-CN"/>
        </w:rPr>
        <w:t xml:space="preserve"> (and possibly between SSB position and other signal/channels)</w:t>
      </w:r>
    </w:p>
    <w:p w14:paraId="57593D5A" w14:textId="57829989" w:rsidR="007962CC" w:rsidRPr="007962CC" w:rsidRDefault="007962CC" w:rsidP="007962CC">
      <w:pPr>
        <w:pStyle w:val="a9"/>
        <w:numPr>
          <w:ilvl w:val="2"/>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FFS: whether symbol gap is needed for only 960 kHz or both 480 and 960 kHz.</w:t>
      </w:r>
    </w:p>
    <w:p w14:paraId="5A229351" w14:textId="656E676C" w:rsidR="007962CC" w:rsidRPr="007962CC" w:rsidRDefault="007962CC" w:rsidP="007962CC">
      <w:pPr>
        <w:pStyle w:val="a9"/>
        <w:numPr>
          <w:ilvl w:val="1"/>
          <w:numId w:val="6"/>
        </w:numPr>
        <w:spacing w:after="0"/>
        <w:rPr>
          <w:rFonts w:ascii="Times New Roman" w:hAnsi="Times New Roman"/>
          <w:sz w:val="22"/>
          <w:szCs w:val="22"/>
          <w:lang w:eastAsia="zh-CN"/>
        </w:rPr>
      </w:pPr>
      <w:r w:rsidRPr="007962CC">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DB504CD" w14:textId="77777777" w:rsidR="007962CC" w:rsidRDefault="007962CC" w:rsidP="007962CC">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962CC" w14:paraId="1FFF394E" w14:textId="77777777" w:rsidTr="00B85A77">
        <w:tc>
          <w:tcPr>
            <w:tcW w:w="1727" w:type="dxa"/>
            <w:shd w:val="clear" w:color="auto" w:fill="FBE4D5" w:themeFill="accent2" w:themeFillTint="33"/>
          </w:tcPr>
          <w:p w14:paraId="1485F621" w14:textId="77777777" w:rsidR="007962CC" w:rsidRDefault="007962C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24018AA" w14:textId="77777777" w:rsidR="007962CC" w:rsidRDefault="007962C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2CC" w14:paraId="3C70832B" w14:textId="77777777" w:rsidTr="00B85A77">
        <w:tc>
          <w:tcPr>
            <w:tcW w:w="1727" w:type="dxa"/>
          </w:tcPr>
          <w:p w14:paraId="1D462F71" w14:textId="3345D60C" w:rsidR="007962CC" w:rsidRDefault="00D27F8C"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896CE2E" w14:textId="0BD9BC98" w:rsidR="007962CC" w:rsidRDefault="00D27F8C"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D27F8C">
              <w:rPr>
                <w:rFonts w:ascii="Times New Roman" w:hAnsi="Times New Roman"/>
                <w:sz w:val="22"/>
                <w:szCs w:val="22"/>
                <w:lang w:eastAsia="zh-CN"/>
              </w:rPr>
              <w:t>Proposal #1.5-7</w:t>
            </w:r>
          </w:p>
        </w:tc>
      </w:tr>
      <w:tr w:rsidR="00B85A77" w14:paraId="48FFC809" w14:textId="77777777" w:rsidTr="00B85A77">
        <w:tc>
          <w:tcPr>
            <w:tcW w:w="1727" w:type="dxa"/>
          </w:tcPr>
          <w:p w14:paraId="62A284C9" w14:textId="702A3366"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0FCD1087" w14:textId="1E02C6AB"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C626B8" w14:paraId="27C5A4DC" w14:textId="77777777" w:rsidTr="00B85A77">
        <w:tc>
          <w:tcPr>
            <w:tcW w:w="1727" w:type="dxa"/>
          </w:tcPr>
          <w:p w14:paraId="011A8BA3" w14:textId="3B006426"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Huawei, HiSilicon</w:t>
            </w:r>
          </w:p>
        </w:tc>
        <w:tc>
          <w:tcPr>
            <w:tcW w:w="7422" w:type="dxa"/>
          </w:tcPr>
          <w:p w14:paraId="726BAC80" w14:textId="190ED9E0"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We are fine with </w:t>
            </w:r>
            <w:r w:rsidRPr="00C626B8">
              <w:rPr>
                <w:rFonts w:ascii="Times New Roman" w:hAnsi="Times New Roman"/>
                <w:sz w:val="22"/>
                <w:szCs w:val="22"/>
                <w:lang w:eastAsia="zh-CN"/>
              </w:rPr>
              <w:t>Proposal #1.5-7</w:t>
            </w:r>
          </w:p>
        </w:tc>
      </w:tr>
    </w:tbl>
    <w:p w14:paraId="4364D4E6" w14:textId="77777777" w:rsidR="007962CC" w:rsidRDefault="007962CC" w:rsidP="007962CC">
      <w:pPr>
        <w:pStyle w:val="a9"/>
        <w:spacing w:after="0"/>
        <w:rPr>
          <w:rFonts w:ascii="Times New Roman" w:hAnsi="Times New Roman"/>
          <w:sz w:val="22"/>
          <w:szCs w:val="22"/>
          <w:lang w:eastAsia="zh-CN"/>
        </w:rPr>
      </w:pPr>
    </w:p>
    <w:p w14:paraId="79E1D3CC" w14:textId="678732CA" w:rsidR="007962CC" w:rsidRDefault="007962CC">
      <w:pPr>
        <w:pStyle w:val="a9"/>
        <w:spacing w:after="0"/>
        <w:rPr>
          <w:rFonts w:ascii="Times New Roman" w:hAnsi="Times New Roman"/>
          <w:sz w:val="22"/>
          <w:szCs w:val="22"/>
          <w:lang w:eastAsia="zh-CN"/>
        </w:rPr>
      </w:pPr>
    </w:p>
    <w:p w14:paraId="48B46EFC" w14:textId="77777777" w:rsidR="007962CC" w:rsidRDefault="007962CC">
      <w:pPr>
        <w:pStyle w:val="a9"/>
        <w:spacing w:after="0"/>
        <w:rPr>
          <w:rFonts w:ascii="Times New Roman" w:hAnsi="Times New Roman"/>
          <w:sz w:val="22"/>
          <w:szCs w:val="22"/>
          <w:lang w:eastAsia="zh-CN"/>
        </w:rPr>
      </w:pPr>
    </w:p>
    <w:p w14:paraId="1282B5BE" w14:textId="77777777" w:rsidR="00ED6C22" w:rsidRDefault="00903B8B">
      <w:pPr>
        <w:pStyle w:val="3"/>
        <w:rPr>
          <w:lang w:eastAsia="zh-CN"/>
        </w:rPr>
      </w:pPr>
      <w:r>
        <w:rPr>
          <w:lang w:eastAsia="zh-CN"/>
        </w:rPr>
        <w:t>2.1.6 SSB and CORESET#0 Multiplexing</w:t>
      </w:r>
    </w:p>
    <w:p w14:paraId="3B83087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바탕"/>
                <w:lang w:val="en-GB"/>
              </w:rPr>
            </w:pPr>
            <w:r>
              <w:rPr>
                <w:rFonts w:eastAsia="바탕"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lastRenderedPageBreak/>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14:paraId="4D472D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37" w:name="_Ref61337114"/>
    </w:p>
    <w:p w14:paraId="21A77519" w14:textId="77777777" w:rsidR="00ED6C22" w:rsidRDefault="00903B8B">
      <w:pPr>
        <w:pStyle w:val="a6"/>
        <w:jc w:val="center"/>
        <w:rPr>
          <w:b w:val="0"/>
          <w:bCs w:val="0"/>
        </w:rPr>
      </w:pPr>
      <w:bookmarkStart w:id="38" w:name="_Ref61447449"/>
      <w:r>
        <w:t xml:space="preserve">Table </w:t>
      </w:r>
      <w:fldSimple w:instr=" SEQ Table \* ARABIC ">
        <w:r>
          <w:t>1</w:t>
        </w:r>
      </w:fldSimple>
      <w:bookmarkEnd w:id="37"/>
      <w:bookmarkEnd w:id="38"/>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SSB/CORESET0 multiplexing pattern 2:</w:t>
      </w:r>
    </w:p>
    <w:p w14:paraId="3C20B8C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0B5928">
      <w:pPr>
        <w:pStyle w:val="a9"/>
        <w:spacing w:after="0"/>
      </w:pPr>
      <w:r>
        <w:rPr>
          <w:noProof/>
        </w:rPr>
        <w:object w:dxaOrig="9892" w:dyaOrig="2658" w14:anchorId="45B93676">
          <v:shape id="_x0000_i1027" type="#_x0000_t75" alt="" style="width:495.85pt;height:133.35pt;mso-width-percent:0;mso-height-percent:0;mso-width-percent:0;mso-height-percent:0" o:ole="">
            <v:imagedata r:id="rId20" o:title=""/>
          </v:shape>
          <o:OLEObject Type="Embed" ProgID="Visio.Drawing.15" ShapeID="_x0000_i1027" DrawAspect="Content" ObjectID="_1673879230" r:id="rId21"/>
        </w:object>
      </w:r>
    </w:p>
    <w:p w14:paraId="328C7C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0B5928">
      <w:pPr>
        <w:pStyle w:val="a9"/>
        <w:spacing w:after="0"/>
      </w:pPr>
      <w:r>
        <w:rPr>
          <w:noProof/>
        </w:rPr>
        <w:object w:dxaOrig="9892" w:dyaOrig="4032" w14:anchorId="6D6B1FF6">
          <v:shape id="_x0000_i1028" type="#_x0000_t75" alt="" style="width:495.85pt;height:201.6pt;mso-width-percent:0;mso-height-percent:0;mso-width-percent:0;mso-height-percent:0" o:ole="">
            <v:imagedata r:id="rId22" o:title=""/>
          </v:shape>
          <o:OLEObject Type="Embed" ProgID="Visio.Drawing.15" ShapeID="_x0000_i1028" DrawAspect="Content" ObjectID="_1673879231" r:id="rId23"/>
        </w:object>
      </w:r>
    </w:p>
    <w:p w14:paraId="64B14287" w14:textId="77777777" w:rsidR="00ED6C22" w:rsidRDefault="000B5928">
      <w:pPr>
        <w:pStyle w:val="a9"/>
        <w:spacing w:after="0"/>
      </w:pPr>
      <w:r>
        <w:rPr>
          <w:noProof/>
        </w:rPr>
        <w:object w:dxaOrig="9892" w:dyaOrig="4032" w14:anchorId="41B60B11">
          <v:shape id="_x0000_i1029" type="#_x0000_t75" alt="" style="width:495.85pt;height:201.6pt;mso-width-percent:0;mso-height-percent:0;mso-width-percent:0;mso-height-percent:0" o:ole="">
            <v:imagedata r:id="rId24" o:title=""/>
          </v:shape>
          <o:OLEObject Type="Embed" ProgID="Visio.Drawing.15" ShapeID="_x0000_i1029" DrawAspect="Content" ObjectID="_1673879232" r:id="rId25"/>
        </w:object>
      </w:r>
    </w:p>
    <w:p w14:paraId="7F522E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an SSB/CORESET0 multiplexing pattern for higher SCS SSB (480 and 960 kHz), where TDM grouping of the SSB and the corresponding CORESET0/SIB1 is considered</w:t>
      </w:r>
    </w:p>
    <w:p w14:paraId="0ED1AF12" w14:textId="77777777" w:rsidR="00ED6C22" w:rsidRDefault="000B5928">
      <w:pPr>
        <w:pStyle w:val="a9"/>
        <w:spacing w:after="0"/>
        <w:jc w:val="center"/>
        <w:rPr>
          <w:rFonts w:ascii="Times New Roman" w:hAnsi="Times New Roman"/>
          <w:sz w:val="22"/>
          <w:szCs w:val="22"/>
          <w:lang w:eastAsia="zh-CN"/>
        </w:rPr>
      </w:pPr>
      <w:r>
        <w:rPr>
          <w:noProof/>
        </w:rPr>
        <w:object w:dxaOrig="4774" w:dyaOrig="2337" w14:anchorId="7FD357D3">
          <v:shape id="_x0000_i1030" type="#_x0000_t75" alt="" style="width:237.3pt;height:117.7pt;mso-width-percent:0;mso-height-percent:0;mso-width-percent:0;mso-height-percent:0" o:ole="">
            <v:imagedata r:id="rId26" o:title=""/>
          </v:shape>
          <o:OLEObject Type="Embed" ProgID="Visio.Drawing.15" ShapeID="_x0000_i1030" DrawAspect="Content" ObjectID="_1673879233" r:id="rId27"/>
        </w:object>
      </w:r>
    </w:p>
    <w:p w14:paraId="1D360E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afb"/>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a9"/>
        <w:spacing w:after="0"/>
        <w:rPr>
          <w:rFonts w:ascii="Times New Roman" w:hAnsi="Times New Roman"/>
          <w:sz w:val="22"/>
          <w:szCs w:val="22"/>
          <w:lang w:eastAsia="zh-CN"/>
        </w:rPr>
      </w:pPr>
    </w:p>
    <w:p w14:paraId="60E818F9" w14:textId="77777777" w:rsidR="00ED6C22" w:rsidRDefault="00ED6C22">
      <w:pPr>
        <w:pStyle w:val="a9"/>
        <w:spacing w:after="0"/>
        <w:rPr>
          <w:rFonts w:ascii="Times New Roman" w:hAnsi="Times New Roman"/>
          <w:sz w:val="22"/>
          <w:szCs w:val="22"/>
          <w:lang w:eastAsia="zh-CN"/>
        </w:rPr>
      </w:pPr>
    </w:p>
    <w:p w14:paraId="431301D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a9"/>
        <w:spacing w:after="0"/>
        <w:rPr>
          <w:rFonts w:ascii="Times New Roman" w:hAnsi="Times New Roman"/>
          <w:sz w:val="22"/>
          <w:szCs w:val="22"/>
          <w:lang w:eastAsia="zh-CN"/>
        </w:rPr>
      </w:pPr>
    </w:p>
    <w:p w14:paraId="50F8AF4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a9"/>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11F48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a9"/>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a9"/>
        <w:spacing w:after="0"/>
        <w:rPr>
          <w:rFonts w:ascii="Times New Roman" w:hAnsi="Times New Roman"/>
          <w:sz w:val="22"/>
          <w:szCs w:val="22"/>
          <w:lang w:eastAsia="zh-CN"/>
        </w:rPr>
      </w:pPr>
    </w:p>
    <w:p w14:paraId="6D98FAFA" w14:textId="77777777" w:rsidR="00ED6C22" w:rsidRDefault="00ED6C22">
      <w:pPr>
        <w:pStyle w:val="a9"/>
        <w:spacing w:after="0"/>
        <w:rPr>
          <w:rFonts w:ascii="Times New Roman" w:hAnsi="Times New Roman"/>
          <w:sz w:val="22"/>
          <w:szCs w:val="22"/>
          <w:lang w:eastAsia="zh-CN"/>
        </w:rPr>
      </w:pPr>
    </w:p>
    <w:p w14:paraId="20E1392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a9"/>
        <w:spacing w:after="0"/>
        <w:ind w:left="720"/>
        <w:rPr>
          <w:rFonts w:ascii="Times New Roman" w:hAnsi="Times New Roman"/>
          <w:sz w:val="22"/>
          <w:szCs w:val="22"/>
          <w:lang w:eastAsia="zh-CN"/>
        </w:rPr>
      </w:pPr>
    </w:p>
    <w:p w14:paraId="56820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a9"/>
        <w:spacing w:after="0"/>
        <w:ind w:left="720"/>
        <w:rPr>
          <w:rFonts w:ascii="Times New Roman" w:hAnsi="Times New Roman"/>
          <w:sz w:val="22"/>
          <w:szCs w:val="22"/>
          <w:lang w:eastAsia="zh-CN"/>
        </w:rPr>
      </w:pPr>
    </w:p>
    <w:p w14:paraId="0715CC67" w14:textId="77777777" w:rsidR="00ED6C22" w:rsidRDefault="00ED6C22">
      <w:pPr>
        <w:pStyle w:val="a9"/>
        <w:spacing w:after="0"/>
        <w:ind w:left="720"/>
        <w:rPr>
          <w:rFonts w:ascii="Times New Roman" w:hAnsi="Times New Roman"/>
          <w:sz w:val="22"/>
          <w:szCs w:val="22"/>
          <w:lang w:eastAsia="zh-CN"/>
        </w:rPr>
      </w:pPr>
    </w:p>
    <w:p w14:paraId="6A4F40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a9"/>
        <w:spacing w:after="0"/>
        <w:rPr>
          <w:rFonts w:ascii="Times New Roman" w:hAnsi="Times New Roman"/>
          <w:sz w:val="22"/>
          <w:szCs w:val="22"/>
          <w:lang w:eastAsia="zh-CN"/>
        </w:rPr>
      </w:pPr>
    </w:p>
    <w:p w14:paraId="410EB9A1" w14:textId="77777777" w:rsidR="00ED6C22" w:rsidRDefault="00ED6C22">
      <w:pPr>
        <w:pStyle w:val="a9"/>
        <w:spacing w:after="0"/>
        <w:ind w:left="720"/>
        <w:rPr>
          <w:rFonts w:ascii="Times New Roman" w:hAnsi="Times New Roman"/>
          <w:sz w:val="22"/>
          <w:szCs w:val="22"/>
          <w:lang w:eastAsia="zh-CN"/>
        </w:rPr>
      </w:pPr>
    </w:p>
    <w:p w14:paraId="6CF42A8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a9"/>
        <w:spacing w:after="0"/>
        <w:rPr>
          <w:rFonts w:ascii="Times New Roman" w:hAnsi="Times New Roman"/>
          <w:sz w:val="22"/>
          <w:szCs w:val="22"/>
          <w:lang w:eastAsia="zh-CN"/>
        </w:rPr>
      </w:pPr>
    </w:p>
    <w:p w14:paraId="5B197B14" w14:textId="1AF7DA1B"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r w:rsidR="007776FE">
        <w:rPr>
          <w:rFonts w:ascii="Times New Roman" w:hAnsi="Times New Roman"/>
          <w:b/>
          <w:bCs/>
          <w:sz w:val="22"/>
          <w:szCs w:val="22"/>
          <w:lang w:eastAsia="zh-CN"/>
        </w:rPr>
        <w:t>/4</w:t>
      </w:r>
    </w:p>
    <w:p w14:paraId="7B939A4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a9"/>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3D3902B0" w14:textId="3CA3E525" w:rsidR="006F4BDC" w:rsidRDefault="006F4BDC" w:rsidP="006F4BDC">
            <w:pPr>
              <w:pStyle w:val="a9"/>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0D2259" w14:paraId="4B2635E2" w14:textId="77777777" w:rsidTr="000D2259">
        <w:tc>
          <w:tcPr>
            <w:tcW w:w="1805" w:type="dxa"/>
            <w:shd w:val="clear" w:color="auto" w:fill="E2EFD9" w:themeFill="accent6" w:themeFillTint="33"/>
          </w:tcPr>
          <w:p w14:paraId="215278C3" w14:textId="2B698302" w:rsidR="000D2259" w:rsidRDefault="000D2259" w:rsidP="006F4BD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3EFA1FC" w14:textId="377F0743" w:rsidR="000D2259" w:rsidRDefault="000D2259" w:rsidP="006F4BDC">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0D2259" w14:paraId="5528B00F" w14:textId="77777777" w:rsidTr="006F4BDC">
        <w:tc>
          <w:tcPr>
            <w:tcW w:w="1805" w:type="dxa"/>
            <w:shd w:val="clear" w:color="auto" w:fill="FFFFFF" w:themeFill="background1"/>
          </w:tcPr>
          <w:p w14:paraId="0D15E5BC" w14:textId="77777777" w:rsidR="000D2259" w:rsidRDefault="000D2259" w:rsidP="006F4BDC">
            <w:pPr>
              <w:pStyle w:val="a9"/>
              <w:spacing w:after="0"/>
              <w:rPr>
                <w:rFonts w:ascii="Times New Roman" w:eastAsiaTheme="minorEastAsia" w:hAnsi="Times New Roman"/>
                <w:sz w:val="22"/>
                <w:szCs w:val="22"/>
                <w:lang w:eastAsia="ko-KR"/>
              </w:rPr>
            </w:pPr>
          </w:p>
        </w:tc>
        <w:tc>
          <w:tcPr>
            <w:tcW w:w="8157" w:type="dxa"/>
            <w:shd w:val="clear" w:color="auto" w:fill="FFFFFF" w:themeFill="background1"/>
          </w:tcPr>
          <w:p w14:paraId="1C1B0F5A" w14:textId="77777777" w:rsidR="000D2259" w:rsidRDefault="000D2259" w:rsidP="006F4BDC">
            <w:pPr>
              <w:pStyle w:val="a9"/>
              <w:spacing w:after="0"/>
              <w:rPr>
                <w:rFonts w:ascii="Times New Roman" w:hAnsi="Times New Roman"/>
                <w:sz w:val="22"/>
                <w:szCs w:val="22"/>
                <w:lang w:eastAsia="zh-CN"/>
              </w:rPr>
            </w:pPr>
          </w:p>
        </w:tc>
      </w:tr>
    </w:tbl>
    <w:p w14:paraId="5250066E" w14:textId="77777777" w:rsidR="00ED6C22" w:rsidRDefault="00ED6C22">
      <w:pPr>
        <w:pStyle w:val="a9"/>
        <w:spacing w:after="0"/>
        <w:rPr>
          <w:rFonts w:ascii="Times New Roman" w:hAnsi="Times New Roman"/>
          <w:sz w:val="22"/>
          <w:szCs w:val="22"/>
          <w:lang w:eastAsia="zh-CN"/>
        </w:rPr>
      </w:pPr>
    </w:p>
    <w:p w14:paraId="017D0113" w14:textId="77777777" w:rsidR="00ED6C22" w:rsidRDefault="00ED6C22">
      <w:pPr>
        <w:pStyle w:val="a9"/>
        <w:spacing w:after="0"/>
        <w:rPr>
          <w:rFonts w:ascii="Times New Roman" w:hAnsi="Times New Roman"/>
          <w:sz w:val="22"/>
          <w:szCs w:val="22"/>
          <w:lang w:eastAsia="zh-CN"/>
        </w:rPr>
      </w:pPr>
    </w:p>
    <w:p w14:paraId="339EF6B7" w14:textId="77777777" w:rsidR="00ED6C22" w:rsidRDefault="00ED6C22">
      <w:pPr>
        <w:pStyle w:val="a9"/>
        <w:spacing w:after="0"/>
        <w:rPr>
          <w:rFonts w:ascii="Times New Roman" w:hAnsi="Times New Roman"/>
          <w:sz w:val="22"/>
          <w:szCs w:val="22"/>
          <w:lang w:eastAsia="zh-CN"/>
        </w:rPr>
      </w:pPr>
    </w:p>
    <w:p w14:paraId="746BA8E3" w14:textId="77777777" w:rsidR="00ED6C22" w:rsidRDefault="00903B8B">
      <w:pPr>
        <w:pStyle w:val="3"/>
        <w:rPr>
          <w:lang w:eastAsia="zh-CN"/>
        </w:rPr>
      </w:pPr>
      <w:r>
        <w:rPr>
          <w:lang w:eastAsia="zh-CN"/>
        </w:rPr>
        <w:t>2.1.7 CORESET#0 Configuration</w:t>
      </w:r>
    </w:p>
    <w:p w14:paraId="613B13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there are reserved configurations, both multiplexing Pattern 2 and Pattern 3 can be supported in a CORESET#0 configuration table;</w:t>
      </w:r>
    </w:p>
    <w:p w14:paraId="20C128C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a9"/>
        <w:spacing w:after="0"/>
        <w:rPr>
          <w:rFonts w:ascii="Times New Roman" w:hAnsi="Times New Roman"/>
          <w:sz w:val="22"/>
          <w:szCs w:val="22"/>
          <w:lang w:eastAsia="zh-CN"/>
        </w:rPr>
      </w:pPr>
    </w:p>
    <w:p w14:paraId="11D0B39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a9"/>
        <w:spacing w:after="0"/>
        <w:rPr>
          <w:rFonts w:ascii="Times New Roman" w:hAnsi="Times New Roman"/>
          <w:sz w:val="22"/>
          <w:szCs w:val="22"/>
          <w:lang w:eastAsia="zh-CN"/>
        </w:rPr>
      </w:pPr>
    </w:p>
    <w:p w14:paraId="0F29FC27" w14:textId="77777777" w:rsidR="00ED6C22" w:rsidRDefault="00ED6C22">
      <w:pPr>
        <w:pStyle w:val="a9"/>
        <w:spacing w:after="0"/>
        <w:rPr>
          <w:rFonts w:ascii="Times New Roman" w:hAnsi="Times New Roman"/>
          <w:sz w:val="22"/>
          <w:szCs w:val="22"/>
          <w:lang w:eastAsia="zh-CN"/>
        </w:rPr>
      </w:pPr>
    </w:p>
    <w:p w14:paraId="58BB10E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a9"/>
        <w:spacing w:after="0"/>
        <w:rPr>
          <w:rFonts w:ascii="Times New Roman" w:hAnsi="Times New Roman"/>
          <w:sz w:val="22"/>
          <w:szCs w:val="22"/>
          <w:lang w:eastAsia="zh-CN"/>
        </w:rPr>
      </w:pPr>
    </w:p>
    <w:p w14:paraId="422A4832" w14:textId="77777777" w:rsidR="00ED6C22" w:rsidRDefault="00ED6C22">
      <w:pPr>
        <w:pStyle w:val="a9"/>
        <w:spacing w:after="0"/>
        <w:rPr>
          <w:rFonts w:ascii="Times New Roman" w:hAnsi="Times New Roman"/>
          <w:sz w:val="22"/>
          <w:szCs w:val="22"/>
          <w:lang w:eastAsia="zh-CN"/>
        </w:rPr>
      </w:pPr>
    </w:p>
    <w:p w14:paraId="6B207F2D" w14:textId="77777777" w:rsidR="00ED6C22" w:rsidRDefault="00903B8B">
      <w:pPr>
        <w:pStyle w:val="3"/>
        <w:rPr>
          <w:lang w:eastAsia="zh-CN"/>
        </w:rPr>
      </w:pPr>
      <w:r>
        <w:rPr>
          <w:lang w:eastAsia="zh-CN"/>
        </w:rPr>
        <w:t>2.1.8 Various other aspects on SSB Design</w:t>
      </w:r>
    </w:p>
    <w:p w14:paraId="58BBD9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NEC:</w:t>
      </w:r>
    </w:p>
    <w:p w14:paraId="5768D9F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39" w:author="Lee, Daewon" w:date="2021-01-26T20:42:00Z">
        <w:r>
          <w:rPr>
            <w:rFonts w:ascii="Times New Roman" w:hAnsi="Times New Roman"/>
            <w:sz w:val="22"/>
            <w:szCs w:val="22"/>
            <w:lang w:eastAsia="zh-CN"/>
          </w:rPr>
          <w:delText>5</w:delText>
        </w:r>
      </w:del>
      <w:ins w:id="4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41" w:author="Lee, Daewon" w:date="2021-01-26T20:42:00Z">
        <w:r>
          <w:rPr>
            <w:rFonts w:ascii="Times New Roman" w:hAnsi="Times New Roman"/>
            <w:sz w:val="22"/>
            <w:szCs w:val="22"/>
            <w:lang w:eastAsia="zh-CN"/>
          </w:rPr>
          <w:delText>Qualcomm</w:delText>
        </w:r>
      </w:del>
      <w:ins w:id="4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a9"/>
        <w:spacing w:after="0"/>
        <w:rPr>
          <w:rFonts w:ascii="Times New Roman" w:hAnsi="Times New Roman"/>
          <w:sz w:val="22"/>
          <w:szCs w:val="22"/>
          <w:lang w:eastAsia="zh-CN"/>
        </w:rPr>
      </w:pPr>
    </w:p>
    <w:p w14:paraId="05766D2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a9"/>
        <w:spacing w:after="0"/>
        <w:rPr>
          <w:rFonts w:ascii="Times New Roman" w:hAnsi="Times New Roman"/>
          <w:sz w:val="22"/>
          <w:szCs w:val="22"/>
          <w:lang w:eastAsia="zh-CN"/>
        </w:rPr>
      </w:pPr>
    </w:p>
    <w:p w14:paraId="7EF104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702449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a9"/>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This comment was not made by Qualcomm:</w:t>
            </w:r>
          </w:p>
          <w:p w14:paraId="234DCA60" w14:textId="77777777" w:rsidR="00ED6C22" w:rsidRDefault="00903B8B">
            <w:pPr>
              <w:pStyle w:val="a9"/>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a9"/>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a9"/>
                    <w:spacing w:after="0"/>
                    <w:rPr>
                      <w:rFonts w:ascii="Times New Roman" w:hAnsi="Times New Roman"/>
                      <w:sz w:val="22"/>
                      <w:szCs w:val="22"/>
                      <w:lang w:eastAsia="zh-CN"/>
                    </w:rPr>
                  </w:pPr>
                </w:p>
              </w:tc>
            </w:tr>
          </w:tbl>
          <w:p w14:paraId="7AAC38B2"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a9"/>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42" w:type="dxa"/>
          </w:tcPr>
          <w:p w14:paraId="325E6690" w14:textId="77777777" w:rsidR="00ED6C22" w:rsidRDefault="00903B8B">
            <w:pPr>
              <w:pStyle w:val="a9"/>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a9"/>
        <w:spacing w:after="0"/>
        <w:rPr>
          <w:rFonts w:ascii="Times New Roman" w:hAnsi="Times New Roman"/>
          <w:sz w:val="22"/>
          <w:szCs w:val="22"/>
          <w:lang w:eastAsia="zh-CN"/>
        </w:rPr>
      </w:pPr>
    </w:p>
    <w:p w14:paraId="29B4FC6E" w14:textId="77777777" w:rsidR="00ED6C22" w:rsidRDefault="00ED6C22">
      <w:pPr>
        <w:pStyle w:val="a9"/>
        <w:spacing w:after="0"/>
        <w:rPr>
          <w:rFonts w:ascii="Times New Roman" w:hAnsi="Times New Roman"/>
          <w:sz w:val="22"/>
          <w:szCs w:val="22"/>
          <w:lang w:eastAsia="zh-CN"/>
        </w:rPr>
      </w:pPr>
    </w:p>
    <w:p w14:paraId="1F44BF1C"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a9"/>
        <w:spacing w:after="0"/>
        <w:rPr>
          <w:rFonts w:ascii="Times New Roman" w:hAnsi="Times New Roman"/>
          <w:sz w:val="22"/>
          <w:szCs w:val="22"/>
          <w:lang w:eastAsia="zh-CN"/>
        </w:rPr>
      </w:pPr>
    </w:p>
    <w:p w14:paraId="39A49E38" w14:textId="77777777" w:rsidR="00ED6C22" w:rsidRDefault="00ED6C22">
      <w:pPr>
        <w:pStyle w:val="a9"/>
        <w:spacing w:after="0"/>
        <w:rPr>
          <w:rFonts w:ascii="Times New Roman" w:hAnsi="Times New Roman"/>
          <w:sz w:val="22"/>
          <w:szCs w:val="22"/>
          <w:lang w:eastAsia="zh-CN"/>
        </w:rPr>
      </w:pPr>
    </w:p>
    <w:p w14:paraId="7B568A1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a9"/>
        <w:spacing w:after="0"/>
        <w:rPr>
          <w:rFonts w:ascii="Times New Roman" w:hAnsi="Times New Roman"/>
          <w:sz w:val="22"/>
          <w:szCs w:val="22"/>
          <w:lang w:eastAsia="zh-CN"/>
        </w:rPr>
      </w:pPr>
    </w:p>
    <w:p w14:paraId="4E87A23F" w14:textId="77777777" w:rsidR="00ED6C22" w:rsidRDefault="00ED6C22">
      <w:pPr>
        <w:pStyle w:val="a9"/>
        <w:spacing w:after="0"/>
        <w:rPr>
          <w:rFonts w:ascii="Times New Roman" w:hAnsi="Times New Roman"/>
          <w:sz w:val="22"/>
          <w:szCs w:val="22"/>
          <w:lang w:eastAsia="zh-CN"/>
        </w:rPr>
      </w:pPr>
    </w:p>
    <w:p w14:paraId="446817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a9"/>
        <w:spacing w:after="0"/>
        <w:rPr>
          <w:rFonts w:ascii="Times New Roman" w:hAnsi="Times New Roman"/>
          <w:sz w:val="22"/>
          <w:szCs w:val="22"/>
          <w:lang w:eastAsia="zh-CN"/>
        </w:rPr>
      </w:pPr>
    </w:p>
    <w:p w14:paraId="116D6C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a9"/>
        <w:spacing w:after="0"/>
        <w:rPr>
          <w:rFonts w:ascii="Times New Roman" w:hAnsi="Times New Roman"/>
          <w:sz w:val="22"/>
          <w:szCs w:val="22"/>
          <w:lang w:eastAsia="zh-CN"/>
        </w:rPr>
      </w:pPr>
    </w:p>
    <w:p w14:paraId="760154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a9"/>
        <w:spacing w:after="0"/>
        <w:rPr>
          <w:rFonts w:ascii="Times New Roman" w:hAnsi="Times New Roman"/>
          <w:sz w:val="22"/>
          <w:szCs w:val="22"/>
          <w:lang w:eastAsia="zh-CN"/>
        </w:rPr>
      </w:pPr>
    </w:p>
    <w:p w14:paraId="3AC500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a9"/>
        <w:spacing w:after="0"/>
        <w:rPr>
          <w:rFonts w:ascii="Times New Roman" w:hAnsi="Times New Roman"/>
          <w:sz w:val="22"/>
          <w:szCs w:val="22"/>
          <w:lang w:eastAsia="zh-CN"/>
        </w:rPr>
      </w:pPr>
    </w:p>
    <w:p w14:paraId="2D1C0BB9" w14:textId="77777777" w:rsidR="00ED6C22" w:rsidRDefault="00ED6C22">
      <w:pPr>
        <w:pStyle w:val="a9"/>
        <w:spacing w:after="0"/>
        <w:rPr>
          <w:rFonts w:ascii="Times New Roman" w:hAnsi="Times New Roman"/>
          <w:sz w:val="22"/>
          <w:szCs w:val="22"/>
          <w:lang w:eastAsia="zh-CN"/>
        </w:rPr>
      </w:pPr>
    </w:p>
    <w:p w14:paraId="27FA866F"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DD3779D" w14:textId="77777777" w:rsidTr="00214D85">
        <w:tc>
          <w:tcPr>
            <w:tcW w:w="1805" w:type="dxa"/>
            <w:shd w:val="clear" w:color="auto" w:fill="D9D9D9" w:themeFill="background1" w:themeFillShade="D9"/>
          </w:tcPr>
          <w:p w14:paraId="50DAE6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8C5F84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42D3C099" w14:textId="27E49624" w:rsidR="00D425CF" w:rsidRDefault="00D425C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a9"/>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a9"/>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B5471">
        <w:tc>
          <w:tcPr>
            <w:tcW w:w="1805" w:type="dxa"/>
            <w:shd w:val="clear" w:color="auto" w:fill="auto"/>
          </w:tcPr>
          <w:p w14:paraId="4E89A23F" w14:textId="77777777" w:rsidR="008C4DDF" w:rsidRDefault="008C4DDF" w:rsidP="00A70D90">
            <w:pPr>
              <w:pStyle w:val="a9"/>
              <w:spacing w:after="0"/>
              <w:rPr>
                <w:rFonts w:ascii="Times New Roman" w:hAnsi="Times New Roman"/>
                <w:sz w:val="22"/>
                <w:szCs w:val="22"/>
                <w:lang w:eastAsia="zh-CN"/>
              </w:rPr>
            </w:pPr>
          </w:p>
        </w:tc>
        <w:tc>
          <w:tcPr>
            <w:tcW w:w="8157" w:type="dxa"/>
            <w:shd w:val="clear" w:color="auto" w:fill="auto"/>
          </w:tcPr>
          <w:p w14:paraId="112237D6" w14:textId="77777777" w:rsidR="008C4DDF" w:rsidRDefault="008C4DDF" w:rsidP="00A70D90">
            <w:pPr>
              <w:pStyle w:val="a9"/>
              <w:spacing w:after="0"/>
              <w:rPr>
                <w:rFonts w:ascii="Times New Roman" w:hAnsi="Times New Roman"/>
                <w:sz w:val="22"/>
                <w:szCs w:val="22"/>
                <w:lang w:eastAsia="zh-CN"/>
              </w:rPr>
            </w:pPr>
          </w:p>
        </w:tc>
      </w:tr>
    </w:tbl>
    <w:p w14:paraId="1683B753" w14:textId="77777777" w:rsidR="00ED6C22" w:rsidRDefault="00ED6C22">
      <w:pPr>
        <w:pStyle w:val="a9"/>
        <w:spacing w:after="0"/>
        <w:rPr>
          <w:rFonts w:ascii="Times New Roman" w:hAnsi="Times New Roman"/>
          <w:sz w:val="22"/>
          <w:szCs w:val="22"/>
          <w:lang w:eastAsia="zh-CN"/>
        </w:rPr>
      </w:pPr>
    </w:p>
    <w:p w14:paraId="561C976F" w14:textId="77777777" w:rsidR="00ED6C22" w:rsidRDefault="00ED6C22">
      <w:pPr>
        <w:pStyle w:val="a9"/>
        <w:spacing w:after="0"/>
        <w:rPr>
          <w:rFonts w:ascii="Times New Roman" w:hAnsi="Times New Roman"/>
          <w:sz w:val="22"/>
          <w:szCs w:val="22"/>
          <w:lang w:eastAsia="zh-CN"/>
        </w:rPr>
      </w:pPr>
    </w:p>
    <w:p w14:paraId="2944D270" w14:textId="77777777" w:rsidR="008B5471" w:rsidRDefault="008B5471" w:rsidP="008B547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1EA6494" w14:textId="74525194" w:rsidR="00ED6C22" w:rsidRDefault="00E9107C">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CB5D47">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287F27ED" w14:textId="77777777" w:rsidR="00E9107C" w:rsidRDefault="00E9107C">
      <w:pPr>
        <w:pStyle w:val="a9"/>
        <w:spacing w:after="0"/>
        <w:rPr>
          <w:rFonts w:ascii="Times New Roman" w:hAnsi="Times New Roman"/>
          <w:sz w:val="22"/>
          <w:szCs w:val="22"/>
          <w:lang w:eastAsia="zh-CN"/>
        </w:rPr>
      </w:pPr>
    </w:p>
    <w:p w14:paraId="075E2368" w14:textId="585F8621" w:rsidR="008B5471" w:rsidRDefault="0074526E">
      <w:pPr>
        <w:pStyle w:val="a9"/>
        <w:spacing w:after="0"/>
        <w:rPr>
          <w:rFonts w:ascii="Times New Roman" w:hAnsi="Times New Roman"/>
          <w:sz w:val="22"/>
          <w:szCs w:val="22"/>
          <w:lang w:eastAsia="zh-CN"/>
        </w:rPr>
      </w:pPr>
      <w:r>
        <w:rPr>
          <w:rFonts w:ascii="Times New Roman" w:hAnsi="Times New Roman"/>
          <w:sz w:val="22"/>
          <w:szCs w:val="22"/>
          <w:lang w:eastAsia="zh-CN"/>
        </w:rPr>
        <w:t xml:space="preserve">(skip if not needed) </w:t>
      </w:r>
      <w:r w:rsidR="008B5471">
        <w:rPr>
          <w:rFonts w:ascii="Times New Roman" w:hAnsi="Times New Roman"/>
          <w:sz w:val="22"/>
          <w:szCs w:val="22"/>
          <w:lang w:eastAsia="zh-CN"/>
        </w:rPr>
        <w:t>Moderator suggested conclusio</w:t>
      </w:r>
      <w:r>
        <w:rPr>
          <w:rFonts w:ascii="Times New Roman" w:hAnsi="Times New Roman"/>
          <w:sz w:val="22"/>
          <w:szCs w:val="22"/>
          <w:lang w:eastAsia="zh-CN"/>
        </w:rPr>
        <w:t>n</w:t>
      </w:r>
      <w:r w:rsidR="008B5471">
        <w:rPr>
          <w:rFonts w:ascii="Times New Roman" w:hAnsi="Times New Roman"/>
          <w:sz w:val="22"/>
          <w:szCs w:val="22"/>
          <w:lang w:eastAsia="zh-CN"/>
        </w:rPr>
        <w:t>:</w:t>
      </w:r>
    </w:p>
    <w:p w14:paraId="7380085F" w14:textId="77777777" w:rsidR="008B5471" w:rsidRDefault="008B5471" w:rsidP="008B5471">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03BBC58" w14:textId="1DDE4815" w:rsidR="008B5471" w:rsidRDefault="008B5471" w:rsidP="008B5471">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EB52E78" w14:textId="77777777" w:rsidR="008B5471" w:rsidRDefault="008B5471" w:rsidP="008B5471">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67C49BC4" w14:textId="77777777" w:rsidR="008B5471" w:rsidRDefault="008B5471" w:rsidP="008B5471">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82140C8" w14:textId="762AC287" w:rsidR="00ED6C22" w:rsidRDefault="00ED6C22">
      <w:pPr>
        <w:pStyle w:val="a9"/>
        <w:spacing w:after="0"/>
        <w:rPr>
          <w:rFonts w:ascii="Times New Roman" w:hAnsi="Times New Roman"/>
          <w:sz w:val="22"/>
          <w:szCs w:val="22"/>
          <w:lang w:eastAsia="zh-CN"/>
        </w:rPr>
      </w:pPr>
    </w:p>
    <w:p w14:paraId="6175A429" w14:textId="52A3C027" w:rsidR="00E21392" w:rsidRDefault="00E21392">
      <w:pPr>
        <w:pStyle w:val="a9"/>
        <w:spacing w:after="0"/>
        <w:rPr>
          <w:rFonts w:ascii="Times New Roman" w:hAnsi="Times New Roman"/>
          <w:sz w:val="22"/>
          <w:szCs w:val="22"/>
          <w:lang w:eastAsia="zh-CN"/>
        </w:rPr>
      </w:pPr>
    </w:p>
    <w:p w14:paraId="14636CCB" w14:textId="77777777" w:rsidR="00880F8C" w:rsidRDefault="00880F8C" w:rsidP="00880F8C">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5516D5B" w14:textId="42205752" w:rsidR="00880F8C" w:rsidRDefault="00880F8C" w:rsidP="00880F8C">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0A374A">
        <w:rPr>
          <w:rFonts w:ascii="Times New Roman" w:hAnsi="Times New Roman"/>
          <w:sz w:val="22"/>
          <w:szCs w:val="22"/>
          <w:lang w:eastAsia="zh-CN"/>
        </w:rPr>
        <w:t>on the following suggestion conclusion, including whether agreeing to such conclusion is needed or not</w:t>
      </w:r>
      <w:r>
        <w:rPr>
          <w:rFonts w:ascii="Times New Roman" w:hAnsi="Times New Roman"/>
          <w:sz w:val="22"/>
          <w:szCs w:val="22"/>
          <w:lang w:eastAsia="zh-CN"/>
        </w:rPr>
        <w:t>.</w:t>
      </w:r>
    </w:p>
    <w:p w14:paraId="5FDD0C15" w14:textId="77777777" w:rsidR="00880F8C" w:rsidRDefault="00880F8C" w:rsidP="00880F8C">
      <w:pPr>
        <w:pStyle w:val="a9"/>
        <w:spacing w:after="0"/>
        <w:rPr>
          <w:rFonts w:ascii="Times New Roman" w:hAnsi="Times New Roman"/>
          <w:sz w:val="22"/>
          <w:szCs w:val="22"/>
          <w:lang w:eastAsia="zh-CN"/>
        </w:rPr>
      </w:pPr>
    </w:p>
    <w:p w14:paraId="35D7DF7A" w14:textId="77777777" w:rsidR="000A374A" w:rsidRDefault="000A374A" w:rsidP="000A374A">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5A52E14" w14:textId="77777777" w:rsidR="000A374A" w:rsidRDefault="000A374A" w:rsidP="000A374A">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1CE5782E" w14:textId="77777777" w:rsidR="000A374A" w:rsidRDefault="000A374A" w:rsidP="000A374A">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A40380E" w14:textId="77777777" w:rsidR="000A374A" w:rsidRDefault="000A374A" w:rsidP="000A374A">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714B779" w14:textId="77777777" w:rsidR="00880F8C" w:rsidRDefault="00880F8C" w:rsidP="00880F8C">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880F8C" w14:paraId="7BFAF3B3" w14:textId="77777777" w:rsidTr="003D023D">
        <w:tc>
          <w:tcPr>
            <w:tcW w:w="1805" w:type="dxa"/>
            <w:shd w:val="clear" w:color="auto" w:fill="FBE4D5" w:themeFill="accent2" w:themeFillTint="33"/>
          </w:tcPr>
          <w:p w14:paraId="50CF7659" w14:textId="77777777" w:rsidR="00880F8C" w:rsidRDefault="00880F8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1FC028F" w14:textId="77777777" w:rsidR="00880F8C" w:rsidRDefault="00880F8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80F8C" w14:paraId="60F2EE2A" w14:textId="77777777" w:rsidTr="003D023D">
        <w:tc>
          <w:tcPr>
            <w:tcW w:w="1805" w:type="dxa"/>
          </w:tcPr>
          <w:p w14:paraId="65640C5E" w14:textId="7760B659" w:rsidR="00880F8C" w:rsidRDefault="00AE0015"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3B532E" w14:textId="264C7C1C" w:rsidR="00880F8C" w:rsidRDefault="00AE0015" w:rsidP="003D023D">
            <w:pPr>
              <w:pStyle w:val="a9"/>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bl>
    <w:p w14:paraId="62A7B505" w14:textId="77777777" w:rsidR="00880F8C" w:rsidRDefault="00880F8C" w:rsidP="00880F8C">
      <w:pPr>
        <w:pStyle w:val="a9"/>
        <w:spacing w:after="0"/>
        <w:rPr>
          <w:rFonts w:ascii="Times New Roman" w:hAnsi="Times New Roman"/>
          <w:sz w:val="22"/>
          <w:szCs w:val="22"/>
          <w:lang w:eastAsia="zh-CN"/>
        </w:rPr>
      </w:pPr>
    </w:p>
    <w:p w14:paraId="6F0F6EC8" w14:textId="3E19EDF6" w:rsidR="00880F8C" w:rsidRDefault="00880F8C">
      <w:pPr>
        <w:pStyle w:val="a9"/>
        <w:spacing w:after="0"/>
        <w:rPr>
          <w:rFonts w:ascii="Times New Roman" w:hAnsi="Times New Roman"/>
          <w:sz w:val="22"/>
          <w:szCs w:val="22"/>
          <w:lang w:eastAsia="zh-CN"/>
        </w:rPr>
      </w:pPr>
    </w:p>
    <w:p w14:paraId="03CAC139" w14:textId="77777777" w:rsidR="00880F8C" w:rsidRDefault="00880F8C">
      <w:pPr>
        <w:pStyle w:val="a9"/>
        <w:spacing w:after="0"/>
        <w:rPr>
          <w:rFonts w:ascii="Times New Roman" w:hAnsi="Times New Roman"/>
          <w:sz w:val="22"/>
          <w:szCs w:val="22"/>
          <w:lang w:eastAsia="zh-CN"/>
        </w:rPr>
      </w:pPr>
    </w:p>
    <w:p w14:paraId="6EBF0947" w14:textId="77777777" w:rsidR="00ED6C22" w:rsidRDefault="00903B8B">
      <w:pPr>
        <w:pStyle w:val="2"/>
        <w:rPr>
          <w:lang w:eastAsia="zh-CN"/>
        </w:rPr>
      </w:pPr>
      <w:r>
        <w:rPr>
          <w:lang w:eastAsia="zh-CN"/>
        </w:rPr>
        <w:t xml:space="preserve">2.2 PRACH Aspects </w:t>
      </w:r>
    </w:p>
    <w:p w14:paraId="31D3D3B8" w14:textId="77777777" w:rsidR="00ED6C22" w:rsidRDefault="00903B8B">
      <w:pPr>
        <w:pStyle w:val="3"/>
        <w:rPr>
          <w:lang w:eastAsia="zh-CN"/>
        </w:rPr>
      </w:pPr>
      <w:r>
        <w:rPr>
          <w:lang w:eastAsia="zh-CN"/>
        </w:rPr>
        <w:t>2.2.1 PRACH BW and Sequence Length</w:t>
      </w:r>
    </w:p>
    <w:p w14:paraId="266DF51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necessity of interlaced based PRACH mappings to achieve the maximum radiated power as well as at least one PRACH format that satisfies the minimum OCB condition.</w:t>
      </w:r>
    </w:p>
    <w:p w14:paraId="6F268B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afb"/>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afb"/>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 480/960 kHz: 139 only</w:t>
      </w:r>
    </w:p>
    <w:p w14:paraId="2A2D21E6" w14:textId="77777777" w:rsidR="00ED6C22" w:rsidRDefault="00ED6C22">
      <w:pPr>
        <w:pStyle w:val="a9"/>
        <w:spacing w:after="0"/>
        <w:rPr>
          <w:rFonts w:ascii="Times New Roman" w:hAnsi="Times New Roman"/>
          <w:sz w:val="22"/>
          <w:szCs w:val="22"/>
          <w:lang w:eastAsia="zh-CN"/>
        </w:rPr>
      </w:pPr>
    </w:p>
    <w:p w14:paraId="207A43C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a9"/>
        <w:spacing w:after="0"/>
        <w:rPr>
          <w:rFonts w:ascii="Times New Roman" w:hAnsi="Times New Roman"/>
          <w:sz w:val="22"/>
          <w:szCs w:val="22"/>
          <w:lang w:eastAsia="zh-CN"/>
        </w:rPr>
      </w:pPr>
    </w:p>
    <w:p w14:paraId="1020E94A" w14:textId="77777777" w:rsidR="00ED6C22" w:rsidRDefault="00ED6C22">
      <w:pPr>
        <w:pStyle w:val="a9"/>
        <w:spacing w:after="0"/>
        <w:rPr>
          <w:rFonts w:ascii="Times New Roman" w:hAnsi="Times New Roman"/>
          <w:sz w:val="22"/>
          <w:szCs w:val="22"/>
          <w:lang w:eastAsia="zh-CN"/>
        </w:rPr>
      </w:pPr>
    </w:p>
    <w:p w14:paraId="59A2693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a9"/>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0B71B4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w:t>
            </w:r>
            <w:r>
              <w:rPr>
                <w:rFonts w:ascii="Times New Roman" w:hAnsi="Times New Roman"/>
                <w:sz w:val="22"/>
                <w:szCs w:val="22"/>
                <w:lang w:eastAsia="zh-CN"/>
              </w:rPr>
              <w:lastRenderedPageBreak/>
              <w:t>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a9"/>
        <w:spacing w:after="0"/>
        <w:rPr>
          <w:rFonts w:ascii="Times New Roman" w:hAnsi="Times New Roman"/>
          <w:sz w:val="22"/>
          <w:szCs w:val="22"/>
          <w:lang w:eastAsia="zh-CN"/>
        </w:rPr>
      </w:pPr>
    </w:p>
    <w:p w14:paraId="224CFC67" w14:textId="77777777" w:rsidR="00ED6C22" w:rsidRDefault="00ED6C22">
      <w:pPr>
        <w:pStyle w:val="a9"/>
        <w:spacing w:after="0"/>
        <w:rPr>
          <w:rFonts w:ascii="Times New Roman" w:hAnsi="Times New Roman"/>
          <w:sz w:val="22"/>
          <w:szCs w:val="22"/>
          <w:lang w:eastAsia="zh-CN"/>
        </w:rPr>
      </w:pPr>
    </w:p>
    <w:p w14:paraId="7E7BB9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a9"/>
        <w:spacing w:after="0"/>
        <w:rPr>
          <w:rFonts w:ascii="Times New Roman" w:hAnsi="Times New Roman"/>
          <w:sz w:val="22"/>
          <w:szCs w:val="22"/>
          <w:lang w:eastAsia="zh-CN"/>
        </w:rPr>
      </w:pPr>
    </w:p>
    <w:p w14:paraId="100C19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EBA75DB" w14:textId="77777777" w:rsidR="00ED6C22" w:rsidRDefault="00ED6C22">
      <w:pPr>
        <w:pStyle w:val="a9"/>
        <w:spacing w:after="0"/>
        <w:rPr>
          <w:rFonts w:ascii="Times New Roman" w:hAnsi="Times New Roman"/>
          <w:sz w:val="22"/>
          <w:szCs w:val="22"/>
          <w:lang w:eastAsia="zh-CN"/>
        </w:rPr>
      </w:pPr>
    </w:p>
    <w:p w14:paraId="624823B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a9"/>
        <w:spacing w:after="0"/>
        <w:rPr>
          <w:rFonts w:ascii="Times New Roman" w:hAnsi="Times New Roman"/>
          <w:sz w:val="22"/>
          <w:szCs w:val="22"/>
          <w:lang w:eastAsia="zh-CN"/>
        </w:rPr>
      </w:pPr>
    </w:p>
    <w:p w14:paraId="05C37213" w14:textId="77777777" w:rsidR="00ED6C22" w:rsidRDefault="00903B8B">
      <w:pPr>
        <w:pStyle w:val="5"/>
        <w:rPr>
          <w:lang w:eastAsia="zh-CN"/>
        </w:rPr>
      </w:pPr>
      <w:r>
        <w:rPr>
          <w:lang w:eastAsia="zh-CN"/>
        </w:rPr>
        <w:t>Proposal #2.1-1 (original)</w:t>
      </w:r>
    </w:p>
    <w:p w14:paraId="35FC01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a9"/>
        <w:spacing w:after="0"/>
        <w:rPr>
          <w:rFonts w:ascii="Times New Roman" w:hAnsi="Times New Roman"/>
          <w:sz w:val="22"/>
          <w:szCs w:val="22"/>
          <w:lang w:eastAsia="zh-CN"/>
        </w:rPr>
      </w:pPr>
    </w:p>
    <w:p w14:paraId="6242A006" w14:textId="77777777" w:rsidR="00ED6C22" w:rsidRDefault="00903B8B">
      <w:pPr>
        <w:pStyle w:val="5"/>
        <w:rPr>
          <w:lang w:eastAsia="zh-CN"/>
        </w:rPr>
      </w:pPr>
      <w:r>
        <w:rPr>
          <w:lang w:eastAsia="zh-CN"/>
        </w:rPr>
        <w:t>Proposal #2.1-2 (updated)</w:t>
      </w:r>
    </w:p>
    <w:p w14:paraId="3101EB56"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a9"/>
        <w:spacing w:after="0"/>
        <w:rPr>
          <w:rFonts w:ascii="Times New Roman" w:hAnsi="Times New Roman"/>
          <w:sz w:val="22"/>
          <w:szCs w:val="22"/>
          <w:lang w:eastAsia="zh-CN"/>
        </w:rPr>
      </w:pPr>
    </w:p>
    <w:p w14:paraId="6122B9F2" w14:textId="77777777" w:rsidR="00ED6C22" w:rsidRDefault="00903B8B">
      <w:pPr>
        <w:pStyle w:val="5"/>
        <w:rPr>
          <w:lang w:eastAsia="zh-CN"/>
        </w:rPr>
      </w:pPr>
      <w:r>
        <w:rPr>
          <w:lang w:eastAsia="zh-CN"/>
        </w:rPr>
        <w:t>Proposal #2.1-3 (alternative update of 2.1-1)</w:t>
      </w:r>
    </w:p>
    <w:p w14:paraId="0C446869"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a9"/>
        <w:spacing w:after="0"/>
        <w:rPr>
          <w:rFonts w:ascii="Times New Roman" w:hAnsi="Times New Roman"/>
          <w:sz w:val="22"/>
          <w:szCs w:val="22"/>
          <w:lang w:eastAsia="zh-CN"/>
        </w:rPr>
      </w:pPr>
    </w:p>
    <w:p w14:paraId="1E6DD9CF" w14:textId="77777777" w:rsidR="00ED6C22" w:rsidRDefault="00ED6C22">
      <w:pPr>
        <w:pStyle w:val="a9"/>
        <w:spacing w:after="0"/>
        <w:rPr>
          <w:rFonts w:ascii="Times New Roman" w:hAnsi="Times New Roman"/>
          <w:sz w:val="22"/>
          <w:szCs w:val="22"/>
          <w:lang w:eastAsia="zh-CN"/>
        </w:rPr>
      </w:pPr>
    </w:p>
    <w:p w14:paraId="77499CE2" w14:textId="77777777" w:rsidR="00ED6C22" w:rsidRDefault="00903B8B">
      <w:pPr>
        <w:pStyle w:val="5"/>
        <w:rPr>
          <w:lang w:eastAsia="zh-CN"/>
        </w:rPr>
      </w:pPr>
      <w:r>
        <w:rPr>
          <w:lang w:eastAsia="zh-CN"/>
        </w:rPr>
        <w:t>Proposal #2.1-4 (separate proposal, addition of condition to 2-1-2)</w:t>
      </w:r>
    </w:p>
    <w:p w14:paraId="5E147D4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a9"/>
        <w:spacing w:after="0"/>
        <w:rPr>
          <w:rFonts w:ascii="Times New Roman" w:hAnsi="Times New Roman"/>
          <w:sz w:val="22"/>
          <w:szCs w:val="22"/>
          <w:lang w:eastAsia="zh-CN"/>
        </w:rPr>
      </w:pPr>
    </w:p>
    <w:p w14:paraId="2069A103" w14:textId="77777777" w:rsidR="00ED6C22" w:rsidRDefault="00ED6C22">
      <w:pPr>
        <w:pStyle w:val="a9"/>
        <w:spacing w:after="0"/>
        <w:rPr>
          <w:rFonts w:ascii="Times New Roman" w:hAnsi="Times New Roman"/>
          <w:sz w:val="22"/>
          <w:szCs w:val="22"/>
          <w:lang w:eastAsia="zh-CN"/>
        </w:rPr>
      </w:pPr>
    </w:p>
    <w:p w14:paraId="0F52C5B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22A43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a9"/>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a9"/>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a9"/>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a9"/>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a9"/>
              <w:spacing w:after="0"/>
              <w:rPr>
                <w:rFonts w:ascii="Times New Roman" w:hAnsi="Times New Roman"/>
                <w:sz w:val="22"/>
                <w:szCs w:val="22"/>
                <w:lang w:eastAsia="zh-CN"/>
              </w:rPr>
            </w:pPr>
          </w:p>
          <w:p w14:paraId="6FB9E978"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afb"/>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a9"/>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a9"/>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a9"/>
        <w:spacing w:after="0"/>
        <w:rPr>
          <w:rFonts w:ascii="Times New Roman" w:hAnsi="Times New Roman"/>
          <w:sz w:val="22"/>
          <w:szCs w:val="22"/>
          <w:lang w:eastAsia="zh-CN"/>
        </w:rPr>
      </w:pPr>
    </w:p>
    <w:p w14:paraId="127E441A" w14:textId="77777777" w:rsidR="00ED6C22" w:rsidRDefault="00ED6C22">
      <w:pPr>
        <w:pStyle w:val="a9"/>
        <w:spacing w:after="0"/>
        <w:rPr>
          <w:rFonts w:ascii="Times New Roman" w:hAnsi="Times New Roman"/>
          <w:sz w:val="22"/>
          <w:szCs w:val="22"/>
          <w:lang w:eastAsia="zh-CN"/>
        </w:rPr>
      </w:pPr>
    </w:p>
    <w:p w14:paraId="1107538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a9"/>
        <w:spacing w:after="0"/>
        <w:rPr>
          <w:rFonts w:ascii="Times New Roman" w:hAnsi="Times New Roman"/>
          <w:sz w:val="22"/>
          <w:szCs w:val="22"/>
          <w:lang w:eastAsia="zh-CN"/>
        </w:rPr>
      </w:pPr>
    </w:p>
    <w:p w14:paraId="7829AE0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a9"/>
        <w:spacing w:after="0"/>
        <w:rPr>
          <w:rFonts w:ascii="Times New Roman" w:hAnsi="Times New Roman"/>
          <w:sz w:val="22"/>
          <w:szCs w:val="22"/>
          <w:lang w:eastAsia="zh-CN"/>
        </w:rPr>
      </w:pPr>
    </w:p>
    <w:p w14:paraId="152A86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a9"/>
        <w:spacing w:after="0"/>
        <w:rPr>
          <w:rFonts w:ascii="Times New Roman" w:hAnsi="Times New Roman"/>
          <w:sz w:val="22"/>
          <w:szCs w:val="22"/>
          <w:lang w:eastAsia="zh-CN"/>
        </w:rPr>
      </w:pPr>
    </w:p>
    <w:p w14:paraId="544EBEEC" w14:textId="77777777" w:rsidR="00ED6C22" w:rsidRDefault="00903B8B">
      <w:pPr>
        <w:pStyle w:val="5"/>
        <w:rPr>
          <w:lang w:eastAsia="zh-CN"/>
        </w:rPr>
      </w:pPr>
      <w:r>
        <w:rPr>
          <w:lang w:eastAsia="zh-CN"/>
        </w:rPr>
        <w:t>Proposal #2.1-2 (Alternative 1)</w:t>
      </w:r>
    </w:p>
    <w:p w14:paraId="6BFF3C5F"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a9"/>
        <w:spacing w:after="0"/>
        <w:rPr>
          <w:rFonts w:ascii="Times New Roman" w:hAnsi="Times New Roman"/>
          <w:sz w:val="22"/>
          <w:szCs w:val="22"/>
          <w:lang w:eastAsia="zh-CN"/>
        </w:rPr>
      </w:pPr>
    </w:p>
    <w:p w14:paraId="73A8FBA5" w14:textId="77777777" w:rsidR="00ED6C22" w:rsidRDefault="00903B8B">
      <w:pPr>
        <w:pStyle w:val="5"/>
        <w:rPr>
          <w:lang w:eastAsia="zh-CN"/>
        </w:rPr>
      </w:pPr>
      <w:r>
        <w:rPr>
          <w:lang w:eastAsia="zh-CN"/>
        </w:rPr>
        <w:t>Proposal #2.1-3 (Alternative 2)</w:t>
      </w:r>
    </w:p>
    <w:p w14:paraId="34CAEEFD"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a9"/>
        <w:spacing w:after="0"/>
        <w:rPr>
          <w:rFonts w:ascii="Times New Roman" w:hAnsi="Times New Roman"/>
          <w:sz w:val="22"/>
          <w:szCs w:val="22"/>
          <w:lang w:eastAsia="zh-CN"/>
        </w:rPr>
      </w:pPr>
    </w:p>
    <w:p w14:paraId="1603ABD1" w14:textId="77777777" w:rsidR="00ED6C22" w:rsidRDefault="00ED6C22">
      <w:pPr>
        <w:pStyle w:val="a9"/>
        <w:spacing w:after="0"/>
        <w:rPr>
          <w:rFonts w:ascii="Times New Roman" w:hAnsi="Times New Roman"/>
          <w:sz w:val="22"/>
          <w:szCs w:val="22"/>
          <w:lang w:eastAsia="zh-CN"/>
        </w:rPr>
      </w:pPr>
    </w:p>
    <w:p w14:paraId="25E32899" w14:textId="77777777" w:rsidR="00ED6C22" w:rsidRDefault="00903B8B">
      <w:pPr>
        <w:pStyle w:val="5"/>
        <w:rPr>
          <w:lang w:eastAsia="zh-CN"/>
        </w:rPr>
      </w:pPr>
      <w:r>
        <w:rPr>
          <w:lang w:eastAsia="zh-CN"/>
        </w:rPr>
        <w:t>Proposal #2.1-4 (Note for either Alternatives)</w:t>
      </w:r>
    </w:p>
    <w:p w14:paraId="16994DDA"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a9"/>
        <w:spacing w:after="0"/>
        <w:rPr>
          <w:rFonts w:ascii="Times New Roman" w:hAnsi="Times New Roman"/>
          <w:sz w:val="22"/>
          <w:szCs w:val="22"/>
          <w:lang w:eastAsia="zh-CN"/>
        </w:rPr>
      </w:pPr>
    </w:p>
    <w:p w14:paraId="15A3F4F8" w14:textId="77777777" w:rsidR="00ED6C22" w:rsidRDefault="00ED6C22">
      <w:pPr>
        <w:pStyle w:val="a9"/>
        <w:spacing w:after="0"/>
        <w:rPr>
          <w:rFonts w:ascii="Times New Roman" w:hAnsi="Times New Roman"/>
          <w:sz w:val="22"/>
          <w:szCs w:val="22"/>
          <w:lang w:eastAsia="zh-CN"/>
        </w:rPr>
      </w:pPr>
    </w:p>
    <w:p w14:paraId="4DF99473" w14:textId="77777777" w:rsidR="00ED6C22" w:rsidRDefault="00ED6C22">
      <w:pPr>
        <w:pStyle w:val="a9"/>
        <w:spacing w:after="0"/>
        <w:rPr>
          <w:rFonts w:ascii="Times New Roman" w:hAnsi="Times New Roman"/>
          <w:sz w:val="22"/>
          <w:szCs w:val="22"/>
          <w:lang w:eastAsia="zh-CN"/>
        </w:rPr>
      </w:pPr>
    </w:p>
    <w:p w14:paraId="7AC0EF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a9"/>
        <w:spacing w:after="0"/>
        <w:rPr>
          <w:rFonts w:ascii="Times New Roman" w:hAnsi="Times New Roman"/>
          <w:sz w:val="22"/>
          <w:szCs w:val="22"/>
          <w:lang w:eastAsia="zh-CN"/>
        </w:rPr>
      </w:pPr>
    </w:p>
    <w:p w14:paraId="5DBFB5C0" w14:textId="77777777" w:rsidR="00ED6C22" w:rsidRDefault="00903B8B">
      <w:pPr>
        <w:pStyle w:val="5"/>
        <w:rPr>
          <w:lang w:eastAsia="zh-CN"/>
        </w:rPr>
      </w:pPr>
      <w:r>
        <w:rPr>
          <w:lang w:eastAsia="zh-CN"/>
        </w:rPr>
        <w:t>Proposal #2.1-2 (cleaned up, Alternative 1)</w:t>
      </w:r>
    </w:p>
    <w:p w14:paraId="1EAC67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a9"/>
        <w:spacing w:after="0"/>
        <w:rPr>
          <w:rFonts w:ascii="Times New Roman" w:hAnsi="Times New Roman"/>
          <w:sz w:val="22"/>
          <w:szCs w:val="22"/>
          <w:lang w:eastAsia="zh-CN"/>
        </w:rPr>
      </w:pPr>
    </w:p>
    <w:p w14:paraId="5C425044" w14:textId="77777777" w:rsidR="00ED6C22" w:rsidRDefault="00903B8B">
      <w:pPr>
        <w:pStyle w:val="5"/>
        <w:rPr>
          <w:lang w:eastAsia="zh-CN"/>
        </w:rPr>
      </w:pPr>
      <w:r>
        <w:rPr>
          <w:lang w:eastAsia="zh-CN"/>
        </w:rPr>
        <w:lastRenderedPageBreak/>
        <w:t>Proposal #2.1-3 (cleaned up, Alternative 2)</w:t>
      </w:r>
    </w:p>
    <w:p w14:paraId="770E15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a9"/>
        <w:spacing w:after="0"/>
        <w:rPr>
          <w:rFonts w:ascii="Times New Roman" w:hAnsi="Times New Roman"/>
          <w:sz w:val="22"/>
          <w:szCs w:val="22"/>
          <w:lang w:eastAsia="zh-CN"/>
        </w:rPr>
      </w:pPr>
    </w:p>
    <w:p w14:paraId="1DB90844" w14:textId="0F8D0B9C" w:rsidR="00ED6C22" w:rsidRDefault="00903B8B">
      <w:pPr>
        <w:pStyle w:val="5"/>
        <w:rPr>
          <w:lang w:eastAsia="zh-CN"/>
        </w:rPr>
      </w:pPr>
      <w:r>
        <w:rPr>
          <w:lang w:eastAsia="zh-CN"/>
        </w:rPr>
        <w:t>Proposal #2.1-4 (Note for either Alternatives)</w:t>
      </w:r>
    </w:p>
    <w:p w14:paraId="5E7ED4B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a9"/>
        <w:spacing w:after="0"/>
        <w:rPr>
          <w:rFonts w:ascii="Times New Roman" w:hAnsi="Times New Roman"/>
          <w:sz w:val="22"/>
          <w:szCs w:val="22"/>
          <w:lang w:eastAsia="zh-CN"/>
        </w:rPr>
      </w:pPr>
    </w:p>
    <w:p w14:paraId="72419518" w14:textId="59019CB3" w:rsidR="002F62F5" w:rsidRDefault="002F62F5">
      <w:pPr>
        <w:pStyle w:val="a9"/>
        <w:spacing w:after="0"/>
        <w:rPr>
          <w:rFonts w:ascii="Times New Roman" w:hAnsi="Times New Roman"/>
          <w:sz w:val="22"/>
          <w:szCs w:val="22"/>
          <w:lang w:eastAsia="zh-CN"/>
        </w:rPr>
      </w:pPr>
    </w:p>
    <w:p w14:paraId="3A4F42AA" w14:textId="3E89F1BF" w:rsidR="002F62F5" w:rsidRDefault="002F62F5" w:rsidP="002F62F5">
      <w:pPr>
        <w:pStyle w:val="5"/>
        <w:rPr>
          <w:lang w:eastAsia="zh-CN"/>
        </w:rPr>
      </w:pPr>
      <w:r>
        <w:rPr>
          <w:lang w:eastAsia="zh-CN"/>
        </w:rPr>
        <w:t>Proposal #2.1-</w:t>
      </w:r>
      <w:r w:rsidR="00323733">
        <w:rPr>
          <w:lang w:eastAsia="zh-CN"/>
        </w:rPr>
        <w:t>5</w:t>
      </w:r>
      <w:r>
        <w:rPr>
          <w:lang w:eastAsia="zh-CN"/>
        </w:rPr>
        <w:t xml:space="preserve"> (modification of Alternative 1)</w:t>
      </w:r>
    </w:p>
    <w:p w14:paraId="0DBD4E59" w14:textId="77777777" w:rsidR="002F62F5" w:rsidRDefault="002F62F5" w:rsidP="002F62F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a9"/>
        <w:spacing w:after="0"/>
        <w:rPr>
          <w:rFonts w:ascii="Times New Roman" w:hAnsi="Times New Roman"/>
          <w:sz w:val="22"/>
          <w:szCs w:val="22"/>
          <w:lang w:eastAsia="zh-CN"/>
        </w:rPr>
      </w:pPr>
    </w:p>
    <w:p w14:paraId="3F917398" w14:textId="77777777" w:rsidR="000B1A26" w:rsidRDefault="000B1A26" w:rsidP="000B1A26">
      <w:pPr>
        <w:pStyle w:val="5"/>
        <w:rPr>
          <w:lang w:eastAsia="zh-CN"/>
        </w:rPr>
      </w:pPr>
      <w:r>
        <w:rPr>
          <w:lang w:eastAsia="zh-CN"/>
        </w:rPr>
        <w:t>Proposal #2.1-6 (update of 2.1-2/2.1-5)</w:t>
      </w:r>
    </w:p>
    <w:p w14:paraId="4A0C6AC1" w14:textId="77777777" w:rsidR="000B1A26" w:rsidRDefault="000B1A26" w:rsidP="000B1A2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9685477" w14:textId="77777777" w:rsidR="000B1A26" w:rsidRDefault="000B1A26" w:rsidP="000B1A2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7D37B8" w14:textId="77777777" w:rsidR="000B1A26" w:rsidRDefault="000B1A26" w:rsidP="000B1A2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CF4331" w14:textId="77777777" w:rsidR="000B1A26" w:rsidRDefault="000B1A26" w:rsidP="000B1A2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251953A" w14:textId="77777777" w:rsidR="000B1A26" w:rsidRDefault="000B1A26" w:rsidP="000B1A26">
      <w:pPr>
        <w:pStyle w:val="a9"/>
        <w:spacing w:after="0"/>
        <w:rPr>
          <w:rFonts w:ascii="Times New Roman" w:hAnsi="Times New Roman"/>
          <w:sz w:val="22"/>
          <w:szCs w:val="22"/>
          <w:lang w:val="en-GB" w:eastAsia="zh-CN"/>
        </w:rPr>
      </w:pPr>
    </w:p>
    <w:p w14:paraId="02FAC122" w14:textId="47F1382F" w:rsidR="009325E4" w:rsidRDefault="009325E4">
      <w:pPr>
        <w:pStyle w:val="a9"/>
        <w:spacing w:after="0"/>
        <w:rPr>
          <w:rFonts w:ascii="Times New Roman" w:hAnsi="Times New Roman"/>
          <w:sz w:val="22"/>
          <w:szCs w:val="22"/>
          <w:lang w:eastAsia="zh-CN"/>
        </w:rPr>
      </w:pPr>
    </w:p>
    <w:p w14:paraId="0C053A12" w14:textId="77777777" w:rsidR="000B1A26" w:rsidRDefault="000B1A26">
      <w:pPr>
        <w:pStyle w:val="a9"/>
        <w:spacing w:after="0"/>
        <w:rPr>
          <w:rFonts w:ascii="Times New Roman" w:hAnsi="Times New Roman"/>
          <w:sz w:val="22"/>
          <w:szCs w:val="22"/>
          <w:lang w:eastAsia="zh-CN"/>
        </w:rPr>
      </w:pPr>
    </w:p>
    <w:p w14:paraId="7BCDF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3CABE20" w14:textId="77777777" w:rsidTr="00901059">
        <w:tc>
          <w:tcPr>
            <w:tcW w:w="1805" w:type="dxa"/>
            <w:shd w:val="clear" w:color="auto" w:fill="D9D9D9" w:themeFill="background1" w:themeFillShade="D9"/>
          </w:tcPr>
          <w:p w14:paraId="2A5F6A7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9844EA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a9"/>
              <w:spacing w:after="0"/>
              <w:rPr>
                <w:rFonts w:ascii="Times New Roman" w:hAnsi="Times New Roman"/>
                <w:sz w:val="22"/>
                <w:szCs w:val="22"/>
                <w:lang w:eastAsia="zh-CN"/>
              </w:rPr>
            </w:pPr>
          </w:p>
          <w:p w14:paraId="19CAD315"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EBD044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a9"/>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a9"/>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a9"/>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a9"/>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a9"/>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035EDB3B" w14:textId="77777777" w:rsidR="002F62F5" w:rsidRDefault="002F62F5" w:rsidP="0011311C">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Sanechips,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Sanechips</w:t>
            </w:r>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a9"/>
              <w:spacing w:after="0"/>
              <w:rPr>
                <w:rFonts w:ascii="Times New Roman" w:eastAsia="MS Mincho" w:hAnsi="Times New Roman"/>
                <w:sz w:val="22"/>
                <w:szCs w:val="22"/>
                <w:lang w:eastAsia="ja-JP"/>
              </w:rPr>
            </w:pPr>
            <w:r w:rsidRPr="00B37210">
              <w:rPr>
                <w:rFonts w:ascii="Times New Roman" w:eastAsia="PMingLiU" w:hAnsi="Times New Roman"/>
                <w:sz w:val="22"/>
                <w:szCs w:val="22"/>
                <w:lang w:eastAsia="zh-TW"/>
              </w:rPr>
              <w:t>Mediatek</w:t>
            </w:r>
          </w:p>
        </w:tc>
        <w:tc>
          <w:tcPr>
            <w:tcW w:w="8157" w:type="dxa"/>
          </w:tcPr>
          <w:p w14:paraId="261C0A1E" w14:textId="3368815C" w:rsidR="002F62F5" w:rsidRDefault="00B37210" w:rsidP="0011311C">
            <w:pPr>
              <w:pStyle w:val="a9"/>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a9"/>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5"/>
              <w:outlineLvl w:val="4"/>
              <w:rPr>
                <w:lang w:eastAsia="zh-CN"/>
              </w:rPr>
            </w:pPr>
          </w:p>
          <w:p w14:paraId="4756A785" w14:textId="77777777" w:rsidR="00C80A6A" w:rsidRDefault="00C80A6A" w:rsidP="006F4BDC">
            <w:pPr>
              <w:pStyle w:val="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a9"/>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a9"/>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393258" w14:textId="0B6D6A5F" w:rsidR="006F4BDC" w:rsidRDefault="006F4BDC" w:rsidP="006F4BDC">
            <w:pPr>
              <w:pStyle w:val="a9"/>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2F6A3E8" w14:textId="77777777" w:rsidR="00C00ADD" w:rsidRDefault="00C00ADD" w:rsidP="007419BF">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r w:rsidR="009454F8" w14:paraId="42AEBAEE" w14:textId="77777777" w:rsidTr="00754C49">
        <w:tc>
          <w:tcPr>
            <w:tcW w:w="1805" w:type="dxa"/>
            <w:shd w:val="clear" w:color="auto" w:fill="E2EFD9" w:themeFill="accent6" w:themeFillTint="33"/>
          </w:tcPr>
          <w:p w14:paraId="252B4751" w14:textId="511CA085" w:rsidR="009454F8" w:rsidRDefault="009454F8"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6A7BCFAD" w14:textId="77777777" w:rsidR="009454F8" w:rsidRDefault="009454F8" w:rsidP="007419BF">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085BBEAD" w14:textId="7E5AF20D" w:rsidR="009454F8" w:rsidRDefault="009454F8" w:rsidP="007419BF">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1312DD" w14:paraId="4074C31E" w14:textId="77777777" w:rsidTr="00C00ADD">
        <w:tc>
          <w:tcPr>
            <w:tcW w:w="1805" w:type="dxa"/>
          </w:tcPr>
          <w:p w14:paraId="1AEA7AFC" w14:textId="21116AC7" w:rsidR="001312DD" w:rsidRDefault="001312DD" w:rsidP="001312D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07CD7EF" w14:textId="343A12C9" w:rsidR="001312DD" w:rsidRDefault="001312DD" w:rsidP="001312DD">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bl>
    <w:p w14:paraId="24D3BE3E" w14:textId="77777777" w:rsidR="00ED6C22" w:rsidRPr="00C00ADD" w:rsidRDefault="00ED6C22">
      <w:pPr>
        <w:pStyle w:val="a9"/>
        <w:spacing w:after="0"/>
        <w:rPr>
          <w:rFonts w:ascii="Times New Roman" w:hAnsi="Times New Roman"/>
          <w:sz w:val="22"/>
          <w:szCs w:val="22"/>
          <w:lang w:val="en-GB" w:eastAsia="zh-CN"/>
        </w:rPr>
      </w:pPr>
    </w:p>
    <w:p w14:paraId="6A362364" w14:textId="77777777" w:rsidR="00ED6C22" w:rsidRDefault="00ED6C22">
      <w:pPr>
        <w:pStyle w:val="a9"/>
        <w:spacing w:after="0"/>
        <w:rPr>
          <w:rFonts w:ascii="Times New Roman" w:hAnsi="Times New Roman"/>
          <w:sz w:val="22"/>
          <w:szCs w:val="22"/>
          <w:lang w:val="en-GB" w:eastAsia="zh-CN"/>
        </w:rPr>
      </w:pPr>
    </w:p>
    <w:p w14:paraId="60036196" w14:textId="77777777" w:rsidR="00323733" w:rsidRDefault="00323733" w:rsidP="00323733">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9F8AF7C" w14:textId="424ACC8C" w:rsidR="00ED6C22" w:rsidRDefault="000B1A26" w:rsidP="00323733">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8C3FBD">
        <w:rPr>
          <w:rFonts w:ascii="Times New Roman" w:hAnsi="Times New Roman"/>
          <w:sz w:val="22"/>
          <w:szCs w:val="22"/>
          <w:lang w:val="en-GB" w:eastAsia="zh-CN"/>
        </w:rPr>
        <w:t>agreeing</w:t>
      </w:r>
      <w:r w:rsidR="00754C49">
        <w:rPr>
          <w:rFonts w:ascii="Times New Roman" w:hAnsi="Times New Roman"/>
          <w:sz w:val="22"/>
          <w:szCs w:val="22"/>
          <w:lang w:val="en-GB" w:eastAsia="zh-CN"/>
        </w:rPr>
        <w:t xml:space="preserve"> to Proposal #2.1-6.</w:t>
      </w:r>
    </w:p>
    <w:p w14:paraId="14710111" w14:textId="63FD67C0" w:rsidR="00ED6C22" w:rsidRDefault="00ED6C22">
      <w:pPr>
        <w:pStyle w:val="a9"/>
        <w:spacing w:after="0"/>
        <w:rPr>
          <w:rFonts w:ascii="Times New Roman" w:hAnsi="Times New Roman"/>
          <w:sz w:val="22"/>
          <w:szCs w:val="22"/>
          <w:lang w:val="en-GB" w:eastAsia="zh-CN"/>
        </w:rPr>
      </w:pPr>
    </w:p>
    <w:p w14:paraId="016B0994" w14:textId="77777777" w:rsidR="00214D85" w:rsidRDefault="00214D85" w:rsidP="00214D8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25B15E9" w14:textId="1580A849" w:rsidR="00214D85" w:rsidRDefault="00214D85" w:rsidP="00214D8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DA2A52">
        <w:rPr>
          <w:rFonts w:ascii="Times New Roman" w:hAnsi="Times New Roman"/>
          <w:sz w:val="22"/>
          <w:szCs w:val="22"/>
          <w:lang w:eastAsia="zh-CN"/>
        </w:rPr>
        <w:t>on Proposal #2.1-6.</w:t>
      </w:r>
    </w:p>
    <w:p w14:paraId="03C4BF08" w14:textId="03D8AB62" w:rsidR="00DA2A52" w:rsidRDefault="00DA2A52" w:rsidP="00214D85">
      <w:pPr>
        <w:pStyle w:val="a9"/>
        <w:spacing w:after="0"/>
        <w:rPr>
          <w:rFonts w:ascii="Times New Roman" w:hAnsi="Times New Roman"/>
          <w:sz w:val="22"/>
          <w:szCs w:val="22"/>
          <w:lang w:eastAsia="zh-CN"/>
        </w:rPr>
      </w:pPr>
    </w:p>
    <w:p w14:paraId="16AD1872" w14:textId="2296F1F5" w:rsidR="00DA2A52" w:rsidRDefault="00DA2A52" w:rsidP="00DA2A52">
      <w:pPr>
        <w:pStyle w:val="5"/>
        <w:rPr>
          <w:lang w:eastAsia="zh-CN"/>
        </w:rPr>
      </w:pPr>
      <w:r>
        <w:rPr>
          <w:lang w:eastAsia="zh-CN"/>
        </w:rPr>
        <w:lastRenderedPageBreak/>
        <w:t>Proposal #2.1-6 (cleaned up)</w:t>
      </w:r>
    </w:p>
    <w:p w14:paraId="098F98F2" w14:textId="77777777" w:rsidR="00DA2A52" w:rsidRDefault="00DA2A52" w:rsidP="00DA2A5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4EB32FC" w14:textId="77777777" w:rsidR="00DA2A52" w:rsidRPr="00DA2A52" w:rsidRDefault="00DA2A52" w:rsidP="00DA2A5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w:t>
      </w:r>
      <w:r w:rsidRPr="00DA2A52">
        <w:rPr>
          <w:rFonts w:ascii="Times New Roman" w:hAnsi="Times New Roman"/>
          <w:sz w:val="22"/>
          <w:szCs w:val="22"/>
          <w:lang w:eastAsia="zh-CN"/>
        </w:rPr>
        <w:t>cases, if 480kHz and/or 960 kHz SSB SCS is agreed to be supported, support 480 and/or 960 kHz PRACH SCS with sequence length L=139 for PRACH Formats A1~A3, B1~B4, C0, and C2, respectively.</w:t>
      </w:r>
    </w:p>
    <w:p w14:paraId="2E0FDACB" w14:textId="77777777" w:rsidR="00DA2A52" w:rsidRPr="00DA2A52" w:rsidRDefault="00DA2A52" w:rsidP="00DA2A52">
      <w:pPr>
        <w:pStyle w:val="a9"/>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FFS: support of sequence length L = 571, 1151</w:t>
      </w:r>
    </w:p>
    <w:p w14:paraId="31497124" w14:textId="77777777" w:rsidR="00DA2A52" w:rsidRDefault="00DA2A52" w:rsidP="00DA2A52">
      <w:pPr>
        <w:pStyle w:val="a9"/>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 xml:space="preserve">FFS: Support of 480 and/or 960 kHz </w:t>
      </w:r>
      <w:r>
        <w:rPr>
          <w:rFonts w:ascii="Times New Roman" w:hAnsi="Times New Roman"/>
          <w:sz w:val="22"/>
          <w:szCs w:val="22"/>
          <w:lang w:eastAsia="zh-CN"/>
        </w:rPr>
        <w:t>PRACH SCS for initial access use cases</w:t>
      </w:r>
    </w:p>
    <w:p w14:paraId="2A338CCB" w14:textId="77777777" w:rsidR="00DA2A52" w:rsidRDefault="00DA2A52" w:rsidP="00214D85">
      <w:pPr>
        <w:pStyle w:val="a9"/>
        <w:spacing w:after="0"/>
        <w:rPr>
          <w:rFonts w:ascii="Times New Roman" w:hAnsi="Times New Roman"/>
          <w:sz w:val="22"/>
          <w:szCs w:val="22"/>
          <w:lang w:eastAsia="zh-CN"/>
        </w:rPr>
      </w:pPr>
    </w:p>
    <w:p w14:paraId="32E99F9F" w14:textId="77777777" w:rsidR="00214D85" w:rsidRDefault="00214D85" w:rsidP="00214D8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214D85" w14:paraId="70E0D1AA" w14:textId="77777777" w:rsidTr="00B85A77">
        <w:tc>
          <w:tcPr>
            <w:tcW w:w="1727" w:type="dxa"/>
            <w:shd w:val="clear" w:color="auto" w:fill="FBE4D5" w:themeFill="accent2" w:themeFillTint="33"/>
          </w:tcPr>
          <w:p w14:paraId="479D74CC"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E968E5F"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3022382C" w14:textId="77777777" w:rsidTr="00B85A77">
        <w:tc>
          <w:tcPr>
            <w:tcW w:w="1727" w:type="dxa"/>
          </w:tcPr>
          <w:p w14:paraId="7BD84A09" w14:textId="42CB4A6A" w:rsidR="001312DD" w:rsidRDefault="001312DD" w:rsidP="001312DD">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339D2F09" w14:textId="0BF2985B" w:rsidR="001312DD" w:rsidRDefault="001312DD" w:rsidP="001312DD">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r w:rsidR="00B85A77" w14:paraId="32C231C9" w14:textId="77777777" w:rsidTr="00B85A77">
        <w:tc>
          <w:tcPr>
            <w:tcW w:w="1727" w:type="dxa"/>
          </w:tcPr>
          <w:p w14:paraId="64922AB8" w14:textId="63B1C005" w:rsidR="00B85A77" w:rsidRDefault="00B85A77" w:rsidP="00B85A77">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67DCA2E" w14:textId="3520698B" w:rsidR="00B85A77" w:rsidRDefault="00B85A77" w:rsidP="00B85A77">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1C50B8" w14:paraId="3181098A" w14:textId="77777777" w:rsidTr="00B85A77">
        <w:tc>
          <w:tcPr>
            <w:tcW w:w="1727" w:type="dxa"/>
          </w:tcPr>
          <w:p w14:paraId="064699D0" w14:textId="5DE7CB47" w:rsidR="001C50B8" w:rsidRPr="001C50B8" w:rsidRDefault="001C50B8" w:rsidP="001C50B8">
            <w:pPr>
              <w:pStyle w:val="a9"/>
              <w:spacing w:after="0"/>
              <w:rPr>
                <w:rFonts w:ascii="Times New Roman" w:eastAsia="MS Mincho" w:hAnsi="Times New Roman"/>
                <w:sz w:val="22"/>
                <w:szCs w:val="22"/>
                <w:lang w:eastAsia="ja-JP"/>
              </w:rPr>
            </w:pPr>
            <w:r w:rsidRPr="001C50B8">
              <w:rPr>
                <w:rFonts w:ascii="Times New Roman" w:eastAsia="MS Mincho" w:hAnsi="Times New Roman"/>
                <w:sz w:val="22"/>
                <w:szCs w:val="22"/>
                <w:lang w:eastAsia="ja-JP"/>
              </w:rPr>
              <w:t>Huawei, HiSilicon</w:t>
            </w:r>
          </w:p>
        </w:tc>
        <w:tc>
          <w:tcPr>
            <w:tcW w:w="7422" w:type="dxa"/>
          </w:tcPr>
          <w:p w14:paraId="206E403B" w14:textId="77777777" w:rsidR="001C50B8" w:rsidRPr="001C50B8" w:rsidRDefault="001C50B8" w:rsidP="001C50B8">
            <w:pPr>
              <w:pStyle w:val="a9"/>
              <w:spacing w:after="0"/>
              <w:rPr>
                <w:rFonts w:ascii="Times New Roman" w:eastAsia="MS Mincho" w:hAnsi="Times New Roman"/>
                <w:sz w:val="22"/>
                <w:szCs w:val="22"/>
                <w:lang w:val="en-GB" w:eastAsia="ja-JP"/>
              </w:rPr>
            </w:pPr>
            <w:r w:rsidRPr="001C50B8">
              <w:rPr>
                <w:rFonts w:ascii="Times New Roman" w:eastAsia="MS Mincho" w:hAnsi="Times New Roman"/>
                <w:sz w:val="22"/>
                <w:szCs w:val="22"/>
                <w:lang w:val="en-GB" w:eastAsia="ja-JP"/>
              </w:rPr>
              <w:t xml:space="preserve">We agree with the first bullet. </w:t>
            </w:r>
          </w:p>
          <w:p w14:paraId="40A2DE51" w14:textId="77777777" w:rsidR="001C50B8" w:rsidRPr="001C50B8" w:rsidRDefault="001C50B8" w:rsidP="001C50B8">
            <w:pPr>
              <w:pStyle w:val="a9"/>
              <w:spacing w:after="0"/>
              <w:rPr>
                <w:rFonts w:ascii="Times New Roman" w:eastAsia="MS Mincho" w:hAnsi="Times New Roman"/>
                <w:sz w:val="22"/>
                <w:szCs w:val="22"/>
                <w:lang w:val="en-GB" w:eastAsia="ja-JP"/>
              </w:rPr>
            </w:pPr>
            <w:r w:rsidRPr="001C50B8">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43379CD2" w14:textId="77777777" w:rsidR="001C50B8" w:rsidRPr="001C50B8" w:rsidRDefault="001C50B8" w:rsidP="001C50B8">
            <w:pPr>
              <w:pStyle w:val="a9"/>
              <w:spacing w:after="0"/>
              <w:rPr>
                <w:rFonts w:ascii="Times New Roman" w:eastAsia="MS Mincho" w:hAnsi="Times New Roman"/>
                <w:sz w:val="22"/>
                <w:szCs w:val="22"/>
                <w:lang w:val="en-GB" w:eastAsia="ja-JP"/>
              </w:rPr>
            </w:pPr>
          </w:p>
          <w:p w14:paraId="4788047F" w14:textId="77777777" w:rsidR="001C50B8" w:rsidRPr="001C50B8" w:rsidRDefault="001C50B8" w:rsidP="001C50B8">
            <w:pPr>
              <w:pStyle w:val="5"/>
              <w:outlineLvl w:val="4"/>
              <w:rPr>
                <w:b/>
                <w:lang w:eastAsia="zh-CN"/>
              </w:rPr>
            </w:pPr>
            <w:r w:rsidRPr="001C50B8">
              <w:rPr>
                <w:b/>
                <w:lang w:eastAsia="zh-CN"/>
              </w:rPr>
              <w:t>Proposal:</w:t>
            </w:r>
          </w:p>
          <w:p w14:paraId="48215EAB" w14:textId="77777777" w:rsidR="001C50B8" w:rsidRPr="001C50B8" w:rsidRDefault="001C50B8" w:rsidP="001C50B8">
            <w:pPr>
              <w:pStyle w:val="a9"/>
              <w:numPr>
                <w:ilvl w:val="0"/>
                <w:numId w:val="6"/>
              </w:numPr>
              <w:spacing w:after="0"/>
              <w:rPr>
                <w:rFonts w:ascii="Times New Roman" w:hAnsi="Times New Roman"/>
                <w:sz w:val="22"/>
                <w:szCs w:val="22"/>
                <w:lang w:eastAsia="zh-CN"/>
              </w:rPr>
            </w:pPr>
            <w:r w:rsidRPr="001C50B8">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3399A7E" w14:textId="77777777" w:rsidR="001C50B8" w:rsidRPr="001C50B8" w:rsidRDefault="001C50B8" w:rsidP="001C50B8">
            <w:pPr>
              <w:pStyle w:val="a9"/>
              <w:numPr>
                <w:ilvl w:val="0"/>
                <w:numId w:val="6"/>
              </w:numPr>
              <w:spacing w:after="0"/>
              <w:rPr>
                <w:ins w:id="43" w:author="Keyvan-Huawei" w:date="2021-02-03T00:33:00Z"/>
                <w:rFonts w:ascii="Times New Roman" w:hAnsi="Times New Roman"/>
                <w:sz w:val="22"/>
                <w:szCs w:val="22"/>
                <w:lang w:eastAsia="zh-CN"/>
              </w:rPr>
            </w:pPr>
            <w:r w:rsidRPr="001C50B8">
              <w:rPr>
                <w:rFonts w:ascii="Times New Roman" w:hAnsi="Times New Roman"/>
                <w:sz w:val="22"/>
                <w:szCs w:val="22"/>
                <w:lang w:eastAsia="zh-CN"/>
              </w:rPr>
              <w:t xml:space="preserve">For </w:t>
            </w:r>
            <w:del w:id="44" w:author="Keyvan-Huawei" w:date="2021-02-03T00:34:00Z">
              <w:r w:rsidRPr="001C50B8" w:rsidDel="00DC6E4F">
                <w:rPr>
                  <w:rFonts w:ascii="Times New Roman" w:hAnsi="Times New Roman"/>
                  <w:sz w:val="22"/>
                  <w:szCs w:val="22"/>
                  <w:lang w:eastAsia="zh-CN"/>
                </w:rPr>
                <w:delText xml:space="preserve">at least </w:delText>
              </w:r>
            </w:del>
            <w:r w:rsidRPr="001C50B8">
              <w:rPr>
                <w:rFonts w:ascii="Times New Roman" w:hAnsi="Times New Roman"/>
                <w:sz w:val="22"/>
                <w:szCs w:val="22"/>
                <w:lang w:eastAsia="zh-CN"/>
              </w:rPr>
              <w:t>non-initial access use cases</w:t>
            </w:r>
          </w:p>
          <w:p w14:paraId="13E89B7C" w14:textId="77777777" w:rsidR="001C50B8" w:rsidRPr="001C50B8" w:rsidRDefault="001C50B8" w:rsidP="001C50B8">
            <w:pPr>
              <w:pStyle w:val="a9"/>
              <w:numPr>
                <w:ilvl w:val="1"/>
                <w:numId w:val="6"/>
              </w:numPr>
              <w:spacing w:after="0"/>
              <w:rPr>
                <w:rFonts w:ascii="Times New Roman" w:hAnsi="Times New Roman"/>
                <w:sz w:val="22"/>
                <w:szCs w:val="22"/>
                <w:lang w:eastAsia="zh-CN"/>
              </w:rPr>
            </w:pPr>
            <w:del w:id="45" w:author="Keyvan-Huawei" w:date="2021-02-03T00:33:00Z">
              <w:r w:rsidRPr="001C50B8" w:rsidDel="00A2165E">
                <w:rPr>
                  <w:rFonts w:ascii="Times New Roman" w:hAnsi="Times New Roman"/>
                  <w:sz w:val="22"/>
                  <w:szCs w:val="22"/>
                  <w:lang w:eastAsia="zh-CN"/>
                </w:rPr>
                <w:delText xml:space="preserve">, if </w:delText>
              </w:r>
            </w:del>
            <w:ins w:id="46" w:author="Keyvan-Huawei" w:date="2021-02-03T00:33:00Z">
              <w:r w:rsidRPr="001C50B8">
                <w:rPr>
                  <w:rFonts w:ascii="Times New Roman" w:hAnsi="Times New Roman"/>
                  <w:sz w:val="22"/>
                  <w:szCs w:val="22"/>
                  <w:lang w:eastAsia="zh-CN"/>
                </w:rPr>
                <w:t xml:space="preserve">If </w:t>
              </w:r>
            </w:ins>
            <w:r w:rsidRPr="001C50B8">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5DA19101" w14:textId="77777777" w:rsidR="001C50B8" w:rsidRPr="001C50B8" w:rsidRDefault="001C50B8" w:rsidP="001C50B8">
            <w:pPr>
              <w:pStyle w:val="a9"/>
              <w:numPr>
                <w:ilvl w:val="2"/>
                <w:numId w:val="6"/>
              </w:numPr>
              <w:tabs>
                <w:tab w:val="left" w:pos="1080"/>
              </w:tabs>
              <w:spacing w:after="0"/>
              <w:rPr>
                <w:rFonts w:ascii="Times New Roman" w:hAnsi="Times New Roman"/>
                <w:sz w:val="22"/>
                <w:szCs w:val="22"/>
                <w:lang w:eastAsia="zh-CN"/>
              </w:rPr>
            </w:pPr>
            <w:r w:rsidRPr="001C50B8">
              <w:rPr>
                <w:rFonts w:ascii="Times New Roman" w:hAnsi="Times New Roman"/>
                <w:sz w:val="22"/>
                <w:szCs w:val="22"/>
                <w:lang w:eastAsia="zh-CN"/>
              </w:rPr>
              <w:t>FFS: support of sequence length L = 571, 1151</w:t>
            </w:r>
          </w:p>
          <w:p w14:paraId="1A44AC9B" w14:textId="77777777" w:rsidR="001C50B8" w:rsidRPr="001C50B8" w:rsidRDefault="001C50B8" w:rsidP="001C50B8">
            <w:pPr>
              <w:pStyle w:val="a9"/>
              <w:numPr>
                <w:ilvl w:val="0"/>
                <w:numId w:val="6"/>
              </w:numPr>
              <w:tabs>
                <w:tab w:val="left" w:pos="1080"/>
              </w:tabs>
              <w:spacing w:after="0"/>
              <w:rPr>
                <w:rFonts w:ascii="Times New Roman" w:hAnsi="Times New Roman"/>
                <w:sz w:val="22"/>
                <w:szCs w:val="22"/>
                <w:lang w:eastAsia="zh-CN"/>
              </w:rPr>
            </w:pPr>
            <w:r w:rsidRPr="001C50B8">
              <w:rPr>
                <w:rFonts w:ascii="Times New Roman" w:hAnsi="Times New Roman"/>
                <w:sz w:val="22"/>
                <w:szCs w:val="22"/>
                <w:lang w:eastAsia="zh-CN"/>
              </w:rPr>
              <w:t>FFS: Support of 480 and/or 960 kHz PRACH SCS for initial access use cases</w:t>
            </w:r>
          </w:p>
          <w:p w14:paraId="5D877ADB" w14:textId="77777777" w:rsidR="001C50B8" w:rsidRPr="001C50B8" w:rsidRDefault="001C50B8" w:rsidP="001C50B8">
            <w:pPr>
              <w:pStyle w:val="a9"/>
              <w:spacing w:after="0"/>
              <w:rPr>
                <w:rFonts w:ascii="Times New Roman" w:eastAsia="MS Mincho" w:hAnsi="Times New Roman"/>
                <w:sz w:val="22"/>
                <w:szCs w:val="22"/>
                <w:lang w:val="en-GB" w:eastAsia="ja-JP"/>
              </w:rPr>
            </w:pPr>
          </w:p>
        </w:tc>
      </w:tr>
      <w:tr w:rsidR="0010642F" w14:paraId="462FACA4" w14:textId="77777777" w:rsidTr="00B85A77">
        <w:tc>
          <w:tcPr>
            <w:tcW w:w="1727" w:type="dxa"/>
          </w:tcPr>
          <w:p w14:paraId="4BFB16B2" w14:textId="7DE2CFA3" w:rsidR="0010642F" w:rsidRPr="0010642F" w:rsidRDefault="0010642F" w:rsidP="001C50B8">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7AA27A03" w14:textId="189ABDFC" w:rsidR="0010642F" w:rsidRPr="0010642F" w:rsidRDefault="0010642F" w:rsidP="0010642F">
            <w:pPr>
              <w:pStyle w:val="a9"/>
              <w:spacing w:after="0"/>
              <w:rPr>
                <w:rFonts w:ascii="Times New Roman" w:eastAsiaTheme="minorEastAsia" w:hAnsi="Times New Roman" w:hint="eastAsia"/>
                <w:sz w:val="22"/>
                <w:szCs w:val="22"/>
                <w:lang w:val="en-GB" w:eastAsia="ko-KR"/>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bl>
    <w:p w14:paraId="2BD1C9E6" w14:textId="47896F23" w:rsidR="00214D85" w:rsidRDefault="00214D85" w:rsidP="00214D85">
      <w:pPr>
        <w:pStyle w:val="a9"/>
        <w:spacing w:after="0"/>
        <w:rPr>
          <w:rFonts w:ascii="Times New Roman" w:hAnsi="Times New Roman"/>
          <w:sz w:val="22"/>
          <w:szCs w:val="22"/>
          <w:lang w:eastAsia="zh-CN"/>
        </w:rPr>
      </w:pPr>
    </w:p>
    <w:p w14:paraId="2A3B5532" w14:textId="77777777" w:rsidR="00214D85" w:rsidRDefault="00214D85" w:rsidP="00214D85">
      <w:pPr>
        <w:pStyle w:val="a9"/>
        <w:spacing w:after="0"/>
        <w:rPr>
          <w:rFonts w:ascii="Times New Roman" w:hAnsi="Times New Roman"/>
          <w:sz w:val="22"/>
          <w:szCs w:val="22"/>
          <w:lang w:eastAsia="zh-CN"/>
        </w:rPr>
      </w:pPr>
    </w:p>
    <w:p w14:paraId="3DBAAC22" w14:textId="77777777" w:rsidR="00441EE3" w:rsidRDefault="00441EE3">
      <w:pPr>
        <w:pStyle w:val="a9"/>
        <w:spacing w:after="0"/>
        <w:rPr>
          <w:rFonts w:ascii="Times New Roman" w:hAnsi="Times New Roman"/>
          <w:sz w:val="22"/>
          <w:szCs w:val="22"/>
          <w:lang w:val="en-GB" w:eastAsia="zh-CN"/>
        </w:rPr>
      </w:pPr>
    </w:p>
    <w:p w14:paraId="4E42948F" w14:textId="77777777" w:rsidR="00ED6C22" w:rsidRDefault="00903B8B">
      <w:pPr>
        <w:pStyle w:val="3"/>
        <w:rPr>
          <w:lang w:eastAsia="zh-CN"/>
        </w:rPr>
      </w:pPr>
      <w:r>
        <w:rPr>
          <w:lang w:eastAsia="zh-CN"/>
        </w:rPr>
        <w:lastRenderedPageBreak/>
        <w:t>2.2.2 Supported PRACH Numerology</w:t>
      </w:r>
    </w:p>
    <w:p w14:paraId="6B4A124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4BB51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a9"/>
        <w:spacing w:after="0"/>
        <w:rPr>
          <w:rFonts w:ascii="Times New Roman" w:hAnsi="Times New Roman"/>
          <w:sz w:val="22"/>
          <w:szCs w:val="22"/>
          <w:lang w:eastAsia="zh-CN"/>
        </w:rPr>
      </w:pPr>
    </w:p>
    <w:p w14:paraId="44A448F6" w14:textId="77777777" w:rsidR="00ED6C22" w:rsidRDefault="00ED6C22">
      <w:pPr>
        <w:pStyle w:val="a9"/>
        <w:spacing w:after="0"/>
        <w:rPr>
          <w:rFonts w:ascii="Times New Roman" w:hAnsi="Times New Roman"/>
          <w:sz w:val="22"/>
          <w:szCs w:val="22"/>
          <w:lang w:eastAsia="zh-CN"/>
        </w:rPr>
      </w:pPr>
    </w:p>
    <w:p w14:paraId="6D8FDBF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a9"/>
        <w:spacing w:after="0"/>
        <w:rPr>
          <w:rFonts w:ascii="Times New Roman" w:hAnsi="Times New Roman"/>
          <w:sz w:val="22"/>
          <w:szCs w:val="22"/>
          <w:lang w:eastAsia="zh-CN"/>
        </w:rPr>
      </w:pPr>
    </w:p>
    <w:p w14:paraId="21C4E37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a9"/>
        <w:spacing w:after="0"/>
        <w:rPr>
          <w:rFonts w:ascii="Times New Roman" w:hAnsi="Times New Roman"/>
          <w:sz w:val="22"/>
          <w:szCs w:val="22"/>
          <w:lang w:eastAsia="zh-CN"/>
        </w:rPr>
      </w:pPr>
    </w:p>
    <w:p w14:paraId="15FEB106" w14:textId="77777777" w:rsidR="00ED6C22" w:rsidRDefault="00ED6C22">
      <w:pPr>
        <w:pStyle w:val="a9"/>
        <w:spacing w:after="0"/>
        <w:rPr>
          <w:rFonts w:ascii="Times New Roman" w:hAnsi="Times New Roman"/>
          <w:sz w:val="22"/>
          <w:szCs w:val="22"/>
          <w:lang w:eastAsia="zh-CN"/>
        </w:rPr>
      </w:pPr>
    </w:p>
    <w:p w14:paraId="66D9E05C" w14:textId="77777777" w:rsidR="00ED6C22" w:rsidRDefault="00ED6C22">
      <w:pPr>
        <w:pStyle w:val="a9"/>
        <w:spacing w:after="0"/>
        <w:rPr>
          <w:rFonts w:ascii="Times New Roman" w:hAnsi="Times New Roman"/>
          <w:sz w:val="22"/>
          <w:szCs w:val="22"/>
          <w:lang w:eastAsia="zh-CN"/>
        </w:rPr>
      </w:pPr>
    </w:p>
    <w:p w14:paraId="4F811791" w14:textId="77777777" w:rsidR="00ED6C22" w:rsidRDefault="00903B8B">
      <w:pPr>
        <w:pStyle w:val="3"/>
        <w:rPr>
          <w:lang w:eastAsia="zh-CN"/>
        </w:rPr>
      </w:pPr>
      <w:r>
        <w:rPr>
          <w:lang w:eastAsia="zh-CN"/>
        </w:rPr>
        <w:t>2.2.3 PRACH Format</w:t>
      </w:r>
    </w:p>
    <w:p w14:paraId="2671EF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a9"/>
        <w:spacing w:after="0"/>
        <w:rPr>
          <w:rFonts w:ascii="Times New Roman" w:hAnsi="Times New Roman"/>
          <w:sz w:val="22"/>
          <w:szCs w:val="22"/>
          <w:lang w:eastAsia="zh-CN"/>
        </w:rPr>
      </w:pPr>
    </w:p>
    <w:p w14:paraId="5D0EC4F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a9"/>
        <w:spacing w:after="0"/>
        <w:rPr>
          <w:rFonts w:ascii="Times New Roman" w:hAnsi="Times New Roman"/>
          <w:sz w:val="22"/>
          <w:szCs w:val="22"/>
          <w:lang w:eastAsia="zh-CN"/>
        </w:rPr>
      </w:pPr>
    </w:p>
    <w:p w14:paraId="337D4F79" w14:textId="77777777" w:rsidR="00ED6C22" w:rsidRDefault="00ED6C22">
      <w:pPr>
        <w:pStyle w:val="a9"/>
        <w:spacing w:after="0"/>
        <w:rPr>
          <w:rFonts w:ascii="Times New Roman" w:hAnsi="Times New Roman"/>
          <w:sz w:val="22"/>
          <w:szCs w:val="22"/>
          <w:lang w:eastAsia="zh-CN"/>
        </w:rPr>
      </w:pPr>
    </w:p>
    <w:p w14:paraId="695EA66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a9"/>
        <w:spacing w:after="0"/>
        <w:rPr>
          <w:rFonts w:ascii="Times New Roman" w:hAnsi="Times New Roman"/>
          <w:sz w:val="22"/>
          <w:szCs w:val="22"/>
          <w:lang w:eastAsia="zh-CN"/>
        </w:rPr>
      </w:pPr>
    </w:p>
    <w:p w14:paraId="3819BDCA" w14:textId="77777777" w:rsidR="00ED6C22" w:rsidRDefault="00ED6C22">
      <w:pPr>
        <w:pStyle w:val="a9"/>
        <w:spacing w:after="0"/>
        <w:rPr>
          <w:rFonts w:ascii="Times New Roman" w:hAnsi="Times New Roman"/>
          <w:sz w:val="22"/>
          <w:szCs w:val="22"/>
          <w:lang w:eastAsia="zh-CN"/>
        </w:rPr>
      </w:pPr>
    </w:p>
    <w:p w14:paraId="4E92BC3C" w14:textId="77777777" w:rsidR="00ED6C22" w:rsidRDefault="00903B8B">
      <w:pPr>
        <w:pStyle w:val="3"/>
        <w:rPr>
          <w:lang w:eastAsia="zh-CN"/>
        </w:rPr>
      </w:pPr>
      <w:r>
        <w:rPr>
          <w:lang w:eastAsia="zh-CN"/>
        </w:rPr>
        <w:t>2.2.4 RACH Occasion Resources</w:t>
      </w:r>
    </w:p>
    <w:p w14:paraId="6E4C19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Pr>
          <w:rFonts w:ascii="Times New Roman" w:hAnsi="Times New Roman"/>
          <w:sz w:val="22"/>
          <w:szCs w:val="22"/>
          <w:lang w:eastAsia="zh-CN"/>
        </w:rPr>
        <w:lastRenderedPageBreak/>
        <w:t xml:space="preserve">implementationn. For 52.6 – 71 GHz, non-consecutive RACH occasions still can be handled by gNB implementation and CCA failure may be a relatively rare event due to a narrower beam. </w:t>
      </w:r>
    </w:p>
    <w:p w14:paraId="3B4203E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afb"/>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a9"/>
        <w:spacing w:after="0"/>
        <w:rPr>
          <w:rFonts w:ascii="Times New Roman" w:hAnsi="Times New Roman"/>
          <w:sz w:val="22"/>
          <w:szCs w:val="22"/>
          <w:lang w:eastAsia="zh-CN"/>
        </w:rPr>
      </w:pPr>
    </w:p>
    <w:p w14:paraId="4F8EBE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a9"/>
        <w:spacing w:after="0"/>
        <w:rPr>
          <w:rFonts w:ascii="Times New Roman" w:hAnsi="Times New Roman"/>
          <w:sz w:val="22"/>
          <w:szCs w:val="22"/>
          <w:lang w:eastAsia="zh-CN"/>
        </w:rPr>
      </w:pPr>
    </w:p>
    <w:p w14:paraId="688DEC91" w14:textId="77777777" w:rsidR="00ED6C22" w:rsidRDefault="00ED6C22">
      <w:pPr>
        <w:pStyle w:val="a9"/>
        <w:spacing w:after="0"/>
        <w:rPr>
          <w:rFonts w:ascii="Times New Roman" w:hAnsi="Times New Roman"/>
          <w:sz w:val="22"/>
          <w:szCs w:val="22"/>
          <w:lang w:eastAsia="zh-CN"/>
        </w:rPr>
      </w:pPr>
    </w:p>
    <w:p w14:paraId="27B9574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a9"/>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w:t>
            </w:r>
            <w:r>
              <w:rPr>
                <w:rFonts w:ascii="Times New Roman" w:hAnsi="Times New Roman"/>
                <w:sz w:val="22"/>
                <w:szCs w:val="22"/>
                <w:lang w:eastAsia="zh-CN"/>
              </w:rPr>
              <w:lastRenderedPageBreak/>
              <w:t>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4B783B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a9"/>
        <w:spacing w:after="0"/>
        <w:rPr>
          <w:rFonts w:ascii="Times New Roman" w:hAnsi="Times New Roman"/>
          <w:sz w:val="22"/>
          <w:szCs w:val="22"/>
          <w:lang w:eastAsia="zh-CN"/>
        </w:rPr>
      </w:pPr>
    </w:p>
    <w:p w14:paraId="41958433" w14:textId="77777777" w:rsidR="00ED6C22" w:rsidRDefault="00ED6C22">
      <w:pPr>
        <w:pStyle w:val="a9"/>
        <w:spacing w:after="0"/>
        <w:rPr>
          <w:rFonts w:ascii="Times New Roman" w:hAnsi="Times New Roman"/>
          <w:sz w:val="22"/>
          <w:szCs w:val="22"/>
          <w:lang w:eastAsia="zh-CN"/>
        </w:rPr>
      </w:pPr>
    </w:p>
    <w:p w14:paraId="1FFD5F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Gap for LBT, gap for gNB Rx beam switching, and/or gap to avoid inter-UE LBT blocking</w:t>
      </w:r>
    </w:p>
    <w:p w14:paraId="62E86C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a9"/>
        <w:spacing w:after="0"/>
        <w:rPr>
          <w:rFonts w:ascii="Times New Roman" w:hAnsi="Times New Roman"/>
          <w:sz w:val="22"/>
          <w:szCs w:val="22"/>
          <w:lang w:eastAsia="zh-CN"/>
        </w:rPr>
      </w:pPr>
    </w:p>
    <w:p w14:paraId="3E21C6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a9"/>
        <w:spacing w:after="0"/>
        <w:rPr>
          <w:rFonts w:ascii="Times New Roman" w:hAnsi="Times New Roman"/>
          <w:sz w:val="22"/>
          <w:szCs w:val="22"/>
          <w:lang w:eastAsia="zh-CN"/>
        </w:rPr>
      </w:pPr>
    </w:p>
    <w:p w14:paraId="5CC71D81" w14:textId="77777777" w:rsidR="00ED6C22" w:rsidRDefault="00ED6C22">
      <w:pPr>
        <w:pStyle w:val="a9"/>
        <w:spacing w:after="0"/>
        <w:rPr>
          <w:rFonts w:ascii="Times New Roman" w:hAnsi="Times New Roman"/>
          <w:sz w:val="22"/>
          <w:szCs w:val="22"/>
          <w:lang w:eastAsia="zh-CN"/>
        </w:rPr>
      </w:pPr>
    </w:p>
    <w:p w14:paraId="5DC3B58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a9"/>
        <w:spacing w:after="0"/>
        <w:rPr>
          <w:rFonts w:ascii="Times New Roman" w:hAnsi="Times New Roman"/>
          <w:sz w:val="22"/>
          <w:szCs w:val="22"/>
          <w:lang w:eastAsia="zh-CN"/>
        </w:rPr>
      </w:pPr>
    </w:p>
    <w:p w14:paraId="0C3B5C3D" w14:textId="77777777" w:rsidR="00ED6C22" w:rsidRDefault="00903B8B">
      <w:pPr>
        <w:pStyle w:val="5"/>
        <w:rPr>
          <w:lang w:eastAsia="zh-CN"/>
        </w:rPr>
      </w:pPr>
      <w:r>
        <w:rPr>
          <w:lang w:eastAsia="zh-CN"/>
        </w:rPr>
        <w:t>Proposal #2.4-1 (original)</w:t>
      </w:r>
    </w:p>
    <w:p w14:paraId="5C4E4EF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a9"/>
        <w:spacing w:after="0"/>
        <w:rPr>
          <w:rFonts w:ascii="Times New Roman" w:hAnsi="Times New Roman"/>
          <w:sz w:val="22"/>
          <w:szCs w:val="22"/>
          <w:lang w:eastAsia="zh-CN"/>
        </w:rPr>
      </w:pPr>
    </w:p>
    <w:p w14:paraId="485C7458" w14:textId="77777777" w:rsidR="00ED6C22" w:rsidRDefault="00ED6C22">
      <w:pPr>
        <w:pStyle w:val="a9"/>
        <w:spacing w:after="0"/>
        <w:rPr>
          <w:rFonts w:ascii="Times New Roman" w:hAnsi="Times New Roman"/>
          <w:sz w:val="22"/>
          <w:szCs w:val="22"/>
          <w:lang w:eastAsia="zh-CN"/>
        </w:rPr>
      </w:pPr>
    </w:p>
    <w:p w14:paraId="1DE83467" w14:textId="77777777" w:rsidR="00ED6C22" w:rsidRDefault="00903B8B">
      <w:pPr>
        <w:pStyle w:val="5"/>
        <w:rPr>
          <w:lang w:eastAsia="zh-CN"/>
        </w:rPr>
      </w:pPr>
      <w:r>
        <w:rPr>
          <w:lang w:eastAsia="zh-CN"/>
        </w:rPr>
        <w:t>Proposal #2.4-2 (suggested alternative from Samsung)</w:t>
      </w:r>
    </w:p>
    <w:p w14:paraId="702F24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a9"/>
        <w:spacing w:after="0"/>
        <w:rPr>
          <w:rFonts w:ascii="Times New Roman" w:hAnsi="Times New Roman"/>
          <w:sz w:val="22"/>
          <w:szCs w:val="22"/>
          <w:lang w:eastAsia="zh-CN"/>
        </w:rPr>
      </w:pPr>
    </w:p>
    <w:p w14:paraId="4FB10F41" w14:textId="77777777" w:rsidR="00ED6C22" w:rsidRDefault="00ED6C22">
      <w:pPr>
        <w:pStyle w:val="a9"/>
        <w:spacing w:after="0"/>
        <w:rPr>
          <w:rFonts w:ascii="Times New Roman" w:hAnsi="Times New Roman"/>
          <w:sz w:val="22"/>
          <w:szCs w:val="22"/>
          <w:lang w:eastAsia="zh-CN"/>
        </w:rPr>
      </w:pPr>
    </w:p>
    <w:p w14:paraId="56A318FD" w14:textId="77777777" w:rsidR="00ED6C22" w:rsidRDefault="00903B8B">
      <w:pPr>
        <w:pStyle w:val="5"/>
        <w:rPr>
          <w:lang w:eastAsia="zh-CN"/>
        </w:rPr>
      </w:pPr>
      <w:r>
        <w:rPr>
          <w:lang w:eastAsia="zh-CN"/>
        </w:rPr>
        <w:t>Proposal #2.4-3 (suggested alternative from Ericsson)</w:t>
      </w:r>
    </w:p>
    <w:p w14:paraId="4A027CB9"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a9"/>
        <w:spacing w:after="0"/>
        <w:rPr>
          <w:rFonts w:ascii="Times New Roman" w:hAnsi="Times New Roman"/>
          <w:sz w:val="22"/>
          <w:szCs w:val="22"/>
          <w:lang w:eastAsia="zh-CN"/>
        </w:rPr>
      </w:pPr>
    </w:p>
    <w:p w14:paraId="6307B8FC" w14:textId="77777777" w:rsidR="00ED6C22" w:rsidRDefault="00903B8B">
      <w:pPr>
        <w:pStyle w:val="5"/>
        <w:rPr>
          <w:lang w:eastAsia="zh-CN"/>
        </w:rPr>
      </w:pPr>
      <w:r>
        <w:rPr>
          <w:lang w:eastAsia="zh-CN"/>
        </w:rPr>
        <w:t>Proposal #2.4-4 (suggested alternative from Docomo)</w:t>
      </w:r>
    </w:p>
    <w:p w14:paraId="3A5086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a9"/>
        <w:spacing w:after="0"/>
        <w:rPr>
          <w:rFonts w:ascii="Times New Roman" w:hAnsi="Times New Roman"/>
          <w:sz w:val="22"/>
          <w:szCs w:val="22"/>
          <w:lang w:eastAsia="zh-CN"/>
        </w:rPr>
      </w:pPr>
    </w:p>
    <w:p w14:paraId="236CAC5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6AEC3D5C" w14:textId="77777777" w:rsidR="00ED6C22" w:rsidRDefault="00903B8B">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a9"/>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175" w:type="dxa"/>
          </w:tcPr>
          <w:p w14:paraId="6047D84F"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a9"/>
              <w:spacing w:after="0"/>
              <w:rPr>
                <w:rFonts w:ascii="Times New Roman" w:eastAsia="MS Mincho" w:hAnsi="Times New Roman"/>
                <w:sz w:val="22"/>
                <w:szCs w:val="22"/>
                <w:lang w:eastAsia="ja-JP"/>
              </w:rPr>
            </w:pPr>
          </w:p>
          <w:p w14:paraId="7A976E0C" w14:textId="77777777" w:rsidR="00ED6C22" w:rsidRDefault="00903B8B">
            <w:pPr>
              <w:pStyle w:val="a9"/>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a9"/>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a9"/>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a9"/>
              <w:spacing w:after="0"/>
              <w:rPr>
                <w:sz w:val="22"/>
                <w:szCs w:val="22"/>
                <w:lang w:eastAsia="zh-CN"/>
              </w:rPr>
            </w:pPr>
            <w:r>
              <w:rPr>
                <w:sz w:val="22"/>
                <w:szCs w:val="22"/>
                <w:lang w:eastAsia="zh-CN"/>
              </w:rPr>
              <w:t>Add P #2.4-4 based on comments from Docomo.</w:t>
            </w:r>
          </w:p>
          <w:p w14:paraId="39F4B917" w14:textId="77777777" w:rsidR="00ED6C22" w:rsidRDefault="00903B8B">
            <w:pPr>
              <w:pStyle w:val="a9"/>
              <w:spacing w:after="0"/>
              <w:rPr>
                <w:rFonts w:ascii="Times New Roman" w:hAnsi="Times New Roman"/>
                <w:sz w:val="22"/>
                <w:szCs w:val="22"/>
                <w:lang w:eastAsia="zh-CN"/>
              </w:rPr>
            </w:pPr>
            <w:r>
              <w:rPr>
                <w:sz w:val="22"/>
                <w:szCs w:val="22"/>
                <w:lang w:eastAsia="zh-CN"/>
              </w:rPr>
              <w:lastRenderedPageBreak/>
              <w:t>S</w:t>
            </w:r>
            <w:r>
              <w:rPr>
                <w:rFonts w:ascii="Times New Roman" w:hAnsi="Times New Roman"/>
                <w:sz w:val="22"/>
                <w:szCs w:val="22"/>
                <w:lang w:eastAsia="zh-CN"/>
              </w:rPr>
              <w:t>ee summary below</w:t>
            </w:r>
          </w:p>
        </w:tc>
      </w:tr>
    </w:tbl>
    <w:p w14:paraId="0EAC1C3B" w14:textId="77777777" w:rsidR="00ED6C22" w:rsidRDefault="00ED6C22">
      <w:pPr>
        <w:pStyle w:val="a9"/>
        <w:spacing w:after="0"/>
        <w:rPr>
          <w:rFonts w:ascii="Times New Roman" w:hAnsi="Times New Roman"/>
          <w:sz w:val="22"/>
          <w:szCs w:val="22"/>
          <w:lang w:eastAsia="zh-CN"/>
        </w:rPr>
      </w:pPr>
    </w:p>
    <w:p w14:paraId="7BC3AE37" w14:textId="77777777" w:rsidR="00ED6C22" w:rsidRDefault="00ED6C22">
      <w:pPr>
        <w:pStyle w:val="a9"/>
        <w:spacing w:after="0"/>
        <w:rPr>
          <w:rFonts w:ascii="Times New Roman" w:hAnsi="Times New Roman"/>
          <w:sz w:val="22"/>
          <w:szCs w:val="22"/>
          <w:lang w:eastAsia="zh-CN"/>
        </w:rPr>
      </w:pPr>
    </w:p>
    <w:p w14:paraId="1CFF6952" w14:textId="77777777" w:rsidR="00ED6C22" w:rsidRDefault="00ED6C22">
      <w:pPr>
        <w:pStyle w:val="a9"/>
        <w:spacing w:after="0"/>
        <w:rPr>
          <w:rFonts w:ascii="Times New Roman" w:hAnsi="Times New Roman"/>
          <w:sz w:val="22"/>
          <w:szCs w:val="22"/>
          <w:lang w:eastAsia="zh-CN"/>
        </w:rPr>
      </w:pPr>
    </w:p>
    <w:p w14:paraId="0D7833A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a9"/>
        <w:spacing w:after="0"/>
        <w:rPr>
          <w:rFonts w:ascii="Times New Roman" w:hAnsi="Times New Roman"/>
          <w:sz w:val="22"/>
          <w:szCs w:val="22"/>
          <w:lang w:eastAsia="zh-CN"/>
        </w:rPr>
      </w:pPr>
    </w:p>
    <w:p w14:paraId="6EFF9E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a9"/>
        <w:spacing w:after="0"/>
        <w:rPr>
          <w:rFonts w:ascii="Times New Roman" w:hAnsi="Times New Roman"/>
          <w:sz w:val="22"/>
          <w:szCs w:val="22"/>
          <w:lang w:eastAsia="zh-CN"/>
        </w:rPr>
      </w:pPr>
    </w:p>
    <w:p w14:paraId="4174D1D2" w14:textId="77777777" w:rsidR="00ED6C22" w:rsidRDefault="00903B8B">
      <w:pPr>
        <w:pStyle w:val="5"/>
        <w:rPr>
          <w:lang w:eastAsia="zh-CN"/>
        </w:rPr>
      </w:pPr>
      <w:r>
        <w:rPr>
          <w:lang w:eastAsia="zh-CN"/>
        </w:rPr>
        <w:t>Proposal #2.4-1 (Alternative 1)</w:t>
      </w:r>
    </w:p>
    <w:p w14:paraId="39A240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a9"/>
        <w:spacing w:after="0"/>
        <w:rPr>
          <w:rFonts w:ascii="Times New Roman" w:hAnsi="Times New Roman"/>
          <w:sz w:val="22"/>
          <w:szCs w:val="22"/>
          <w:lang w:eastAsia="zh-CN"/>
        </w:rPr>
      </w:pPr>
    </w:p>
    <w:p w14:paraId="1392AF26" w14:textId="77777777" w:rsidR="00ED6C22" w:rsidRDefault="00903B8B">
      <w:pPr>
        <w:pStyle w:val="5"/>
        <w:rPr>
          <w:lang w:eastAsia="zh-CN"/>
        </w:rPr>
      </w:pPr>
      <w:r>
        <w:rPr>
          <w:lang w:eastAsia="zh-CN"/>
        </w:rPr>
        <w:t>Proposal #2.4-2 (Alternative 2)</w:t>
      </w:r>
    </w:p>
    <w:p w14:paraId="7D55F2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a9"/>
        <w:spacing w:after="0"/>
        <w:rPr>
          <w:rFonts w:ascii="Times New Roman" w:hAnsi="Times New Roman"/>
          <w:sz w:val="22"/>
          <w:szCs w:val="22"/>
          <w:lang w:eastAsia="zh-CN"/>
        </w:rPr>
      </w:pPr>
    </w:p>
    <w:p w14:paraId="77DB679F" w14:textId="77777777" w:rsidR="00ED6C22" w:rsidRDefault="00903B8B">
      <w:pPr>
        <w:pStyle w:val="5"/>
        <w:rPr>
          <w:lang w:eastAsia="zh-CN"/>
        </w:rPr>
      </w:pPr>
      <w:r>
        <w:rPr>
          <w:lang w:eastAsia="zh-CN"/>
        </w:rPr>
        <w:t>Proposal #2.4-3 (Alternative 3)</w:t>
      </w:r>
    </w:p>
    <w:p w14:paraId="37234988"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a9"/>
        <w:spacing w:after="0"/>
        <w:rPr>
          <w:rFonts w:ascii="Times New Roman" w:hAnsi="Times New Roman"/>
          <w:sz w:val="22"/>
          <w:szCs w:val="22"/>
          <w:lang w:eastAsia="zh-CN"/>
        </w:rPr>
      </w:pPr>
    </w:p>
    <w:p w14:paraId="3DAB9B04" w14:textId="77777777" w:rsidR="00ED6C22" w:rsidRDefault="00903B8B">
      <w:pPr>
        <w:pStyle w:val="5"/>
        <w:rPr>
          <w:lang w:eastAsia="zh-CN"/>
        </w:rPr>
      </w:pPr>
      <w:r>
        <w:rPr>
          <w:lang w:eastAsia="zh-CN"/>
        </w:rPr>
        <w:t>Proposal #2.4-4 (Alternative 4)</w:t>
      </w:r>
    </w:p>
    <w:p w14:paraId="7B66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a9"/>
        <w:spacing w:after="0"/>
        <w:rPr>
          <w:rFonts w:ascii="Times New Roman" w:hAnsi="Times New Roman"/>
          <w:sz w:val="22"/>
          <w:szCs w:val="22"/>
          <w:lang w:eastAsia="zh-CN"/>
        </w:rPr>
      </w:pPr>
    </w:p>
    <w:p w14:paraId="585F25C5" w14:textId="77777777" w:rsidR="00697E11" w:rsidRDefault="00697E11">
      <w:pPr>
        <w:pStyle w:val="a9"/>
        <w:spacing w:after="0"/>
        <w:rPr>
          <w:rFonts w:ascii="Times New Roman" w:hAnsi="Times New Roman"/>
          <w:sz w:val="22"/>
          <w:szCs w:val="22"/>
          <w:lang w:eastAsia="zh-CN"/>
        </w:rPr>
      </w:pPr>
    </w:p>
    <w:p w14:paraId="02CF4A4A" w14:textId="77777777" w:rsidR="009803D8" w:rsidRDefault="009803D8">
      <w:pPr>
        <w:pStyle w:val="a9"/>
        <w:spacing w:after="0"/>
        <w:rPr>
          <w:rFonts w:ascii="Times New Roman" w:hAnsi="Times New Roman"/>
          <w:sz w:val="22"/>
          <w:szCs w:val="22"/>
          <w:lang w:eastAsia="zh-CN"/>
        </w:rPr>
      </w:pPr>
    </w:p>
    <w:p w14:paraId="2267AEB3" w14:textId="6CF43965"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5"/>
        <w:rPr>
          <w:lang w:eastAsia="zh-CN"/>
        </w:rPr>
      </w:pPr>
      <w:r>
        <w:rPr>
          <w:lang w:eastAsia="zh-CN"/>
        </w:rPr>
        <w:t>Proposal #2.4-5 (modified Alternative 1 based on Qualcomm’s comments)</w:t>
      </w:r>
    </w:p>
    <w:p w14:paraId="28A9574E" w14:textId="77777777" w:rsidR="008C23ED" w:rsidRDefault="008C23ED" w:rsidP="008C23ED">
      <w:pPr>
        <w:pStyle w:val="a9"/>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a9"/>
        <w:spacing w:after="0"/>
        <w:rPr>
          <w:rFonts w:ascii="Times New Roman" w:hAnsi="Times New Roman"/>
          <w:sz w:val="22"/>
          <w:szCs w:val="22"/>
          <w:lang w:eastAsia="zh-CN"/>
        </w:rPr>
      </w:pPr>
    </w:p>
    <w:p w14:paraId="4A92A9C6" w14:textId="77777777" w:rsidR="008C23ED" w:rsidRDefault="008C23ED" w:rsidP="008C23ED">
      <w:pPr>
        <w:pStyle w:val="5"/>
        <w:rPr>
          <w:lang w:eastAsia="zh-CN"/>
        </w:rPr>
      </w:pPr>
      <w:r>
        <w:rPr>
          <w:lang w:eastAsia="zh-CN"/>
        </w:rPr>
        <w:t>Proposal #2.4-6 (modification of alt 4)</w:t>
      </w:r>
    </w:p>
    <w:p w14:paraId="7787DBEE" w14:textId="77777777" w:rsidR="008C23ED" w:rsidRDefault="008C23ED" w:rsidP="008C23E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a9"/>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a9"/>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If gap between time adjacent RO is needed, e.g. due to LBT and/or beam switching, FFS on details of supporting non-consecutive RO.</w:t>
      </w:r>
    </w:p>
    <w:p w14:paraId="4848734F" w14:textId="1B24AA96" w:rsidR="008C23ED" w:rsidRDefault="008C23ED">
      <w:pPr>
        <w:pStyle w:val="a9"/>
        <w:spacing w:after="0"/>
        <w:rPr>
          <w:rFonts w:ascii="Times New Roman" w:hAnsi="Times New Roman"/>
          <w:sz w:val="22"/>
          <w:szCs w:val="22"/>
          <w:lang w:eastAsia="zh-CN"/>
        </w:rPr>
      </w:pPr>
    </w:p>
    <w:p w14:paraId="68B0EE78" w14:textId="2DCA95AA" w:rsidR="002C76F9" w:rsidRDefault="002C76F9">
      <w:pPr>
        <w:pStyle w:val="a9"/>
        <w:spacing w:after="0"/>
        <w:rPr>
          <w:rFonts w:ascii="Times New Roman" w:hAnsi="Times New Roman"/>
          <w:sz w:val="22"/>
          <w:szCs w:val="22"/>
          <w:lang w:eastAsia="zh-CN"/>
        </w:rPr>
      </w:pPr>
    </w:p>
    <w:p w14:paraId="5452D2B5" w14:textId="30068F94" w:rsidR="002C76F9" w:rsidRDefault="002C76F9" w:rsidP="002C76F9">
      <w:pPr>
        <w:pStyle w:val="5"/>
        <w:rPr>
          <w:lang w:eastAsia="zh-CN"/>
        </w:rPr>
      </w:pPr>
      <w:r>
        <w:rPr>
          <w:lang w:eastAsia="zh-CN"/>
        </w:rPr>
        <w:t>Proposal #2.4-7 (update of Proposal#2.4-6)</w:t>
      </w:r>
    </w:p>
    <w:p w14:paraId="086A4C83" w14:textId="77777777" w:rsidR="002C76F9" w:rsidRDefault="002C76F9" w:rsidP="002C76F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1060080" w14:textId="77777777" w:rsidR="002C76F9" w:rsidRPr="00856494" w:rsidRDefault="002C76F9" w:rsidP="002C76F9">
      <w:pPr>
        <w:pStyle w:val="a9"/>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0E4E1036" w14:textId="77777777" w:rsidR="002C76F9" w:rsidRDefault="002C76F9" w:rsidP="002C76F9">
      <w:pPr>
        <w:pStyle w:val="a9"/>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63D095B2" w14:textId="77777777" w:rsidR="002C76F9" w:rsidRPr="00FB71A7" w:rsidRDefault="002C76F9" w:rsidP="002C76F9">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40BC2B3" w14:textId="77777777" w:rsidR="002C76F9" w:rsidRDefault="002C76F9" w:rsidP="002C76F9">
      <w:pPr>
        <w:pStyle w:val="a9"/>
        <w:spacing w:after="0"/>
        <w:rPr>
          <w:rFonts w:ascii="Times New Roman" w:hAnsi="Times New Roman"/>
          <w:sz w:val="22"/>
          <w:szCs w:val="22"/>
          <w:lang w:eastAsia="zh-CN"/>
        </w:rPr>
      </w:pPr>
    </w:p>
    <w:p w14:paraId="7FC42CC8" w14:textId="77777777" w:rsidR="002C76F9" w:rsidRDefault="002C76F9">
      <w:pPr>
        <w:pStyle w:val="a9"/>
        <w:spacing w:after="0"/>
        <w:rPr>
          <w:rFonts w:ascii="Times New Roman" w:hAnsi="Times New Roman"/>
          <w:sz w:val="22"/>
          <w:szCs w:val="22"/>
          <w:lang w:eastAsia="zh-CN"/>
        </w:rPr>
      </w:pPr>
    </w:p>
    <w:p w14:paraId="7EA5C125" w14:textId="79FBB47F"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80F43E5" w14:textId="77777777" w:rsidTr="00DA2A52">
        <w:tc>
          <w:tcPr>
            <w:tcW w:w="1805" w:type="dxa"/>
            <w:shd w:val="clear" w:color="auto" w:fill="D9D9D9" w:themeFill="background1" w:themeFillShade="D9"/>
          </w:tcPr>
          <w:p w14:paraId="006D70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17D1E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a9"/>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6DC0BD7A" w14:textId="472E088C"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a9"/>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a9"/>
              <w:spacing w:before="0" w:after="0"/>
              <w:rPr>
                <w:rFonts w:ascii="Times New Roman" w:eastAsiaTheme="minorEastAsia" w:hAnsi="Times New Roman"/>
                <w:sz w:val="22"/>
                <w:szCs w:val="22"/>
                <w:lang w:eastAsia="ko-KR"/>
              </w:rPr>
            </w:pPr>
          </w:p>
          <w:p w14:paraId="35A7F07F" w14:textId="23AAEBAD" w:rsidR="009E6F31" w:rsidRDefault="009E6F31" w:rsidP="00141942">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a9"/>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a9"/>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a9"/>
              <w:spacing w:before="0" w:after="0"/>
              <w:rPr>
                <w:rFonts w:ascii="Times New Roman" w:hAnsi="Times New Roman"/>
                <w:sz w:val="22"/>
                <w:szCs w:val="22"/>
                <w:lang w:eastAsia="zh-CN"/>
              </w:rPr>
            </w:pPr>
          </w:p>
          <w:p w14:paraId="70985273" w14:textId="77777777" w:rsidR="00141942" w:rsidRPr="00141942" w:rsidRDefault="00141942" w:rsidP="00141942">
            <w:pPr>
              <w:pStyle w:val="a9"/>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a9"/>
              <w:spacing w:before="0" w:after="0"/>
              <w:rPr>
                <w:rFonts w:ascii="Times New Roman" w:hAnsi="Times New Roman"/>
                <w:sz w:val="22"/>
                <w:szCs w:val="22"/>
                <w:lang w:eastAsia="zh-CN"/>
              </w:rPr>
            </w:pPr>
          </w:p>
          <w:p w14:paraId="7A6E92CF" w14:textId="77777777" w:rsidR="00141942" w:rsidRPr="00141942" w:rsidRDefault="00141942" w:rsidP="00141942">
            <w:pPr>
              <w:pStyle w:val="a9"/>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a9"/>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79EA035" w14:textId="19300BBB"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1801EFC4" w14:textId="53B20421" w:rsidR="00CD1E8B" w:rsidRDefault="00CD1E8B" w:rsidP="00CD1E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Sanechips,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w:t>
            </w:r>
            <w:r w:rsidR="00273DFA">
              <w:rPr>
                <w:rFonts w:ascii="Times New Roman" w:eastAsia="MS Mincho" w:hAnsi="Times New Roman"/>
                <w:sz w:val="22"/>
                <w:szCs w:val="22"/>
                <w:lang w:eastAsia="ja-JP"/>
              </w:rPr>
              <w:t>, Docomo</w:t>
            </w:r>
          </w:p>
          <w:p w14:paraId="3969E278" w14:textId="77777777" w:rsidR="00685629" w:rsidRDefault="00685629" w:rsidP="0068562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5D0D24D" w14:textId="57819C30" w:rsidR="00980A05" w:rsidRPr="00CC2F37" w:rsidRDefault="00CC2F37" w:rsidP="0011311C">
            <w:pPr>
              <w:pStyle w:val="a9"/>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a9"/>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a9"/>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af0"/>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af0"/>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af0"/>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lastRenderedPageBreak/>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af0"/>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a9"/>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6EF9A562" w14:textId="77777777" w:rsidR="00480A6C" w:rsidRDefault="00480A6C" w:rsidP="006F4BDC">
            <w:pPr>
              <w:pStyle w:val="a9"/>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a9"/>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1312DD" w14:paraId="2E6B70D0" w14:textId="77777777" w:rsidTr="007102CA">
        <w:tc>
          <w:tcPr>
            <w:tcW w:w="1805" w:type="dxa"/>
          </w:tcPr>
          <w:p w14:paraId="1C5370C6" w14:textId="407E81C1" w:rsidR="001312DD" w:rsidRDefault="001312DD" w:rsidP="001312D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81A2788" w14:textId="5044958A" w:rsidR="001312DD" w:rsidRDefault="001312DD" w:rsidP="001312DD">
            <w:pPr>
              <w:pStyle w:val="a9"/>
              <w:spacing w:after="0"/>
              <w:rPr>
                <w:rFonts w:ascii="Times New Roman" w:eastAsia="MS Mincho" w:hAnsi="Times New Roman"/>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bl>
    <w:p w14:paraId="23E2462C" w14:textId="77777777" w:rsidR="00ED6C22" w:rsidRDefault="00ED6C22">
      <w:pPr>
        <w:pStyle w:val="a9"/>
        <w:spacing w:after="0"/>
        <w:rPr>
          <w:rFonts w:ascii="Times New Roman" w:hAnsi="Times New Roman"/>
          <w:sz w:val="22"/>
          <w:szCs w:val="22"/>
          <w:lang w:eastAsia="zh-CN"/>
        </w:rPr>
      </w:pPr>
    </w:p>
    <w:p w14:paraId="3AAAD08A" w14:textId="77777777" w:rsidR="00ED6C22" w:rsidRDefault="00ED6C22">
      <w:pPr>
        <w:pStyle w:val="a9"/>
        <w:spacing w:after="0"/>
        <w:rPr>
          <w:rFonts w:ascii="Times New Roman" w:hAnsi="Times New Roman"/>
          <w:sz w:val="22"/>
          <w:szCs w:val="22"/>
          <w:lang w:eastAsia="zh-CN"/>
        </w:rPr>
      </w:pPr>
    </w:p>
    <w:p w14:paraId="777D5E05" w14:textId="77777777" w:rsidR="002C76F9" w:rsidRDefault="002C76F9" w:rsidP="002C76F9">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F8CE56C" w14:textId="5A983F8F" w:rsidR="002C76F9" w:rsidRDefault="00303A56" w:rsidP="002C76F9">
      <w:pPr>
        <w:pStyle w:val="a9"/>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064FCE0A" w14:textId="36A4A34A" w:rsidR="00DD30B0" w:rsidRDefault="00DD30B0"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w:t>
      </w:r>
      <w:r w:rsidR="008B3774">
        <w:rPr>
          <w:rFonts w:ascii="Times New Roman" w:eastAsia="MS Mincho" w:hAnsi="Times New Roman"/>
          <w:sz w:val="22"/>
          <w:szCs w:val="22"/>
          <w:lang w:eastAsia="ja-JP"/>
        </w:rPr>
        <w:t xml:space="preserve">roposal </w:t>
      </w:r>
      <w:r>
        <w:rPr>
          <w:rFonts w:ascii="Times New Roman" w:eastAsia="MS Mincho" w:hAnsi="Times New Roman"/>
          <w:sz w:val="22"/>
          <w:szCs w:val="22"/>
          <w:lang w:eastAsia="ja-JP"/>
        </w:rPr>
        <w:t>#2.4-1 / 2.4-4 – alt 1) Qualcomm, CATT, LGE, Fujitsu, vivo, Lenovo, Motorola Mobility, Mediatek</w:t>
      </w:r>
    </w:p>
    <w:p w14:paraId="3EA015EC" w14:textId="3A2F2F39" w:rsidR="00DD30B0" w:rsidRDefault="008B3774"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#2.4-2 – alt 2)</w:t>
      </w:r>
    </w:p>
    <w:p w14:paraId="1E75D2BB" w14:textId="3230C20B" w:rsidR="00DD30B0" w:rsidRDefault="008B3774"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#2.4-3 – alt 3) Nokia, Ericsson, Interdigital</w:t>
      </w:r>
    </w:p>
    <w:p w14:paraId="29221B2A" w14:textId="3BDBB7C5" w:rsidR="00DD30B0" w:rsidRDefault="008B3774"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#2.4-4 – alt 4) Intel, Fujitsu (prefer over alt 2/3), ZTE, Sanechips, Lenovo, Motorola Mobility, Docomo</w:t>
      </w:r>
    </w:p>
    <w:p w14:paraId="3FB4633C" w14:textId="67E99391" w:rsidR="00DD30B0" w:rsidRDefault="00DD30B0" w:rsidP="002C76F9">
      <w:pPr>
        <w:pStyle w:val="a9"/>
        <w:spacing w:after="0"/>
        <w:rPr>
          <w:rFonts w:ascii="Times New Roman" w:hAnsi="Times New Roman"/>
          <w:sz w:val="22"/>
          <w:szCs w:val="22"/>
          <w:lang w:val="en-GB" w:eastAsia="zh-CN"/>
        </w:rPr>
      </w:pPr>
    </w:p>
    <w:p w14:paraId="06CF0D20" w14:textId="3210A863" w:rsidR="00303A56" w:rsidRDefault="00303A56" w:rsidP="002C76F9">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the discussion, none of the proposal were close to consensus. </w:t>
      </w:r>
      <w:r w:rsidR="00214D85">
        <w:rPr>
          <w:rFonts w:ascii="Times New Roman" w:hAnsi="Times New Roman"/>
          <w:sz w:val="22"/>
          <w:szCs w:val="22"/>
          <w:lang w:val="en-GB" w:eastAsia="zh-CN"/>
        </w:rPr>
        <w:t>Therefore,</w:t>
      </w:r>
      <w:r>
        <w:rPr>
          <w:rFonts w:ascii="Times New Roman" w:hAnsi="Times New Roman"/>
          <w:sz w:val="22"/>
          <w:szCs w:val="22"/>
          <w:lang w:val="en-GB" w:eastAsia="zh-CN"/>
        </w:rPr>
        <w:t xml:space="preserve"> moderator provided a comprise in Proposal #2.4-6, which was updated to Proposal #2.4-7 based on comments received.</w:t>
      </w:r>
    </w:p>
    <w:p w14:paraId="428E71DF" w14:textId="230DF481" w:rsidR="00303A56" w:rsidRDefault="00303A56" w:rsidP="002C76F9">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Moderator suggest </w:t>
      </w:r>
      <w:r w:rsidR="00214D85">
        <w:rPr>
          <w:rFonts w:ascii="Times New Roman" w:hAnsi="Times New Roman"/>
          <w:sz w:val="22"/>
          <w:szCs w:val="22"/>
          <w:lang w:val="en-GB" w:eastAsia="zh-CN"/>
        </w:rPr>
        <w:t>discussing</w:t>
      </w:r>
      <w:r>
        <w:rPr>
          <w:rFonts w:ascii="Times New Roman" w:hAnsi="Times New Roman"/>
          <w:sz w:val="22"/>
          <w:szCs w:val="22"/>
          <w:lang w:val="en-GB" w:eastAsia="zh-CN"/>
        </w:rPr>
        <w:t xml:space="preserve"> further based on Proposal #2.4-7.</w:t>
      </w:r>
    </w:p>
    <w:p w14:paraId="4A8DAED9" w14:textId="44189B1B" w:rsidR="00ED6C22" w:rsidRDefault="00ED6C22">
      <w:pPr>
        <w:pStyle w:val="a9"/>
        <w:spacing w:after="0"/>
        <w:rPr>
          <w:rFonts w:ascii="Times New Roman" w:hAnsi="Times New Roman"/>
          <w:sz w:val="22"/>
          <w:szCs w:val="22"/>
          <w:lang w:eastAsia="zh-CN"/>
        </w:rPr>
      </w:pPr>
    </w:p>
    <w:p w14:paraId="7F033D09" w14:textId="3A49877E" w:rsidR="00214D85" w:rsidRDefault="00214D85">
      <w:pPr>
        <w:pStyle w:val="a9"/>
        <w:spacing w:after="0"/>
        <w:rPr>
          <w:rFonts w:ascii="Times New Roman" w:hAnsi="Times New Roman"/>
          <w:sz w:val="22"/>
          <w:szCs w:val="22"/>
          <w:lang w:eastAsia="zh-CN"/>
        </w:rPr>
      </w:pPr>
    </w:p>
    <w:p w14:paraId="702780AF" w14:textId="77777777" w:rsidR="00214D85" w:rsidRDefault="00214D85" w:rsidP="00214D8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680AC5E" w14:textId="2C0CDBA0" w:rsidR="00214D85" w:rsidRDefault="00214D85" w:rsidP="00214D8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3D023D">
        <w:rPr>
          <w:rFonts w:ascii="Times New Roman" w:hAnsi="Times New Roman"/>
          <w:sz w:val="22"/>
          <w:szCs w:val="22"/>
          <w:lang w:eastAsia="zh-CN"/>
        </w:rPr>
        <w:t>on Proposal #2.4-7.</w:t>
      </w:r>
    </w:p>
    <w:p w14:paraId="0161501E" w14:textId="77777777" w:rsidR="00214D85" w:rsidRDefault="00214D85" w:rsidP="00214D85">
      <w:pPr>
        <w:pStyle w:val="a9"/>
        <w:spacing w:after="0"/>
        <w:rPr>
          <w:rFonts w:ascii="Times New Roman" w:hAnsi="Times New Roman"/>
          <w:sz w:val="22"/>
          <w:szCs w:val="22"/>
          <w:lang w:eastAsia="zh-CN"/>
        </w:rPr>
      </w:pPr>
    </w:p>
    <w:p w14:paraId="3C034691" w14:textId="459538A4" w:rsidR="003D023D" w:rsidRDefault="003D023D" w:rsidP="003D023D">
      <w:pPr>
        <w:pStyle w:val="5"/>
        <w:rPr>
          <w:lang w:eastAsia="zh-CN"/>
        </w:rPr>
      </w:pPr>
      <w:r>
        <w:rPr>
          <w:lang w:eastAsia="zh-CN"/>
        </w:rPr>
        <w:t>Proposal #2.4-7 (cleaned up)</w:t>
      </w:r>
    </w:p>
    <w:p w14:paraId="64B6EE95" w14:textId="77777777" w:rsidR="003D023D" w:rsidRPr="004C6F0A" w:rsidRDefault="003D023D" w:rsidP="003D023D">
      <w:pPr>
        <w:pStyle w:val="a9"/>
        <w:numPr>
          <w:ilvl w:val="0"/>
          <w:numId w:val="6"/>
        </w:numPr>
        <w:spacing w:after="0"/>
        <w:rPr>
          <w:rFonts w:ascii="Times New Roman" w:hAnsi="Times New Roman"/>
          <w:sz w:val="22"/>
          <w:szCs w:val="22"/>
          <w:lang w:eastAsia="zh-CN"/>
        </w:rPr>
      </w:pPr>
      <w:r w:rsidRPr="004C6F0A">
        <w:rPr>
          <w:rFonts w:ascii="Times New Roman" w:hAnsi="Times New Roman"/>
          <w:sz w:val="22"/>
          <w:szCs w:val="22"/>
          <w:lang w:eastAsia="zh-CN"/>
        </w:rPr>
        <w:t>Using the RO pattern for SCS = 120 kHz derived from the PRACH configuration table as the reference for larger SCS cases.</w:t>
      </w:r>
    </w:p>
    <w:p w14:paraId="58EBB606" w14:textId="77777777" w:rsidR="003D023D" w:rsidRPr="004C6F0A" w:rsidRDefault="003D023D" w:rsidP="003D023D">
      <w:pPr>
        <w:pStyle w:val="a9"/>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65B2F399" w14:textId="188C08C7" w:rsidR="003D023D" w:rsidRPr="004C6F0A" w:rsidRDefault="003D023D" w:rsidP="003D023D">
      <w:pPr>
        <w:pStyle w:val="a9"/>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FFS: Details for indicating which 480/960 kHz PRACH slots.</w:t>
      </w:r>
    </w:p>
    <w:p w14:paraId="1D38123F" w14:textId="77777777" w:rsidR="003D023D" w:rsidRPr="004C6F0A" w:rsidRDefault="003D023D" w:rsidP="003D023D">
      <w:pPr>
        <w:pStyle w:val="a9"/>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If gap between time adjacent RO is needed, e.g. due to LBT and/or beam switching, FFS on details of supporting non-consecutive RO.</w:t>
      </w:r>
    </w:p>
    <w:p w14:paraId="0B20B050" w14:textId="77777777" w:rsidR="003D023D" w:rsidRDefault="003D023D" w:rsidP="003D023D">
      <w:pPr>
        <w:pStyle w:val="a9"/>
        <w:spacing w:after="0"/>
        <w:rPr>
          <w:rFonts w:ascii="Times New Roman" w:hAnsi="Times New Roman"/>
          <w:sz w:val="22"/>
          <w:szCs w:val="22"/>
          <w:lang w:eastAsia="zh-CN"/>
        </w:rPr>
      </w:pPr>
    </w:p>
    <w:p w14:paraId="0D4B4AB2" w14:textId="77777777" w:rsidR="00214D85" w:rsidRDefault="00214D85" w:rsidP="00214D8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214D85" w14:paraId="09708A22" w14:textId="77777777" w:rsidTr="00B85A77">
        <w:tc>
          <w:tcPr>
            <w:tcW w:w="1727" w:type="dxa"/>
            <w:shd w:val="clear" w:color="auto" w:fill="FBE4D5" w:themeFill="accent2" w:themeFillTint="33"/>
          </w:tcPr>
          <w:p w14:paraId="1C7D4032"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C147F9E"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716AF7F1" w14:textId="77777777" w:rsidTr="00B85A77">
        <w:tc>
          <w:tcPr>
            <w:tcW w:w="1727" w:type="dxa"/>
          </w:tcPr>
          <w:p w14:paraId="3D6FFF40" w14:textId="07760C94" w:rsidR="001312DD" w:rsidRDefault="001312DD" w:rsidP="001312DD">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0CA0019F" w14:textId="56CD3692" w:rsidR="001312DD" w:rsidRDefault="001312DD" w:rsidP="001312DD">
            <w:pPr>
              <w:pStyle w:val="a9"/>
              <w:spacing w:after="0"/>
              <w:rPr>
                <w:rFonts w:ascii="Times New Roman" w:hAnsi="Times New Roman"/>
                <w:sz w:val="22"/>
                <w:szCs w:val="22"/>
                <w:lang w:eastAsia="zh-CN"/>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r w:rsidR="00B85A77" w14:paraId="4E56CA20" w14:textId="77777777" w:rsidTr="00B85A77">
        <w:tc>
          <w:tcPr>
            <w:tcW w:w="1727" w:type="dxa"/>
          </w:tcPr>
          <w:p w14:paraId="7A2301DD" w14:textId="5B244391" w:rsidR="00B85A77" w:rsidRDefault="00B85A77" w:rsidP="00B85A77">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7422" w:type="dxa"/>
          </w:tcPr>
          <w:p w14:paraId="2C0B7366" w14:textId="1940FE53" w:rsidR="00B85A77" w:rsidRDefault="00B85A77" w:rsidP="00B85A77">
            <w:pPr>
              <w:pStyle w:val="a9"/>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FA671F" w14:paraId="4F2CED05" w14:textId="77777777" w:rsidTr="00B85A77">
        <w:tc>
          <w:tcPr>
            <w:tcW w:w="1727" w:type="dxa"/>
          </w:tcPr>
          <w:p w14:paraId="7C1B48A2" w14:textId="10DD179A" w:rsidR="00FA671F" w:rsidRPr="00FA671F" w:rsidRDefault="00FA671F" w:rsidP="00FA671F">
            <w:pPr>
              <w:pStyle w:val="a9"/>
              <w:spacing w:after="0"/>
              <w:rPr>
                <w:rFonts w:ascii="Times New Roman" w:eastAsia="MS Mincho" w:hAnsi="Times New Roman"/>
                <w:sz w:val="22"/>
                <w:szCs w:val="22"/>
                <w:lang w:eastAsia="ja-JP"/>
              </w:rPr>
            </w:pPr>
            <w:r w:rsidRPr="00FA671F">
              <w:rPr>
                <w:rFonts w:ascii="Times New Roman" w:eastAsia="MS Mincho" w:hAnsi="Times New Roman"/>
                <w:sz w:val="22"/>
                <w:szCs w:val="22"/>
                <w:lang w:eastAsia="ja-JP"/>
              </w:rPr>
              <w:t>Huawei, HiSilicon</w:t>
            </w:r>
          </w:p>
        </w:tc>
        <w:tc>
          <w:tcPr>
            <w:tcW w:w="7422" w:type="dxa"/>
          </w:tcPr>
          <w:p w14:paraId="0CDF2BB7" w14:textId="77777777" w:rsidR="00FA671F" w:rsidRPr="00FA671F" w:rsidRDefault="00FA671F" w:rsidP="00FA671F">
            <w:pPr>
              <w:pStyle w:val="a9"/>
              <w:spacing w:after="0"/>
              <w:rPr>
                <w:rFonts w:eastAsia="MS Mincho"/>
                <w:sz w:val="22"/>
                <w:szCs w:val="22"/>
                <w:lang w:eastAsia="ja-JP"/>
              </w:rPr>
            </w:pPr>
            <w:r w:rsidRPr="00FA671F">
              <w:rPr>
                <w:rFonts w:eastAsia="MS Mincho"/>
                <w:sz w:val="22"/>
                <w:szCs w:val="22"/>
                <w:lang w:eastAsia="ja-JP"/>
              </w:rPr>
              <w:t>We do not support Proposal #2.4-7</w:t>
            </w:r>
          </w:p>
          <w:p w14:paraId="689CCADE" w14:textId="77777777" w:rsidR="00FA671F" w:rsidRPr="00FA671F" w:rsidRDefault="00FA671F" w:rsidP="00FA671F">
            <w:pPr>
              <w:pStyle w:val="a9"/>
              <w:spacing w:after="0"/>
              <w:rPr>
                <w:rFonts w:eastAsia="MS Mincho"/>
                <w:sz w:val="22"/>
                <w:szCs w:val="22"/>
                <w:lang w:eastAsia="ja-JP"/>
              </w:rPr>
            </w:pPr>
            <w:r w:rsidRPr="00FA671F">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ROs if PRACH is not agreed to be LBT-exempted. </w:t>
            </w:r>
          </w:p>
          <w:p w14:paraId="621F9A1C" w14:textId="77777777" w:rsidR="00FA671F" w:rsidRPr="00FA671F" w:rsidRDefault="00FA671F" w:rsidP="00FA671F">
            <w:pPr>
              <w:pStyle w:val="a9"/>
              <w:spacing w:after="0"/>
              <w:rPr>
                <w:rFonts w:eastAsia="MS Mincho"/>
                <w:sz w:val="22"/>
                <w:szCs w:val="22"/>
                <w:lang w:eastAsia="ja-JP"/>
              </w:rPr>
            </w:pPr>
            <w:r w:rsidRPr="00FA671F">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3DBE78CC" w14:textId="716820DA" w:rsidR="00FA671F" w:rsidRPr="00FA671F" w:rsidRDefault="00FA671F" w:rsidP="00FA671F">
            <w:pPr>
              <w:pStyle w:val="a9"/>
              <w:spacing w:after="0"/>
              <w:rPr>
                <w:rFonts w:eastAsia="MS Mincho"/>
                <w:sz w:val="22"/>
                <w:szCs w:val="22"/>
                <w:lang w:eastAsia="ja-JP"/>
              </w:rPr>
            </w:pPr>
            <w:r w:rsidRPr="00FA671F">
              <w:rPr>
                <w:rFonts w:eastAsia="MS Mincho"/>
                <w:sz w:val="22"/>
                <w:szCs w:val="22"/>
                <w:lang w:eastAsia="ja-JP"/>
              </w:rPr>
              <w:t>It may be more practical to revisit this issue when at least some of the above three major issues are resolved.</w:t>
            </w:r>
          </w:p>
        </w:tc>
      </w:tr>
      <w:tr w:rsidR="006D26E7" w14:paraId="1553DFB1" w14:textId="77777777" w:rsidTr="00B85A77">
        <w:tc>
          <w:tcPr>
            <w:tcW w:w="1727" w:type="dxa"/>
          </w:tcPr>
          <w:p w14:paraId="2F96DA53" w14:textId="57B66072" w:rsidR="006D26E7" w:rsidRPr="006D26E7" w:rsidRDefault="006D26E7" w:rsidP="00FA671F">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49427373" w14:textId="496B2198" w:rsidR="006D26E7" w:rsidRPr="00C720AC" w:rsidRDefault="00B56BB3" w:rsidP="00C21DFA">
            <w:pPr>
              <w:pStyle w:val="a9"/>
              <w:spacing w:after="0"/>
              <w:rPr>
                <w:rFonts w:eastAsiaTheme="minorEastAsia" w:hint="eastAsia"/>
                <w:sz w:val="22"/>
                <w:szCs w:val="22"/>
                <w:lang w:eastAsia="ko-KR"/>
              </w:rPr>
            </w:pPr>
            <w:r w:rsidRPr="00B56BB3">
              <w:rPr>
                <w:rFonts w:eastAsiaTheme="minorEastAsia"/>
                <w:sz w:val="22"/>
                <w:szCs w:val="22"/>
                <w:lang w:eastAsia="ko-KR"/>
              </w:rPr>
              <w:t>We share the same view with Huawei and support only Proposal #2.4-1 (Alternative 1) in the current stage.</w:t>
            </w:r>
          </w:p>
        </w:tc>
      </w:tr>
    </w:tbl>
    <w:p w14:paraId="2FB6C7D2" w14:textId="77777777" w:rsidR="00214D85" w:rsidRPr="00C720AC" w:rsidRDefault="00214D85" w:rsidP="00214D85">
      <w:pPr>
        <w:pStyle w:val="a9"/>
        <w:spacing w:after="0"/>
        <w:rPr>
          <w:rFonts w:ascii="Times New Roman" w:hAnsi="Times New Roman"/>
          <w:sz w:val="22"/>
          <w:szCs w:val="22"/>
          <w:lang w:eastAsia="zh-CN"/>
        </w:rPr>
      </w:pPr>
    </w:p>
    <w:p w14:paraId="31DFC51D" w14:textId="7099C94A" w:rsidR="00214D85" w:rsidRDefault="00214D85">
      <w:pPr>
        <w:pStyle w:val="a9"/>
        <w:spacing w:after="0"/>
        <w:rPr>
          <w:rFonts w:ascii="Times New Roman" w:hAnsi="Times New Roman"/>
          <w:sz w:val="22"/>
          <w:szCs w:val="22"/>
          <w:lang w:eastAsia="zh-CN"/>
        </w:rPr>
      </w:pPr>
    </w:p>
    <w:p w14:paraId="56CC2154" w14:textId="77777777" w:rsidR="00214D85" w:rsidRDefault="00214D85">
      <w:pPr>
        <w:pStyle w:val="a9"/>
        <w:spacing w:after="0"/>
        <w:rPr>
          <w:rFonts w:ascii="Times New Roman" w:hAnsi="Times New Roman"/>
          <w:sz w:val="22"/>
          <w:szCs w:val="22"/>
          <w:lang w:eastAsia="zh-CN"/>
        </w:rPr>
      </w:pPr>
    </w:p>
    <w:p w14:paraId="3879895C" w14:textId="77777777" w:rsidR="00ED6C22" w:rsidRDefault="00903B8B">
      <w:pPr>
        <w:pStyle w:val="3"/>
        <w:rPr>
          <w:lang w:eastAsia="zh-CN"/>
        </w:rPr>
      </w:pPr>
      <w:r>
        <w:rPr>
          <w:lang w:eastAsia="zh-CN"/>
        </w:rPr>
        <w:t>2.2.5 RA Preamble ID calculation</w:t>
      </w:r>
    </w:p>
    <w:p w14:paraId="29974F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a9"/>
        <w:spacing w:after="0"/>
        <w:rPr>
          <w:rFonts w:ascii="Times New Roman" w:hAnsi="Times New Roman"/>
          <w:sz w:val="22"/>
          <w:szCs w:val="22"/>
          <w:lang w:eastAsia="zh-CN"/>
        </w:rPr>
      </w:pPr>
    </w:p>
    <w:p w14:paraId="7D9BFBE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a9"/>
        <w:spacing w:after="0"/>
        <w:rPr>
          <w:rFonts w:ascii="Times New Roman" w:hAnsi="Times New Roman"/>
          <w:sz w:val="22"/>
          <w:szCs w:val="22"/>
          <w:lang w:eastAsia="zh-CN"/>
        </w:rPr>
      </w:pPr>
    </w:p>
    <w:p w14:paraId="2BA614F6" w14:textId="77777777" w:rsidR="00ED6C22" w:rsidRDefault="00ED6C22">
      <w:pPr>
        <w:pStyle w:val="a9"/>
        <w:spacing w:after="0"/>
        <w:rPr>
          <w:rFonts w:ascii="Times New Roman" w:hAnsi="Times New Roman"/>
          <w:sz w:val="22"/>
          <w:szCs w:val="22"/>
          <w:lang w:eastAsia="zh-CN"/>
        </w:rPr>
      </w:pPr>
    </w:p>
    <w:p w14:paraId="1D7EFD2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a9"/>
        <w:spacing w:after="0"/>
        <w:rPr>
          <w:rFonts w:ascii="Times New Roman" w:hAnsi="Times New Roman"/>
          <w:sz w:val="22"/>
          <w:szCs w:val="22"/>
          <w:lang w:eastAsia="zh-CN"/>
        </w:rPr>
      </w:pPr>
    </w:p>
    <w:p w14:paraId="27DA9BCF" w14:textId="77777777" w:rsidR="00ED6C22" w:rsidRDefault="00ED6C22">
      <w:pPr>
        <w:pStyle w:val="a9"/>
        <w:spacing w:after="0"/>
        <w:rPr>
          <w:rFonts w:ascii="Times New Roman" w:hAnsi="Times New Roman"/>
          <w:sz w:val="22"/>
          <w:szCs w:val="22"/>
          <w:lang w:eastAsia="zh-CN"/>
        </w:rPr>
      </w:pPr>
    </w:p>
    <w:p w14:paraId="0898152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a9"/>
        <w:spacing w:after="0"/>
        <w:rPr>
          <w:rFonts w:ascii="Times New Roman" w:hAnsi="Times New Roman"/>
          <w:sz w:val="22"/>
          <w:szCs w:val="22"/>
          <w:lang w:eastAsia="zh-CN"/>
        </w:rPr>
      </w:pPr>
    </w:p>
    <w:p w14:paraId="7D41F1DE" w14:textId="77777777" w:rsidR="00ED6C22" w:rsidRDefault="00ED6C22">
      <w:pPr>
        <w:pStyle w:val="a9"/>
        <w:spacing w:after="0"/>
        <w:rPr>
          <w:rFonts w:ascii="Times New Roman" w:hAnsi="Times New Roman"/>
          <w:sz w:val="22"/>
          <w:szCs w:val="22"/>
          <w:lang w:eastAsia="zh-CN"/>
        </w:rPr>
      </w:pPr>
    </w:p>
    <w:p w14:paraId="65E8BF6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a9"/>
        <w:spacing w:after="0"/>
        <w:rPr>
          <w:rFonts w:ascii="Times New Roman" w:hAnsi="Times New Roman"/>
          <w:sz w:val="22"/>
          <w:szCs w:val="22"/>
          <w:lang w:eastAsia="zh-CN"/>
        </w:rPr>
      </w:pPr>
    </w:p>
    <w:p w14:paraId="294AFCDF" w14:textId="77777777" w:rsidR="00ED6C22" w:rsidRDefault="00903B8B">
      <w:pPr>
        <w:pStyle w:val="5"/>
        <w:rPr>
          <w:lang w:eastAsia="zh-CN"/>
        </w:rPr>
      </w:pPr>
      <w:r>
        <w:rPr>
          <w:lang w:eastAsia="zh-CN"/>
        </w:rPr>
        <w:t>Proposal #2.5-1 (original)</w:t>
      </w:r>
    </w:p>
    <w:p w14:paraId="3CD3B3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a9"/>
        <w:spacing w:after="0"/>
        <w:rPr>
          <w:rFonts w:ascii="Times New Roman" w:hAnsi="Times New Roman"/>
          <w:sz w:val="22"/>
          <w:szCs w:val="22"/>
          <w:lang w:eastAsia="zh-CN"/>
        </w:rPr>
      </w:pPr>
    </w:p>
    <w:p w14:paraId="10479038" w14:textId="77777777" w:rsidR="00ED6C22" w:rsidRDefault="00903B8B">
      <w:pPr>
        <w:pStyle w:val="5"/>
        <w:rPr>
          <w:lang w:eastAsia="zh-CN"/>
        </w:rPr>
      </w:pPr>
      <w:r>
        <w:rPr>
          <w:lang w:eastAsia="zh-CN"/>
        </w:rPr>
        <w:t>Proposal #2.5-2 (updated)</w:t>
      </w:r>
    </w:p>
    <w:p w14:paraId="24746A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a9"/>
        <w:spacing w:after="0"/>
        <w:rPr>
          <w:rFonts w:ascii="Times New Roman" w:hAnsi="Times New Roman"/>
          <w:sz w:val="22"/>
          <w:szCs w:val="22"/>
          <w:lang w:eastAsia="zh-CN"/>
        </w:rPr>
      </w:pPr>
    </w:p>
    <w:p w14:paraId="52E6B1CD" w14:textId="77777777" w:rsidR="00ED6C22" w:rsidRDefault="00903B8B">
      <w:pPr>
        <w:pStyle w:val="5"/>
        <w:rPr>
          <w:lang w:eastAsia="zh-CN"/>
        </w:rPr>
      </w:pPr>
      <w:r>
        <w:rPr>
          <w:lang w:eastAsia="zh-CN"/>
        </w:rPr>
        <w:t>Proposal #2.5-3 (update of 2-5-2)</w:t>
      </w:r>
    </w:p>
    <w:p w14:paraId="773FE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a9"/>
        <w:spacing w:after="0"/>
        <w:rPr>
          <w:rFonts w:ascii="Times New Roman" w:hAnsi="Times New Roman"/>
          <w:sz w:val="22"/>
          <w:szCs w:val="22"/>
          <w:lang w:eastAsia="zh-CN"/>
        </w:rPr>
      </w:pPr>
    </w:p>
    <w:p w14:paraId="19735635" w14:textId="77777777" w:rsidR="00ED6C22" w:rsidRDefault="00ED6C22">
      <w:pPr>
        <w:pStyle w:val="a9"/>
        <w:spacing w:after="0"/>
        <w:rPr>
          <w:rFonts w:ascii="Times New Roman" w:hAnsi="Times New Roman"/>
          <w:sz w:val="22"/>
          <w:szCs w:val="22"/>
          <w:lang w:eastAsia="zh-CN"/>
        </w:rPr>
      </w:pPr>
    </w:p>
    <w:p w14:paraId="78BEEB3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631F08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a9"/>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a9"/>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a9"/>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a9"/>
              <w:spacing w:after="0"/>
              <w:rPr>
                <w:rFonts w:ascii="Times New Roman" w:hAnsi="Times New Roman"/>
                <w:sz w:val="22"/>
                <w:szCs w:val="22"/>
                <w:lang w:eastAsia="zh-CN"/>
              </w:rPr>
            </w:pPr>
          </w:p>
          <w:p w14:paraId="38D90C28" w14:textId="77777777" w:rsidR="00ED6C22" w:rsidRDefault="00ED6C22">
            <w:pPr>
              <w:pStyle w:val="a9"/>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45C8AFC6"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a9"/>
        <w:spacing w:after="0"/>
        <w:rPr>
          <w:rFonts w:ascii="Times New Roman" w:hAnsi="Times New Roman"/>
          <w:sz w:val="22"/>
          <w:szCs w:val="22"/>
          <w:lang w:eastAsia="zh-CN"/>
        </w:rPr>
      </w:pPr>
    </w:p>
    <w:p w14:paraId="56E87B3A" w14:textId="77777777" w:rsidR="00ED6C22" w:rsidRDefault="00ED6C22">
      <w:pPr>
        <w:pStyle w:val="a9"/>
        <w:spacing w:after="0"/>
        <w:rPr>
          <w:rFonts w:ascii="Times New Roman" w:hAnsi="Times New Roman"/>
          <w:sz w:val="22"/>
          <w:szCs w:val="22"/>
          <w:lang w:eastAsia="zh-CN"/>
        </w:rPr>
      </w:pPr>
    </w:p>
    <w:p w14:paraId="2FCC3BF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a9"/>
        <w:spacing w:after="0"/>
        <w:rPr>
          <w:rFonts w:ascii="Times New Roman" w:hAnsi="Times New Roman"/>
          <w:sz w:val="22"/>
          <w:szCs w:val="22"/>
          <w:lang w:eastAsia="zh-CN"/>
        </w:rPr>
      </w:pPr>
    </w:p>
    <w:p w14:paraId="0AA5AD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a9"/>
        <w:spacing w:after="0"/>
        <w:rPr>
          <w:rFonts w:ascii="Times New Roman" w:hAnsi="Times New Roman"/>
          <w:sz w:val="22"/>
          <w:szCs w:val="22"/>
          <w:lang w:eastAsia="zh-CN"/>
        </w:rPr>
      </w:pPr>
    </w:p>
    <w:p w14:paraId="02773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a9"/>
        <w:spacing w:after="0"/>
        <w:rPr>
          <w:rFonts w:ascii="Times New Roman" w:hAnsi="Times New Roman"/>
          <w:sz w:val="22"/>
          <w:szCs w:val="22"/>
          <w:lang w:eastAsia="zh-CN"/>
        </w:rPr>
      </w:pPr>
    </w:p>
    <w:p w14:paraId="55B180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a9"/>
        <w:spacing w:after="0"/>
        <w:rPr>
          <w:rFonts w:ascii="Times New Roman" w:hAnsi="Times New Roman"/>
          <w:sz w:val="22"/>
          <w:szCs w:val="22"/>
          <w:lang w:eastAsia="zh-CN"/>
        </w:rPr>
      </w:pPr>
    </w:p>
    <w:p w14:paraId="4063DC31" w14:textId="77777777" w:rsidR="00ED6C22" w:rsidRDefault="00903B8B">
      <w:pPr>
        <w:pStyle w:val="5"/>
        <w:rPr>
          <w:lang w:eastAsia="zh-CN"/>
        </w:rPr>
      </w:pPr>
      <w:r>
        <w:rPr>
          <w:lang w:eastAsia="zh-CN"/>
        </w:rPr>
        <w:t>Proposal #2.5-2</w:t>
      </w:r>
    </w:p>
    <w:p w14:paraId="520314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a9"/>
        <w:spacing w:after="0"/>
        <w:rPr>
          <w:rFonts w:ascii="Times New Roman" w:hAnsi="Times New Roman"/>
          <w:sz w:val="22"/>
          <w:szCs w:val="22"/>
          <w:lang w:eastAsia="zh-CN"/>
        </w:rPr>
      </w:pPr>
    </w:p>
    <w:p w14:paraId="1AB2FA9A" w14:textId="77777777" w:rsidR="00ED6C22" w:rsidRDefault="00ED6C22">
      <w:pPr>
        <w:pStyle w:val="a9"/>
        <w:spacing w:after="0"/>
        <w:rPr>
          <w:rFonts w:ascii="Times New Roman" w:hAnsi="Times New Roman"/>
          <w:sz w:val="22"/>
          <w:szCs w:val="22"/>
          <w:lang w:eastAsia="zh-CN"/>
        </w:rPr>
      </w:pPr>
    </w:p>
    <w:p w14:paraId="5F449320" w14:textId="77777777" w:rsidR="00ED6C22" w:rsidRDefault="00ED6C22">
      <w:pPr>
        <w:pStyle w:val="a9"/>
        <w:spacing w:after="0"/>
        <w:rPr>
          <w:rFonts w:ascii="Times New Roman" w:hAnsi="Times New Roman"/>
          <w:sz w:val="22"/>
          <w:szCs w:val="22"/>
          <w:lang w:eastAsia="zh-CN"/>
        </w:rPr>
      </w:pPr>
    </w:p>
    <w:p w14:paraId="64CD20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a9"/>
        <w:spacing w:after="0"/>
        <w:rPr>
          <w:rFonts w:ascii="Times New Roman" w:hAnsi="Times New Roman"/>
          <w:sz w:val="22"/>
          <w:szCs w:val="22"/>
          <w:lang w:eastAsia="zh-CN"/>
        </w:rPr>
      </w:pPr>
    </w:p>
    <w:p w14:paraId="57C958DF" w14:textId="77777777" w:rsidR="00ED6C22" w:rsidRDefault="00903B8B">
      <w:pPr>
        <w:pStyle w:val="5"/>
        <w:rPr>
          <w:lang w:eastAsia="zh-CN"/>
        </w:rPr>
      </w:pPr>
      <w:r>
        <w:rPr>
          <w:lang w:eastAsia="zh-CN"/>
        </w:rPr>
        <w:t>Proposal #2.5-2 (cleaned up)</w:t>
      </w:r>
    </w:p>
    <w:p w14:paraId="62635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a9"/>
        <w:spacing w:after="0"/>
        <w:rPr>
          <w:rFonts w:ascii="Times New Roman" w:hAnsi="Times New Roman"/>
          <w:sz w:val="22"/>
          <w:szCs w:val="22"/>
          <w:lang w:eastAsia="zh-CN"/>
        </w:rPr>
      </w:pPr>
    </w:p>
    <w:p w14:paraId="77C59614" w14:textId="721B7A65" w:rsidR="00247EC9" w:rsidRDefault="00247EC9">
      <w:pPr>
        <w:pStyle w:val="a9"/>
        <w:spacing w:after="0"/>
        <w:rPr>
          <w:rFonts w:ascii="Times New Roman" w:hAnsi="Times New Roman"/>
          <w:sz w:val="22"/>
          <w:szCs w:val="22"/>
          <w:lang w:eastAsia="zh-CN"/>
        </w:rPr>
      </w:pPr>
    </w:p>
    <w:p w14:paraId="685D91D5" w14:textId="061621E5" w:rsidR="00247EC9" w:rsidRDefault="00247EC9" w:rsidP="00247EC9">
      <w:pPr>
        <w:pStyle w:val="5"/>
        <w:rPr>
          <w:lang w:eastAsia="zh-CN"/>
        </w:rPr>
      </w:pPr>
      <w:r>
        <w:rPr>
          <w:lang w:eastAsia="zh-CN"/>
        </w:rPr>
        <w:lastRenderedPageBreak/>
        <w:t>Proposal #2.5-4 (removal of example from 2.5-2)</w:t>
      </w:r>
    </w:p>
    <w:p w14:paraId="68B084DF" w14:textId="77777777" w:rsidR="00247EC9" w:rsidRDefault="00247EC9" w:rsidP="00247E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a9"/>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a9"/>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a9"/>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a9"/>
        <w:spacing w:after="0"/>
        <w:rPr>
          <w:rFonts w:ascii="Times New Roman" w:hAnsi="Times New Roman"/>
          <w:sz w:val="22"/>
          <w:szCs w:val="22"/>
          <w:lang w:eastAsia="zh-CN"/>
        </w:rPr>
      </w:pPr>
    </w:p>
    <w:p w14:paraId="69FB4A48" w14:textId="77777777" w:rsidR="00247EC9" w:rsidRDefault="00247EC9">
      <w:pPr>
        <w:pStyle w:val="a9"/>
        <w:spacing w:after="0"/>
        <w:rPr>
          <w:rFonts w:ascii="Times New Roman" w:hAnsi="Times New Roman"/>
          <w:sz w:val="22"/>
          <w:szCs w:val="22"/>
          <w:lang w:eastAsia="zh-CN"/>
        </w:rPr>
      </w:pPr>
    </w:p>
    <w:p w14:paraId="7CAE87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24D8971B" w14:textId="77777777" w:rsidTr="003D023D">
        <w:tc>
          <w:tcPr>
            <w:tcW w:w="1805" w:type="dxa"/>
            <w:shd w:val="clear" w:color="auto" w:fill="D9D9D9" w:themeFill="background1" w:themeFillShade="D9"/>
          </w:tcPr>
          <w:p w14:paraId="5B8DDA8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C055D4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a9"/>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a9"/>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a9"/>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a9"/>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a9"/>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a9"/>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a9"/>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a9"/>
              <w:spacing w:after="0"/>
              <w:rPr>
                <w:lang w:eastAsia="zh-CN"/>
              </w:rPr>
            </w:pPr>
            <w:r>
              <w:rPr>
                <w:rFonts w:hint="eastAsia"/>
                <w:lang w:eastAsia="zh-CN"/>
              </w:rPr>
              <w:t>ZTE, Sanechips</w:t>
            </w:r>
          </w:p>
        </w:tc>
        <w:tc>
          <w:tcPr>
            <w:tcW w:w="8157" w:type="dxa"/>
          </w:tcPr>
          <w:p w14:paraId="4E184D6A" w14:textId="77777777" w:rsidR="00ED6C22" w:rsidRDefault="00903B8B">
            <w:pPr>
              <w:pStyle w:val="a9"/>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a9"/>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a9"/>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a9"/>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a9"/>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a9"/>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a9"/>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a9"/>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a9"/>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a9"/>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a9"/>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a9"/>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a9"/>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a9"/>
              <w:spacing w:after="0"/>
              <w:rPr>
                <w:rFonts w:eastAsia="MS Mincho"/>
                <w:sz w:val="22"/>
                <w:lang w:eastAsia="ja-JP"/>
              </w:rPr>
            </w:pPr>
            <w:r w:rsidRPr="00AD4F71">
              <w:rPr>
                <w:rFonts w:eastAsia="MS Mincho"/>
                <w:sz w:val="22"/>
                <w:lang w:eastAsia="ja-JP"/>
              </w:rPr>
              <w:lastRenderedPageBreak/>
              <w:t>Moderator</w:t>
            </w:r>
          </w:p>
        </w:tc>
        <w:tc>
          <w:tcPr>
            <w:tcW w:w="8157" w:type="dxa"/>
            <w:shd w:val="clear" w:color="auto" w:fill="E2EFD9" w:themeFill="accent6" w:themeFillTint="33"/>
          </w:tcPr>
          <w:p w14:paraId="2CE47CD6" w14:textId="4C0419A1" w:rsidR="002C374F" w:rsidRPr="00AD4F71" w:rsidRDefault="002C374F" w:rsidP="0011311C">
            <w:pPr>
              <w:pStyle w:val="a9"/>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a9"/>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a9"/>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a9"/>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a9"/>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a9"/>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a9"/>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7419BF">
            <w:pPr>
              <w:pStyle w:val="a9"/>
              <w:spacing w:after="0"/>
              <w:rPr>
                <w:rFonts w:eastAsia="MS Mincho"/>
                <w:lang w:eastAsia="ja-JP"/>
              </w:rPr>
            </w:pPr>
            <w:r>
              <w:rPr>
                <w:rFonts w:eastAsia="MS Mincho"/>
                <w:lang w:eastAsia="ja-JP"/>
              </w:rPr>
              <w:t>Intel</w:t>
            </w:r>
          </w:p>
        </w:tc>
        <w:tc>
          <w:tcPr>
            <w:tcW w:w="8157" w:type="dxa"/>
          </w:tcPr>
          <w:p w14:paraId="203A6E04" w14:textId="77777777" w:rsidR="006D02B7" w:rsidRDefault="006D02B7" w:rsidP="007419BF">
            <w:pPr>
              <w:pStyle w:val="a9"/>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645FA4" w14:paraId="0F69F6BF" w14:textId="77777777" w:rsidTr="006D02B7">
        <w:tc>
          <w:tcPr>
            <w:tcW w:w="1805" w:type="dxa"/>
          </w:tcPr>
          <w:p w14:paraId="6F990F11" w14:textId="33345E09" w:rsidR="00645FA4" w:rsidRDefault="00645FA4" w:rsidP="00645FA4">
            <w:pPr>
              <w:pStyle w:val="a9"/>
              <w:spacing w:after="0"/>
              <w:rPr>
                <w:rFonts w:eastAsia="MS Mincho"/>
                <w:lang w:eastAsia="ja-JP"/>
              </w:rPr>
            </w:pPr>
            <w:r>
              <w:rPr>
                <w:rFonts w:eastAsia="MS Mincho"/>
                <w:lang w:eastAsia="ja-JP"/>
              </w:rPr>
              <w:t>Futurewei</w:t>
            </w:r>
          </w:p>
        </w:tc>
        <w:tc>
          <w:tcPr>
            <w:tcW w:w="8157" w:type="dxa"/>
          </w:tcPr>
          <w:p w14:paraId="5DE40393" w14:textId="7B085D4D" w:rsidR="00645FA4" w:rsidRDefault="00645FA4" w:rsidP="00645FA4">
            <w:pPr>
              <w:pStyle w:val="a9"/>
              <w:spacing w:after="0"/>
              <w:rPr>
                <w:rFonts w:eastAsia="MS Mincho"/>
                <w:lang w:eastAsia="ja-JP"/>
              </w:rPr>
            </w:pPr>
            <w:r>
              <w:rPr>
                <w:rFonts w:eastAsia="MS Mincho"/>
                <w:lang w:eastAsia="ja-JP"/>
              </w:rPr>
              <w:t>We are OK with the Proposal #2.5-4</w:t>
            </w:r>
          </w:p>
        </w:tc>
      </w:tr>
    </w:tbl>
    <w:p w14:paraId="6CB5B2F9" w14:textId="77777777" w:rsidR="00ED6C22" w:rsidRDefault="00ED6C22">
      <w:pPr>
        <w:pStyle w:val="a9"/>
        <w:spacing w:after="0"/>
        <w:rPr>
          <w:rFonts w:ascii="Times New Roman" w:hAnsi="Times New Roman"/>
          <w:sz w:val="22"/>
          <w:szCs w:val="22"/>
          <w:lang w:eastAsia="zh-CN"/>
        </w:rPr>
      </w:pPr>
    </w:p>
    <w:p w14:paraId="119FEEF9" w14:textId="77777777" w:rsidR="00ED6C22" w:rsidRDefault="00ED6C22">
      <w:pPr>
        <w:pStyle w:val="a9"/>
        <w:spacing w:after="0"/>
        <w:rPr>
          <w:rFonts w:ascii="Times New Roman" w:hAnsi="Times New Roman"/>
          <w:sz w:val="22"/>
          <w:szCs w:val="22"/>
          <w:lang w:eastAsia="zh-CN"/>
        </w:rPr>
      </w:pPr>
    </w:p>
    <w:p w14:paraId="336A5788" w14:textId="77777777" w:rsidR="00CC544B" w:rsidRDefault="00CC544B" w:rsidP="00CC544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75D1404" w14:textId="77777777" w:rsidR="00DF3837" w:rsidRDefault="00DF3837" w:rsidP="00DF3837">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121C9317" w14:textId="77777777" w:rsidR="00214D85" w:rsidRDefault="00214D85" w:rsidP="00214D8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D439DFD" w14:textId="7A603281" w:rsidR="00214D85" w:rsidRDefault="00214D85" w:rsidP="00214D8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2F5D62">
        <w:rPr>
          <w:rFonts w:ascii="Times New Roman" w:hAnsi="Times New Roman"/>
          <w:sz w:val="22"/>
          <w:szCs w:val="22"/>
          <w:lang w:eastAsia="zh-CN"/>
        </w:rPr>
        <w:t>on Proposal #2.5-4.</w:t>
      </w:r>
    </w:p>
    <w:p w14:paraId="577E8B0E" w14:textId="2CA977C5" w:rsidR="002F5D62" w:rsidRDefault="002F5D62" w:rsidP="00214D85">
      <w:pPr>
        <w:pStyle w:val="a9"/>
        <w:spacing w:after="0"/>
        <w:rPr>
          <w:rFonts w:ascii="Times New Roman" w:hAnsi="Times New Roman"/>
          <w:sz w:val="22"/>
          <w:szCs w:val="22"/>
          <w:lang w:eastAsia="zh-CN"/>
        </w:rPr>
      </w:pPr>
    </w:p>
    <w:p w14:paraId="1A150D1F" w14:textId="413CECD9" w:rsidR="002F5D62" w:rsidRDefault="002F5D62" w:rsidP="002F5D62">
      <w:pPr>
        <w:pStyle w:val="5"/>
        <w:rPr>
          <w:lang w:eastAsia="zh-CN"/>
        </w:rPr>
      </w:pPr>
      <w:r>
        <w:rPr>
          <w:lang w:eastAsia="zh-CN"/>
        </w:rPr>
        <w:t>Proposal #2.5-4 (cleaned up)</w:t>
      </w:r>
    </w:p>
    <w:p w14:paraId="34A52AD7" w14:textId="77777777" w:rsidR="002F5D62" w:rsidRDefault="002F5D62" w:rsidP="002F5D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10DB6F" w14:textId="77777777" w:rsidR="00214D85" w:rsidRDefault="00214D85" w:rsidP="00214D85">
      <w:pPr>
        <w:pStyle w:val="a9"/>
        <w:spacing w:after="0"/>
        <w:rPr>
          <w:rFonts w:ascii="Times New Roman" w:hAnsi="Times New Roman"/>
          <w:sz w:val="22"/>
          <w:szCs w:val="22"/>
          <w:lang w:eastAsia="zh-CN"/>
        </w:rPr>
      </w:pPr>
    </w:p>
    <w:p w14:paraId="5FBF1A26" w14:textId="77777777" w:rsidR="00214D85" w:rsidRDefault="00214D85" w:rsidP="00214D8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214D85" w14:paraId="34DDEBFA" w14:textId="77777777" w:rsidTr="00B85A77">
        <w:tc>
          <w:tcPr>
            <w:tcW w:w="1727" w:type="dxa"/>
            <w:shd w:val="clear" w:color="auto" w:fill="FBE4D5" w:themeFill="accent2" w:themeFillTint="33"/>
          </w:tcPr>
          <w:p w14:paraId="415B0211"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B6B0CFB"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214D85" w14:paraId="2B955E3D" w14:textId="77777777" w:rsidTr="00B85A77">
        <w:tc>
          <w:tcPr>
            <w:tcW w:w="1727" w:type="dxa"/>
          </w:tcPr>
          <w:p w14:paraId="40B293C9" w14:textId="63C6F3A3" w:rsidR="00214D85" w:rsidRDefault="004837D6"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DDC682E" w14:textId="7F7F78B2" w:rsidR="00214D85" w:rsidRDefault="004837D6"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7D6">
              <w:rPr>
                <w:rFonts w:ascii="Times New Roman" w:hAnsi="Times New Roman"/>
                <w:sz w:val="22"/>
                <w:szCs w:val="22"/>
                <w:lang w:eastAsia="zh-CN"/>
              </w:rPr>
              <w:t>Proposal #2.5-4</w:t>
            </w:r>
          </w:p>
        </w:tc>
      </w:tr>
      <w:tr w:rsidR="00B85A77" w14:paraId="0E8840D9" w14:textId="77777777" w:rsidTr="00B85A77">
        <w:tc>
          <w:tcPr>
            <w:tcW w:w="1727" w:type="dxa"/>
          </w:tcPr>
          <w:p w14:paraId="0708506B" w14:textId="5E31EA7E"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6501BBA3" w14:textId="3BFDC5DB"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0D0428" w14:paraId="4F76F98C" w14:textId="77777777" w:rsidTr="00B85A77">
        <w:tc>
          <w:tcPr>
            <w:tcW w:w="1727" w:type="dxa"/>
          </w:tcPr>
          <w:p w14:paraId="4E327F5B" w14:textId="22504BBA" w:rsidR="000D0428" w:rsidRDefault="000D0428" w:rsidP="00B85A77">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24C982F" w14:textId="7D75DD35" w:rsidR="000D0428" w:rsidRDefault="000D0428" w:rsidP="00B85A77">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DF1804" w14:paraId="0058545B" w14:textId="77777777" w:rsidTr="00B85A77">
        <w:tc>
          <w:tcPr>
            <w:tcW w:w="1727" w:type="dxa"/>
          </w:tcPr>
          <w:p w14:paraId="1BE67AE3" w14:textId="57A8DE48" w:rsidR="00DF1804" w:rsidRPr="00DF1804" w:rsidRDefault="00DF1804" w:rsidP="00B85A7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40509DD" w14:textId="046444FB" w:rsidR="00DF1804" w:rsidRPr="00DF1804" w:rsidRDefault="00DF1804" w:rsidP="00B85A7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We are fine with this proposal.</w:t>
            </w:r>
          </w:p>
        </w:tc>
      </w:tr>
    </w:tbl>
    <w:p w14:paraId="1C4D2679" w14:textId="77777777" w:rsidR="00214D85" w:rsidRDefault="00214D85" w:rsidP="00214D85">
      <w:pPr>
        <w:pStyle w:val="a9"/>
        <w:spacing w:after="0"/>
        <w:rPr>
          <w:rFonts w:ascii="Times New Roman" w:hAnsi="Times New Roman"/>
          <w:sz w:val="22"/>
          <w:szCs w:val="22"/>
          <w:lang w:eastAsia="zh-CN"/>
        </w:rPr>
      </w:pPr>
    </w:p>
    <w:p w14:paraId="77C2487B" w14:textId="73639DDA" w:rsidR="00DF3837" w:rsidRDefault="00DF3837">
      <w:pPr>
        <w:pStyle w:val="a9"/>
        <w:spacing w:after="0"/>
        <w:rPr>
          <w:rFonts w:ascii="Times New Roman" w:hAnsi="Times New Roman"/>
          <w:sz w:val="22"/>
          <w:szCs w:val="22"/>
          <w:lang w:eastAsia="zh-CN"/>
        </w:rPr>
      </w:pPr>
    </w:p>
    <w:p w14:paraId="4FABA81C" w14:textId="77777777" w:rsidR="00DF3837" w:rsidRDefault="00DF3837">
      <w:pPr>
        <w:pStyle w:val="a9"/>
        <w:spacing w:after="0"/>
        <w:rPr>
          <w:rFonts w:ascii="Times New Roman" w:hAnsi="Times New Roman"/>
          <w:sz w:val="22"/>
          <w:szCs w:val="22"/>
          <w:lang w:eastAsia="zh-CN"/>
        </w:rPr>
      </w:pPr>
    </w:p>
    <w:p w14:paraId="66B0797E" w14:textId="77777777" w:rsidR="00ED6C22" w:rsidRDefault="00903B8B">
      <w:pPr>
        <w:pStyle w:val="3"/>
        <w:rPr>
          <w:lang w:eastAsia="zh-CN"/>
        </w:rPr>
      </w:pPr>
      <w:r>
        <w:rPr>
          <w:lang w:eastAsia="zh-CN"/>
        </w:rPr>
        <w:t>2.2.6 Short Signal Exception for PRACH</w:t>
      </w:r>
    </w:p>
    <w:p w14:paraId="1B31B3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afb"/>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afb"/>
        <w:numPr>
          <w:ilvl w:val="0"/>
          <w:numId w:val="6"/>
        </w:numPr>
        <w:rPr>
          <w:rFonts w:eastAsia="SimSun"/>
          <w:lang w:eastAsia="zh-CN"/>
        </w:rPr>
      </w:pPr>
      <w:r>
        <w:rPr>
          <w:rFonts w:eastAsia="SimSun"/>
          <w:lang w:eastAsia="zh-CN"/>
        </w:rPr>
        <w:t>From [22] Ericsson:</w:t>
      </w:r>
    </w:p>
    <w:p w14:paraId="4D71446B" w14:textId="77777777" w:rsidR="00ED6C22" w:rsidRDefault="00903B8B">
      <w:pPr>
        <w:pStyle w:val="afb"/>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a9"/>
        <w:spacing w:after="0"/>
        <w:rPr>
          <w:rFonts w:ascii="Times New Roman" w:hAnsi="Times New Roman"/>
          <w:sz w:val="22"/>
          <w:szCs w:val="22"/>
          <w:lang w:eastAsia="zh-CN"/>
        </w:rPr>
      </w:pPr>
    </w:p>
    <w:p w14:paraId="697F5CD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5619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a9"/>
        <w:spacing w:after="0"/>
        <w:rPr>
          <w:rFonts w:ascii="Times New Roman" w:hAnsi="Times New Roman"/>
          <w:sz w:val="22"/>
          <w:szCs w:val="22"/>
          <w:lang w:eastAsia="zh-CN"/>
        </w:rPr>
      </w:pPr>
    </w:p>
    <w:p w14:paraId="7BB39470" w14:textId="77777777" w:rsidR="00ED6C22" w:rsidRDefault="00ED6C22">
      <w:pPr>
        <w:pStyle w:val="a9"/>
        <w:spacing w:after="0"/>
        <w:rPr>
          <w:rFonts w:ascii="Times New Roman" w:hAnsi="Times New Roman"/>
          <w:sz w:val="22"/>
          <w:szCs w:val="22"/>
          <w:lang w:eastAsia="zh-CN"/>
        </w:rPr>
      </w:pPr>
    </w:p>
    <w:p w14:paraId="33527DD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UL signals including RACH are transmitted using a wider beam and, therefore, have a larger interference foot-print on the network. </w:t>
            </w:r>
          </w:p>
          <w:p w14:paraId="7FB507E5"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a9"/>
        <w:spacing w:after="0"/>
        <w:rPr>
          <w:rFonts w:ascii="Times New Roman" w:hAnsi="Times New Roman"/>
          <w:sz w:val="22"/>
          <w:szCs w:val="22"/>
          <w:lang w:eastAsia="zh-CN"/>
        </w:rPr>
      </w:pPr>
    </w:p>
    <w:p w14:paraId="174395AB" w14:textId="77777777" w:rsidR="00ED6C22" w:rsidRDefault="00ED6C22">
      <w:pPr>
        <w:pStyle w:val="a9"/>
        <w:spacing w:after="0"/>
        <w:rPr>
          <w:rFonts w:ascii="Times New Roman" w:hAnsi="Times New Roman"/>
          <w:sz w:val="22"/>
          <w:szCs w:val="22"/>
          <w:lang w:eastAsia="zh-CN"/>
        </w:rPr>
      </w:pPr>
    </w:p>
    <w:p w14:paraId="16D170C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a9"/>
        <w:spacing w:after="0"/>
        <w:ind w:left="720"/>
        <w:rPr>
          <w:rFonts w:ascii="Times New Roman" w:hAnsi="Times New Roman"/>
          <w:sz w:val="22"/>
          <w:szCs w:val="22"/>
          <w:lang w:eastAsia="zh-CN"/>
        </w:rPr>
      </w:pPr>
    </w:p>
    <w:p w14:paraId="094310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a9"/>
        <w:spacing w:after="0"/>
        <w:ind w:left="720"/>
        <w:rPr>
          <w:rFonts w:ascii="Times New Roman" w:hAnsi="Times New Roman"/>
          <w:sz w:val="22"/>
          <w:szCs w:val="22"/>
          <w:lang w:eastAsia="zh-CN"/>
        </w:rPr>
      </w:pPr>
    </w:p>
    <w:p w14:paraId="5810C23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afb"/>
        <w:rPr>
          <w:lang w:eastAsia="zh-CN"/>
        </w:rPr>
      </w:pPr>
    </w:p>
    <w:p w14:paraId="42BF107D" w14:textId="77777777" w:rsidR="00ED6C22" w:rsidRDefault="00903B8B">
      <w:pPr>
        <w:pStyle w:val="5"/>
        <w:rPr>
          <w:lang w:eastAsia="zh-CN"/>
        </w:rPr>
      </w:pPr>
      <w:bookmarkStart w:id="47" w:name="_GoBack"/>
      <w:bookmarkEnd w:id="47"/>
      <w:r>
        <w:rPr>
          <w:lang w:eastAsia="zh-CN"/>
        </w:rPr>
        <w:t>Proposal #2.6-1</w:t>
      </w:r>
    </w:p>
    <w:p w14:paraId="36E858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a9"/>
        <w:spacing w:after="0"/>
        <w:rPr>
          <w:rFonts w:ascii="Times New Roman" w:hAnsi="Times New Roman"/>
          <w:sz w:val="22"/>
          <w:szCs w:val="22"/>
          <w:lang w:eastAsia="zh-CN"/>
        </w:rPr>
      </w:pPr>
    </w:p>
    <w:p w14:paraId="7196CE7D" w14:textId="77777777" w:rsidR="00ED6C22" w:rsidRDefault="00ED6C22">
      <w:pPr>
        <w:pStyle w:val="a9"/>
        <w:spacing w:after="0"/>
        <w:rPr>
          <w:rFonts w:ascii="Times New Roman" w:hAnsi="Times New Roman"/>
          <w:sz w:val="22"/>
          <w:szCs w:val="22"/>
          <w:lang w:eastAsia="zh-CN"/>
        </w:rPr>
      </w:pPr>
    </w:p>
    <w:p w14:paraId="417C93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a9"/>
        <w:spacing w:after="0"/>
        <w:rPr>
          <w:rFonts w:ascii="Times New Roman" w:hAnsi="Times New Roman"/>
          <w:sz w:val="22"/>
          <w:szCs w:val="22"/>
          <w:lang w:eastAsia="zh-CN"/>
        </w:rPr>
      </w:pPr>
    </w:p>
    <w:p w14:paraId="2FF5C0A7" w14:textId="77777777" w:rsidR="00ED6C22" w:rsidRDefault="00ED6C22">
      <w:pPr>
        <w:pStyle w:val="a9"/>
        <w:spacing w:after="0"/>
        <w:rPr>
          <w:rFonts w:ascii="Times New Roman" w:hAnsi="Times New Roman"/>
          <w:sz w:val="22"/>
          <w:szCs w:val="22"/>
          <w:lang w:eastAsia="zh-CN"/>
        </w:rPr>
      </w:pPr>
    </w:p>
    <w:p w14:paraId="01EC8384" w14:textId="77777777" w:rsidR="00ED6C22" w:rsidRDefault="00903B8B">
      <w:pPr>
        <w:pStyle w:val="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2.1.1</w:t>
      </w:r>
    </w:p>
    <w:p w14:paraId="59E66B77" w14:textId="77777777" w:rsidR="00C03E34" w:rsidRDefault="00C03E34" w:rsidP="00C03E34">
      <w:pPr>
        <w:pStyle w:val="a9"/>
        <w:spacing w:after="0"/>
        <w:rPr>
          <w:rFonts w:ascii="Times New Roman" w:hAnsi="Times New Roman"/>
          <w:sz w:val="22"/>
          <w:szCs w:val="22"/>
          <w:lang w:eastAsia="zh-CN"/>
        </w:rPr>
      </w:pPr>
    </w:p>
    <w:p w14:paraId="66A48B53" w14:textId="3EFCBAEF" w:rsidR="00ED6C22" w:rsidRDefault="00ED6C22">
      <w:pPr>
        <w:pStyle w:val="a9"/>
        <w:spacing w:after="0"/>
        <w:rPr>
          <w:rFonts w:ascii="Times New Roman" w:hAnsi="Times New Roman"/>
          <w:sz w:val="22"/>
          <w:szCs w:val="22"/>
          <w:lang w:eastAsia="zh-CN"/>
        </w:rPr>
      </w:pPr>
    </w:p>
    <w:p w14:paraId="009C419D" w14:textId="77777777" w:rsidR="005C45EB" w:rsidRDefault="005C45EB">
      <w:pPr>
        <w:pStyle w:val="a9"/>
        <w:spacing w:after="0"/>
        <w:rPr>
          <w:rFonts w:ascii="Times New Roman" w:hAnsi="Times New Roman"/>
          <w:sz w:val="22"/>
          <w:szCs w:val="22"/>
          <w:lang w:eastAsia="zh-CN"/>
        </w:rPr>
      </w:pPr>
    </w:p>
    <w:p w14:paraId="5181DCFF"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2.1.2/2.1.4</w:t>
      </w:r>
    </w:p>
    <w:p w14:paraId="15B842EB" w14:textId="77777777" w:rsidR="00E7769A" w:rsidRDefault="00E7769A">
      <w:pPr>
        <w:pStyle w:val="a9"/>
        <w:spacing w:after="0"/>
        <w:rPr>
          <w:rFonts w:ascii="Times New Roman" w:hAnsi="Times New Roman"/>
          <w:sz w:val="22"/>
          <w:szCs w:val="22"/>
          <w:lang w:eastAsia="zh-CN"/>
        </w:rPr>
      </w:pPr>
    </w:p>
    <w:p w14:paraId="54AE3EB3" w14:textId="77777777" w:rsidR="00ED6C22" w:rsidRDefault="00ED6C22">
      <w:pPr>
        <w:pStyle w:val="a9"/>
        <w:spacing w:after="0"/>
        <w:rPr>
          <w:rFonts w:ascii="Times New Roman" w:hAnsi="Times New Roman"/>
          <w:sz w:val="22"/>
          <w:szCs w:val="22"/>
          <w:lang w:eastAsia="zh-CN"/>
        </w:rPr>
      </w:pPr>
    </w:p>
    <w:p w14:paraId="3BA83796"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2.1.3</w:t>
      </w:r>
    </w:p>
    <w:p w14:paraId="489CF91F" w14:textId="77777777" w:rsidR="006B3B40" w:rsidRDefault="006B3B40" w:rsidP="006B3B40">
      <w:pPr>
        <w:pStyle w:val="a9"/>
        <w:spacing w:after="0"/>
        <w:rPr>
          <w:rFonts w:ascii="Times New Roman" w:hAnsi="Times New Roman"/>
          <w:sz w:val="22"/>
          <w:szCs w:val="22"/>
          <w:lang w:eastAsia="zh-CN"/>
        </w:rPr>
      </w:pPr>
    </w:p>
    <w:p w14:paraId="0CF566B7" w14:textId="77777777" w:rsidR="00ED6C22" w:rsidRDefault="00ED6C22">
      <w:pPr>
        <w:pStyle w:val="a9"/>
        <w:spacing w:after="0"/>
        <w:rPr>
          <w:rFonts w:ascii="Times New Roman" w:hAnsi="Times New Roman"/>
          <w:sz w:val="22"/>
          <w:szCs w:val="22"/>
          <w:lang w:eastAsia="zh-CN"/>
        </w:rPr>
      </w:pPr>
    </w:p>
    <w:p w14:paraId="3D722830"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2.1.5</w:t>
      </w:r>
    </w:p>
    <w:p w14:paraId="1C4A69C6" w14:textId="66833C87" w:rsidR="00ED6C22" w:rsidRDefault="00ED6C22">
      <w:pPr>
        <w:pStyle w:val="a9"/>
        <w:spacing w:after="0"/>
        <w:rPr>
          <w:rFonts w:ascii="Times New Roman" w:hAnsi="Times New Roman"/>
          <w:sz w:val="22"/>
          <w:szCs w:val="22"/>
          <w:lang w:eastAsia="zh-CN"/>
        </w:rPr>
      </w:pPr>
    </w:p>
    <w:p w14:paraId="53B5EE12" w14:textId="77777777" w:rsidR="002C5DDE" w:rsidRDefault="002C5DDE">
      <w:pPr>
        <w:pStyle w:val="a9"/>
        <w:spacing w:after="0"/>
        <w:rPr>
          <w:rFonts w:ascii="Times New Roman" w:hAnsi="Times New Roman"/>
          <w:sz w:val="22"/>
          <w:szCs w:val="22"/>
          <w:lang w:eastAsia="zh-CN"/>
        </w:rPr>
      </w:pPr>
    </w:p>
    <w:p w14:paraId="6DC89F4D"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2.1.6/2.1.7</w:t>
      </w:r>
    </w:p>
    <w:p w14:paraId="5A2C78AE" w14:textId="77777777" w:rsidR="00E22C22" w:rsidRDefault="00E22C22" w:rsidP="00E22C22">
      <w:pPr>
        <w:pStyle w:val="a9"/>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44486A4C" w14:textId="77777777" w:rsidR="00ED6C22" w:rsidRDefault="00ED6C22">
      <w:pPr>
        <w:pStyle w:val="a9"/>
        <w:spacing w:after="0"/>
        <w:rPr>
          <w:rFonts w:ascii="Times New Roman" w:hAnsi="Times New Roman"/>
          <w:sz w:val="22"/>
          <w:szCs w:val="22"/>
          <w:lang w:eastAsia="zh-CN"/>
        </w:rPr>
      </w:pPr>
    </w:p>
    <w:p w14:paraId="2922AEF7"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2.1.8</w:t>
      </w:r>
    </w:p>
    <w:p w14:paraId="5B538164" w14:textId="40A5464B" w:rsidR="0074526E" w:rsidRDefault="0074526E" w:rsidP="00214D85">
      <w:pPr>
        <w:pStyle w:val="a9"/>
        <w:spacing w:after="0"/>
        <w:rPr>
          <w:rFonts w:ascii="Times New Roman" w:hAnsi="Times New Roman"/>
          <w:sz w:val="22"/>
          <w:szCs w:val="22"/>
          <w:lang w:eastAsia="zh-CN"/>
        </w:rPr>
      </w:pPr>
    </w:p>
    <w:p w14:paraId="23A0E43D" w14:textId="77777777" w:rsidR="00ED6C22" w:rsidRDefault="00ED6C22">
      <w:pPr>
        <w:pStyle w:val="a9"/>
        <w:spacing w:after="0"/>
        <w:rPr>
          <w:rFonts w:ascii="Times New Roman" w:hAnsi="Times New Roman"/>
          <w:sz w:val="22"/>
          <w:szCs w:val="22"/>
          <w:lang w:eastAsia="zh-CN"/>
        </w:rPr>
      </w:pPr>
    </w:p>
    <w:p w14:paraId="6E60CB67"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2.2.1/2.2.2/2.2.3</w:t>
      </w:r>
    </w:p>
    <w:p w14:paraId="40AF08A5" w14:textId="77777777" w:rsidR="00ED6C22" w:rsidRDefault="00ED6C22">
      <w:pPr>
        <w:pStyle w:val="a9"/>
        <w:spacing w:after="0"/>
        <w:rPr>
          <w:rFonts w:ascii="Times New Roman" w:hAnsi="Times New Roman"/>
          <w:sz w:val="22"/>
          <w:szCs w:val="22"/>
          <w:lang w:eastAsia="zh-CN"/>
        </w:rPr>
      </w:pPr>
    </w:p>
    <w:p w14:paraId="15EB8380" w14:textId="77777777" w:rsidR="00ED6C22" w:rsidRDefault="00ED6C22">
      <w:pPr>
        <w:pStyle w:val="a9"/>
        <w:spacing w:after="0"/>
        <w:rPr>
          <w:rFonts w:ascii="Times New Roman" w:hAnsi="Times New Roman"/>
          <w:sz w:val="22"/>
          <w:szCs w:val="22"/>
          <w:lang w:eastAsia="zh-CN"/>
        </w:rPr>
      </w:pPr>
    </w:p>
    <w:p w14:paraId="07208C03"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2.2.4</w:t>
      </w:r>
    </w:p>
    <w:p w14:paraId="0C187BFD" w14:textId="77777777" w:rsidR="00ED6C22" w:rsidRDefault="00ED6C22">
      <w:pPr>
        <w:pStyle w:val="a9"/>
        <w:spacing w:after="0"/>
        <w:rPr>
          <w:rFonts w:ascii="Times New Roman" w:hAnsi="Times New Roman"/>
          <w:sz w:val="22"/>
          <w:szCs w:val="22"/>
          <w:lang w:eastAsia="zh-CN"/>
        </w:rPr>
      </w:pPr>
    </w:p>
    <w:p w14:paraId="225958AD" w14:textId="77777777" w:rsidR="00ED6C22" w:rsidRDefault="00ED6C22">
      <w:pPr>
        <w:pStyle w:val="a9"/>
        <w:spacing w:after="0"/>
        <w:rPr>
          <w:rFonts w:ascii="Times New Roman" w:hAnsi="Times New Roman"/>
          <w:sz w:val="22"/>
          <w:szCs w:val="22"/>
          <w:lang w:eastAsia="zh-CN"/>
        </w:rPr>
      </w:pPr>
    </w:p>
    <w:p w14:paraId="58ABAE6D"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2.2.5</w:t>
      </w:r>
    </w:p>
    <w:p w14:paraId="7C1572C9" w14:textId="77777777" w:rsidR="00ED6C22" w:rsidRDefault="00ED6C22">
      <w:pPr>
        <w:pStyle w:val="a9"/>
        <w:spacing w:after="0"/>
        <w:rPr>
          <w:rFonts w:ascii="Times New Roman" w:hAnsi="Times New Roman"/>
          <w:sz w:val="22"/>
          <w:szCs w:val="22"/>
          <w:lang w:eastAsia="zh-CN"/>
        </w:rPr>
      </w:pPr>
    </w:p>
    <w:p w14:paraId="5DE17909" w14:textId="77777777" w:rsidR="00ED6C22" w:rsidRDefault="00ED6C22">
      <w:pPr>
        <w:pStyle w:val="a9"/>
        <w:spacing w:after="0"/>
        <w:rPr>
          <w:rFonts w:ascii="Times New Roman" w:hAnsi="Times New Roman"/>
          <w:sz w:val="22"/>
          <w:szCs w:val="22"/>
          <w:lang w:eastAsia="zh-CN"/>
        </w:rPr>
      </w:pPr>
    </w:p>
    <w:p w14:paraId="2DED3D64"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2.2.6</w:t>
      </w:r>
    </w:p>
    <w:p w14:paraId="0158E71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0AE1DDBD" w14:textId="77777777" w:rsidR="00ED6C22" w:rsidRDefault="00903B8B">
      <w:pPr>
        <w:pStyle w:val="5"/>
        <w:rPr>
          <w:lang w:eastAsia="zh-CN"/>
        </w:rPr>
      </w:pPr>
      <w:r>
        <w:rPr>
          <w:lang w:eastAsia="zh-CN"/>
        </w:rPr>
        <w:t>Proposal #2.6-1</w:t>
      </w:r>
    </w:p>
    <w:p w14:paraId="160449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a9"/>
        <w:spacing w:after="0"/>
        <w:rPr>
          <w:rFonts w:ascii="Times New Roman" w:hAnsi="Times New Roman"/>
          <w:sz w:val="22"/>
          <w:szCs w:val="22"/>
          <w:lang w:eastAsia="zh-CN"/>
        </w:rPr>
      </w:pPr>
    </w:p>
    <w:p w14:paraId="7239281D" w14:textId="77777777" w:rsidR="00ED6C22" w:rsidRDefault="00ED6C22">
      <w:pPr>
        <w:pStyle w:val="a9"/>
        <w:spacing w:after="0"/>
        <w:rPr>
          <w:rFonts w:ascii="Times New Roman" w:hAnsi="Times New Roman"/>
          <w:sz w:val="22"/>
          <w:szCs w:val="22"/>
          <w:lang w:eastAsia="zh-CN"/>
        </w:rPr>
      </w:pPr>
    </w:p>
    <w:p w14:paraId="15C4E0E4" w14:textId="77777777" w:rsidR="00ED6C22" w:rsidRDefault="00903B8B">
      <w:pPr>
        <w:pStyle w:val="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a9"/>
        <w:spacing w:after="0"/>
        <w:rPr>
          <w:rFonts w:ascii="Times New Roman" w:hAnsi="Times New Roman"/>
          <w:sz w:val="22"/>
          <w:szCs w:val="22"/>
          <w:lang w:eastAsia="zh-CN"/>
        </w:rPr>
      </w:pPr>
    </w:p>
    <w:p w14:paraId="1F3F51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a9"/>
        <w:spacing w:after="0"/>
        <w:rPr>
          <w:rFonts w:ascii="Times New Roman" w:hAnsi="Times New Roman"/>
          <w:sz w:val="22"/>
          <w:szCs w:val="22"/>
          <w:lang w:eastAsia="zh-CN"/>
        </w:rPr>
      </w:pPr>
    </w:p>
    <w:p w14:paraId="6E8E44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a9"/>
        <w:spacing w:after="0"/>
        <w:rPr>
          <w:rFonts w:ascii="Times New Roman" w:hAnsi="Times New Roman"/>
          <w:sz w:val="22"/>
          <w:szCs w:val="22"/>
          <w:lang w:eastAsia="zh-CN"/>
        </w:rPr>
      </w:pPr>
    </w:p>
    <w:p w14:paraId="318119ED" w14:textId="77777777" w:rsidR="00ED6C22" w:rsidRDefault="00ED6C22">
      <w:pPr>
        <w:pStyle w:val="a9"/>
        <w:spacing w:after="0"/>
        <w:rPr>
          <w:rFonts w:ascii="Times New Roman" w:hAnsi="Times New Roman"/>
          <w:sz w:val="22"/>
          <w:szCs w:val="22"/>
          <w:lang w:eastAsia="zh-CN"/>
        </w:rPr>
      </w:pPr>
    </w:p>
    <w:p w14:paraId="40CC77E2" w14:textId="77777777" w:rsidR="00ED6C22" w:rsidRDefault="00903B8B">
      <w:pPr>
        <w:pStyle w:val="1"/>
        <w:textAlignment w:val="auto"/>
        <w:rPr>
          <w:rFonts w:cs="Arial"/>
          <w:sz w:val="32"/>
          <w:szCs w:val="32"/>
          <w:lang w:val="en-US"/>
        </w:rPr>
      </w:pPr>
      <w:r>
        <w:rPr>
          <w:rFonts w:cs="Arial"/>
          <w:sz w:val="32"/>
          <w:szCs w:val="32"/>
          <w:lang w:val="en-US"/>
        </w:rPr>
        <w:t>Reference</w:t>
      </w:r>
    </w:p>
    <w:p w14:paraId="7F1FEA52" w14:textId="77777777" w:rsidR="00ED6C22" w:rsidRDefault="00903B8B">
      <w:pPr>
        <w:pStyle w:val="afb"/>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afb"/>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afb"/>
        <w:numPr>
          <w:ilvl w:val="0"/>
          <w:numId w:val="30"/>
        </w:numPr>
        <w:ind w:left="540" w:hanging="540"/>
        <w:rPr>
          <w:rFonts w:eastAsia="Calibri"/>
          <w:lang w:eastAsia="zh-CN"/>
        </w:rPr>
      </w:pPr>
      <w:r>
        <w:rPr>
          <w:rFonts w:eastAsia="Calibri"/>
          <w:lang w:eastAsia="zh-CN"/>
        </w:rPr>
        <w:lastRenderedPageBreak/>
        <w:t>R1-2100073, “Discussion on the initial access aspects for 52.6 to 71GHz,” ZTE, Sanechips</w:t>
      </w:r>
    </w:p>
    <w:p w14:paraId="54F71ADC" w14:textId="77777777" w:rsidR="00ED6C22" w:rsidRDefault="00903B8B">
      <w:pPr>
        <w:pStyle w:val="afb"/>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afb"/>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afb"/>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afb"/>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afb"/>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afb"/>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afb"/>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afb"/>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afb"/>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afb"/>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afb"/>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afb"/>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afb"/>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afb"/>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afb"/>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afb"/>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afb"/>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afb"/>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afb"/>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afb"/>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afb"/>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afb"/>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afb"/>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afb"/>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346AC" w14:textId="77777777" w:rsidR="00C92182" w:rsidRDefault="00C92182">
      <w:pPr>
        <w:spacing w:after="0" w:line="240" w:lineRule="auto"/>
      </w:pPr>
      <w:r>
        <w:separator/>
      </w:r>
    </w:p>
  </w:endnote>
  <w:endnote w:type="continuationSeparator" w:id="0">
    <w:p w14:paraId="33BEB011" w14:textId="77777777" w:rsidR="00C92182" w:rsidRDefault="00C9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2A0B" w14:textId="77777777" w:rsidR="006D26E7" w:rsidRDefault="006D26E7">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250A882" w14:textId="77777777" w:rsidR="006D26E7" w:rsidRDefault="006D26E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ECDA" w14:textId="3A830822" w:rsidR="006D26E7" w:rsidRDefault="006D26E7">
    <w:pPr>
      <w:pStyle w:val="ac"/>
      <w:ind w:right="360"/>
    </w:pPr>
    <w:r>
      <w:rPr>
        <w:rStyle w:val="af5"/>
      </w:rPr>
      <w:fldChar w:fldCharType="begin"/>
    </w:r>
    <w:r>
      <w:rPr>
        <w:rStyle w:val="af5"/>
      </w:rPr>
      <w:instrText xml:space="preserve"> PAGE </w:instrText>
    </w:r>
    <w:r>
      <w:rPr>
        <w:rStyle w:val="af5"/>
      </w:rPr>
      <w:fldChar w:fldCharType="separate"/>
    </w:r>
    <w:r w:rsidR="00BA72B8">
      <w:rPr>
        <w:rStyle w:val="af5"/>
        <w:noProof/>
      </w:rPr>
      <w:t>144</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BA72B8">
      <w:rPr>
        <w:rStyle w:val="af5"/>
        <w:noProof/>
      </w:rPr>
      <w:t>145</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9C83E" w14:textId="77777777" w:rsidR="00C92182" w:rsidRDefault="00C92182">
      <w:pPr>
        <w:spacing w:after="0" w:line="240" w:lineRule="auto"/>
      </w:pPr>
      <w:r>
        <w:separator/>
      </w:r>
    </w:p>
  </w:footnote>
  <w:footnote w:type="continuationSeparator" w:id="0">
    <w:p w14:paraId="41EB8450" w14:textId="77777777" w:rsidR="00C92182" w:rsidRDefault="00C92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CDCE" w14:textId="77777777" w:rsidR="006D26E7" w:rsidRDefault="006D26E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A155A"/>
    <w:multiLevelType w:val="hybridMultilevel"/>
    <w:tmpl w:val="B5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nsid w:val="26606CFE"/>
    <w:multiLevelType w:val="hybridMultilevel"/>
    <w:tmpl w:val="2D521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8">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9D6EB5"/>
    <w:multiLevelType w:val="hybridMultilevel"/>
    <w:tmpl w:val="B5A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5">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8"/>
  </w:num>
  <w:num w:numId="7">
    <w:abstractNumId w:val="21"/>
  </w:num>
  <w:num w:numId="8">
    <w:abstractNumId w:val="1"/>
  </w:num>
  <w:num w:numId="9">
    <w:abstractNumId w:val="14"/>
  </w:num>
  <w:num w:numId="10">
    <w:abstractNumId w:val="32"/>
  </w:num>
  <w:num w:numId="11">
    <w:abstractNumId w:val="0"/>
  </w:num>
  <w:num w:numId="12">
    <w:abstractNumId w:val="11"/>
  </w:num>
  <w:num w:numId="13">
    <w:abstractNumId w:val="25"/>
  </w:num>
  <w:num w:numId="14">
    <w:abstractNumId w:val="5"/>
  </w:num>
  <w:num w:numId="15">
    <w:abstractNumId w:val="34"/>
  </w:num>
  <w:num w:numId="16">
    <w:abstractNumId w:val="15"/>
  </w:num>
  <w:num w:numId="17">
    <w:abstractNumId w:val="20"/>
  </w:num>
  <w:num w:numId="18">
    <w:abstractNumId w:val="27"/>
  </w:num>
  <w:num w:numId="19">
    <w:abstractNumId w:val="31"/>
  </w:num>
  <w:num w:numId="20">
    <w:abstractNumId w:val="12"/>
  </w:num>
  <w:num w:numId="21">
    <w:abstractNumId w:val="6"/>
  </w:num>
  <w:num w:numId="22">
    <w:abstractNumId w:val="28"/>
  </w:num>
  <w:num w:numId="23">
    <w:abstractNumId w:val="36"/>
  </w:num>
  <w:num w:numId="24">
    <w:abstractNumId w:val="35"/>
  </w:num>
  <w:num w:numId="25">
    <w:abstractNumId w:val="29"/>
  </w:num>
  <w:num w:numId="26">
    <w:abstractNumId w:val="17"/>
  </w:num>
  <w:num w:numId="27">
    <w:abstractNumId w:val="3"/>
  </w:num>
  <w:num w:numId="28">
    <w:abstractNumId w:val="7"/>
  </w:num>
  <w:num w:numId="29">
    <w:abstractNumId w:val="18"/>
  </w:num>
  <w:num w:numId="30">
    <w:abstractNumId w:val="37"/>
  </w:num>
  <w:num w:numId="31">
    <w:abstractNumId w:val="23"/>
  </w:num>
  <w:num w:numId="32">
    <w:abstractNumId w:val="4"/>
  </w:num>
  <w:num w:numId="33">
    <w:abstractNumId w:val="21"/>
  </w:num>
  <w:num w:numId="34">
    <w:abstractNumId w:val="24"/>
  </w:num>
  <w:num w:numId="35">
    <w:abstractNumId w:val="9"/>
  </w:num>
  <w:num w:numId="36">
    <w:abstractNumId w:val="30"/>
  </w:num>
  <w:num w:numId="37">
    <w:abstractNumId w:val="33"/>
  </w:num>
  <w:num w:numId="38">
    <w:abstractNumId w:val="10"/>
  </w:num>
  <w:num w:numId="3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42F"/>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AAC"/>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6E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BB3"/>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2B8"/>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F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0A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182"/>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80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1.vsdx"/><Relationship Id="rId25" Type="http://schemas.openxmlformats.org/officeDocument/2006/relationships/package" Target="embeddings/Microsoft_Visio_Drawing45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6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E0A11"/>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2C06905C-DC65-42F3-A0B3-F6E6BF89C39B}">
  <ds:schemaRefs>
    <ds:schemaRef ds:uri="http://schemas.openxmlformats.org/officeDocument/2006/bibliography"/>
  </ds:schemaRefs>
</ds:datastoreItem>
</file>

<file path=customXml/itemProps6.xml><?xml version="1.0" encoding="utf-8"?>
<ds:datastoreItem xmlns:ds="http://schemas.openxmlformats.org/officeDocument/2006/customXml" ds:itemID="{A144BA63-EA3F-4672-9A3D-9D9D26C4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145</Pages>
  <Words>50852</Words>
  <Characters>289860</Characters>
  <Application>Microsoft Office Word</Application>
  <DocSecurity>0</DocSecurity>
  <Lines>2415</Lines>
  <Paragraphs>680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340032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Sechang</cp:lastModifiedBy>
  <cp:revision>2</cp:revision>
  <cp:lastPrinted>2011-11-09T07:49:00Z</cp:lastPrinted>
  <dcterms:created xsi:type="dcterms:W3CDTF">2021-02-03T08:40:00Z</dcterms:created>
  <dcterms:modified xsi:type="dcterms:W3CDTF">2021-02-03T08:40:00Z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