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41F46" w14:textId="77777777" w:rsidR="00ED6C22" w:rsidRDefault="00903B8B">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4200BE3C" w14:textId="77777777" w:rsidR="00ED6C22" w:rsidRDefault="00903B8B">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318EDCBD" w14:textId="77777777" w:rsidR="00ED6C22" w:rsidRDefault="00ED6C22">
      <w:pPr>
        <w:spacing w:after="0" w:line="240" w:lineRule="auto"/>
        <w:ind w:left="1987" w:hanging="1987"/>
        <w:rPr>
          <w:rFonts w:ascii="Arial" w:hAnsi="Arial" w:cs="Arial"/>
          <w:b/>
          <w:sz w:val="24"/>
        </w:rPr>
      </w:pPr>
    </w:p>
    <w:p w14:paraId="50B70970" w14:textId="77777777" w:rsidR="00ED6C22" w:rsidRDefault="00903B8B">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8F1F22B" w14:textId="77777777" w:rsidR="00ED6C22" w:rsidRDefault="00903B8B">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#3 of email discussion on initial access aspect of NR extension up to 71 GHz</w:t>
          </w:r>
        </w:sdtContent>
      </w:sdt>
    </w:p>
    <w:p w14:paraId="14E4255A" w14:textId="77777777" w:rsidR="00ED6C22" w:rsidRDefault="00903B8B">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0F79BD59" w14:textId="77777777" w:rsidR="00ED6C22" w:rsidRDefault="00903B8B">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4C61B607" w14:textId="77777777" w:rsidR="00ED6C22" w:rsidRDefault="00ED6C22">
      <w:pPr>
        <w:ind w:left="2388" w:hangingChars="995" w:hanging="2388"/>
        <w:rPr>
          <w:sz w:val="24"/>
        </w:rPr>
      </w:pPr>
    </w:p>
    <w:p w14:paraId="5B911B4F" w14:textId="77777777" w:rsidR="00ED6C22" w:rsidRDefault="00903B8B">
      <w:pPr>
        <w:pStyle w:val="Heading1"/>
        <w:numPr>
          <w:ilvl w:val="0"/>
          <w:numId w:val="5"/>
        </w:numPr>
        <w:ind w:left="360"/>
        <w:rPr>
          <w:rFonts w:cs="Arial"/>
          <w:sz w:val="32"/>
          <w:szCs w:val="32"/>
          <w:lang w:val="en-US"/>
        </w:rPr>
      </w:pPr>
      <w:r>
        <w:rPr>
          <w:rFonts w:cs="Arial"/>
          <w:sz w:val="32"/>
          <w:szCs w:val="32"/>
          <w:lang w:val="en-US"/>
        </w:rPr>
        <w:t>Introduction</w:t>
      </w:r>
    </w:p>
    <w:p w14:paraId="68D18DB3" w14:textId="77777777" w:rsidR="00ED6C22" w:rsidRDefault="00903B8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4A35EA5D" w14:textId="77777777" w:rsidR="00ED6C22" w:rsidRDefault="00ED6C22">
      <w:pPr>
        <w:ind w:firstLine="288"/>
        <w:rPr>
          <w:sz w:val="22"/>
          <w:szCs w:val="22"/>
          <w:lang w:eastAsia="zh-CN"/>
        </w:rPr>
      </w:pPr>
    </w:p>
    <w:p w14:paraId="116CBF90" w14:textId="77777777" w:rsidR="00ED6C22" w:rsidRDefault="00903B8B">
      <w:pPr>
        <w:pStyle w:val="Heading1"/>
        <w:numPr>
          <w:ilvl w:val="0"/>
          <w:numId w:val="5"/>
        </w:numPr>
        <w:ind w:left="360"/>
        <w:rPr>
          <w:rFonts w:cs="Arial"/>
          <w:sz w:val="32"/>
          <w:szCs w:val="32"/>
          <w:lang w:val="en-US"/>
        </w:rPr>
      </w:pPr>
      <w:r>
        <w:rPr>
          <w:rFonts w:cs="Arial"/>
          <w:sz w:val="32"/>
          <w:szCs w:val="32"/>
        </w:rPr>
        <w:t>Summary of Issues and Discussions</w:t>
      </w:r>
    </w:p>
    <w:p w14:paraId="13FDBF9F" w14:textId="77777777" w:rsidR="00ED6C22" w:rsidRDefault="00903B8B">
      <w:pPr>
        <w:pStyle w:val="Heading2"/>
        <w:rPr>
          <w:lang w:eastAsia="zh-CN"/>
        </w:rPr>
      </w:pPr>
      <w:r>
        <w:rPr>
          <w:lang w:eastAsia="zh-CN"/>
        </w:rPr>
        <w:t xml:space="preserve">2.1 SSB Aspects </w:t>
      </w:r>
    </w:p>
    <w:p w14:paraId="08ACF51B" w14:textId="77777777" w:rsidR="00ED6C22" w:rsidRDefault="00903B8B">
      <w:pPr>
        <w:pStyle w:val="Heading3"/>
        <w:rPr>
          <w:lang w:eastAsia="zh-CN"/>
        </w:rPr>
      </w:pPr>
      <w:r>
        <w:rPr>
          <w:lang w:eastAsia="zh-CN"/>
        </w:rPr>
        <w:t>2.1.1 DRS Related Aspects (including potential use of Short Signal Exemption for SSB)</w:t>
      </w:r>
    </w:p>
    <w:p w14:paraId="6E43C5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38EC79E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630DE4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FDD1B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726454B1" w14:textId="77777777" w:rsidR="00ED6C22" w:rsidRDefault="00903B8B">
      <w:pPr>
        <w:pStyle w:val="BodyText"/>
        <w:spacing w:after="0"/>
        <w:jc w:val="center"/>
        <w:rPr>
          <w:rFonts w:ascii="Times New Roman" w:hAnsi="Times New Roman"/>
          <w:sz w:val="22"/>
          <w:szCs w:val="22"/>
          <w:lang w:eastAsia="zh-CN"/>
        </w:rPr>
      </w:pPr>
      <w:r>
        <w:rPr>
          <w:noProof/>
        </w:rPr>
        <w:drawing>
          <wp:inline distT="0" distB="0" distL="114300" distR="114300" wp14:anchorId="32D2093F" wp14:editId="3EB97EF1">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0E11EF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10AD7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780D3B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EA83D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075408A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DDD5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70AAD00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63FC4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F8C9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SCS SSB, transmission of 64 SSB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480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960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does not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w:t>
      </w:r>
    </w:p>
    <w:p w14:paraId="30C6ED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5A9F07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21ECD4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15AFDEB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6FFA2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67FEF7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B648D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B9110A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73933B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8817A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7A4363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064CD13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4C01CE0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7C495667" w14:textId="77777777" w:rsidR="00ED6C22" w:rsidRDefault="00903B8B">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24849D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0E92DAB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32DCF56C" w14:textId="77777777" w:rsidR="00ED6C22" w:rsidRDefault="00ED6C22">
      <w:pPr>
        <w:pStyle w:val="BodyText"/>
        <w:spacing w:after="0"/>
        <w:rPr>
          <w:rFonts w:ascii="Times New Roman" w:hAnsi="Times New Roman"/>
          <w:sz w:val="22"/>
          <w:szCs w:val="22"/>
          <w:lang w:eastAsia="zh-CN"/>
        </w:rPr>
      </w:pPr>
    </w:p>
    <w:p w14:paraId="61BFF564" w14:textId="77777777" w:rsidR="00ED6C22" w:rsidRDefault="00ED6C22">
      <w:pPr>
        <w:pStyle w:val="BodyText"/>
        <w:spacing w:after="0"/>
        <w:rPr>
          <w:rFonts w:ascii="Times New Roman" w:hAnsi="Times New Roman"/>
          <w:sz w:val="22"/>
          <w:szCs w:val="22"/>
          <w:lang w:eastAsia="zh-CN"/>
        </w:rPr>
      </w:pPr>
    </w:p>
    <w:p w14:paraId="1C35F04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C4F52F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6A2ECE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Majority of the companies seems to propose support of DRS like windows and corresponding SSB candidate positions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NR-U</w:t>
      </w:r>
    </w:p>
    <w:p w14:paraId="20A1FB5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01351A6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6D43497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9666F30" w14:textId="77777777" w:rsidR="00ED6C22" w:rsidRDefault="00ED6C22">
      <w:pPr>
        <w:pStyle w:val="BodyText"/>
        <w:spacing w:after="0"/>
        <w:rPr>
          <w:rFonts w:ascii="Times New Roman" w:hAnsi="Times New Roman"/>
          <w:sz w:val="22"/>
          <w:szCs w:val="22"/>
          <w:lang w:eastAsia="zh-CN"/>
        </w:rPr>
      </w:pPr>
    </w:p>
    <w:p w14:paraId="79C46DB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B1C0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613F33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D6C22" w14:paraId="397BDD47" w14:textId="77777777">
        <w:tc>
          <w:tcPr>
            <w:tcW w:w="1720" w:type="dxa"/>
            <w:shd w:val="clear" w:color="auto" w:fill="F2F2F2" w:themeFill="background1" w:themeFillShade="F2"/>
          </w:tcPr>
          <w:p w14:paraId="509814D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7564058B"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w:t>
            </w:r>
            <w:proofErr w:type="gramStart"/>
            <w:r>
              <w:rPr>
                <w:rFonts w:ascii="Times New Roman" w:hAnsi="Times New Roman"/>
                <w:b/>
                <w:bCs/>
                <w:sz w:val="18"/>
                <w:szCs w:val="18"/>
                <w:lang w:eastAsia="zh-CN"/>
              </w:rPr>
              <w:t>similar to</w:t>
            </w:r>
            <w:proofErr w:type="gramEnd"/>
            <w:r>
              <w:rPr>
                <w:rFonts w:ascii="Times New Roman" w:hAnsi="Times New Roman"/>
                <w:b/>
                <w:bCs/>
                <w:sz w:val="18"/>
                <w:szCs w:val="18"/>
                <w:lang w:eastAsia="zh-CN"/>
              </w:rPr>
              <w:t xml:space="preserve"> Rel-16 NR-U)?</w:t>
            </w:r>
          </w:p>
        </w:tc>
        <w:tc>
          <w:tcPr>
            <w:tcW w:w="6676" w:type="dxa"/>
            <w:shd w:val="clear" w:color="auto" w:fill="F2F2F2" w:themeFill="background1" w:themeFillShade="F2"/>
          </w:tcPr>
          <w:p w14:paraId="1935A1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BD57E84" w14:textId="77777777">
        <w:tc>
          <w:tcPr>
            <w:tcW w:w="1720" w:type="dxa"/>
          </w:tcPr>
          <w:p w14:paraId="5FE4AF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63328E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5871F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D6C22" w14:paraId="10341775" w14:textId="77777777">
        <w:tc>
          <w:tcPr>
            <w:tcW w:w="1720" w:type="dxa"/>
          </w:tcPr>
          <w:p w14:paraId="586360A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78094B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AD59E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D6C22" w14:paraId="620FD919" w14:textId="77777777">
        <w:tc>
          <w:tcPr>
            <w:tcW w:w="1720" w:type="dxa"/>
          </w:tcPr>
          <w:p w14:paraId="39748C1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47301F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C396C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xml:space="preserve">. </w:t>
            </w:r>
            <w:proofErr w:type="gramStart"/>
            <w:r>
              <w:rPr>
                <w:rFonts w:ascii="Times New Roman" w:hAnsi="Times New Roman" w:hint="eastAsia"/>
                <w:sz w:val="22"/>
                <w:szCs w:val="22"/>
              </w:rPr>
              <w:t>Thus</w:t>
            </w:r>
            <w:proofErr w:type="gramEnd"/>
            <w:r>
              <w:rPr>
                <w:rFonts w:ascii="Times New Roman" w:hAnsi="Times New Roman" w:hint="eastAsia"/>
                <w:sz w:val="22"/>
                <w:szCs w:val="22"/>
              </w:rPr>
              <w:t xml:space="preserve">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ED6C22" w14:paraId="37B71326" w14:textId="77777777">
        <w:tc>
          <w:tcPr>
            <w:tcW w:w="1720" w:type="dxa"/>
          </w:tcPr>
          <w:p w14:paraId="1508921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04DA29F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4087E05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ED6C22" w14:paraId="0E2047A1" w14:textId="77777777">
        <w:tc>
          <w:tcPr>
            <w:tcW w:w="1720" w:type="dxa"/>
          </w:tcPr>
          <w:p w14:paraId="056657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423B444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76B80EE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ED6C22" w14:paraId="5269F6E7" w14:textId="77777777">
        <w:tc>
          <w:tcPr>
            <w:tcW w:w="1720" w:type="dxa"/>
          </w:tcPr>
          <w:p w14:paraId="07689647"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5259CA6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59B6BC7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F91597" w14:textId="77777777">
        <w:tc>
          <w:tcPr>
            <w:tcW w:w="1720" w:type="dxa"/>
          </w:tcPr>
          <w:p w14:paraId="4631E08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0280328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0B1F2C7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ED6C22" w14:paraId="743D5C36" w14:textId="77777777">
        <w:tc>
          <w:tcPr>
            <w:tcW w:w="1720" w:type="dxa"/>
          </w:tcPr>
          <w:p w14:paraId="7FBE1C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3B4D106B" w14:textId="77777777" w:rsidR="00ED6C22" w:rsidRDefault="00ED6C22">
            <w:pPr>
              <w:pStyle w:val="BodyText"/>
              <w:spacing w:after="0"/>
              <w:rPr>
                <w:rFonts w:ascii="Times New Roman" w:hAnsi="Times New Roman"/>
                <w:sz w:val="22"/>
                <w:szCs w:val="22"/>
                <w:lang w:eastAsia="zh-CN"/>
              </w:rPr>
            </w:pPr>
          </w:p>
        </w:tc>
        <w:tc>
          <w:tcPr>
            <w:tcW w:w="6676" w:type="dxa"/>
          </w:tcPr>
          <w:p w14:paraId="167BB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is large. Hence it would seem relevant to consider LBT mechanism in initial access. </w:t>
            </w:r>
          </w:p>
          <w:p w14:paraId="2391F5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1891D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ED6C22" w14:paraId="5D46C8DE" w14:textId="77777777">
        <w:tc>
          <w:tcPr>
            <w:tcW w:w="1720" w:type="dxa"/>
          </w:tcPr>
          <w:p w14:paraId="710783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485EA0C7" w14:textId="77777777" w:rsidR="00ED6C22" w:rsidRDefault="00ED6C22">
            <w:pPr>
              <w:pStyle w:val="BodyText"/>
              <w:spacing w:after="0"/>
              <w:rPr>
                <w:rFonts w:ascii="Times New Roman" w:hAnsi="Times New Roman"/>
                <w:sz w:val="22"/>
                <w:szCs w:val="22"/>
                <w:lang w:eastAsia="zh-CN"/>
              </w:rPr>
            </w:pPr>
          </w:p>
        </w:tc>
        <w:tc>
          <w:tcPr>
            <w:tcW w:w="6676" w:type="dxa"/>
          </w:tcPr>
          <w:p w14:paraId="714ACA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ED6C22" w14:paraId="55DBE848" w14:textId="77777777">
        <w:tc>
          <w:tcPr>
            <w:tcW w:w="1720" w:type="dxa"/>
          </w:tcPr>
          <w:p w14:paraId="7F94D3F9"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B94E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9F4227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ED6C22" w14:paraId="2176DEB7" w14:textId="77777777">
        <w:tc>
          <w:tcPr>
            <w:tcW w:w="1720" w:type="dxa"/>
          </w:tcPr>
          <w:p w14:paraId="706AE7F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50512E4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5569C4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view is that contrary to operation in the 5/6 GHz band, a discovery burst transmission window (DBTW) is unjustified for operation in the 60 GHz band for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reasons:</w:t>
            </w:r>
          </w:p>
          <w:p w14:paraId="55B724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6E052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5667972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5F1DBB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w:t>
            </w:r>
            <w:proofErr w:type="gramStart"/>
            <w:r>
              <w:rPr>
                <w:rFonts w:ascii="Times New Roman" w:hAnsi="Times New Roman"/>
                <w:sz w:val="22"/>
                <w:szCs w:val="22"/>
                <w:lang w:eastAsia="zh-CN"/>
              </w:rPr>
              <w:t>in itself is</w:t>
            </w:r>
            <w:proofErr w:type="gramEnd"/>
            <w:r>
              <w:rPr>
                <w:rFonts w:ascii="Times New Roman" w:hAnsi="Times New Roman"/>
                <w:sz w:val="22"/>
                <w:szCs w:val="22"/>
                <w:lang w:eastAsia="zh-CN"/>
              </w:rPr>
              <w:t xml:space="preserve"> not a motivation to introduce a transmission window.</w:t>
            </w:r>
          </w:p>
          <w:p w14:paraId="12BAC07B" w14:textId="77777777" w:rsidR="00ED6C22" w:rsidRDefault="00903B8B">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ED6C22" w14:paraId="481ABE32" w14:textId="77777777">
        <w:tc>
          <w:tcPr>
            <w:tcW w:w="1720" w:type="dxa"/>
          </w:tcPr>
          <w:p w14:paraId="684AD6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1A145D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1A4445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ED6C22" w14:paraId="7F314D81" w14:textId="77777777">
        <w:tc>
          <w:tcPr>
            <w:tcW w:w="1720" w:type="dxa"/>
          </w:tcPr>
          <w:p w14:paraId="44FF6B4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15C2E7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12A4F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ED6C22" w14:paraId="51CE7BF8" w14:textId="77777777">
        <w:tc>
          <w:tcPr>
            <w:tcW w:w="1720" w:type="dxa"/>
          </w:tcPr>
          <w:p w14:paraId="21775C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7B33DA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0F4B2B7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ED6C22" w14:paraId="3488329A" w14:textId="77777777">
        <w:tc>
          <w:tcPr>
            <w:tcW w:w="1720" w:type="dxa"/>
          </w:tcPr>
          <w:p w14:paraId="7976C4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5C6A4D96" w14:textId="77777777" w:rsidR="00ED6C22" w:rsidRDefault="00ED6C22">
            <w:pPr>
              <w:pStyle w:val="BodyText"/>
              <w:spacing w:after="0"/>
              <w:rPr>
                <w:rFonts w:ascii="Times New Roman" w:hAnsi="Times New Roman"/>
                <w:sz w:val="22"/>
                <w:szCs w:val="22"/>
                <w:lang w:eastAsia="zh-CN"/>
              </w:rPr>
            </w:pPr>
          </w:p>
        </w:tc>
        <w:tc>
          <w:tcPr>
            <w:tcW w:w="6676" w:type="dxa"/>
          </w:tcPr>
          <w:p w14:paraId="752F5977" w14:textId="77777777" w:rsidR="00ED6C22" w:rsidRDefault="00903B8B">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ED6C22" w14:paraId="0C6D4F8B" w14:textId="77777777">
        <w:tc>
          <w:tcPr>
            <w:tcW w:w="1720" w:type="dxa"/>
          </w:tcPr>
          <w:p w14:paraId="680A07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3DDE71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2F7ED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ED6C22" w14:paraId="6488F51B" w14:textId="77777777">
        <w:tc>
          <w:tcPr>
            <w:tcW w:w="1720" w:type="dxa"/>
          </w:tcPr>
          <w:p w14:paraId="58913E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1566" w:type="dxa"/>
          </w:tcPr>
          <w:p w14:paraId="571A2DE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608A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Otherwise, virtually any single signal/channel could be designed so that it satisfies the above short duration criteria. 3GPP should interpret short “management and control</w:t>
            </w:r>
          </w:p>
          <w:p w14:paraId="6C9FF43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14:paraId="4F6804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Therefore,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ED6C22" w14:paraId="1E54330F" w14:textId="77777777">
        <w:tc>
          <w:tcPr>
            <w:tcW w:w="1720" w:type="dxa"/>
          </w:tcPr>
          <w:p w14:paraId="753001D8"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4DC3B1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76B59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1C590652" w14:textId="77777777" w:rsidR="00ED6C22" w:rsidRDefault="00ED6C22">
            <w:pPr>
              <w:pStyle w:val="BodyText"/>
              <w:spacing w:after="0"/>
              <w:rPr>
                <w:rFonts w:ascii="Times New Roman" w:hAnsi="Times New Roman"/>
                <w:sz w:val="22"/>
                <w:szCs w:val="22"/>
                <w:lang w:eastAsia="zh-CN"/>
              </w:rPr>
            </w:pPr>
          </w:p>
        </w:tc>
      </w:tr>
      <w:tr w:rsidR="00ED6C22" w14:paraId="5C4B7B96" w14:textId="77777777">
        <w:tc>
          <w:tcPr>
            <w:tcW w:w="1720" w:type="dxa"/>
          </w:tcPr>
          <w:p w14:paraId="1F3793ED"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14:paraId="3232BD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FABC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ED6C22" w14:paraId="31DCB52A" w14:textId="77777777">
        <w:tc>
          <w:tcPr>
            <w:tcW w:w="1720" w:type="dxa"/>
          </w:tcPr>
          <w:p w14:paraId="56D1213A"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14:paraId="2FF491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548FF5FC" w14:textId="77777777" w:rsidR="00ED6C22" w:rsidRDefault="00903B8B">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7B1EE651" w14:textId="77777777" w:rsidR="00ED6C22" w:rsidRDefault="00ED6C22">
      <w:pPr>
        <w:pStyle w:val="BodyText"/>
        <w:spacing w:after="0"/>
        <w:rPr>
          <w:rFonts w:ascii="Times New Roman" w:hAnsi="Times New Roman"/>
          <w:sz w:val="22"/>
          <w:szCs w:val="22"/>
          <w:lang w:eastAsia="zh-CN"/>
        </w:rPr>
      </w:pPr>
    </w:p>
    <w:p w14:paraId="6B76BE5D" w14:textId="77777777" w:rsidR="00ED6C22" w:rsidRDefault="00ED6C22">
      <w:pPr>
        <w:pStyle w:val="BodyText"/>
        <w:spacing w:after="0"/>
        <w:rPr>
          <w:rFonts w:ascii="Times New Roman" w:hAnsi="Times New Roman"/>
          <w:sz w:val="22"/>
          <w:szCs w:val="22"/>
          <w:lang w:eastAsia="zh-CN"/>
        </w:rPr>
      </w:pPr>
    </w:p>
    <w:p w14:paraId="4571E9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E0E12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3CEE07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12B4D8F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Docomo,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Xiaomi, Intel,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Lenovo, Motorola Mobility, </w:t>
      </w:r>
      <w:proofErr w:type="spellStart"/>
      <w:r>
        <w:rPr>
          <w:rFonts w:ascii="Times New Roman" w:hAnsi="Times New Roman"/>
          <w:sz w:val="22"/>
          <w:szCs w:val="22"/>
          <w:lang w:eastAsia="zh-CN"/>
        </w:rPr>
        <w:t>Convida</w:t>
      </w:r>
      <w:proofErr w:type="spellEnd"/>
    </w:p>
    <w:p w14:paraId="3EF438B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A30E58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00E146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5D5E596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079803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6DD7D1A7" w14:textId="77777777" w:rsidR="00ED6C22" w:rsidRDefault="00ED6C22">
      <w:pPr>
        <w:pStyle w:val="BodyText"/>
        <w:spacing w:after="0"/>
        <w:rPr>
          <w:rFonts w:ascii="Times New Roman" w:hAnsi="Times New Roman"/>
          <w:sz w:val="22"/>
          <w:szCs w:val="22"/>
          <w:lang w:eastAsia="zh-CN"/>
        </w:rPr>
      </w:pPr>
    </w:p>
    <w:p w14:paraId="0B92D4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1AE57A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7092FBF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51D96B47" w14:textId="77777777" w:rsidR="00ED6C22" w:rsidRDefault="00ED6C22">
      <w:pPr>
        <w:pStyle w:val="BodyText"/>
        <w:spacing w:after="0"/>
        <w:rPr>
          <w:rFonts w:ascii="Times New Roman" w:hAnsi="Times New Roman"/>
          <w:sz w:val="22"/>
          <w:szCs w:val="22"/>
          <w:lang w:eastAsia="zh-CN"/>
        </w:rPr>
      </w:pPr>
    </w:p>
    <w:p w14:paraId="1CF56B52" w14:textId="77777777" w:rsidR="00ED6C22" w:rsidRDefault="00ED6C22">
      <w:pPr>
        <w:pStyle w:val="BodyText"/>
        <w:spacing w:after="0"/>
        <w:rPr>
          <w:rFonts w:ascii="Times New Roman" w:hAnsi="Times New Roman"/>
          <w:sz w:val="22"/>
          <w:szCs w:val="22"/>
          <w:lang w:eastAsia="zh-CN"/>
        </w:rPr>
      </w:pPr>
    </w:p>
    <w:p w14:paraId="0E22EB2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CA4F4A3" w14:textId="77777777" w:rsidR="00ED6C22" w:rsidRDefault="00ED6C22">
      <w:pPr>
        <w:pStyle w:val="BodyText"/>
        <w:spacing w:after="0"/>
        <w:rPr>
          <w:rFonts w:ascii="Times New Roman" w:hAnsi="Times New Roman"/>
          <w:sz w:val="22"/>
          <w:szCs w:val="22"/>
          <w:lang w:eastAsia="zh-CN"/>
        </w:rPr>
      </w:pPr>
    </w:p>
    <w:p w14:paraId="0F4A02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54F0148" w14:textId="77777777" w:rsidR="00ED6C22" w:rsidRDefault="00ED6C22">
      <w:pPr>
        <w:pStyle w:val="BodyText"/>
        <w:spacing w:after="0"/>
        <w:rPr>
          <w:rFonts w:ascii="Times New Roman" w:hAnsi="Times New Roman"/>
          <w:sz w:val="22"/>
          <w:szCs w:val="22"/>
          <w:lang w:eastAsia="zh-CN"/>
        </w:rPr>
      </w:pPr>
    </w:p>
    <w:p w14:paraId="62F0E8A4" w14:textId="77777777" w:rsidR="00ED6C22" w:rsidRDefault="00903B8B">
      <w:pPr>
        <w:pStyle w:val="Heading5"/>
        <w:rPr>
          <w:lang w:eastAsia="zh-CN"/>
        </w:rPr>
      </w:pPr>
      <w:r>
        <w:rPr>
          <w:lang w:eastAsia="zh-CN"/>
        </w:rPr>
        <w:t>Proposal #1.1-1 (original)</w:t>
      </w:r>
    </w:p>
    <w:p w14:paraId="4F19D2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2CA729A0" w14:textId="77777777" w:rsidR="00ED6C22" w:rsidRDefault="00ED6C22">
      <w:pPr>
        <w:pStyle w:val="BodyText"/>
        <w:spacing w:after="0"/>
        <w:rPr>
          <w:rFonts w:ascii="Times New Roman" w:hAnsi="Times New Roman"/>
          <w:sz w:val="22"/>
          <w:szCs w:val="22"/>
          <w:lang w:eastAsia="zh-CN"/>
        </w:rPr>
      </w:pPr>
    </w:p>
    <w:p w14:paraId="23F4A6AF" w14:textId="77777777" w:rsidR="00ED6C22" w:rsidRDefault="00ED6C22">
      <w:pPr>
        <w:pStyle w:val="BodyText"/>
        <w:spacing w:after="0"/>
        <w:rPr>
          <w:rFonts w:ascii="Times New Roman" w:hAnsi="Times New Roman"/>
          <w:sz w:val="22"/>
          <w:szCs w:val="22"/>
          <w:lang w:eastAsia="zh-CN"/>
        </w:rPr>
      </w:pPr>
    </w:p>
    <w:p w14:paraId="7BAB4CF4" w14:textId="77777777" w:rsidR="00ED6C22" w:rsidRDefault="00903B8B">
      <w:pPr>
        <w:pStyle w:val="Heading5"/>
        <w:rPr>
          <w:lang w:eastAsia="zh-CN"/>
        </w:rPr>
      </w:pPr>
      <w:r>
        <w:rPr>
          <w:lang w:eastAsia="zh-CN"/>
        </w:rPr>
        <w:t>Proposal #1.1-2 (updated)</w:t>
      </w:r>
    </w:p>
    <w:p w14:paraId="75B434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1D4E5F0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2A04B42" w14:textId="77777777" w:rsidR="00ED6C22" w:rsidRDefault="00903B8B">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3A741A43" w14:textId="77777777" w:rsidR="00ED6C22" w:rsidRDefault="00ED6C22">
      <w:pPr>
        <w:pStyle w:val="BodyText"/>
        <w:spacing w:after="0"/>
        <w:rPr>
          <w:rFonts w:ascii="Times New Roman" w:hAnsi="Times New Roman"/>
          <w:sz w:val="22"/>
          <w:szCs w:val="22"/>
          <w:lang w:eastAsia="zh-CN"/>
        </w:rPr>
      </w:pPr>
    </w:p>
    <w:p w14:paraId="13205CC7" w14:textId="77777777" w:rsidR="00ED6C22" w:rsidRDefault="00903B8B">
      <w:pPr>
        <w:pStyle w:val="Heading5"/>
        <w:rPr>
          <w:lang w:eastAsia="zh-CN"/>
        </w:rPr>
      </w:pPr>
      <w:r>
        <w:rPr>
          <w:lang w:eastAsia="zh-CN"/>
        </w:rPr>
        <w:t>Proposal #1.1-3 (update of 1.1-2 with FFS on the design aspects)</w:t>
      </w:r>
    </w:p>
    <w:p w14:paraId="5B93E9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545E935E"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4B486C57"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47134BA" w14:textId="77777777" w:rsidR="00ED6C22" w:rsidRDefault="00ED6C22">
      <w:pPr>
        <w:pStyle w:val="BodyText"/>
        <w:spacing w:after="0"/>
        <w:rPr>
          <w:rFonts w:ascii="Times New Roman" w:hAnsi="Times New Roman"/>
          <w:sz w:val="22"/>
          <w:szCs w:val="22"/>
          <w:lang w:eastAsia="zh-CN"/>
        </w:rPr>
      </w:pPr>
    </w:p>
    <w:p w14:paraId="7600855B" w14:textId="77777777" w:rsidR="00ED6C22" w:rsidRDefault="00903B8B">
      <w:pPr>
        <w:pStyle w:val="Heading5"/>
        <w:rPr>
          <w:lang w:eastAsia="zh-CN"/>
        </w:rPr>
      </w:pPr>
      <w:r>
        <w:rPr>
          <w:lang w:eastAsia="zh-CN"/>
        </w:rPr>
        <w:lastRenderedPageBreak/>
        <w:t>Proposal #1.1-4 (update of 1.1-3 with additional FFS)</w:t>
      </w:r>
    </w:p>
    <w:p w14:paraId="0D08E05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2892E27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2607A56F"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E626CD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0F73672"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56F09D49" w14:textId="77777777" w:rsidR="00ED6C22" w:rsidRDefault="00903B8B">
      <w:pPr>
        <w:pStyle w:val="Heading5"/>
        <w:rPr>
          <w:lang w:eastAsia="zh-CN"/>
        </w:rPr>
      </w:pPr>
      <w:r>
        <w:rPr>
          <w:lang w:eastAsia="zh-CN"/>
        </w:rPr>
        <w:t>Proposal #1.1-5 (update of 1.1-3 with additional FFS)</w:t>
      </w:r>
    </w:p>
    <w:p w14:paraId="67CEEC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085AD66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FDF3B28"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51ED20E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1153B88"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699878D" w14:textId="77777777" w:rsidR="00ED6C22" w:rsidRDefault="00903B8B">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7AF2206F" w14:textId="77777777" w:rsidR="00ED6C22" w:rsidRDefault="00ED6C22">
      <w:pPr>
        <w:pStyle w:val="BodyText"/>
        <w:spacing w:after="0"/>
        <w:rPr>
          <w:rFonts w:ascii="Times New Roman" w:hAnsi="Times New Roman"/>
          <w:sz w:val="22"/>
          <w:szCs w:val="22"/>
          <w:lang w:eastAsia="zh-CN"/>
        </w:rPr>
      </w:pPr>
    </w:p>
    <w:p w14:paraId="35D3380A" w14:textId="77777777" w:rsidR="00ED6C22" w:rsidRDefault="00ED6C22">
      <w:pPr>
        <w:pStyle w:val="BodyText"/>
        <w:spacing w:after="0"/>
        <w:rPr>
          <w:rFonts w:ascii="Times New Roman" w:hAnsi="Times New Roman"/>
          <w:sz w:val="22"/>
          <w:szCs w:val="22"/>
          <w:lang w:eastAsia="zh-CN"/>
        </w:rPr>
      </w:pPr>
    </w:p>
    <w:p w14:paraId="031998E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ED6C22" w14:paraId="31488F73" w14:textId="77777777">
        <w:tc>
          <w:tcPr>
            <w:tcW w:w="1744" w:type="dxa"/>
            <w:shd w:val="clear" w:color="auto" w:fill="F2F2F2" w:themeFill="background1" w:themeFillShade="F2"/>
          </w:tcPr>
          <w:p w14:paraId="080B6B0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9168DB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CB85721" w14:textId="77777777">
        <w:tc>
          <w:tcPr>
            <w:tcW w:w="1744" w:type="dxa"/>
          </w:tcPr>
          <w:p w14:paraId="47B40C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597F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14:paraId="418EB6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B0C11D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39152EFC" w14:textId="77777777" w:rsidR="00ED6C22" w:rsidRDefault="00ED6C22">
            <w:pPr>
              <w:pStyle w:val="BodyText"/>
              <w:spacing w:after="0"/>
              <w:rPr>
                <w:rFonts w:ascii="Times New Roman" w:hAnsi="Times New Roman"/>
                <w:sz w:val="22"/>
                <w:szCs w:val="22"/>
                <w:lang w:eastAsia="zh-CN"/>
              </w:rPr>
            </w:pPr>
          </w:p>
        </w:tc>
      </w:tr>
      <w:tr w:rsidR="00ED6C22" w14:paraId="2580ECFB" w14:textId="77777777">
        <w:tc>
          <w:tcPr>
            <w:tcW w:w="1744" w:type="dxa"/>
          </w:tcPr>
          <w:p w14:paraId="46F3882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7BBCB2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4A6CDEAC"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DA747F9"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ED6C22" w14:paraId="20E29F94" w14:textId="77777777">
        <w:tc>
          <w:tcPr>
            <w:tcW w:w="1744" w:type="dxa"/>
          </w:tcPr>
          <w:p w14:paraId="5E1024A3"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2C5A57AF"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ED6C22" w14:paraId="7F6AC652" w14:textId="77777777">
        <w:tc>
          <w:tcPr>
            <w:tcW w:w="1744" w:type="dxa"/>
          </w:tcPr>
          <w:p w14:paraId="3110C3C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6B33D9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3F356B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ED6C22" w14:paraId="6A92ABA3" w14:textId="77777777">
        <w:tc>
          <w:tcPr>
            <w:tcW w:w="1744" w:type="dxa"/>
            <w:shd w:val="clear" w:color="auto" w:fill="E2EFD9" w:themeFill="accent6" w:themeFillTint="33"/>
          </w:tcPr>
          <w:p w14:paraId="3E4745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3E65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27D9D37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ED6C22" w14:paraId="0F2E90CA" w14:textId="77777777">
        <w:tc>
          <w:tcPr>
            <w:tcW w:w="1744" w:type="dxa"/>
            <w:shd w:val="clear" w:color="auto" w:fill="auto"/>
          </w:tcPr>
          <w:p w14:paraId="17CF6E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0BCFCA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w:t>
            </w:r>
            <w:proofErr w:type="gramStart"/>
            <w:r>
              <w:rPr>
                <w:rFonts w:ascii="Times New Roman" w:hAnsi="Times New Roman"/>
                <w:sz w:val="22"/>
                <w:szCs w:val="22"/>
                <w:lang w:eastAsia="zh-CN"/>
              </w:rPr>
              <w:t>general</w:t>
            </w:r>
            <w:proofErr w:type="gramEnd"/>
            <w:r>
              <w:rPr>
                <w:rFonts w:ascii="Times New Roman" w:hAnsi="Times New Roman"/>
                <w:sz w:val="22"/>
                <w:szCs w:val="22"/>
                <w:lang w:eastAsia="zh-CN"/>
              </w:rPr>
              <w:t xml:space="preserve">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3D8AC183" w14:textId="77777777" w:rsidR="00ED6C22" w:rsidRDefault="00ED6C22">
            <w:pPr>
              <w:pStyle w:val="BodyText"/>
              <w:spacing w:after="0"/>
              <w:rPr>
                <w:rFonts w:ascii="Times New Roman" w:hAnsi="Times New Roman"/>
                <w:sz w:val="22"/>
                <w:szCs w:val="22"/>
                <w:lang w:eastAsia="zh-CN"/>
              </w:rPr>
            </w:pPr>
          </w:p>
        </w:tc>
      </w:tr>
      <w:tr w:rsidR="00ED6C22" w14:paraId="036E3112" w14:textId="77777777">
        <w:tc>
          <w:tcPr>
            <w:tcW w:w="1744" w:type="dxa"/>
            <w:shd w:val="clear" w:color="auto" w:fill="auto"/>
          </w:tcPr>
          <w:p w14:paraId="087552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17F740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ED6C22" w14:paraId="521ABB3B" w14:textId="77777777">
        <w:tc>
          <w:tcPr>
            <w:tcW w:w="1744" w:type="dxa"/>
            <w:shd w:val="clear" w:color="auto" w:fill="auto"/>
          </w:tcPr>
          <w:p w14:paraId="355D3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537532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ED6C22" w14:paraId="560699E5" w14:textId="77777777">
        <w:tc>
          <w:tcPr>
            <w:tcW w:w="1744" w:type="dxa"/>
            <w:shd w:val="clear" w:color="auto" w:fill="E2EFD9" w:themeFill="accent6" w:themeFillTint="33"/>
          </w:tcPr>
          <w:p w14:paraId="668DBA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2FE2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ED6C22" w14:paraId="285D6E59" w14:textId="77777777">
        <w:tc>
          <w:tcPr>
            <w:tcW w:w="1744" w:type="dxa"/>
            <w:shd w:val="clear" w:color="auto" w:fill="auto"/>
          </w:tcPr>
          <w:p w14:paraId="564AC354"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shd w:val="clear" w:color="auto" w:fill="auto"/>
          </w:tcPr>
          <w:p w14:paraId="0D343E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ED6C22" w14:paraId="24991C4C" w14:textId="77777777">
        <w:tc>
          <w:tcPr>
            <w:tcW w:w="1744" w:type="dxa"/>
            <w:shd w:val="clear" w:color="auto" w:fill="auto"/>
          </w:tcPr>
          <w:p w14:paraId="235F04AE"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Huawe</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HiSilicon</w:t>
            </w:r>
            <w:proofErr w:type="spellEnd"/>
          </w:p>
        </w:tc>
        <w:tc>
          <w:tcPr>
            <w:tcW w:w="8175" w:type="dxa"/>
            <w:shd w:val="clear" w:color="auto" w:fill="auto"/>
          </w:tcPr>
          <w:p w14:paraId="0F4351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ED6C22" w14:paraId="25651EE5" w14:textId="77777777">
        <w:tc>
          <w:tcPr>
            <w:tcW w:w="1744" w:type="dxa"/>
            <w:shd w:val="clear" w:color="auto" w:fill="auto"/>
          </w:tcPr>
          <w:p w14:paraId="20DF4FD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32061E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strong concerns on all 3 proposals, </w:t>
            </w:r>
            <w:proofErr w:type="gramStart"/>
            <w:r>
              <w:rPr>
                <w:rFonts w:ascii="Times New Roman" w:hAnsi="Times New Roman"/>
                <w:sz w:val="22"/>
                <w:szCs w:val="22"/>
                <w:lang w:eastAsia="zh-CN"/>
              </w:rPr>
              <w:t>due to the fact that</w:t>
            </w:r>
            <w:proofErr w:type="gramEnd"/>
            <w:r>
              <w:rPr>
                <w:rFonts w:ascii="Times New Roman" w:hAnsi="Times New Roman"/>
                <w:sz w:val="22"/>
                <w:szCs w:val="22"/>
                <w:lang w:eastAsia="zh-CN"/>
              </w:rPr>
              <w:t xml:space="preserve"> there are too many unknowns associated with it:</w:t>
            </w:r>
          </w:p>
          <w:p w14:paraId="2FD3C890"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 xml:space="preserve">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w:t>
            </w:r>
            <w:proofErr w:type="spellStart"/>
            <w:r>
              <w:rPr>
                <w:rFonts w:ascii="Times New Roman" w:hAnsi="Times New Roman"/>
                <w:sz w:val="22"/>
                <w:szCs w:val="22"/>
                <w:lang w:eastAsia="zh-CN"/>
              </w:rPr>
              <w:t>k_SSB</w:t>
            </w:r>
            <w:proofErr w:type="spellEnd"/>
            <w:r>
              <w:rPr>
                <w:rFonts w:ascii="Times New Roman" w:hAnsi="Times New Roman"/>
                <w:sz w:val="22"/>
                <w:szCs w:val="22"/>
                <w:lang w:eastAsia="zh-CN"/>
              </w:rPr>
              <w:t xml:space="preserve"> need to be indicated. If these fields cannot be repurposed as in Rel-16, how will one avoid </w:t>
            </w:r>
            <w:proofErr w:type="gramStart"/>
            <w:r>
              <w:rPr>
                <w:rFonts w:ascii="Times New Roman" w:hAnsi="Times New Roman"/>
                <w:sz w:val="22"/>
                <w:szCs w:val="22"/>
                <w:lang w:eastAsia="zh-CN"/>
              </w:rPr>
              <w:t>to increase</w:t>
            </w:r>
            <w:proofErr w:type="gramEnd"/>
            <w:r>
              <w:rPr>
                <w:rFonts w:ascii="Times New Roman" w:hAnsi="Times New Roman"/>
                <w:sz w:val="22"/>
                <w:szCs w:val="22"/>
                <w:lang w:eastAsia="zh-CN"/>
              </w:rPr>
              <w:t xml:space="preserve"> the PBCH payload size to indicate Q?</w:t>
            </w:r>
          </w:p>
          <w:p w14:paraId="6AC1FD7F" w14:textId="77777777" w:rsidR="00ED6C22" w:rsidRDefault="00903B8B">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2F26F264"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042DA679"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66580FA6"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5B5D4D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 xml:space="preserve">In summary, we are not willing to agree to this proposal without having clarity on the above issues. At most, we are willing to agree to study further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it is needed to introduce this functionality. The study should address at least the above points.</w:t>
            </w:r>
          </w:p>
        </w:tc>
      </w:tr>
      <w:tr w:rsidR="00ED6C22" w14:paraId="087002E4" w14:textId="77777777">
        <w:tc>
          <w:tcPr>
            <w:tcW w:w="1744" w:type="dxa"/>
            <w:shd w:val="clear" w:color="auto" w:fill="auto"/>
          </w:tcPr>
          <w:p w14:paraId="335EEF3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5C0CCB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71F7477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367D854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ED6C22" w14:paraId="79ACB6F1" w14:textId="77777777">
        <w:tc>
          <w:tcPr>
            <w:tcW w:w="1744" w:type="dxa"/>
            <w:shd w:val="clear" w:color="auto" w:fill="auto"/>
          </w:tcPr>
          <w:p w14:paraId="4C2B9A7A"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75" w:type="dxa"/>
            <w:shd w:val="clear" w:color="auto" w:fill="auto"/>
          </w:tcPr>
          <w:p w14:paraId="3FD216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ED6C22" w14:paraId="2FFD561B" w14:textId="77777777">
        <w:tc>
          <w:tcPr>
            <w:tcW w:w="1744" w:type="dxa"/>
            <w:shd w:val="clear" w:color="auto" w:fill="auto"/>
          </w:tcPr>
          <w:p w14:paraId="71F33B0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1B2B6E28"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6C2DB172" w14:textId="77777777" w:rsidR="00ED6C22" w:rsidRDefault="00903B8B">
            <w:pPr>
              <w:rPr>
                <w:sz w:val="22"/>
                <w:szCs w:val="22"/>
              </w:rPr>
            </w:pPr>
            <w:r>
              <w:rPr>
                <w:sz w:val="22"/>
                <w:szCs w:val="22"/>
                <w:lang w:eastAsia="zh-CN"/>
              </w:rPr>
              <w:t>However, if at all it is supported for this FR, then it may make sense to have support for only 120 kHz. Higher SCS (</w:t>
            </w:r>
            <w:r>
              <w:rPr>
                <w:sz w:val="22"/>
                <w:szCs w:val="22"/>
              </w:rPr>
              <w:t xml:space="preserve">240/480/960 kHz) clearly can be considered as short control signal and pass the requirements for short signal exemption. But for 120 kHz, we need to extend the DRS </w:t>
            </w:r>
            <w:proofErr w:type="spellStart"/>
            <w:r>
              <w:rPr>
                <w:sz w:val="22"/>
                <w:szCs w:val="22"/>
              </w:rPr>
              <w:t>tx</w:t>
            </w:r>
            <w:proofErr w:type="spellEnd"/>
            <w:r>
              <w:rPr>
                <w:sz w:val="22"/>
                <w:szCs w:val="22"/>
              </w:rPr>
              <w:t xml:space="preserve"> window to beyond 5 </w:t>
            </w:r>
            <w:proofErr w:type="spellStart"/>
            <w:r>
              <w:rPr>
                <w:sz w:val="22"/>
                <w:szCs w:val="22"/>
              </w:rPr>
              <w:t>ms</w:t>
            </w:r>
            <w:proofErr w:type="spellEnd"/>
            <w:r>
              <w:rPr>
                <w:sz w:val="22"/>
                <w:szCs w:val="22"/>
              </w:rPr>
              <w:t xml:space="preserve"> (e.g., 10 </w:t>
            </w:r>
            <w:proofErr w:type="spellStart"/>
            <w:r>
              <w:rPr>
                <w:sz w:val="22"/>
                <w:szCs w:val="22"/>
              </w:rPr>
              <w:t>ms</w:t>
            </w:r>
            <w:proofErr w:type="spellEnd"/>
            <w:r>
              <w:rPr>
                <w:sz w:val="22"/>
                <w:szCs w:val="22"/>
              </w:rPr>
              <w:t>) which may not be desirable.</w:t>
            </w:r>
          </w:p>
        </w:tc>
      </w:tr>
      <w:tr w:rsidR="00ED6C22" w14:paraId="153EAFE2" w14:textId="77777777">
        <w:tc>
          <w:tcPr>
            <w:tcW w:w="1744" w:type="dxa"/>
            <w:shd w:val="clear" w:color="auto" w:fill="E2EFD9" w:themeFill="accent6" w:themeFillTint="33"/>
          </w:tcPr>
          <w:p w14:paraId="24DD0EA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F888D30"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449D46D3"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60B2E511"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A0AA3E7"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ED6C22" w14:paraId="0C4CE86F" w14:textId="77777777">
        <w:tc>
          <w:tcPr>
            <w:tcW w:w="1744" w:type="dxa"/>
            <w:shd w:val="clear" w:color="auto" w:fill="auto"/>
          </w:tcPr>
          <w:p w14:paraId="20EE3836" w14:textId="77777777" w:rsidR="00ED6C22" w:rsidRDefault="00903B8B">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shd w:val="clear" w:color="auto" w:fill="auto"/>
          </w:tcPr>
          <w:p w14:paraId="6DEF318D" w14:textId="77777777" w:rsidR="00ED6C22" w:rsidRDefault="00903B8B">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ED6C22" w14:paraId="3437658D" w14:textId="77777777">
        <w:tc>
          <w:tcPr>
            <w:tcW w:w="1744" w:type="dxa"/>
            <w:shd w:val="clear" w:color="auto" w:fill="E2EFD9" w:themeFill="accent6" w:themeFillTint="33"/>
          </w:tcPr>
          <w:p w14:paraId="7D7DA7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58970213"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4C3F931C" w14:textId="77777777" w:rsidR="00ED6C22" w:rsidRDefault="00ED6C22">
      <w:pPr>
        <w:pStyle w:val="BodyText"/>
        <w:spacing w:after="0"/>
        <w:rPr>
          <w:rFonts w:ascii="Times New Roman" w:hAnsi="Times New Roman"/>
          <w:sz w:val="22"/>
          <w:szCs w:val="22"/>
          <w:lang w:eastAsia="zh-CN"/>
        </w:rPr>
      </w:pPr>
    </w:p>
    <w:p w14:paraId="3DFB7E8D" w14:textId="77777777" w:rsidR="00ED6C22" w:rsidRDefault="00ED6C22">
      <w:pPr>
        <w:pStyle w:val="BodyText"/>
        <w:spacing w:after="0"/>
        <w:rPr>
          <w:rFonts w:ascii="Times New Roman" w:hAnsi="Times New Roman"/>
          <w:sz w:val="22"/>
          <w:szCs w:val="22"/>
          <w:lang w:eastAsia="zh-CN"/>
        </w:rPr>
      </w:pPr>
    </w:p>
    <w:p w14:paraId="7432B7D8" w14:textId="77777777" w:rsidR="00ED6C22" w:rsidRDefault="00ED6C22">
      <w:pPr>
        <w:pStyle w:val="BodyText"/>
        <w:spacing w:after="0"/>
        <w:rPr>
          <w:rFonts w:ascii="Times New Roman" w:hAnsi="Times New Roman"/>
          <w:sz w:val="22"/>
          <w:szCs w:val="22"/>
          <w:lang w:eastAsia="zh-CN"/>
        </w:rPr>
      </w:pPr>
    </w:p>
    <w:p w14:paraId="58C3C46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5211F5" w14:textId="77777777" w:rsidR="00ED6C22" w:rsidRDefault="00ED6C22">
      <w:pPr>
        <w:pStyle w:val="BodyText"/>
        <w:spacing w:after="0"/>
        <w:rPr>
          <w:rFonts w:ascii="Times New Roman" w:hAnsi="Times New Roman"/>
          <w:sz w:val="22"/>
          <w:szCs w:val="22"/>
          <w:lang w:eastAsia="zh-CN"/>
        </w:rPr>
      </w:pPr>
    </w:p>
    <w:p w14:paraId="0C87D7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52704C44" w14:textId="77777777" w:rsidR="00ED6C22" w:rsidRDefault="00ED6C22">
      <w:pPr>
        <w:pStyle w:val="BodyText"/>
        <w:spacing w:after="0"/>
        <w:rPr>
          <w:rFonts w:ascii="Times New Roman" w:hAnsi="Times New Roman"/>
          <w:sz w:val="22"/>
          <w:szCs w:val="22"/>
          <w:lang w:eastAsia="zh-CN"/>
        </w:rPr>
      </w:pPr>
    </w:p>
    <w:p w14:paraId="392A9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proposal to support DRS itself, while large number companies are supportive of DRS at least two companies still had concerns. A quick summary of the concerns </w:t>
      </w:r>
      <w:proofErr w:type="gramStart"/>
      <w:r>
        <w:rPr>
          <w:rFonts w:ascii="Times New Roman" w:hAnsi="Times New Roman"/>
          <w:sz w:val="22"/>
          <w:szCs w:val="22"/>
          <w:lang w:eastAsia="zh-CN"/>
        </w:rPr>
        <w:t>are</w:t>
      </w:r>
      <w:proofErr w:type="gramEnd"/>
      <w:r>
        <w:rPr>
          <w:rFonts w:ascii="Times New Roman" w:hAnsi="Times New Roman"/>
          <w:sz w:val="22"/>
          <w:szCs w:val="22"/>
          <w:lang w:eastAsia="zh-CN"/>
        </w:rPr>
        <w:t>:</w:t>
      </w:r>
    </w:p>
    <w:p w14:paraId="329D672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5B8C21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29DE06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AC87F0" w14:textId="77777777" w:rsidR="00ED6C22" w:rsidRDefault="00ED6C22">
      <w:pPr>
        <w:pStyle w:val="BodyText"/>
        <w:spacing w:after="0"/>
        <w:rPr>
          <w:rFonts w:ascii="Times New Roman" w:hAnsi="Times New Roman"/>
          <w:sz w:val="22"/>
          <w:szCs w:val="22"/>
          <w:lang w:eastAsia="zh-CN"/>
        </w:rPr>
      </w:pPr>
    </w:p>
    <w:p w14:paraId="06E7CC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059AE5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2254701D" w14:textId="77777777" w:rsidR="00ED6C22" w:rsidRDefault="00903B8B">
      <w:pPr>
        <w:pStyle w:val="Heading5"/>
        <w:rPr>
          <w:lang w:eastAsia="zh-CN"/>
        </w:rPr>
      </w:pPr>
      <w:r>
        <w:rPr>
          <w:lang w:eastAsia="zh-CN"/>
        </w:rPr>
        <w:t>Proposal #1.1-5</w:t>
      </w:r>
    </w:p>
    <w:p w14:paraId="1C5DD5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56D6C4A9"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08436EF3"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1E0414C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D9EE2FA"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37656E0" w14:textId="77777777" w:rsidR="00ED6C22" w:rsidRDefault="00903B8B">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1DEFC936" w14:textId="77777777" w:rsidR="00ED6C22" w:rsidRDefault="00ED6C22">
      <w:pPr>
        <w:pStyle w:val="BodyText"/>
        <w:spacing w:after="0"/>
        <w:rPr>
          <w:rFonts w:ascii="Times New Roman" w:hAnsi="Times New Roman"/>
          <w:sz w:val="22"/>
          <w:szCs w:val="22"/>
          <w:lang w:eastAsia="zh-CN"/>
        </w:rPr>
      </w:pPr>
    </w:p>
    <w:p w14:paraId="1306DD95" w14:textId="164B79A1" w:rsidR="00ED6C22" w:rsidRDefault="00ED6C22">
      <w:pPr>
        <w:pStyle w:val="BodyText"/>
        <w:spacing w:after="0"/>
        <w:rPr>
          <w:rFonts w:ascii="Times New Roman" w:hAnsi="Times New Roman"/>
          <w:sz w:val="22"/>
          <w:szCs w:val="22"/>
          <w:lang w:eastAsia="zh-CN"/>
        </w:rPr>
      </w:pPr>
    </w:p>
    <w:p w14:paraId="7B0F274B" w14:textId="77777777" w:rsidR="001044DB" w:rsidRDefault="001044DB">
      <w:pPr>
        <w:pStyle w:val="BodyText"/>
        <w:spacing w:after="0"/>
        <w:rPr>
          <w:rFonts w:ascii="Times New Roman" w:hAnsi="Times New Roman"/>
          <w:sz w:val="22"/>
          <w:szCs w:val="22"/>
          <w:lang w:eastAsia="zh-CN"/>
        </w:rPr>
      </w:pPr>
    </w:p>
    <w:p w14:paraId="096F63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13A1C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7D527090" w14:textId="77777777" w:rsidR="00ED6C22" w:rsidRDefault="00ED6C22">
      <w:pPr>
        <w:pStyle w:val="BodyText"/>
        <w:spacing w:after="0"/>
        <w:rPr>
          <w:rFonts w:ascii="Times New Roman" w:hAnsi="Times New Roman"/>
          <w:sz w:val="22"/>
          <w:szCs w:val="22"/>
          <w:lang w:eastAsia="zh-CN"/>
        </w:rPr>
      </w:pPr>
    </w:p>
    <w:p w14:paraId="5EB548B6" w14:textId="77777777" w:rsidR="00ED6C22" w:rsidRDefault="00903B8B">
      <w:pPr>
        <w:pStyle w:val="Heading5"/>
        <w:rPr>
          <w:lang w:eastAsia="zh-CN"/>
        </w:rPr>
      </w:pPr>
      <w:r>
        <w:rPr>
          <w:lang w:eastAsia="zh-CN"/>
        </w:rPr>
        <w:t>Proposal #1.1-5 (Cleaned up)</w:t>
      </w:r>
    </w:p>
    <w:p w14:paraId="6BB346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57A2D6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1D02A793" w14:textId="77777777" w:rsidR="00ED6C22" w:rsidRDefault="00903B8B">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9E38713" w14:textId="77777777" w:rsidR="00ED6C22" w:rsidRDefault="00903B8B">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78C1A11E" w14:textId="77777777" w:rsidR="00ED6C22" w:rsidRDefault="00903B8B">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14:paraId="374EE519" w14:textId="77777777" w:rsidR="00ED6C22" w:rsidRDefault="00903B8B">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68B7CAD1" w14:textId="060AF258" w:rsidR="00ED6C22" w:rsidRDefault="00ED6C22">
      <w:pPr>
        <w:pStyle w:val="BodyText"/>
        <w:spacing w:after="0"/>
        <w:rPr>
          <w:rFonts w:ascii="Times New Roman" w:hAnsi="Times New Roman"/>
          <w:sz w:val="22"/>
          <w:szCs w:val="22"/>
          <w:lang w:eastAsia="zh-CN"/>
        </w:rPr>
      </w:pPr>
    </w:p>
    <w:p w14:paraId="6CFFBB9C" w14:textId="29CD3EDE" w:rsidR="00533D3A" w:rsidRDefault="00533D3A">
      <w:pPr>
        <w:pStyle w:val="BodyText"/>
        <w:spacing w:after="0"/>
        <w:rPr>
          <w:rFonts w:ascii="Times New Roman" w:hAnsi="Times New Roman"/>
          <w:sz w:val="22"/>
          <w:szCs w:val="22"/>
          <w:lang w:eastAsia="zh-CN"/>
        </w:rPr>
      </w:pPr>
    </w:p>
    <w:p w14:paraId="6776ABE2" w14:textId="3A53DAE7" w:rsidR="00533D3A" w:rsidRDefault="00533D3A" w:rsidP="00533D3A">
      <w:pPr>
        <w:pStyle w:val="Heading5"/>
        <w:rPr>
          <w:lang w:eastAsia="zh-CN"/>
        </w:rPr>
      </w:pPr>
      <w:r>
        <w:rPr>
          <w:lang w:eastAsia="zh-CN"/>
        </w:rPr>
        <w:t>Proposal #1.1-</w:t>
      </w:r>
      <w:r w:rsidR="00B91108">
        <w:rPr>
          <w:lang w:eastAsia="zh-CN"/>
        </w:rPr>
        <w:t>6</w:t>
      </w:r>
    </w:p>
    <w:p w14:paraId="4EACF390" w14:textId="3C692DF8" w:rsidR="00533D3A" w:rsidRDefault="00533D3A" w:rsidP="00533D3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sidRPr="00554A39">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w:t>
      </w:r>
      <w:r w:rsidR="00946A8C">
        <w:rPr>
          <w:rFonts w:ascii="Times New Roman" w:hAnsi="Times New Roman"/>
          <w:sz w:val="22"/>
          <w:szCs w:val="22"/>
          <w:lang w:eastAsia="zh-CN"/>
        </w:rPr>
        <w:t xml:space="preserve"> </w:t>
      </w:r>
      <w:r w:rsidR="00946A8C" w:rsidRPr="00946A8C">
        <w:rPr>
          <w:rFonts w:ascii="Times New Roman" w:hAnsi="Times New Roman"/>
          <w:color w:val="C00000"/>
          <w:sz w:val="22"/>
          <w:szCs w:val="22"/>
          <w:u w:val="single"/>
          <w:lang w:eastAsia="zh-CN"/>
        </w:rPr>
        <w:t>when LBT is required for SSB transmission in unlicensed band</w:t>
      </w:r>
    </w:p>
    <w:p w14:paraId="5C08BBD2" w14:textId="4E56E10E" w:rsidR="00533D3A" w:rsidRDefault="00533D3A" w:rsidP="00533D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sidR="00946A8C" w:rsidRPr="00946A8C">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561A3F54" w14:textId="77777777" w:rsidR="00533D3A" w:rsidRDefault="00533D3A" w:rsidP="00533D3A">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D90118C" w14:textId="1CBE4D83" w:rsidR="00946A8C" w:rsidRPr="00946A8C" w:rsidRDefault="00946A8C" w:rsidP="00533D3A">
      <w:pPr>
        <w:pStyle w:val="ListParagraph"/>
        <w:numPr>
          <w:ilvl w:val="1"/>
          <w:numId w:val="6"/>
        </w:numPr>
        <w:rPr>
          <w:rFonts w:eastAsia="SimSun"/>
          <w:color w:val="C00000"/>
          <w:u w:val="single"/>
          <w:lang w:eastAsia="zh-CN"/>
        </w:rPr>
      </w:pPr>
      <w:r w:rsidRPr="00946A8C">
        <w:rPr>
          <w:rFonts w:eastAsia="SimSun"/>
          <w:color w:val="C00000"/>
          <w:u w:val="single"/>
          <w:lang w:eastAsia="zh-CN"/>
        </w:rPr>
        <w:t xml:space="preserve">DRS transmission window is up to 5 </w:t>
      </w:r>
      <w:proofErr w:type="spellStart"/>
      <w:r w:rsidRPr="00946A8C">
        <w:rPr>
          <w:rFonts w:eastAsia="SimSun"/>
          <w:color w:val="C00000"/>
          <w:u w:val="single"/>
          <w:lang w:eastAsia="zh-CN"/>
        </w:rPr>
        <w:t>msec</w:t>
      </w:r>
      <w:proofErr w:type="spellEnd"/>
    </w:p>
    <w:p w14:paraId="47FC63C4" w14:textId="2A1548A1" w:rsidR="00533D3A" w:rsidRPr="00946A8C" w:rsidRDefault="00533D3A" w:rsidP="00533D3A">
      <w:pPr>
        <w:pStyle w:val="ListParagraph"/>
        <w:numPr>
          <w:ilvl w:val="1"/>
          <w:numId w:val="6"/>
        </w:numPr>
        <w:rPr>
          <w:rFonts w:eastAsia="SimSun"/>
          <w:strike/>
          <w:color w:val="C00000"/>
          <w:lang w:eastAsia="zh-CN"/>
        </w:rPr>
      </w:pPr>
      <w:r>
        <w:rPr>
          <w:rFonts w:eastAsia="SimSun"/>
          <w:lang w:eastAsia="zh-CN"/>
        </w:rPr>
        <w:t xml:space="preserve">FFS: Similar SSB </w:t>
      </w:r>
      <w:r w:rsidR="00946A8C" w:rsidRPr="00946A8C">
        <w:rPr>
          <w:rFonts w:eastAsia="SimSun"/>
          <w:color w:val="C00000"/>
          <w:u w:val="single"/>
          <w:lang w:eastAsia="zh-CN"/>
        </w:rPr>
        <w:t>pattern</w:t>
      </w:r>
      <w:r w:rsidR="00946A8C" w:rsidRPr="00946A8C">
        <w:rPr>
          <w:rFonts w:eastAsia="SimSun"/>
          <w:color w:val="C00000"/>
          <w:lang w:eastAsia="zh-CN"/>
        </w:rPr>
        <w:t xml:space="preserve"> </w:t>
      </w:r>
      <w:r>
        <w:rPr>
          <w:rFonts w:eastAsia="SimSun"/>
          <w:lang w:eastAsia="zh-CN"/>
        </w:rPr>
        <w:t xml:space="preserve">design with NR-U is applied </w:t>
      </w:r>
      <w:r w:rsidRPr="00946A8C">
        <w:rPr>
          <w:rFonts w:eastAsia="SimSun"/>
          <w:strike/>
          <w:color w:val="C00000"/>
          <w:lang w:eastAsia="zh-CN"/>
        </w:rPr>
        <w:t>when LBT is required for SSB transmission in unlicensed band.</w:t>
      </w:r>
    </w:p>
    <w:p w14:paraId="388C1F69" w14:textId="376F4AB8" w:rsidR="00533D3A" w:rsidRDefault="00533D3A" w:rsidP="00533D3A">
      <w:pPr>
        <w:pStyle w:val="ListParagraph"/>
        <w:numPr>
          <w:ilvl w:val="1"/>
          <w:numId w:val="6"/>
        </w:numPr>
        <w:rPr>
          <w:rFonts w:eastAsia="SimSun"/>
          <w:lang w:eastAsia="zh-CN"/>
        </w:rPr>
      </w:pPr>
      <w:r>
        <w:rPr>
          <w:rFonts w:eastAsia="SimSun"/>
          <w:lang w:eastAsia="zh-CN"/>
        </w:rPr>
        <w:t xml:space="preserve">FFS: How </w:t>
      </w:r>
      <w:r w:rsidR="00946A8C" w:rsidRPr="00946A8C">
        <w:rPr>
          <w:rFonts w:eastAsia="SimSun"/>
          <w:color w:val="C00000"/>
          <w:u w:val="single"/>
          <w:lang w:eastAsia="zh-CN"/>
        </w:rPr>
        <w:t>to</w:t>
      </w:r>
      <w:r w:rsidR="00946A8C">
        <w:rPr>
          <w:rFonts w:eastAsia="SimSun"/>
          <w:lang w:eastAsia="zh-CN"/>
        </w:rPr>
        <w:t xml:space="preserve"> </w:t>
      </w:r>
      <w:r>
        <w:rPr>
          <w:rFonts w:eastAsia="SimSun"/>
          <w:lang w:eastAsia="zh-CN"/>
        </w:rPr>
        <w:t>disable/enable DRS functionality considering LBT exempt operation</w:t>
      </w:r>
    </w:p>
    <w:p w14:paraId="729DC460" w14:textId="77777777" w:rsidR="00533D3A" w:rsidRDefault="00533D3A" w:rsidP="00533D3A">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1F19367" w14:textId="33A1E7AD" w:rsidR="00533D3A" w:rsidRDefault="00533D3A">
      <w:pPr>
        <w:pStyle w:val="BodyText"/>
        <w:spacing w:after="0"/>
        <w:rPr>
          <w:rFonts w:ascii="Times New Roman" w:hAnsi="Times New Roman"/>
          <w:sz w:val="22"/>
          <w:szCs w:val="22"/>
          <w:lang w:eastAsia="zh-CN"/>
        </w:rPr>
      </w:pPr>
    </w:p>
    <w:p w14:paraId="27A159DE" w14:textId="76BE13D2" w:rsidR="00554A39" w:rsidRDefault="00554A39" w:rsidP="00554A39">
      <w:pPr>
        <w:pStyle w:val="Heading5"/>
        <w:rPr>
          <w:lang w:eastAsia="zh-CN"/>
        </w:rPr>
      </w:pPr>
      <w:r>
        <w:rPr>
          <w:lang w:eastAsia="zh-CN"/>
        </w:rPr>
        <w:t>Proposal #1.1-7</w:t>
      </w:r>
    </w:p>
    <w:p w14:paraId="6E9E09EB" w14:textId="77777777" w:rsidR="00554A39" w:rsidRPr="009F1596" w:rsidRDefault="00554A39" w:rsidP="00554A39">
      <w:pPr>
        <w:numPr>
          <w:ilvl w:val="0"/>
          <w:numId w:val="34"/>
        </w:numPr>
        <w:spacing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3FEF76BB" w14:textId="77777777" w:rsidR="00554A39" w:rsidRPr="009F1596" w:rsidRDefault="00554A39" w:rsidP="00554A39">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60AAAF3C"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Support mechanism to indicate that DBTW is disabled for both IDLE and CONNECTED mode UEs</w:t>
      </w:r>
    </w:p>
    <w:p w14:paraId="0F117FB2"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2D5C7C8C"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 xml:space="preserve">Duration of DBTW is no greater than 5 </w:t>
      </w:r>
      <w:proofErr w:type="spellStart"/>
      <w:r w:rsidRPr="009F1596">
        <w:rPr>
          <w:rFonts w:eastAsia="Times New Roman"/>
          <w:sz w:val="22"/>
          <w:szCs w:val="22"/>
        </w:rPr>
        <w:t>ms</w:t>
      </w:r>
      <w:proofErr w:type="spellEnd"/>
    </w:p>
    <w:p w14:paraId="5022D921"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63F0B1C2" w14:textId="77777777" w:rsidR="00554A39" w:rsidRPr="009F1596" w:rsidRDefault="00554A39" w:rsidP="00554A39">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23E05976"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70D4D29D"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2FA0CD91"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541AFB3" w14:textId="77777777" w:rsidR="00554A39" w:rsidRDefault="00554A39">
      <w:pPr>
        <w:pStyle w:val="BodyText"/>
        <w:spacing w:after="0"/>
        <w:rPr>
          <w:rFonts w:ascii="Times New Roman" w:hAnsi="Times New Roman"/>
          <w:sz w:val="22"/>
          <w:szCs w:val="22"/>
          <w:lang w:eastAsia="zh-CN"/>
        </w:rPr>
      </w:pPr>
    </w:p>
    <w:p w14:paraId="768BACF2" w14:textId="5E3033B5" w:rsidR="00533D3A" w:rsidRDefault="00533D3A">
      <w:pPr>
        <w:pStyle w:val="BodyText"/>
        <w:spacing w:after="0"/>
        <w:rPr>
          <w:rFonts w:ascii="Times New Roman" w:hAnsi="Times New Roman"/>
          <w:sz w:val="22"/>
          <w:szCs w:val="22"/>
          <w:lang w:eastAsia="zh-CN"/>
        </w:rPr>
      </w:pPr>
    </w:p>
    <w:p w14:paraId="5DB3DA7A" w14:textId="0C300C8E" w:rsidR="00C03E34" w:rsidRDefault="00C03E34" w:rsidP="00C03E34">
      <w:pPr>
        <w:pStyle w:val="Heading5"/>
        <w:rPr>
          <w:lang w:eastAsia="zh-CN"/>
        </w:rPr>
      </w:pPr>
      <w:r>
        <w:rPr>
          <w:lang w:eastAsia="zh-CN"/>
        </w:rPr>
        <w:t>Proposal #1.1-8</w:t>
      </w:r>
    </w:p>
    <w:p w14:paraId="57D15F53" w14:textId="77777777" w:rsidR="00C03E34" w:rsidRPr="009F1596" w:rsidRDefault="00C03E34" w:rsidP="00C03E34">
      <w:pPr>
        <w:numPr>
          <w:ilvl w:val="0"/>
          <w:numId w:val="34"/>
        </w:numPr>
        <w:spacing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1642C74D" w14:textId="77777777" w:rsidR="00C03E34" w:rsidRPr="009F1596" w:rsidRDefault="00C03E34" w:rsidP="00C03E34">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1AE487C7" w14:textId="0E7358EE"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C03E34">
        <w:rPr>
          <w:rFonts w:eastAsia="Times New Roman"/>
          <w:color w:val="C00000"/>
          <w:sz w:val="22"/>
          <w:szCs w:val="22"/>
          <w:u w:val="single"/>
        </w:rPr>
        <w:t xml:space="preserve">FFS: </w:t>
      </w:r>
      <w:r w:rsidRPr="009F1596">
        <w:rPr>
          <w:rFonts w:eastAsia="Times New Roman"/>
          <w:sz w:val="22"/>
          <w:szCs w:val="22"/>
        </w:rPr>
        <w:t>Support mechanism to indicate that DBTW is disabled for both IDLE and CONNECTED mode UEs</w:t>
      </w:r>
    </w:p>
    <w:p w14:paraId="4C39969D"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5853DD26"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 xml:space="preserve">Duration of DBTW is no greater than 5 </w:t>
      </w:r>
      <w:proofErr w:type="spellStart"/>
      <w:r w:rsidRPr="009F1596">
        <w:rPr>
          <w:rFonts w:eastAsia="Times New Roman"/>
          <w:sz w:val="22"/>
          <w:szCs w:val="22"/>
        </w:rPr>
        <w:t>ms</w:t>
      </w:r>
      <w:proofErr w:type="spellEnd"/>
    </w:p>
    <w:p w14:paraId="2457EC06"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5C066743" w14:textId="77777777" w:rsidR="00C03E34" w:rsidRPr="009F1596" w:rsidRDefault="00C03E34" w:rsidP="00C03E34">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7CB4614F"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lastRenderedPageBreak/>
        <w:t>How to indicate candidate SSB indices and QCL parameter Q without exceeding limit on PBCH payload size</w:t>
      </w:r>
    </w:p>
    <w:p w14:paraId="2F060A16"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15BDC789"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7A3C8503" w14:textId="7EC7B142" w:rsidR="00C03E34" w:rsidRDefault="00C03E34">
      <w:pPr>
        <w:pStyle w:val="BodyText"/>
        <w:spacing w:after="0"/>
        <w:rPr>
          <w:rFonts w:ascii="Times New Roman" w:hAnsi="Times New Roman"/>
          <w:sz w:val="22"/>
          <w:szCs w:val="22"/>
          <w:lang w:eastAsia="zh-CN"/>
        </w:rPr>
      </w:pPr>
    </w:p>
    <w:p w14:paraId="4DE823D7" w14:textId="77777777" w:rsidR="00C03E34" w:rsidRDefault="00C03E34">
      <w:pPr>
        <w:pStyle w:val="BodyText"/>
        <w:spacing w:after="0"/>
        <w:rPr>
          <w:rFonts w:ascii="Times New Roman" w:hAnsi="Times New Roman"/>
          <w:sz w:val="22"/>
          <w:szCs w:val="22"/>
          <w:lang w:eastAsia="zh-CN"/>
        </w:rPr>
      </w:pPr>
    </w:p>
    <w:p w14:paraId="6DECB2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2C9649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1C9C4F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33AB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44C14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FCCEA68" w14:textId="77777777" w:rsidTr="00927264">
        <w:tc>
          <w:tcPr>
            <w:tcW w:w="1805" w:type="dxa"/>
            <w:shd w:val="clear" w:color="auto" w:fill="D9D9D9" w:themeFill="background1" w:themeFillShade="D9"/>
          </w:tcPr>
          <w:p w14:paraId="79B6D25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5B0843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77D52CB" w14:textId="77777777">
        <w:tc>
          <w:tcPr>
            <w:tcW w:w="1805" w:type="dxa"/>
          </w:tcPr>
          <w:p w14:paraId="434942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C9143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BD336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10D18CDA" w14:textId="77777777" w:rsidR="00ED6C22" w:rsidRDefault="00ED6C22">
            <w:pPr>
              <w:pStyle w:val="BodyText"/>
              <w:spacing w:after="0"/>
              <w:rPr>
                <w:rFonts w:ascii="Times New Roman" w:hAnsi="Times New Roman"/>
                <w:sz w:val="22"/>
                <w:szCs w:val="22"/>
                <w:lang w:eastAsia="zh-CN"/>
              </w:rPr>
            </w:pPr>
          </w:p>
          <w:p w14:paraId="52154563" w14:textId="77777777" w:rsidR="00ED6C22" w:rsidRDefault="00903B8B">
            <w:pPr>
              <w:pStyle w:val="Heading5"/>
              <w:outlineLvl w:val="4"/>
              <w:rPr>
                <w:lang w:eastAsia="zh-CN"/>
              </w:rPr>
            </w:pPr>
            <w:r>
              <w:rPr>
                <w:lang w:eastAsia="zh-CN"/>
              </w:rPr>
              <w:t>Proposal #1.1-5 (</w:t>
            </w:r>
            <w:r>
              <w:rPr>
                <w:highlight w:val="yellow"/>
                <w:lang w:eastAsia="zh-CN"/>
              </w:rPr>
              <w:t>Modified</w:t>
            </w:r>
            <w:r>
              <w:rPr>
                <w:lang w:eastAsia="zh-CN"/>
              </w:rPr>
              <w:t>)</w:t>
            </w:r>
          </w:p>
          <w:p w14:paraId="1513B7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3079C0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49D28DF4" w14:textId="77777777" w:rsidR="00ED6C22" w:rsidRDefault="00903B8B">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2D9CB6E3" w14:textId="77777777" w:rsidR="00ED6C22" w:rsidRDefault="00903B8B">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7020F5DB" w14:textId="77777777" w:rsidR="00ED6C22" w:rsidRDefault="00903B8B">
            <w:pPr>
              <w:pStyle w:val="ListParagraph"/>
              <w:numPr>
                <w:ilvl w:val="1"/>
                <w:numId w:val="6"/>
              </w:numPr>
              <w:spacing w:after="0"/>
              <w:rPr>
                <w:lang w:eastAsia="zh-CN"/>
              </w:rPr>
            </w:pPr>
            <w:r>
              <w:rPr>
                <w:rFonts w:eastAsia="SimSun"/>
                <w:lang w:eastAsia="zh-CN"/>
              </w:rPr>
              <w:t>FFS: How disable/enable DRS functionality considering LBT exempt operation</w:t>
            </w:r>
          </w:p>
          <w:p w14:paraId="3B84D921" w14:textId="77777777" w:rsidR="00ED6C22" w:rsidRDefault="00903B8B">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728AA984" w14:textId="77777777" w:rsidR="00ED6C22" w:rsidRDefault="00ED6C22">
            <w:pPr>
              <w:pStyle w:val="BodyText"/>
              <w:spacing w:after="0"/>
              <w:rPr>
                <w:rFonts w:ascii="Times New Roman" w:hAnsi="Times New Roman"/>
                <w:sz w:val="22"/>
                <w:szCs w:val="22"/>
                <w:lang w:eastAsia="zh-CN"/>
              </w:rPr>
            </w:pPr>
          </w:p>
          <w:p w14:paraId="4C9627AF" w14:textId="77777777" w:rsidR="00ED6C22" w:rsidRDefault="00ED6C22">
            <w:pPr>
              <w:pStyle w:val="BodyText"/>
              <w:spacing w:after="0"/>
              <w:rPr>
                <w:rFonts w:ascii="Times New Roman" w:hAnsi="Times New Roman"/>
                <w:sz w:val="22"/>
                <w:szCs w:val="22"/>
                <w:lang w:eastAsia="zh-CN"/>
              </w:rPr>
            </w:pPr>
          </w:p>
        </w:tc>
      </w:tr>
      <w:tr w:rsidR="00ED6C22" w14:paraId="2ED57AD3" w14:textId="77777777">
        <w:tc>
          <w:tcPr>
            <w:tcW w:w="1805" w:type="dxa"/>
          </w:tcPr>
          <w:p w14:paraId="5DDE17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2C25525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ED6C22" w14:paraId="6B94D236" w14:textId="77777777">
        <w:tc>
          <w:tcPr>
            <w:tcW w:w="1805" w:type="dxa"/>
          </w:tcPr>
          <w:p w14:paraId="4ED5B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8D7AB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04E26A9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Current default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is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which may not have enough additional SSB candidates (beyond 64) for SCS 120 kHz, hence, it may need to be increased to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this has the following implications:</w:t>
            </w:r>
          </w:p>
          <w:p w14:paraId="7D20BD42"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6C097DF7"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433269A3"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lastRenderedPageBreak/>
              <w:t xml:space="preserve">Additional SSB overhead (e.g., most of the10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period)</w:t>
            </w:r>
          </w:p>
          <w:p w14:paraId="000B6444"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50123435"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6569B53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Licensed and unlicensed may use this FR, hence if SSB design is different, a way </w:t>
            </w:r>
            <w:proofErr w:type="gramStart"/>
            <w:r>
              <w:rPr>
                <w:rFonts w:ascii="Times New Roman" w:hAnsi="Times New Roman"/>
                <w:sz w:val="22"/>
                <w:szCs w:val="22"/>
                <w:lang w:eastAsia="zh-CN"/>
              </w:rPr>
              <w:t>need</w:t>
            </w:r>
            <w:proofErr w:type="gramEnd"/>
            <w:r>
              <w:rPr>
                <w:rFonts w:ascii="Times New Roman" w:hAnsi="Times New Roman"/>
                <w:sz w:val="22"/>
                <w:szCs w:val="22"/>
                <w:lang w:eastAsia="zh-CN"/>
              </w:rPr>
              <w:t xml:space="preserve"> to be specified on how to differentiate them adding to the spec changes</w:t>
            </w:r>
          </w:p>
          <w:p w14:paraId="235AC0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In this case, depending on the Q factor, the number of </w:t>
            </w:r>
            <w:proofErr w:type="spellStart"/>
            <w:r>
              <w:rPr>
                <w:rFonts w:ascii="Times New Roman" w:hAnsi="Times New Roman"/>
                <w:sz w:val="22"/>
                <w:szCs w:val="22"/>
                <w:lang w:eastAsia="zh-CN"/>
              </w:rPr>
              <w:t>actualy</w:t>
            </w:r>
            <w:proofErr w:type="spellEnd"/>
            <w:r>
              <w:rPr>
                <w:rFonts w:ascii="Times New Roman" w:hAnsi="Times New Roman"/>
                <w:sz w:val="22"/>
                <w:szCs w:val="22"/>
                <w:lang w:eastAsia="zh-CN"/>
              </w:rPr>
              <w:t xml:space="preserve"> beam may be &lt; 64. </w:t>
            </w:r>
          </w:p>
        </w:tc>
      </w:tr>
      <w:tr w:rsidR="00ED6C22" w14:paraId="5E3339B5" w14:textId="77777777">
        <w:tc>
          <w:tcPr>
            <w:tcW w:w="1805" w:type="dxa"/>
          </w:tcPr>
          <w:p w14:paraId="47515FC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7D4E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120 kHz SCS, which the number of SSBs to support might be less than 64.  </w:t>
            </w:r>
          </w:p>
        </w:tc>
      </w:tr>
      <w:tr w:rsidR="00ED6C22" w14:paraId="5C2BDED0" w14:textId="77777777">
        <w:tc>
          <w:tcPr>
            <w:tcW w:w="1805" w:type="dxa"/>
          </w:tcPr>
          <w:p w14:paraId="6E39BF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869F22E"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 xml:space="preserve">We are generally OK with Proposal #1.1-5 with the following modifications, considering LBT dependent DRS should not be FFS and Qualcomm’s comment on up to 5 </w:t>
            </w:r>
            <w:proofErr w:type="spellStart"/>
            <w:r>
              <w:rPr>
                <w:rFonts w:ascii="Times New Roman" w:hAnsi="Times New Roman"/>
                <w:sz w:val="22"/>
                <w:szCs w:val="22"/>
              </w:rPr>
              <w:t>ms</w:t>
            </w:r>
            <w:proofErr w:type="spellEnd"/>
            <w:r>
              <w:rPr>
                <w:rFonts w:ascii="Times New Roman" w:hAnsi="Times New Roman"/>
                <w:sz w:val="22"/>
                <w:szCs w:val="22"/>
              </w:rPr>
              <w:t xml:space="preserve"> DRS transmission window.</w:t>
            </w:r>
          </w:p>
          <w:p w14:paraId="537CADF2" w14:textId="77777777" w:rsidR="00ED6C22" w:rsidRDefault="00ED6C22">
            <w:pPr>
              <w:pStyle w:val="BodyText"/>
              <w:spacing w:after="0"/>
              <w:rPr>
                <w:rFonts w:ascii="Times New Roman" w:hAnsi="Times New Roman"/>
                <w:sz w:val="22"/>
                <w:szCs w:val="22"/>
              </w:rPr>
            </w:pPr>
          </w:p>
          <w:p w14:paraId="7129F195" w14:textId="77777777" w:rsidR="00ED6C22" w:rsidRDefault="00903B8B">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7125C4B5" w14:textId="77777777" w:rsidR="00ED6C22" w:rsidRDefault="00903B8B">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0F83D07" w14:textId="77777777" w:rsidR="00ED6C22" w:rsidRDefault="00903B8B">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5E4A1753" w14:textId="77777777" w:rsidR="00ED6C22" w:rsidRDefault="00903B8B">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 xml:space="preserve">DRS transmission window is up to 5 </w:t>
              </w:r>
              <w:proofErr w:type="spellStart"/>
              <w:r>
                <w:t>ms.</w:t>
              </w:r>
              <w:proofErr w:type="spellEnd"/>
            </w:ins>
          </w:p>
          <w:p w14:paraId="5B6DA690"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189BD33B"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2D034E02"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72D478D1" w14:textId="77777777" w:rsidR="00ED6C22" w:rsidRDefault="00ED6C22">
            <w:pPr>
              <w:pStyle w:val="BodyText"/>
              <w:spacing w:after="0"/>
              <w:ind w:firstLineChars="100" w:firstLine="220"/>
              <w:rPr>
                <w:rFonts w:ascii="Times New Roman" w:hAnsi="Times New Roman"/>
                <w:sz w:val="22"/>
                <w:szCs w:val="22"/>
                <w:lang w:eastAsia="zh-CN"/>
              </w:rPr>
            </w:pPr>
          </w:p>
        </w:tc>
      </w:tr>
      <w:tr w:rsidR="00ED6C22" w14:paraId="41107AAF" w14:textId="77777777">
        <w:tc>
          <w:tcPr>
            <w:tcW w:w="1805" w:type="dxa"/>
          </w:tcPr>
          <w:p w14:paraId="1A0FB931" w14:textId="77777777" w:rsidR="00ED6C22" w:rsidRDefault="00903B8B">
            <w:pPr>
              <w:pStyle w:val="BodyText"/>
              <w:spacing w:after="0"/>
              <w:rPr>
                <w:rFonts w:ascii="Times New Roman" w:hAnsi="Times New Roman"/>
                <w:sz w:val="22"/>
              </w:rPr>
            </w:pPr>
            <w:proofErr w:type="spellStart"/>
            <w:r>
              <w:rPr>
                <w:rFonts w:ascii="Times New Roman" w:hAnsi="Times New Roman" w:hint="eastAsia"/>
                <w:sz w:val="22"/>
                <w:lang w:eastAsia="zh-CN"/>
              </w:rPr>
              <w:t>Spreadtrum</w:t>
            </w:r>
            <w:proofErr w:type="spellEnd"/>
          </w:p>
        </w:tc>
        <w:tc>
          <w:tcPr>
            <w:tcW w:w="8157" w:type="dxa"/>
          </w:tcPr>
          <w:p w14:paraId="68404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052247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0F22B1ED"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ED6C22" w14:paraId="78E24FB4" w14:textId="77777777">
        <w:tc>
          <w:tcPr>
            <w:tcW w:w="1805" w:type="dxa"/>
          </w:tcPr>
          <w:p w14:paraId="303F5E26"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lastRenderedPageBreak/>
              <w:t xml:space="preserve">ZTE, </w:t>
            </w:r>
            <w:proofErr w:type="spellStart"/>
            <w:r>
              <w:rPr>
                <w:rFonts w:ascii="Times New Roman" w:hAnsi="Times New Roman" w:hint="eastAsia"/>
                <w:sz w:val="22"/>
                <w:lang w:eastAsia="zh-CN"/>
              </w:rPr>
              <w:t>Sanechips</w:t>
            </w:r>
            <w:proofErr w:type="spellEnd"/>
          </w:p>
        </w:tc>
        <w:tc>
          <w:tcPr>
            <w:tcW w:w="8157" w:type="dxa"/>
          </w:tcPr>
          <w:p w14:paraId="0A0B91B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600161" w14:paraId="7FD63614" w14:textId="77777777">
        <w:tc>
          <w:tcPr>
            <w:tcW w:w="1805" w:type="dxa"/>
          </w:tcPr>
          <w:p w14:paraId="1D18A301" w14:textId="77777777" w:rsidR="00600161" w:rsidRDefault="00600161" w:rsidP="0060016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55322585"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531ACF" w14:paraId="4B5308A8" w14:textId="77777777">
        <w:tc>
          <w:tcPr>
            <w:tcW w:w="1805" w:type="dxa"/>
          </w:tcPr>
          <w:p w14:paraId="2EDEEC86" w14:textId="5780C790" w:rsidR="00531ACF" w:rsidRDefault="00531ACF" w:rsidP="00531ACF">
            <w:pPr>
              <w:pStyle w:val="BodyText"/>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0274CC6A" w14:textId="6033109A" w:rsidR="00531ACF" w:rsidRDefault="00531ACF" w:rsidP="001044D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55D29D9A" w14:textId="77777777" w:rsidR="00531ACF" w:rsidRDefault="00531ACF" w:rsidP="00531A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sidDel="00D6348F">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0BF50567" w14:textId="77777777" w:rsidR="00531ACF" w:rsidRDefault="00531ACF" w:rsidP="00531AC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1DCEC7A" w14:textId="77777777" w:rsidR="00531ACF" w:rsidRDefault="00531ACF" w:rsidP="00531ACF">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3924941E" w14:textId="77777777" w:rsidR="00531ACF" w:rsidRDefault="00531ACF" w:rsidP="00531ACF">
            <w:pPr>
              <w:pStyle w:val="BodyText"/>
              <w:spacing w:after="0"/>
              <w:rPr>
                <w:rFonts w:ascii="Times New Roman" w:hAnsi="Times New Roman"/>
                <w:sz w:val="22"/>
                <w:szCs w:val="22"/>
                <w:lang w:eastAsia="zh-CN"/>
              </w:rPr>
            </w:pPr>
          </w:p>
        </w:tc>
      </w:tr>
      <w:tr w:rsidR="00D54192" w14:paraId="22CD3EDA" w14:textId="77777777">
        <w:tc>
          <w:tcPr>
            <w:tcW w:w="1805" w:type="dxa"/>
          </w:tcPr>
          <w:p w14:paraId="1A74A5C0" w14:textId="36F0F861" w:rsidR="00D54192" w:rsidRDefault="00D54192" w:rsidP="00531AC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807802F" w14:textId="5F1A235F" w:rsidR="00D54192" w:rsidRDefault="00D54192">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sidRPr="00D54192">
              <w:rPr>
                <w:rFonts w:ascii="Times New Roman" w:hAnsi="Times New Roman"/>
                <w:sz w:val="22"/>
                <w:szCs w:val="22"/>
                <w:lang w:eastAsia="zh-CN"/>
              </w:rPr>
              <w:t>#1.1-5</w:t>
            </w:r>
            <w:r>
              <w:rPr>
                <w:rFonts w:ascii="Times New Roman" w:hAnsi="Times New Roman"/>
                <w:sz w:val="22"/>
                <w:szCs w:val="22"/>
                <w:lang w:eastAsia="zh-CN"/>
              </w:rPr>
              <w:t>.</w:t>
            </w:r>
          </w:p>
        </w:tc>
      </w:tr>
      <w:tr w:rsidR="00141942" w:rsidRPr="00141942" w14:paraId="582E8E03" w14:textId="77777777">
        <w:tc>
          <w:tcPr>
            <w:tcW w:w="1805" w:type="dxa"/>
          </w:tcPr>
          <w:p w14:paraId="6A794354" w14:textId="659A455E" w:rsidR="00141942" w:rsidRPr="00141942" w:rsidRDefault="00141942" w:rsidP="00141942">
            <w:pPr>
              <w:pStyle w:val="BodyText"/>
              <w:spacing w:after="0"/>
              <w:rPr>
                <w:rFonts w:ascii="Times New Roman" w:hAnsi="Times New Roman"/>
                <w:szCs w:val="22"/>
                <w:lang w:eastAsia="zh-CN"/>
              </w:rPr>
            </w:pPr>
            <w:r>
              <w:rPr>
                <w:rFonts w:ascii="Times New Roman" w:hAnsi="Times New Roman"/>
                <w:sz w:val="22"/>
              </w:rPr>
              <w:t>Ericsson</w:t>
            </w:r>
          </w:p>
        </w:tc>
        <w:tc>
          <w:tcPr>
            <w:tcW w:w="8157" w:type="dxa"/>
          </w:tcPr>
          <w:p w14:paraId="6A640734"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 xml:space="preserve">Respectfully, we are still not okay with this proposal. We don't seem to be going about this in the proper way. There are </w:t>
            </w:r>
            <w:proofErr w:type="gramStart"/>
            <w:r>
              <w:rPr>
                <w:rFonts w:ascii="Times New Roman" w:hAnsi="Times New Roman"/>
                <w:sz w:val="22"/>
                <w:szCs w:val="22"/>
              </w:rPr>
              <w:t>a number of</w:t>
            </w:r>
            <w:proofErr w:type="gramEnd"/>
            <w:r>
              <w:rPr>
                <w:rFonts w:ascii="Times New Roman" w:hAnsi="Times New Roman"/>
                <w:sz w:val="22"/>
                <w:szCs w:val="22"/>
              </w:rPr>
              <w:t xml:space="preserve"> legitimate concerns that have been raised about the design, and whether or not a new design is needed in the first place. It does not seem right to agree to support DRS window, and then discuss problems after.</w:t>
            </w:r>
          </w:p>
          <w:p w14:paraId="1A7550DA"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 xml:space="preserve">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t>
            </w:r>
            <w:proofErr w:type="gramStart"/>
            <w:r>
              <w:rPr>
                <w:rFonts w:ascii="Times New Roman" w:hAnsi="Times New Roman"/>
                <w:sz w:val="22"/>
                <w:szCs w:val="22"/>
              </w:rPr>
              <w:t>whether or not</w:t>
            </w:r>
            <w:proofErr w:type="gramEnd"/>
            <w:r>
              <w:rPr>
                <w:rFonts w:ascii="Times New Roman" w:hAnsi="Times New Roman"/>
                <w:sz w:val="22"/>
                <w:szCs w:val="22"/>
              </w:rPr>
              <w:t xml:space="preserve"> DRW window is on/off?</w:t>
            </w:r>
          </w:p>
          <w:p w14:paraId="21AB7172"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492BE95F"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 xml:space="preserve">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t>
            </w:r>
            <w:proofErr w:type="gramStart"/>
            <w:r>
              <w:rPr>
                <w:rFonts w:ascii="Times New Roman" w:hAnsi="Times New Roman"/>
                <w:sz w:val="22"/>
                <w:szCs w:val="22"/>
              </w:rPr>
              <w:t>whether or not</w:t>
            </w:r>
            <w:proofErr w:type="gramEnd"/>
            <w:r>
              <w:rPr>
                <w:rFonts w:ascii="Times New Roman" w:hAnsi="Times New Roman"/>
                <w:sz w:val="22"/>
                <w:szCs w:val="22"/>
              </w:rPr>
              <w:t xml:space="preserve"> more than 64 candidate positions are to be designed. If companies want that, then again, the PBCH payload size will increase, degrading coverage again.</w:t>
            </w:r>
          </w:p>
          <w:p w14:paraId="4918D19F" w14:textId="34A4BBE0" w:rsidR="00141942" w:rsidRPr="00141942" w:rsidRDefault="00141942" w:rsidP="00141942">
            <w:pPr>
              <w:pStyle w:val="BodyText"/>
              <w:spacing w:after="0"/>
              <w:rPr>
                <w:rFonts w:ascii="Times New Roman" w:hAnsi="Times New Roman"/>
                <w:szCs w:val="22"/>
                <w:lang w:eastAsia="zh-CN"/>
              </w:rPr>
            </w:pPr>
            <w:r>
              <w:rPr>
                <w:rFonts w:ascii="Times New Roman" w:hAnsi="Times New Roman"/>
                <w:sz w:val="22"/>
                <w:szCs w:val="22"/>
              </w:rPr>
              <w:t xml:space="preserve">A better way forward is to list the issues and design criteria (including </w:t>
            </w:r>
            <w:proofErr w:type="gramStart"/>
            <w:r>
              <w:rPr>
                <w:rFonts w:ascii="Times New Roman" w:hAnsi="Times New Roman"/>
                <w:sz w:val="22"/>
                <w:szCs w:val="22"/>
              </w:rPr>
              <w:t>whether or not</w:t>
            </w:r>
            <w:proofErr w:type="gramEnd"/>
            <w:r>
              <w:rPr>
                <w:rFonts w:ascii="Times New Roman" w:hAnsi="Times New Roman"/>
                <w:sz w:val="22"/>
                <w:szCs w:val="22"/>
              </w:rPr>
              <w:t xml:space="preserve"> DRS window it is motivated by performance), and then study further how/if to support. Otherwise, it feels like a blank check.</w:t>
            </w:r>
          </w:p>
        </w:tc>
      </w:tr>
      <w:tr w:rsidR="004F3F31" w:rsidRPr="00141942" w14:paraId="6CB670DC" w14:textId="77777777">
        <w:tc>
          <w:tcPr>
            <w:tcW w:w="1805" w:type="dxa"/>
          </w:tcPr>
          <w:p w14:paraId="0DB1B269" w14:textId="37D02F21" w:rsidR="004F3F31" w:rsidRDefault="004F3F31" w:rsidP="00141942">
            <w:pPr>
              <w:pStyle w:val="BodyText"/>
              <w:spacing w:after="0"/>
              <w:rPr>
                <w:rFonts w:ascii="Times New Roman" w:hAnsi="Times New Roman"/>
                <w:sz w:val="22"/>
              </w:rPr>
            </w:pPr>
            <w:proofErr w:type="spellStart"/>
            <w:r>
              <w:rPr>
                <w:rFonts w:ascii="Times New Roman" w:hAnsi="Times New Roman"/>
                <w:sz w:val="22"/>
              </w:rPr>
              <w:t>InterDigital</w:t>
            </w:r>
            <w:proofErr w:type="spellEnd"/>
          </w:p>
        </w:tc>
        <w:tc>
          <w:tcPr>
            <w:tcW w:w="8157" w:type="dxa"/>
          </w:tcPr>
          <w:p w14:paraId="75161F29" w14:textId="1EE209DF" w:rsidR="004F3F31" w:rsidRDefault="004F3F31" w:rsidP="00141942">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65782D" w:rsidRPr="00141942" w14:paraId="27A32770" w14:textId="77777777">
        <w:tc>
          <w:tcPr>
            <w:tcW w:w="1805" w:type="dxa"/>
          </w:tcPr>
          <w:p w14:paraId="0AEF3610" w14:textId="5CE8A0FD" w:rsidR="0065782D" w:rsidRDefault="001F6A74" w:rsidP="0065782D">
            <w:pPr>
              <w:pStyle w:val="BodyText"/>
              <w:spacing w:after="0"/>
              <w:rPr>
                <w:rFonts w:ascii="Times New Roman" w:hAnsi="Times New Roman"/>
                <w:sz w:val="22"/>
              </w:rPr>
            </w:pPr>
            <w:proofErr w:type="spellStart"/>
            <w:r>
              <w:rPr>
                <w:rFonts w:ascii="Times New Roman" w:hAnsi="Times New Roman"/>
                <w:sz w:val="22"/>
              </w:rPr>
              <w:t>Convida</w:t>
            </w:r>
            <w:proofErr w:type="spellEnd"/>
            <w:r>
              <w:rPr>
                <w:rFonts w:ascii="Times New Roman" w:hAnsi="Times New Roman"/>
                <w:sz w:val="22"/>
              </w:rPr>
              <w:t xml:space="preserve"> Wireless</w:t>
            </w:r>
          </w:p>
        </w:tc>
        <w:tc>
          <w:tcPr>
            <w:tcW w:w="8157" w:type="dxa"/>
          </w:tcPr>
          <w:p w14:paraId="15F9B50B" w14:textId="55147B93" w:rsidR="00491828" w:rsidRDefault="001F6A74" w:rsidP="00F91C7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491828" w:rsidRPr="00141942" w14:paraId="54F9D6EF" w14:textId="77777777">
        <w:tc>
          <w:tcPr>
            <w:tcW w:w="1805" w:type="dxa"/>
          </w:tcPr>
          <w:p w14:paraId="6D5DC6FC" w14:textId="1C0D10B6" w:rsidR="00491828" w:rsidRDefault="00491828" w:rsidP="00491828">
            <w:pPr>
              <w:pStyle w:val="BodyText"/>
              <w:spacing w:after="0"/>
              <w:rPr>
                <w:rFonts w:ascii="Times New Roman" w:hAnsi="Times New Roman"/>
                <w:sz w:val="22"/>
              </w:rPr>
            </w:pPr>
            <w:proofErr w:type="spellStart"/>
            <w:r>
              <w:rPr>
                <w:rFonts w:ascii="Times New Roman" w:hAnsi="Times New Roman"/>
                <w:sz w:val="22"/>
              </w:rPr>
              <w:t>Futurewei</w:t>
            </w:r>
            <w:proofErr w:type="spellEnd"/>
          </w:p>
        </w:tc>
        <w:tc>
          <w:tcPr>
            <w:tcW w:w="8157" w:type="dxa"/>
          </w:tcPr>
          <w:p w14:paraId="41A79487" w14:textId="3C46CB64" w:rsidR="00491828" w:rsidRDefault="00491828" w:rsidP="00491828">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11311C" w:rsidRPr="00141942" w14:paraId="300EF8B8" w14:textId="77777777">
        <w:tc>
          <w:tcPr>
            <w:tcW w:w="1805" w:type="dxa"/>
          </w:tcPr>
          <w:p w14:paraId="45BEC686" w14:textId="5D7FBBC2" w:rsidR="0011311C" w:rsidRDefault="0011311C" w:rsidP="0011311C">
            <w:pPr>
              <w:pStyle w:val="BodyText"/>
              <w:spacing w:after="0"/>
              <w:rPr>
                <w:rFonts w:ascii="Times New Roman" w:hAnsi="Times New Roman"/>
                <w:sz w:val="22"/>
              </w:rPr>
            </w:pPr>
            <w:r>
              <w:rPr>
                <w:rFonts w:ascii="Times New Roman" w:eastAsia="MS Mincho" w:hAnsi="Times New Roman" w:hint="eastAsia"/>
                <w:sz w:val="22"/>
                <w:lang w:eastAsia="ja-JP"/>
              </w:rPr>
              <w:lastRenderedPageBreak/>
              <w:t>DOCOMO</w:t>
            </w:r>
          </w:p>
        </w:tc>
        <w:tc>
          <w:tcPr>
            <w:tcW w:w="8157" w:type="dxa"/>
          </w:tcPr>
          <w:p w14:paraId="42D2E7AF" w14:textId="0852FBEA" w:rsidR="0011311C" w:rsidRDefault="0011311C" w:rsidP="0011311C">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854EC7" w:rsidRPr="00854EC7" w14:paraId="2F5128E3" w14:textId="77777777">
        <w:tc>
          <w:tcPr>
            <w:tcW w:w="1805" w:type="dxa"/>
          </w:tcPr>
          <w:p w14:paraId="28949BE5" w14:textId="31D5D7AB" w:rsidR="00854EC7" w:rsidRPr="00854EC7" w:rsidRDefault="00854EC7" w:rsidP="00854EC7">
            <w:pPr>
              <w:pStyle w:val="BodyText"/>
              <w:spacing w:after="0"/>
              <w:rPr>
                <w:rFonts w:ascii="Times New Roman" w:eastAsia="MS Mincho" w:hAnsi="Times New Roman"/>
                <w:lang w:eastAsia="ja-JP"/>
              </w:rPr>
            </w:pPr>
            <w:r>
              <w:rPr>
                <w:rFonts w:ascii="Times New Roman" w:hAnsi="Times New Roman"/>
                <w:sz w:val="22"/>
                <w:szCs w:val="22"/>
              </w:rPr>
              <w:t>Ericsson</w:t>
            </w:r>
          </w:p>
        </w:tc>
        <w:tc>
          <w:tcPr>
            <w:tcW w:w="8157" w:type="dxa"/>
          </w:tcPr>
          <w:p w14:paraId="73BF9A81" w14:textId="4F5BBCF9" w:rsidR="00854EC7" w:rsidRDefault="00854EC7" w:rsidP="00854EC7">
            <w:pPr>
              <w:pStyle w:val="BodyText"/>
              <w:spacing w:after="0"/>
              <w:rPr>
                <w:rFonts w:ascii="Times New Roman" w:hAnsi="Times New Roman"/>
                <w:sz w:val="22"/>
                <w:szCs w:val="22"/>
              </w:rPr>
            </w:pPr>
            <w:r>
              <w:rPr>
                <w:rFonts w:ascii="Times New Roman" w:hAnsi="Times New Roman"/>
                <w:sz w:val="22"/>
                <w:szCs w:val="22"/>
              </w:rPr>
              <w:t xml:space="preserve">To be constructive, we can consider the following proposal, but we prefer to leave this open until there is more clarity on the overall design. Our chief concern is avoiding a PBCH payload increase compared to FR2. We also agree with </w:t>
            </w:r>
            <w:proofErr w:type="spellStart"/>
            <w:r>
              <w:rPr>
                <w:rFonts w:ascii="Times New Roman" w:hAnsi="Times New Roman"/>
                <w:sz w:val="22"/>
                <w:szCs w:val="22"/>
              </w:rPr>
              <w:t>Spreadtrum's</w:t>
            </w:r>
            <w:proofErr w:type="spellEnd"/>
            <w:r>
              <w:rPr>
                <w:rFonts w:ascii="Times New Roman" w:hAnsi="Times New Roman"/>
                <w:sz w:val="22"/>
                <w:szCs w:val="22"/>
              </w:rPr>
              <w:t xml:space="preserve"> comment that the number of PBCH DMRS sequences should not be increased so that there is commonality with the FR2 framework. We also agree with Qualcomm's comment about avoiding a window size &gt; 5 </w:t>
            </w:r>
            <w:proofErr w:type="spellStart"/>
            <w:r>
              <w:rPr>
                <w:rFonts w:ascii="Times New Roman" w:hAnsi="Times New Roman"/>
                <w:sz w:val="22"/>
                <w:szCs w:val="22"/>
              </w:rPr>
              <w:t>ms.</w:t>
            </w:r>
            <w:proofErr w:type="spellEnd"/>
            <w:r>
              <w:rPr>
                <w:rFonts w:ascii="Times New Roman" w:hAnsi="Times New Roman"/>
                <w:sz w:val="22"/>
                <w:szCs w:val="22"/>
              </w:rPr>
              <w:t xml:space="preserve"> Please note that I have used the term "Discovery Burst Transmission Window (DBTW)" since this is the terminology that is specified in 37.213 for NR-U.</w:t>
            </w:r>
          </w:p>
          <w:p w14:paraId="18972979" w14:textId="77777777" w:rsidR="00854EC7" w:rsidRDefault="00854EC7" w:rsidP="00854EC7">
            <w:pPr>
              <w:pStyle w:val="BodyText"/>
              <w:spacing w:after="0"/>
              <w:rPr>
                <w:rFonts w:ascii="Times New Roman" w:hAnsi="Times New Roman"/>
                <w:sz w:val="22"/>
                <w:szCs w:val="22"/>
              </w:rPr>
            </w:pPr>
            <w:r>
              <w:rPr>
                <w:rFonts w:ascii="Times New Roman" w:hAnsi="Times New Roman"/>
                <w:sz w:val="22"/>
                <w:szCs w:val="22"/>
              </w:rPr>
              <w:t>Proposal:</w:t>
            </w:r>
          </w:p>
          <w:p w14:paraId="7A1EBBEE" w14:textId="77777777" w:rsidR="00854EC7" w:rsidRPr="009F1596" w:rsidRDefault="00854EC7" w:rsidP="00854EC7">
            <w:pPr>
              <w:numPr>
                <w:ilvl w:val="0"/>
                <w:numId w:val="34"/>
              </w:numPr>
              <w:spacing w:before="0"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081C836A" w14:textId="77777777" w:rsidR="00854EC7" w:rsidRPr="009F1596" w:rsidRDefault="00854EC7" w:rsidP="00854EC7">
            <w:pPr>
              <w:numPr>
                <w:ilvl w:val="1"/>
                <w:numId w:val="34"/>
              </w:numPr>
              <w:spacing w:before="0"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48EA26FD"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Support mechanism to indicate that DBTW is disabled for both IDLE and CONNECTED mode UEs</w:t>
            </w:r>
          </w:p>
          <w:p w14:paraId="59E69B90"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7EEAD37A"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 xml:space="preserve">Duration of DBTW is no greater than 5 </w:t>
            </w:r>
            <w:proofErr w:type="spellStart"/>
            <w:r w:rsidRPr="009F1596">
              <w:rPr>
                <w:rFonts w:eastAsia="Times New Roman"/>
                <w:sz w:val="22"/>
                <w:szCs w:val="22"/>
              </w:rPr>
              <w:t>ms</w:t>
            </w:r>
            <w:proofErr w:type="spellEnd"/>
          </w:p>
          <w:p w14:paraId="11BFEC4E"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0AD91EEB" w14:textId="77777777" w:rsidR="00854EC7" w:rsidRPr="009F1596" w:rsidRDefault="00854EC7" w:rsidP="00854EC7">
            <w:pPr>
              <w:numPr>
                <w:ilvl w:val="1"/>
                <w:numId w:val="34"/>
              </w:numPr>
              <w:spacing w:before="0"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4683C1C9"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47AE2080"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7E21983A"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82D5CE2" w14:textId="77777777" w:rsidR="00854EC7" w:rsidRPr="00854EC7" w:rsidRDefault="00854EC7" w:rsidP="00854EC7">
            <w:pPr>
              <w:pStyle w:val="BodyText"/>
              <w:spacing w:after="0"/>
              <w:rPr>
                <w:rFonts w:ascii="Times New Roman" w:eastAsia="MS Mincho" w:hAnsi="Times New Roman"/>
                <w:szCs w:val="22"/>
                <w:lang w:eastAsia="ja-JP"/>
              </w:rPr>
            </w:pPr>
          </w:p>
        </w:tc>
      </w:tr>
      <w:tr w:rsidR="001044DB" w:rsidRPr="00854EC7" w14:paraId="2663987D" w14:textId="77777777" w:rsidTr="005A5778">
        <w:tc>
          <w:tcPr>
            <w:tcW w:w="1805" w:type="dxa"/>
            <w:shd w:val="clear" w:color="auto" w:fill="E2EFD9" w:themeFill="accent6" w:themeFillTint="33"/>
          </w:tcPr>
          <w:p w14:paraId="01EFAC18" w14:textId="0C64B441" w:rsidR="001044DB" w:rsidRDefault="001044DB" w:rsidP="00854EC7">
            <w:pPr>
              <w:pStyle w:val="BodyText"/>
              <w:spacing w:after="0"/>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156CE7D4" w14:textId="77777777" w:rsidR="001044DB" w:rsidRDefault="00B17CB9" w:rsidP="00854EC7">
            <w:pPr>
              <w:pStyle w:val="BodyText"/>
              <w:spacing w:after="0"/>
              <w:rPr>
                <w:rFonts w:ascii="Times New Roman" w:hAnsi="Times New Roman"/>
                <w:sz w:val="22"/>
                <w:szCs w:val="22"/>
              </w:rPr>
            </w:pPr>
            <w:r>
              <w:rPr>
                <w:rFonts w:ascii="Times New Roman" w:hAnsi="Times New Roman"/>
                <w:sz w:val="22"/>
                <w:szCs w:val="22"/>
              </w:rPr>
              <w:t>Updated P#1.1-6 based on comments from companies.</w:t>
            </w:r>
          </w:p>
          <w:p w14:paraId="62A9C7D1" w14:textId="61E72355" w:rsidR="00B17CB9" w:rsidRDefault="00B17CB9" w:rsidP="00854EC7">
            <w:pPr>
              <w:pStyle w:val="BodyText"/>
              <w:spacing w:after="0"/>
              <w:rPr>
                <w:rFonts w:ascii="Times New Roman" w:hAnsi="Times New Roman"/>
                <w:sz w:val="22"/>
                <w:szCs w:val="22"/>
              </w:rPr>
            </w:pPr>
            <w:r>
              <w:rPr>
                <w:rFonts w:ascii="Times New Roman" w:hAnsi="Times New Roman"/>
                <w:sz w:val="22"/>
                <w:szCs w:val="22"/>
              </w:rPr>
              <w:t>Added P#1.1-7 based on suggestion from Ericsson.</w:t>
            </w:r>
            <w:r w:rsidR="005A5778">
              <w:rPr>
                <w:rFonts w:ascii="Times New Roman" w:hAnsi="Times New Roman"/>
                <w:sz w:val="22"/>
                <w:szCs w:val="22"/>
              </w:rPr>
              <w:t xml:space="preserve"> </w:t>
            </w:r>
          </w:p>
        </w:tc>
      </w:tr>
      <w:tr w:rsidR="005A5778" w:rsidRPr="00854EC7" w14:paraId="767A1496" w14:textId="77777777">
        <w:tc>
          <w:tcPr>
            <w:tcW w:w="1805" w:type="dxa"/>
          </w:tcPr>
          <w:p w14:paraId="540C4530" w14:textId="3ECD4987" w:rsidR="005A5778" w:rsidRPr="006024FA" w:rsidRDefault="006024FA"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5C73646" w14:textId="04218D33" w:rsidR="005A5778" w:rsidRPr="004B21A2" w:rsidRDefault="004B21A2"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B37210" w:rsidRPr="00854EC7" w14:paraId="48CE5F0C" w14:textId="77777777">
        <w:tc>
          <w:tcPr>
            <w:tcW w:w="1805" w:type="dxa"/>
          </w:tcPr>
          <w:p w14:paraId="77135D7B" w14:textId="0F6DEDEA" w:rsidR="00B37210" w:rsidRDefault="00B37210" w:rsidP="00854EC7">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Mediatek</w:t>
            </w:r>
            <w:proofErr w:type="spellEnd"/>
          </w:p>
        </w:tc>
        <w:tc>
          <w:tcPr>
            <w:tcW w:w="8157" w:type="dxa"/>
          </w:tcPr>
          <w:p w14:paraId="3CF61D49" w14:textId="5825DC84" w:rsidR="00B37210" w:rsidRDefault="00B37210"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B37210">
              <w:rPr>
                <w:rFonts w:ascii="Times New Roman" w:eastAsiaTheme="minorEastAsia" w:hAnsi="Times New Roman"/>
                <w:sz w:val="22"/>
                <w:szCs w:val="22"/>
                <w:lang w:eastAsia="ko-KR"/>
              </w:rPr>
              <w:t>Proposal #1.1-7</w:t>
            </w:r>
          </w:p>
        </w:tc>
      </w:tr>
      <w:tr w:rsidR="000A729A" w:rsidRPr="00854EC7" w14:paraId="0414DCE5" w14:textId="77777777">
        <w:tc>
          <w:tcPr>
            <w:tcW w:w="1805" w:type="dxa"/>
          </w:tcPr>
          <w:p w14:paraId="00837BF3" w14:textId="2D515CEB" w:rsidR="000A729A" w:rsidRDefault="000A729A"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4F36CAF4" w14:textId="665763E0" w:rsidR="000A729A" w:rsidRDefault="000A729A"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6C2E15" w:rsidRPr="00854EC7" w14:paraId="3779D4CB" w14:textId="77777777">
        <w:tc>
          <w:tcPr>
            <w:tcW w:w="1805" w:type="dxa"/>
          </w:tcPr>
          <w:p w14:paraId="3090ECE7" w14:textId="54F4B672" w:rsidR="006C2E15" w:rsidRDefault="006C2E15"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3E7952B8" w14:textId="77777777" w:rsidR="006C2E15" w:rsidRDefault="006C2E15"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5E502CB3" w14:textId="6BC889E8" w:rsidR="006C2E15" w:rsidRDefault="006C2E15"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08C72DA9" w14:textId="7B4C4318" w:rsidR="006C2E15" w:rsidRPr="009F1596" w:rsidRDefault="006C2E15" w:rsidP="006C2E15">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 xml:space="preserve">Support mechanism to </w:t>
            </w:r>
            <w:r w:rsidRPr="006C2E15">
              <w:rPr>
                <w:rFonts w:eastAsia="Times New Roman"/>
                <w:strike/>
                <w:color w:val="FF0000"/>
                <w:sz w:val="22"/>
                <w:szCs w:val="22"/>
              </w:rPr>
              <w:t>indicate</w:t>
            </w:r>
            <w:r w:rsidRPr="006C2E15">
              <w:rPr>
                <w:rFonts w:eastAsia="Times New Roman"/>
                <w:color w:val="FF0000"/>
                <w:sz w:val="22"/>
                <w:szCs w:val="22"/>
              </w:rPr>
              <w:t xml:space="preserve"> </w:t>
            </w:r>
            <w:r>
              <w:rPr>
                <w:rFonts w:eastAsia="Times New Roman"/>
                <w:color w:val="FF0000"/>
                <w:sz w:val="22"/>
                <w:szCs w:val="22"/>
              </w:rPr>
              <w:t xml:space="preserve">inform </w:t>
            </w:r>
            <w:r w:rsidRPr="009F1596">
              <w:rPr>
                <w:rFonts w:eastAsia="Times New Roman"/>
                <w:sz w:val="22"/>
                <w:szCs w:val="22"/>
              </w:rPr>
              <w:t>that DBTW is disabled for both IDLE and CONNECTED mode UEs</w:t>
            </w:r>
          </w:p>
          <w:p w14:paraId="42DD1BA1" w14:textId="6F59AD09" w:rsidR="006C2E15" w:rsidRDefault="006C2E15" w:rsidP="00854EC7">
            <w:pPr>
              <w:pStyle w:val="BodyText"/>
              <w:spacing w:after="0"/>
              <w:rPr>
                <w:rFonts w:ascii="Times New Roman" w:eastAsiaTheme="minorEastAsia" w:hAnsi="Times New Roman"/>
                <w:sz w:val="22"/>
                <w:szCs w:val="22"/>
                <w:lang w:eastAsia="ko-KR"/>
              </w:rPr>
            </w:pPr>
          </w:p>
        </w:tc>
      </w:tr>
      <w:tr w:rsidR="00B25A5E" w:rsidRPr="00854EC7" w14:paraId="18DDE5AF" w14:textId="77777777">
        <w:tc>
          <w:tcPr>
            <w:tcW w:w="1805" w:type="dxa"/>
          </w:tcPr>
          <w:p w14:paraId="645EA114" w14:textId="497FC660" w:rsidR="00B25A5E" w:rsidRDefault="00B25A5E" w:rsidP="00B25A5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1D567547" w14:textId="2665A0DD" w:rsidR="00B25A5E" w:rsidRDefault="00B25A5E" w:rsidP="00B25A5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w:t>
            </w:r>
            <w:proofErr w:type="spellStart"/>
            <w:r w:rsidRPr="00B820CD">
              <w:rPr>
                <w:rFonts w:ascii="Times New Roman" w:eastAsiaTheme="minorEastAsia" w:hAnsi="Times New Roman"/>
                <w:sz w:val="22"/>
                <w:szCs w:val="22"/>
                <w:lang w:eastAsia="ko-KR"/>
              </w:rPr>
              <w:t>Proposal</w:t>
            </w:r>
            <w:proofErr w:type="spellEnd"/>
            <w:r w:rsidRPr="00B820CD">
              <w:rPr>
                <w:rFonts w:ascii="Times New Roman" w:eastAsiaTheme="minorEastAsia" w:hAnsi="Times New Roman"/>
                <w:sz w:val="22"/>
                <w:szCs w:val="22"/>
                <w:lang w:eastAsia="ko-KR"/>
              </w:rPr>
              <w:t xml:space="preserve"> #1.1-7</w:t>
            </w:r>
          </w:p>
        </w:tc>
      </w:tr>
      <w:tr w:rsidR="00B42BEC" w:rsidRPr="00854EC7" w14:paraId="399C9A38" w14:textId="77777777" w:rsidTr="00B42BEC">
        <w:tc>
          <w:tcPr>
            <w:tcW w:w="1805" w:type="dxa"/>
            <w:shd w:val="clear" w:color="auto" w:fill="FFFFFF" w:themeFill="background1"/>
          </w:tcPr>
          <w:p w14:paraId="742F1CF4" w14:textId="43A894E6" w:rsidR="00B42BEC" w:rsidRDefault="00B42BEC" w:rsidP="00B42B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4E76AB76" w14:textId="46E213AC" w:rsidR="00B42BEC" w:rsidRDefault="00B42BEC" w:rsidP="00B42B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FB53A4" w14:paraId="0564B42C" w14:textId="77777777" w:rsidTr="00FB53A4">
        <w:tc>
          <w:tcPr>
            <w:tcW w:w="1805" w:type="dxa"/>
          </w:tcPr>
          <w:p w14:paraId="23C0DF10" w14:textId="77777777" w:rsidR="00FB53A4" w:rsidRDefault="00FB53A4" w:rsidP="007419BF">
            <w:pPr>
              <w:pStyle w:val="BodyText"/>
              <w:spacing w:after="0"/>
              <w:rPr>
                <w:rFonts w:ascii="Times New Roman" w:hAnsi="Times New Roman"/>
                <w:sz w:val="22"/>
                <w:szCs w:val="22"/>
              </w:rPr>
            </w:pPr>
            <w:r>
              <w:rPr>
                <w:rFonts w:ascii="Times New Roman" w:hAnsi="Times New Roman"/>
                <w:sz w:val="22"/>
                <w:szCs w:val="22"/>
              </w:rPr>
              <w:t>Intel</w:t>
            </w:r>
          </w:p>
        </w:tc>
        <w:tc>
          <w:tcPr>
            <w:tcW w:w="8157" w:type="dxa"/>
          </w:tcPr>
          <w:p w14:paraId="393A1C84" w14:textId="77777777" w:rsidR="00FB53A4" w:rsidRDefault="00FB53A4" w:rsidP="007419BF">
            <w:pPr>
              <w:pStyle w:val="BodyText"/>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00643F" w14:paraId="3487D859" w14:textId="77777777" w:rsidTr="00FB53A4">
        <w:tc>
          <w:tcPr>
            <w:tcW w:w="1805" w:type="dxa"/>
          </w:tcPr>
          <w:p w14:paraId="27AA3E23" w14:textId="72B04625" w:rsidR="0000643F" w:rsidRDefault="0000643F" w:rsidP="0000643F">
            <w:pPr>
              <w:pStyle w:val="BodyText"/>
              <w:spacing w:after="0"/>
              <w:rPr>
                <w:rFonts w:ascii="Times New Roman" w:hAnsi="Times New Roman"/>
                <w:sz w:val="22"/>
                <w:szCs w:val="22"/>
              </w:rPr>
            </w:pPr>
            <w:proofErr w:type="spellStart"/>
            <w:r>
              <w:rPr>
                <w:rFonts w:ascii="Times New Roman" w:hAnsi="Times New Roman"/>
                <w:sz w:val="22"/>
                <w:szCs w:val="22"/>
              </w:rPr>
              <w:lastRenderedPageBreak/>
              <w:t>Futurewei</w:t>
            </w:r>
            <w:proofErr w:type="spellEnd"/>
          </w:p>
        </w:tc>
        <w:tc>
          <w:tcPr>
            <w:tcW w:w="8157" w:type="dxa"/>
          </w:tcPr>
          <w:p w14:paraId="6F7FF5F9" w14:textId="77777777" w:rsidR="0000643F" w:rsidRDefault="0000643F" w:rsidP="0000643F">
            <w:pPr>
              <w:pStyle w:val="BodyText"/>
              <w:spacing w:after="0"/>
              <w:rPr>
                <w:rFonts w:ascii="Times New Roman" w:hAnsi="Times New Roman"/>
                <w:sz w:val="22"/>
                <w:szCs w:val="22"/>
              </w:rPr>
            </w:pPr>
            <w:r>
              <w:rPr>
                <w:rFonts w:ascii="Times New Roman" w:hAnsi="Times New Roman"/>
                <w:sz w:val="22"/>
                <w:szCs w:val="22"/>
              </w:rPr>
              <w:t xml:space="preserve">We are OK with proposal #1.1-7 with  </w:t>
            </w:r>
            <w:proofErr w:type="gramStart"/>
            <w:r>
              <w:rPr>
                <w:rFonts w:ascii="Times New Roman" w:hAnsi="Times New Roman"/>
                <w:sz w:val="22"/>
                <w:szCs w:val="22"/>
              </w:rPr>
              <w:t>a</w:t>
            </w:r>
            <w:proofErr w:type="gramEnd"/>
            <w:r>
              <w:rPr>
                <w:rFonts w:ascii="Times New Roman" w:hAnsi="Times New Roman"/>
                <w:sz w:val="22"/>
                <w:szCs w:val="22"/>
              </w:rPr>
              <w:t xml:space="preserve"> FFS change to the first sub-bullet. We think that more issues need to be clarified regarding the conditions when DBTW should be disabled or enabled.  </w:t>
            </w:r>
          </w:p>
          <w:p w14:paraId="1B0C3557" w14:textId="77777777" w:rsidR="0000643F" w:rsidRPr="009F1596" w:rsidRDefault="0000643F" w:rsidP="0000643F">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3E670307" w14:textId="77777777" w:rsidR="0000643F" w:rsidRPr="009F1596" w:rsidRDefault="0000643F" w:rsidP="0000643F">
            <w:pPr>
              <w:numPr>
                <w:ilvl w:val="2"/>
                <w:numId w:val="34"/>
              </w:numPr>
              <w:spacing w:after="0" w:line="240" w:lineRule="auto"/>
              <w:ind w:left="1620"/>
              <w:jc w:val="left"/>
              <w:textAlignment w:val="center"/>
              <w:rPr>
                <w:rFonts w:eastAsia="Times New Roman"/>
                <w:sz w:val="22"/>
                <w:szCs w:val="22"/>
              </w:rPr>
            </w:pPr>
            <w:r w:rsidRPr="006D1B9A">
              <w:rPr>
                <w:rFonts w:eastAsia="Times New Roman"/>
                <w:color w:val="C00000"/>
                <w:sz w:val="22"/>
                <w:szCs w:val="22"/>
                <w:highlight w:val="yellow"/>
              </w:rPr>
              <w:t>FFS</w:t>
            </w:r>
            <w:r>
              <w:rPr>
                <w:rFonts w:eastAsia="Times New Roman"/>
                <w:sz w:val="22"/>
                <w:szCs w:val="22"/>
              </w:rPr>
              <w:t xml:space="preserve"> </w:t>
            </w:r>
            <w:r w:rsidRPr="009F1596">
              <w:rPr>
                <w:rFonts w:eastAsia="Times New Roman"/>
                <w:sz w:val="22"/>
                <w:szCs w:val="22"/>
              </w:rPr>
              <w:t>Support mechanism to indicate that DBTW is disabled for both IDLE and CONNECTED mode UEs</w:t>
            </w:r>
          </w:p>
          <w:p w14:paraId="491E9004" w14:textId="77777777" w:rsidR="0000643F" w:rsidRDefault="0000643F" w:rsidP="0000643F">
            <w:pPr>
              <w:pStyle w:val="BodyText"/>
              <w:spacing w:after="0"/>
              <w:rPr>
                <w:rFonts w:ascii="Times New Roman" w:hAnsi="Times New Roman"/>
                <w:sz w:val="22"/>
                <w:szCs w:val="22"/>
              </w:rPr>
            </w:pPr>
          </w:p>
        </w:tc>
      </w:tr>
    </w:tbl>
    <w:p w14:paraId="57E5AA81" w14:textId="77777777" w:rsidR="00ED6C22" w:rsidRDefault="00ED6C22">
      <w:pPr>
        <w:pStyle w:val="BodyText"/>
        <w:spacing w:after="0"/>
        <w:rPr>
          <w:rFonts w:ascii="Times New Roman" w:hAnsi="Times New Roman"/>
          <w:sz w:val="22"/>
          <w:szCs w:val="22"/>
          <w:lang w:eastAsia="zh-CN"/>
        </w:rPr>
      </w:pPr>
    </w:p>
    <w:p w14:paraId="20CAFFD7" w14:textId="1F066F34" w:rsidR="00ED6C22" w:rsidRDefault="00ED6C22">
      <w:pPr>
        <w:pStyle w:val="BodyText"/>
        <w:spacing w:after="0"/>
        <w:rPr>
          <w:rFonts w:ascii="Times New Roman" w:hAnsi="Times New Roman"/>
          <w:sz w:val="22"/>
          <w:szCs w:val="22"/>
          <w:lang w:eastAsia="zh-CN"/>
        </w:rPr>
      </w:pPr>
    </w:p>
    <w:p w14:paraId="7C7BCDE6" w14:textId="0FCB9D37" w:rsidR="00FB49F2" w:rsidRDefault="00FB49F2" w:rsidP="00FB49F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w:t>
      </w:r>
      <w:r w:rsidR="0081211F">
        <w:rPr>
          <w:rFonts w:ascii="Times New Roman" w:hAnsi="Times New Roman"/>
          <w:b/>
          <w:bCs/>
          <w:sz w:val="22"/>
          <w:szCs w:val="22"/>
          <w:lang w:eastAsia="zh-CN"/>
        </w:rPr>
        <w:t>3</w:t>
      </w:r>
    </w:p>
    <w:p w14:paraId="5E8DA19A" w14:textId="77777777" w:rsidR="00D161A2" w:rsidRDefault="00D161A2" w:rsidP="00D161A2">
      <w:pPr>
        <w:pStyle w:val="BodyText"/>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Proposal#1.1-7.</w:t>
      </w:r>
    </w:p>
    <w:p w14:paraId="260DDA48" w14:textId="115AFF54" w:rsidR="00FB49F2" w:rsidRDefault="00FB49F2">
      <w:pPr>
        <w:pStyle w:val="BodyText"/>
        <w:spacing w:after="0"/>
        <w:rPr>
          <w:rFonts w:ascii="Times New Roman" w:hAnsi="Times New Roman"/>
          <w:sz w:val="22"/>
          <w:szCs w:val="22"/>
          <w:lang w:eastAsia="zh-CN"/>
        </w:rPr>
      </w:pPr>
    </w:p>
    <w:p w14:paraId="016EE538" w14:textId="3F06FB56" w:rsidR="0081211F" w:rsidRDefault="0081211F">
      <w:pPr>
        <w:pStyle w:val="BodyText"/>
        <w:spacing w:after="0"/>
        <w:rPr>
          <w:rFonts w:ascii="Times New Roman" w:hAnsi="Times New Roman"/>
          <w:sz w:val="22"/>
          <w:szCs w:val="22"/>
          <w:lang w:eastAsia="zh-CN"/>
        </w:rPr>
      </w:pPr>
    </w:p>
    <w:p w14:paraId="434676AF" w14:textId="7051ECD2" w:rsidR="0096671D" w:rsidRDefault="0096671D" w:rsidP="0096671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w:t>
      </w:r>
      <w:r w:rsidR="00927264">
        <w:rPr>
          <w:rFonts w:ascii="Times New Roman" w:hAnsi="Times New Roman"/>
          <w:b/>
          <w:bCs/>
          <w:sz w:val="22"/>
          <w:szCs w:val="22"/>
          <w:lang w:eastAsia="zh-CN"/>
        </w:rPr>
        <w:t>4</w:t>
      </w:r>
    </w:p>
    <w:p w14:paraId="09E4E557" w14:textId="3022DEFA" w:rsidR="0096671D" w:rsidRDefault="00927264">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0DE9B753" w14:textId="5A2AB555" w:rsidR="00927264" w:rsidRDefault="00927264">
      <w:pPr>
        <w:pStyle w:val="BodyText"/>
        <w:spacing w:after="0"/>
        <w:rPr>
          <w:rFonts w:ascii="Times New Roman" w:hAnsi="Times New Roman"/>
          <w:sz w:val="22"/>
          <w:szCs w:val="22"/>
          <w:lang w:eastAsia="zh-CN"/>
        </w:rPr>
      </w:pPr>
    </w:p>
    <w:p w14:paraId="7033E72D" w14:textId="77777777" w:rsidR="00927264" w:rsidRDefault="00927264" w:rsidP="00927264">
      <w:pPr>
        <w:pStyle w:val="Heading5"/>
        <w:rPr>
          <w:lang w:eastAsia="zh-CN"/>
        </w:rPr>
      </w:pPr>
      <w:r>
        <w:rPr>
          <w:lang w:eastAsia="zh-CN"/>
        </w:rPr>
        <w:t>Proposal #1.1-8</w:t>
      </w:r>
    </w:p>
    <w:p w14:paraId="1238A9A1" w14:textId="77777777" w:rsidR="00927264" w:rsidRPr="009F1596" w:rsidRDefault="00927264" w:rsidP="00927264">
      <w:pPr>
        <w:numPr>
          <w:ilvl w:val="0"/>
          <w:numId w:val="34"/>
        </w:numPr>
        <w:spacing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22D037C4" w14:textId="77777777" w:rsidR="00927264" w:rsidRPr="009F1596" w:rsidRDefault="00927264" w:rsidP="00927264">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28F82F79"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F71B87">
        <w:rPr>
          <w:rFonts w:eastAsia="Times New Roman"/>
          <w:sz w:val="22"/>
          <w:szCs w:val="22"/>
        </w:rPr>
        <w:t>FFS:</w:t>
      </w:r>
      <w:r w:rsidRPr="00F71B87">
        <w:rPr>
          <w:rFonts w:eastAsia="Times New Roman"/>
          <w:sz w:val="22"/>
          <w:szCs w:val="22"/>
          <w:u w:val="single"/>
        </w:rPr>
        <w:t xml:space="preserve"> </w:t>
      </w:r>
      <w:r w:rsidRPr="009F1596">
        <w:rPr>
          <w:rFonts w:eastAsia="Times New Roman"/>
          <w:sz w:val="22"/>
          <w:szCs w:val="22"/>
        </w:rPr>
        <w:t>Support mechanism to indicate that DBTW is disabled for both IDLE and CONNECTED mode UEs</w:t>
      </w:r>
    </w:p>
    <w:p w14:paraId="5442038E"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038F4D2F"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 xml:space="preserve">Duration of DBTW is no greater than 5 </w:t>
      </w:r>
      <w:proofErr w:type="spellStart"/>
      <w:r w:rsidRPr="009F1596">
        <w:rPr>
          <w:rFonts w:eastAsia="Times New Roman"/>
          <w:sz w:val="22"/>
          <w:szCs w:val="22"/>
        </w:rPr>
        <w:t>ms</w:t>
      </w:r>
      <w:proofErr w:type="spellEnd"/>
    </w:p>
    <w:p w14:paraId="2B90BB73"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6A73E72B" w14:textId="77777777" w:rsidR="00927264" w:rsidRPr="009F1596" w:rsidRDefault="00927264" w:rsidP="00927264">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7B7845E4"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501E43E6"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341FA300"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4C73033" w14:textId="37DD12ED" w:rsidR="0096671D" w:rsidRDefault="0096671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27264" w14:paraId="54FD918D" w14:textId="77777777" w:rsidTr="003D023D">
        <w:tc>
          <w:tcPr>
            <w:tcW w:w="1805" w:type="dxa"/>
            <w:shd w:val="clear" w:color="auto" w:fill="FBE4D5" w:themeFill="accent2" w:themeFillTint="33"/>
          </w:tcPr>
          <w:p w14:paraId="4FC3A6E2" w14:textId="77777777" w:rsidR="00927264" w:rsidRDefault="00927264"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FE5FBE7" w14:textId="77777777" w:rsidR="00927264" w:rsidRDefault="00927264"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27264" w14:paraId="6EA6DA74" w14:textId="77777777" w:rsidTr="003D023D">
        <w:tc>
          <w:tcPr>
            <w:tcW w:w="1805" w:type="dxa"/>
          </w:tcPr>
          <w:p w14:paraId="1EC5B6C0" w14:textId="363A44C7" w:rsidR="00927264" w:rsidRDefault="00376A06"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132A312" w14:textId="7A4AD790" w:rsidR="00927264" w:rsidRDefault="00376A06"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376A06">
              <w:rPr>
                <w:rFonts w:ascii="Times New Roman" w:hAnsi="Times New Roman"/>
                <w:sz w:val="22"/>
                <w:szCs w:val="22"/>
                <w:lang w:eastAsia="zh-CN"/>
              </w:rPr>
              <w:t>Proposal #1.1-8</w:t>
            </w:r>
          </w:p>
        </w:tc>
      </w:tr>
      <w:tr w:rsidR="00B85A77" w14:paraId="435279AA" w14:textId="77777777" w:rsidTr="003D023D">
        <w:tc>
          <w:tcPr>
            <w:tcW w:w="1805" w:type="dxa"/>
          </w:tcPr>
          <w:p w14:paraId="416E8B21" w14:textId="6FF3CCB8" w:rsidR="00B85A77" w:rsidRDefault="00B85A77" w:rsidP="00B85A77">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w:t>
            </w:r>
            <w:r>
              <w:rPr>
                <w:rFonts w:ascii="Times New Roman" w:eastAsia="MS Mincho" w:hAnsi="Times New Roman"/>
                <w:sz w:val="22"/>
                <w:szCs w:val="22"/>
                <w:lang w:eastAsia="ja-JP"/>
              </w:rPr>
              <w:t>COMO</w:t>
            </w:r>
          </w:p>
        </w:tc>
        <w:tc>
          <w:tcPr>
            <w:tcW w:w="8157" w:type="dxa"/>
          </w:tcPr>
          <w:p w14:paraId="48DC37B8" w14:textId="7701A022" w:rsidR="00B85A77" w:rsidRDefault="00B85A77" w:rsidP="00B85A77">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the Proposal #1.1-8</w:t>
            </w:r>
          </w:p>
        </w:tc>
      </w:tr>
      <w:tr w:rsidR="00D4469F" w14:paraId="5F00A359" w14:textId="77777777" w:rsidTr="003D023D">
        <w:tc>
          <w:tcPr>
            <w:tcW w:w="1805" w:type="dxa"/>
          </w:tcPr>
          <w:p w14:paraId="343B6689" w14:textId="0EBD8093" w:rsidR="00D4469F" w:rsidRPr="00D4469F" w:rsidRDefault="00D4469F" w:rsidP="00B85A77">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65D95E39" w14:textId="16FA48BE" w:rsidR="00D4469F" w:rsidRPr="00D4469F" w:rsidRDefault="00D4469F" w:rsidP="00B85A77">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Fine with Proposal #1.1-8</w:t>
            </w:r>
          </w:p>
        </w:tc>
      </w:tr>
      <w:tr w:rsidR="00B07A28" w14:paraId="11FAFC6A" w14:textId="77777777" w:rsidTr="003D023D">
        <w:tc>
          <w:tcPr>
            <w:tcW w:w="1805" w:type="dxa"/>
          </w:tcPr>
          <w:p w14:paraId="642CCF5B" w14:textId="55F0AC0D" w:rsidR="00B07A28" w:rsidRPr="00B07A28" w:rsidRDefault="00B07A28" w:rsidP="00B07A28">
            <w:pPr>
              <w:pStyle w:val="BodyText"/>
              <w:spacing w:after="0"/>
              <w:rPr>
                <w:rFonts w:ascii="Times New Roman" w:eastAsiaTheme="minorEastAsia" w:hAnsi="Times New Roman"/>
                <w:sz w:val="22"/>
                <w:szCs w:val="22"/>
                <w:lang w:eastAsia="ko-KR"/>
              </w:rPr>
            </w:pPr>
            <w:r w:rsidRPr="00B07A28">
              <w:rPr>
                <w:rFonts w:ascii="Times New Roman" w:eastAsiaTheme="minorEastAsia" w:hAnsi="Times New Roman"/>
                <w:sz w:val="22"/>
                <w:szCs w:val="22"/>
                <w:lang w:eastAsia="ko-KR"/>
              </w:rPr>
              <w:t xml:space="preserve">Huawei, </w:t>
            </w:r>
            <w:proofErr w:type="spellStart"/>
            <w:r w:rsidRPr="00B07A28">
              <w:rPr>
                <w:rFonts w:ascii="Times New Roman" w:eastAsiaTheme="minorEastAsia" w:hAnsi="Times New Roman"/>
                <w:sz w:val="22"/>
                <w:szCs w:val="22"/>
                <w:lang w:eastAsia="ko-KR"/>
              </w:rPr>
              <w:t>HiSilicon</w:t>
            </w:r>
            <w:proofErr w:type="spellEnd"/>
          </w:p>
        </w:tc>
        <w:tc>
          <w:tcPr>
            <w:tcW w:w="8157" w:type="dxa"/>
          </w:tcPr>
          <w:p w14:paraId="0D055D8C" w14:textId="77777777" w:rsidR="00B07A28" w:rsidRPr="00B07A28" w:rsidRDefault="00B07A28" w:rsidP="00B07A28">
            <w:pPr>
              <w:spacing w:after="0" w:line="240" w:lineRule="auto"/>
              <w:jc w:val="left"/>
              <w:textAlignment w:val="center"/>
              <w:rPr>
                <w:rFonts w:eastAsia="Times New Roman"/>
                <w:sz w:val="22"/>
                <w:szCs w:val="22"/>
              </w:rPr>
            </w:pPr>
            <w:r w:rsidRPr="00B07A28">
              <w:rPr>
                <w:rFonts w:eastAsiaTheme="minorEastAsia"/>
                <w:sz w:val="22"/>
                <w:szCs w:val="22"/>
                <w:lang w:eastAsia="ko-KR"/>
              </w:rPr>
              <w:t xml:space="preserve">We still don’t have the definition of discovery burst and what signals/channels are included in it, so discussing details of </w:t>
            </w:r>
            <w:r w:rsidRPr="00B07A28">
              <w:rPr>
                <w:rFonts w:eastAsia="Times New Roman"/>
                <w:sz w:val="22"/>
                <w:szCs w:val="22"/>
              </w:rPr>
              <w:t>discovery burst transmission window seems a bit premature. We suggest the following modification to the proposal:</w:t>
            </w:r>
          </w:p>
          <w:p w14:paraId="21E269C6" w14:textId="77777777" w:rsidR="00B07A28" w:rsidRPr="00B07A28" w:rsidRDefault="00B07A28" w:rsidP="00B07A28">
            <w:pPr>
              <w:spacing w:after="0" w:line="240" w:lineRule="auto"/>
              <w:jc w:val="left"/>
              <w:textAlignment w:val="center"/>
              <w:rPr>
                <w:rFonts w:eastAsia="Times New Roman"/>
                <w:b/>
                <w:sz w:val="22"/>
                <w:szCs w:val="22"/>
              </w:rPr>
            </w:pPr>
            <w:r w:rsidRPr="00B07A28">
              <w:rPr>
                <w:rFonts w:eastAsia="Times New Roman"/>
                <w:b/>
                <w:sz w:val="22"/>
                <w:szCs w:val="22"/>
              </w:rPr>
              <w:t>Proposal:</w:t>
            </w:r>
          </w:p>
          <w:p w14:paraId="0600A753" w14:textId="77777777" w:rsidR="00B07A28" w:rsidRPr="00B07A28" w:rsidRDefault="00B07A28" w:rsidP="00B07A28">
            <w:pPr>
              <w:numPr>
                <w:ilvl w:val="0"/>
                <w:numId w:val="34"/>
              </w:numPr>
              <w:spacing w:after="0" w:line="240" w:lineRule="auto"/>
              <w:ind w:left="540"/>
              <w:jc w:val="left"/>
              <w:textAlignment w:val="center"/>
              <w:rPr>
                <w:rFonts w:eastAsia="Times New Roman"/>
                <w:sz w:val="22"/>
                <w:szCs w:val="22"/>
              </w:rPr>
            </w:pPr>
            <w:r w:rsidRPr="00B07A28">
              <w:rPr>
                <w:rFonts w:eastAsia="Times New Roman"/>
                <w:sz w:val="22"/>
                <w:szCs w:val="22"/>
              </w:rPr>
              <w:lastRenderedPageBreak/>
              <w:t xml:space="preserve">For an unlicensed band that requires LBT, further study </w:t>
            </w:r>
            <w:ins w:id="7" w:author="Keyvan-Huawei" w:date="2021-02-02T23:56:00Z">
              <w:r w:rsidRPr="00B07A28">
                <w:rPr>
                  <w:rFonts w:eastAsia="Times New Roman"/>
                  <w:sz w:val="22"/>
                  <w:szCs w:val="22"/>
                </w:rPr>
                <w:t xml:space="preserve">whether/how to define discovery burst and </w:t>
              </w:r>
            </w:ins>
            <w:r w:rsidRPr="00B07A28">
              <w:rPr>
                <w:rFonts w:eastAsia="Times New Roman"/>
                <w:sz w:val="22"/>
                <w:szCs w:val="22"/>
              </w:rPr>
              <w:t>whether/how to support discovery burst transmission window (DBTW) at least for 120 kHz SSB SCS</w:t>
            </w:r>
          </w:p>
          <w:p w14:paraId="621FDF2F" w14:textId="77777777" w:rsidR="00B07A28" w:rsidRPr="00B07A28" w:rsidRDefault="00B07A28" w:rsidP="00B07A28">
            <w:pPr>
              <w:numPr>
                <w:ilvl w:val="1"/>
                <w:numId w:val="34"/>
              </w:numPr>
              <w:spacing w:after="0" w:line="240" w:lineRule="auto"/>
              <w:ind w:left="1080"/>
              <w:jc w:val="left"/>
              <w:textAlignment w:val="center"/>
              <w:rPr>
                <w:rFonts w:eastAsia="Times New Roman"/>
                <w:sz w:val="22"/>
                <w:szCs w:val="22"/>
              </w:rPr>
            </w:pPr>
            <w:r w:rsidRPr="00B07A28">
              <w:rPr>
                <w:rFonts w:eastAsia="Times New Roman"/>
                <w:sz w:val="22"/>
                <w:szCs w:val="22"/>
              </w:rPr>
              <w:t>If supported</w:t>
            </w:r>
          </w:p>
          <w:p w14:paraId="7BC20B93" w14:textId="77777777" w:rsidR="00B07A28" w:rsidRPr="00B07A28" w:rsidRDefault="00B07A28" w:rsidP="00B07A28">
            <w:pPr>
              <w:numPr>
                <w:ilvl w:val="1"/>
                <w:numId w:val="34"/>
              </w:numPr>
              <w:spacing w:after="0" w:line="240" w:lineRule="auto"/>
              <w:jc w:val="left"/>
              <w:textAlignment w:val="center"/>
              <w:rPr>
                <w:rFonts w:eastAsia="Times New Roman"/>
                <w:sz w:val="22"/>
                <w:szCs w:val="22"/>
              </w:rPr>
            </w:pPr>
            <w:ins w:id="8" w:author="Keyvan-Huawei" w:date="2021-02-02T23:58:00Z">
              <w:r w:rsidRPr="00B07A28">
                <w:rPr>
                  <w:rFonts w:eastAsia="Times New Roman"/>
                  <w:sz w:val="22"/>
                  <w:szCs w:val="22"/>
                </w:rPr>
                <w:t>What signals/channels are included in discovery burst</w:t>
              </w:r>
            </w:ins>
          </w:p>
          <w:p w14:paraId="5E43101E" w14:textId="77777777" w:rsidR="00B07A28" w:rsidRPr="00B07A28" w:rsidRDefault="00B07A28" w:rsidP="00B07A28">
            <w:pPr>
              <w:numPr>
                <w:ilvl w:val="2"/>
                <w:numId w:val="34"/>
              </w:numPr>
              <w:spacing w:after="0" w:line="240" w:lineRule="auto"/>
              <w:ind w:left="1620"/>
              <w:jc w:val="left"/>
              <w:textAlignment w:val="center"/>
              <w:rPr>
                <w:rFonts w:eastAsia="Times New Roman"/>
                <w:sz w:val="22"/>
                <w:szCs w:val="22"/>
              </w:rPr>
            </w:pPr>
            <w:r w:rsidRPr="00B07A28">
              <w:rPr>
                <w:rFonts w:eastAsia="Times New Roman"/>
                <w:sz w:val="22"/>
                <w:szCs w:val="22"/>
              </w:rPr>
              <w:t>FFS:</w:t>
            </w:r>
            <w:r w:rsidRPr="00B07A28">
              <w:rPr>
                <w:rFonts w:eastAsia="Times New Roman"/>
                <w:sz w:val="22"/>
                <w:szCs w:val="22"/>
                <w:u w:val="single"/>
              </w:rPr>
              <w:t xml:space="preserve"> </w:t>
            </w:r>
            <w:r w:rsidRPr="00B07A28">
              <w:rPr>
                <w:rFonts w:eastAsia="Times New Roman"/>
                <w:sz w:val="22"/>
                <w:szCs w:val="22"/>
              </w:rPr>
              <w:t>Support mechanism to indicate that DBTW is disabled for both IDLE and CONNECTED mode UEs</w:t>
            </w:r>
          </w:p>
          <w:p w14:paraId="4DCE49B5" w14:textId="77777777" w:rsidR="00B07A28" w:rsidRPr="00B07A28" w:rsidRDefault="00B07A28" w:rsidP="00B07A28">
            <w:pPr>
              <w:numPr>
                <w:ilvl w:val="2"/>
                <w:numId w:val="34"/>
              </w:numPr>
              <w:spacing w:after="0" w:line="240" w:lineRule="auto"/>
              <w:ind w:left="1620"/>
              <w:jc w:val="left"/>
              <w:textAlignment w:val="center"/>
              <w:rPr>
                <w:rFonts w:eastAsia="Times New Roman"/>
                <w:sz w:val="22"/>
                <w:szCs w:val="22"/>
              </w:rPr>
            </w:pPr>
            <w:r w:rsidRPr="00B07A28">
              <w:rPr>
                <w:rFonts w:eastAsia="Times New Roman"/>
                <w:sz w:val="22"/>
                <w:szCs w:val="22"/>
              </w:rPr>
              <w:t>When DBTW is enabled, PBCH payload size is no greater than that for FR2</w:t>
            </w:r>
          </w:p>
          <w:p w14:paraId="7DEE736D" w14:textId="77777777" w:rsidR="00B07A28" w:rsidRPr="00B07A28" w:rsidRDefault="00B07A28" w:rsidP="00B07A28">
            <w:pPr>
              <w:numPr>
                <w:ilvl w:val="2"/>
                <w:numId w:val="34"/>
              </w:numPr>
              <w:spacing w:after="0" w:line="240" w:lineRule="auto"/>
              <w:ind w:left="1620"/>
              <w:jc w:val="left"/>
              <w:textAlignment w:val="center"/>
              <w:rPr>
                <w:rFonts w:eastAsia="Times New Roman"/>
                <w:sz w:val="22"/>
                <w:szCs w:val="22"/>
              </w:rPr>
            </w:pPr>
            <w:r w:rsidRPr="00B07A28">
              <w:rPr>
                <w:rFonts w:eastAsia="Times New Roman"/>
                <w:sz w:val="22"/>
                <w:szCs w:val="22"/>
              </w:rPr>
              <w:t xml:space="preserve">Duration of DBTW is no greater than 5 </w:t>
            </w:r>
            <w:proofErr w:type="spellStart"/>
            <w:r w:rsidRPr="00B07A28">
              <w:rPr>
                <w:rFonts w:eastAsia="Times New Roman"/>
                <w:sz w:val="22"/>
                <w:szCs w:val="22"/>
              </w:rPr>
              <w:t>ms</w:t>
            </w:r>
            <w:proofErr w:type="spellEnd"/>
          </w:p>
          <w:p w14:paraId="3FCF1229" w14:textId="77777777" w:rsidR="00B07A28" w:rsidRPr="00B07A28" w:rsidRDefault="00B07A28" w:rsidP="00B07A28">
            <w:pPr>
              <w:numPr>
                <w:ilvl w:val="2"/>
                <w:numId w:val="34"/>
              </w:numPr>
              <w:spacing w:after="0" w:line="240" w:lineRule="auto"/>
              <w:ind w:left="1620"/>
              <w:jc w:val="left"/>
              <w:textAlignment w:val="center"/>
              <w:rPr>
                <w:rFonts w:eastAsia="Times New Roman"/>
                <w:sz w:val="22"/>
                <w:szCs w:val="22"/>
              </w:rPr>
            </w:pPr>
            <w:r w:rsidRPr="00B07A28">
              <w:rPr>
                <w:rFonts w:eastAsia="Times New Roman"/>
                <w:sz w:val="22"/>
                <w:szCs w:val="22"/>
              </w:rPr>
              <w:t>Number of PBCH DMRS sequences is the same as for FR2</w:t>
            </w:r>
          </w:p>
          <w:p w14:paraId="05F88896" w14:textId="77777777" w:rsidR="00B07A28" w:rsidRPr="00B07A28" w:rsidRDefault="00B07A28" w:rsidP="00B07A28">
            <w:pPr>
              <w:numPr>
                <w:ilvl w:val="1"/>
                <w:numId w:val="34"/>
              </w:numPr>
              <w:spacing w:after="0" w:line="240" w:lineRule="auto"/>
              <w:ind w:left="1080"/>
              <w:jc w:val="left"/>
              <w:textAlignment w:val="center"/>
              <w:rPr>
                <w:rFonts w:eastAsia="Times New Roman"/>
                <w:sz w:val="22"/>
                <w:szCs w:val="22"/>
              </w:rPr>
            </w:pPr>
            <w:r w:rsidRPr="00B07A28">
              <w:rPr>
                <w:rFonts w:eastAsia="Times New Roman"/>
                <w:sz w:val="22"/>
                <w:szCs w:val="22"/>
              </w:rPr>
              <w:t>The following points are FFS:</w:t>
            </w:r>
          </w:p>
          <w:p w14:paraId="2A9CA63B" w14:textId="77777777" w:rsidR="00B07A28" w:rsidRPr="00B07A28" w:rsidRDefault="00B07A28" w:rsidP="00B07A28">
            <w:pPr>
              <w:numPr>
                <w:ilvl w:val="2"/>
                <w:numId w:val="34"/>
              </w:numPr>
              <w:spacing w:after="0" w:line="240" w:lineRule="auto"/>
              <w:ind w:left="1620"/>
              <w:jc w:val="left"/>
              <w:textAlignment w:val="center"/>
              <w:rPr>
                <w:rFonts w:eastAsia="Times New Roman"/>
                <w:sz w:val="22"/>
                <w:szCs w:val="22"/>
              </w:rPr>
            </w:pPr>
            <w:r w:rsidRPr="00B07A28">
              <w:rPr>
                <w:rFonts w:eastAsia="Times New Roman"/>
                <w:sz w:val="22"/>
                <w:szCs w:val="22"/>
              </w:rPr>
              <w:t>How to indicate candidate SSB indices and QCL parameter Q without exceeding limit on PBCH payload size</w:t>
            </w:r>
          </w:p>
          <w:p w14:paraId="56A1E0B3" w14:textId="77777777" w:rsidR="00B07A28" w:rsidRPr="00B07A28" w:rsidRDefault="00B07A28" w:rsidP="00B07A28">
            <w:pPr>
              <w:numPr>
                <w:ilvl w:val="2"/>
                <w:numId w:val="34"/>
              </w:numPr>
              <w:spacing w:after="0" w:line="240" w:lineRule="auto"/>
              <w:ind w:left="1620"/>
              <w:jc w:val="left"/>
              <w:textAlignment w:val="center"/>
              <w:rPr>
                <w:rFonts w:eastAsia="Times New Roman"/>
                <w:sz w:val="22"/>
                <w:szCs w:val="22"/>
              </w:rPr>
            </w:pPr>
            <w:r w:rsidRPr="00B07A28">
              <w:rPr>
                <w:rFonts w:eastAsia="Times New Roman"/>
                <w:sz w:val="22"/>
                <w:szCs w:val="22"/>
              </w:rPr>
              <w:t>Details of enabling/disabling DBTW considering LBT exempt operation and overlapping licensed/unlicensed bands</w:t>
            </w:r>
          </w:p>
          <w:p w14:paraId="1B3626DE" w14:textId="77777777" w:rsidR="00B07A28" w:rsidRPr="00B07A28" w:rsidRDefault="00B07A28" w:rsidP="00B07A28">
            <w:pPr>
              <w:numPr>
                <w:ilvl w:val="2"/>
                <w:numId w:val="34"/>
              </w:numPr>
              <w:spacing w:after="0" w:line="240" w:lineRule="auto"/>
              <w:ind w:left="1620"/>
              <w:jc w:val="left"/>
              <w:textAlignment w:val="center"/>
              <w:rPr>
                <w:rFonts w:eastAsia="Times New Roman"/>
                <w:sz w:val="22"/>
                <w:szCs w:val="22"/>
              </w:rPr>
            </w:pPr>
            <w:r w:rsidRPr="00B07A28">
              <w:rPr>
                <w:rFonts w:eastAsia="Times New Roman"/>
                <w:sz w:val="22"/>
                <w:szCs w:val="22"/>
              </w:rPr>
              <w:t>Whether or not to support DBTW for SSB SCS(s) other than 120 kHz</w:t>
            </w:r>
          </w:p>
          <w:p w14:paraId="077DE573" w14:textId="77777777" w:rsidR="00B07A28" w:rsidRPr="00B07A28" w:rsidRDefault="00B07A28" w:rsidP="00B07A28">
            <w:pPr>
              <w:spacing w:after="0" w:line="240" w:lineRule="auto"/>
              <w:jc w:val="left"/>
              <w:textAlignment w:val="center"/>
              <w:rPr>
                <w:rFonts w:eastAsia="Times New Roman"/>
                <w:sz w:val="22"/>
                <w:szCs w:val="22"/>
              </w:rPr>
            </w:pPr>
          </w:p>
          <w:p w14:paraId="03D8153E" w14:textId="77777777" w:rsidR="00B07A28" w:rsidRPr="00B07A28" w:rsidRDefault="00B07A28" w:rsidP="00B07A28">
            <w:pPr>
              <w:spacing w:after="0" w:line="240" w:lineRule="auto"/>
              <w:jc w:val="left"/>
              <w:textAlignment w:val="center"/>
              <w:rPr>
                <w:rFonts w:eastAsia="Times New Roman"/>
                <w:sz w:val="22"/>
                <w:szCs w:val="22"/>
              </w:rPr>
            </w:pPr>
            <w:r w:rsidRPr="00B07A28">
              <w:rPr>
                <w:rFonts w:eastAsia="Times New Roman"/>
                <w:sz w:val="22"/>
                <w:szCs w:val="22"/>
              </w:rPr>
              <w:t>Moreover, the two sub-bullets “</w:t>
            </w:r>
            <w:r w:rsidRPr="00B07A28">
              <w:rPr>
                <w:rFonts w:eastAsia="Times New Roman"/>
                <w:i/>
                <w:sz w:val="22"/>
                <w:szCs w:val="22"/>
              </w:rPr>
              <w:t>Support mechanism to indicate that DBTW is disabled for both IDLE and CONNECTED mode UEs</w:t>
            </w:r>
            <w:r w:rsidRPr="00B07A28">
              <w:rPr>
                <w:rFonts w:eastAsia="Times New Roman"/>
                <w:sz w:val="22"/>
                <w:szCs w:val="22"/>
              </w:rPr>
              <w:t>” and “</w:t>
            </w:r>
            <w:r w:rsidRPr="00B07A28">
              <w:rPr>
                <w:rFonts w:eastAsia="Times New Roman"/>
                <w:i/>
                <w:sz w:val="22"/>
                <w:szCs w:val="22"/>
              </w:rPr>
              <w:t>Details of enabling/disabling DBTW considering LBT exempt operation and overlapping licensed/unlicensed bands</w:t>
            </w:r>
            <w:r w:rsidRPr="00B07A28">
              <w:rPr>
                <w:rFonts w:eastAsia="Times New Roman"/>
                <w:sz w:val="22"/>
                <w:szCs w:val="22"/>
              </w:rPr>
              <w:t xml:space="preserve">” seem to have some overlap that we would like to have further clarification about. </w:t>
            </w:r>
          </w:p>
          <w:p w14:paraId="261BC255" w14:textId="77777777" w:rsidR="00B07A28" w:rsidRPr="00B07A28" w:rsidRDefault="00B07A28" w:rsidP="00B07A28">
            <w:pPr>
              <w:pStyle w:val="BodyText"/>
              <w:spacing w:after="0"/>
              <w:rPr>
                <w:rFonts w:ascii="Times New Roman" w:eastAsiaTheme="minorEastAsia" w:hAnsi="Times New Roman"/>
                <w:sz w:val="22"/>
                <w:szCs w:val="22"/>
                <w:lang w:eastAsia="ko-KR"/>
              </w:rPr>
            </w:pPr>
          </w:p>
        </w:tc>
      </w:tr>
      <w:tr w:rsidR="00E34228" w:rsidRPr="00E34228" w14:paraId="4FA48A6A" w14:textId="77777777" w:rsidTr="003D023D">
        <w:tc>
          <w:tcPr>
            <w:tcW w:w="1805" w:type="dxa"/>
          </w:tcPr>
          <w:p w14:paraId="78555E94" w14:textId="2C0DC850" w:rsidR="00E34228" w:rsidRPr="00E34228" w:rsidRDefault="00E34228" w:rsidP="00B07A28">
            <w:pPr>
              <w:pStyle w:val="BodyText"/>
              <w:spacing w:after="0"/>
              <w:rPr>
                <w:rFonts w:ascii="Times New Roman" w:eastAsiaTheme="minorEastAsia" w:hAnsi="Times New Roman"/>
                <w:sz w:val="22"/>
                <w:szCs w:val="22"/>
                <w:lang w:eastAsia="ko-KR"/>
              </w:rPr>
            </w:pPr>
            <w:r w:rsidRPr="00E34228">
              <w:rPr>
                <w:rFonts w:ascii="Times New Roman" w:eastAsiaTheme="minorEastAsia" w:hAnsi="Times New Roman"/>
                <w:sz w:val="22"/>
                <w:szCs w:val="22"/>
                <w:lang w:eastAsia="ko-KR"/>
              </w:rPr>
              <w:lastRenderedPageBreak/>
              <w:t>Ericsson</w:t>
            </w:r>
          </w:p>
        </w:tc>
        <w:tc>
          <w:tcPr>
            <w:tcW w:w="8157" w:type="dxa"/>
          </w:tcPr>
          <w:p w14:paraId="17D033A8" w14:textId="7935C906" w:rsidR="00E34228" w:rsidRDefault="00E34228" w:rsidP="00B07A28">
            <w:pPr>
              <w:spacing w:after="0" w:line="240" w:lineRule="auto"/>
              <w:jc w:val="left"/>
              <w:textAlignment w:val="center"/>
              <w:rPr>
                <w:rFonts w:eastAsiaTheme="minorEastAsia"/>
                <w:sz w:val="22"/>
                <w:szCs w:val="22"/>
                <w:lang w:eastAsia="ko-KR"/>
              </w:rPr>
            </w:pPr>
            <w:r w:rsidRPr="00E34228">
              <w:rPr>
                <w:rFonts w:eastAsiaTheme="minorEastAsia"/>
                <w:sz w:val="22"/>
                <w:szCs w:val="22"/>
                <w:lang w:eastAsia="ko-KR"/>
              </w:rPr>
              <w:t xml:space="preserve">We have a strong concern on adding </w:t>
            </w:r>
            <w:r>
              <w:rPr>
                <w:rFonts w:eastAsiaTheme="minorEastAsia"/>
                <w:sz w:val="22"/>
                <w:szCs w:val="22"/>
                <w:lang w:eastAsia="ko-KR"/>
              </w:rPr>
              <w:t>an</w:t>
            </w:r>
            <w:r w:rsidRPr="00E34228">
              <w:rPr>
                <w:rFonts w:eastAsiaTheme="minorEastAsia"/>
                <w:sz w:val="22"/>
                <w:szCs w:val="22"/>
                <w:lang w:eastAsia="ko-KR"/>
              </w:rPr>
              <w:t xml:space="preserve"> FFS to the</w:t>
            </w:r>
            <w:r>
              <w:rPr>
                <w:rFonts w:eastAsiaTheme="minorEastAsia"/>
                <w:sz w:val="22"/>
                <w:szCs w:val="22"/>
                <w:lang w:eastAsia="ko-KR"/>
              </w:rPr>
              <w:t xml:space="preserve"> following bullet:</w:t>
            </w:r>
          </w:p>
          <w:p w14:paraId="29ADDA8C" w14:textId="77777777" w:rsidR="00E34228" w:rsidRDefault="00E34228" w:rsidP="00E34228">
            <w:pPr>
              <w:spacing w:after="0" w:line="240" w:lineRule="auto"/>
              <w:ind w:left="288"/>
              <w:jc w:val="left"/>
              <w:textAlignment w:val="center"/>
              <w:rPr>
                <w:rFonts w:eastAsiaTheme="minorEastAsia"/>
                <w:sz w:val="22"/>
                <w:szCs w:val="22"/>
                <w:lang w:eastAsia="ko-KR"/>
              </w:rPr>
            </w:pPr>
            <w:r>
              <w:rPr>
                <w:rFonts w:eastAsiaTheme="minorEastAsia"/>
                <w:sz w:val="22"/>
                <w:szCs w:val="22"/>
                <w:lang w:eastAsia="ko-KR"/>
              </w:rPr>
              <w:t>"Supporting mechanism to indicate that DBTW is disabled for both IDLE and CONNECTED mode UEs."</w:t>
            </w:r>
          </w:p>
          <w:p w14:paraId="6329D71A" w14:textId="786F2345" w:rsidR="00E34228" w:rsidRDefault="00E34228" w:rsidP="00B07A28">
            <w:pPr>
              <w:spacing w:after="0" w:line="240" w:lineRule="auto"/>
              <w:jc w:val="left"/>
              <w:textAlignment w:val="center"/>
              <w:rPr>
                <w:rFonts w:eastAsiaTheme="minorEastAsia"/>
                <w:sz w:val="22"/>
                <w:szCs w:val="22"/>
                <w:lang w:eastAsia="ko-KR"/>
              </w:rPr>
            </w:pPr>
            <w:r>
              <w:rPr>
                <w:rFonts w:eastAsiaTheme="minorEastAsia"/>
                <w:sz w:val="22"/>
                <w:szCs w:val="22"/>
                <w:lang w:eastAsia="ko-KR"/>
              </w:rPr>
              <w:t xml:space="preserve">Having the ability to turn the DBTW on and off is a key condition for us to accept a DBTW. It is vital to have such a mechanism, since unlike NR-U in 5/6 GHz band, NR in the 60 GHz band can be deployed in licensed </w:t>
            </w:r>
            <w:r w:rsidR="002D2C84">
              <w:rPr>
                <w:rFonts w:eastAsiaTheme="minorEastAsia"/>
                <w:sz w:val="22"/>
                <w:szCs w:val="22"/>
                <w:lang w:eastAsia="ko-KR"/>
              </w:rPr>
              <w:t>or</w:t>
            </w:r>
            <w:r>
              <w:rPr>
                <w:rFonts w:eastAsiaTheme="minorEastAsia"/>
                <w:sz w:val="22"/>
                <w:szCs w:val="22"/>
                <w:lang w:eastAsia="ko-KR"/>
              </w:rPr>
              <w:t xml:space="preserve"> unlicensed </w:t>
            </w:r>
            <w:r w:rsidR="002D2C84">
              <w:rPr>
                <w:rFonts w:eastAsiaTheme="minorEastAsia"/>
                <w:sz w:val="22"/>
                <w:szCs w:val="22"/>
                <w:lang w:eastAsia="ko-KR"/>
              </w:rPr>
              <w:t xml:space="preserve">portion of the band </w:t>
            </w:r>
            <w:r>
              <w:rPr>
                <w:rFonts w:eastAsiaTheme="minorEastAsia"/>
                <w:sz w:val="22"/>
                <w:szCs w:val="22"/>
                <w:lang w:eastAsia="ko-KR"/>
              </w:rPr>
              <w:t xml:space="preserve">and with LBT </w:t>
            </w:r>
            <w:r w:rsidR="002D2C84">
              <w:rPr>
                <w:rFonts w:eastAsiaTheme="minorEastAsia"/>
                <w:sz w:val="22"/>
                <w:szCs w:val="22"/>
                <w:lang w:eastAsia="ko-KR"/>
              </w:rPr>
              <w:t xml:space="preserve">either </w:t>
            </w:r>
            <w:r>
              <w:rPr>
                <w:rFonts w:eastAsiaTheme="minorEastAsia"/>
                <w:sz w:val="22"/>
                <w:szCs w:val="22"/>
                <w:lang w:eastAsia="ko-KR"/>
              </w:rPr>
              <w:t>on or off</w:t>
            </w:r>
            <w:r w:rsidR="002D2C84">
              <w:rPr>
                <w:rFonts w:eastAsiaTheme="minorEastAsia"/>
                <w:sz w:val="22"/>
                <w:szCs w:val="22"/>
                <w:lang w:eastAsia="ko-KR"/>
              </w:rPr>
              <w:t xml:space="preserve"> depending on the deployment and the region</w:t>
            </w:r>
            <w:r>
              <w:rPr>
                <w:rFonts w:eastAsiaTheme="minorEastAsia"/>
                <w:sz w:val="22"/>
                <w:szCs w:val="22"/>
                <w:lang w:eastAsia="ko-KR"/>
              </w:rPr>
              <w:t xml:space="preserve">. Hence, the DBTW cannot be hardwired to be on </w:t>
            </w:r>
            <w:proofErr w:type="gramStart"/>
            <w:r>
              <w:rPr>
                <w:rFonts w:eastAsiaTheme="minorEastAsia"/>
                <w:sz w:val="22"/>
                <w:szCs w:val="22"/>
                <w:lang w:eastAsia="ko-KR"/>
              </w:rPr>
              <w:t>all of</w:t>
            </w:r>
            <w:proofErr w:type="gramEnd"/>
            <w:r>
              <w:rPr>
                <w:rFonts w:eastAsiaTheme="minorEastAsia"/>
                <w:sz w:val="22"/>
                <w:szCs w:val="22"/>
                <w:lang w:eastAsia="ko-KR"/>
              </w:rPr>
              <w:t xml:space="preserve"> the time.</w:t>
            </w:r>
          </w:p>
          <w:p w14:paraId="715551DE" w14:textId="4F4BE777" w:rsidR="00E34228" w:rsidRDefault="00E34228" w:rsidP="00B07A28">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Samsung's suggestion, we think "indicate" leaves some wide latitude for designing such an on/off mechanism. However, if there is a strong desire to be even more broad, then we could accept "inform"</w:t>
            </w:r>
            <w:r w:rsidR="002D2C84">
              <w:rPr>
                <w:rFonts w:eastAsiaTheme="minorEastAsia"/>
                <w:sz w:val="22"/>
                <w:szCs w:val="22"/>
                <w:lang w:eastAsia="ko-KR"/>
              </w:rPr>
              <w:t xml:space="preserve"> as well</w:t>
            </w:r>
          </w:p>
          <w:p w14:paraId="065E00CF" w14:textId="77777777" w:rsidR="00E34228" w:rsidRDefault="00E34228" w:rsidP="00B07A28">
            <w:pPr>
              <w:spacing w:after="0" w:line="240" w:lineRule="auto"/>
              <w:jc w:val="left"/>
              <w:textAlignment w:val="center"/>
              <w:rPr>
                <w:rFonts w:eastAsiaTheme="minorEastAsia"/>
                <w:sz w:val="22"/>
                <w:szCs w:val="22"/>
                <w:lang w:eastAsia="ko-KR"/>
              </w:rPr>
            </w:pPr>
            <w:r>
              <w:rPr>
                <w:rFonts w:eastAsiaTheme="minorEastAsia"/>
                <w:sz w:val="22"/>
                <w:szCs w:val="22"/>
                <w:lang w:eastAsia="ko-KR"/>
              </w:rPr>
              <w:t xml:space="preserve">Responding </w:t>
            </w:r>
            <w:r w:rsidRPr="00E34228">
              <w:rPr>
                <w:rFonts w:eastAsiaTheme="minorEastAsia"/>
                <w:sz w:val="22"/>
                <w:szCs w:val="22"/>
                <w:lang w:eastAsia="ko-KR"/>
              </w:rPr>
              <w:t xml:space="preserve">to </w:t>
            </w:r>
            <w:r>
              <w:rPr>
                <w:rFonts w:eastAsiaTheme="minorEastAsia"/>
                <w:sz w:val="22"/>
                <w:szCs w:val="22"/>
                <w:lang w:eastAsia="ko-KR"/>
              </w:rPr>
              <w:t xml:space="preserve">the following </w:t>
            </w:r>
            <w:r w:rsidR="002D2C84">
              <w:rPr>
                <w:rFonts w:eastAsiaTheme="minorEastAsia"/>
                <w:sz w:val="22"/>
                <w:szCs w:val="22"/>
                <w:lang w:eastAsia="ko-KR"/>
              </w:rPr>
              <w:t>observation from Huawei:</w:t>
            </w:r>
          </w:p>
          <w:p w14:paraId="5F51C1F7" w14:textId="77777777" w:rsidR="002D2C84" w:rsidRPr="00B07A28" w:rsidRDefault="002D2C84" w:rsidP="002D2C84">
            <w:pPr>
              <w:spacing w:after="0" w:line="240" w:lineRule="auto"/>
              <w:ind w:left="288"/>
              <w:jc w:val="left"/>
              <w:textAlignment w:val="center"/>
              <w:rPr>
                <w:rFonts w:eastAsia="Times New Roman"/>
                <w:sz w:val="22"/>
                <w:szCs w:val="22"/>
              </w:rPr>
            </w:pPr>
            <w:r w:rsidRPr="00B07A28">
              <w:rPr>
                <w:rFonts w:eastAsia="Times New Roman"/>
                <w:sz w:val="22"/>
                <w:szCs w:val="22"/>
              </w:rPr>
              <w:t>Moreover, the two sub-bullets “</w:t>
            </w:r>
            <w:r w:rsidRPr="00B07A28">
              <w:rPr>
                <w:rFonts w:eastAsia="Times New Roman"/>
                <w:i/>
                <w:sz w:val="22"/>
                <w:szCs w:val="22"/>
              </w:rPr>
              <w:t>Support mechanism to indicate that DBTW is disabled for both IDLE and CONNECTED mode UEs</w:t>
            </w:r>
            <w:r w:rsidRPr="00B07A28">
              <w:rPr>
                <w:rFonts w:eastAsia="Times New Roman"/>
                <w:sz w:val="22"/>
                <w:szCs w:val="22"/>
              </w:rPr>
              <w:t>” and “</w:t>
            </w:r>
            <w:r w:rsidRPr="00B07A28">
              <w:rPr>
                <w:rFonts w:eastAsia="Times New Roman"/>
                <w:i/>
                <w:sz w:val="22"/>
                <w:szCs w:val="22"/>
              </w:rPr>
              <w:t>Details of enabling/disabling DBTW considering LBT exempt operation and overlapping licensed/unlicensed bands</w:t>
            </w:r>
            <w:r w:rsidRPr="00B07A28">
              <w:rPr>
                <w:rFonts w:eastAsia="Times New Roman"/>
                <w:sz w:val="22"/>
                <w:szCs w:val="22"/>
              </w:rPr>
              <w:t xml:space="preserve">” seem to have some overlap that we would like to have further clarification about. </w:t>
            </w:r>
          </w:p>
          <w:p w14:paraId="140AC644" w14:textId="77777777" w:rsidR="002D2C84" w:rsidRDefault="002D2C84" w:rsidP="00B07A28">
            <w:pPr>
              <w:spacing w:after="0" w:line="240" w:lineRule="auto"/>
              <w:jc w:val="left"/>
              <w:textAlignment w:val="center"/>
              <w:rPr>
                <w:rFonts w:eastAsiaTheme="minorEastAsia"/>
                <w:sz w:val="22"/>
                <w:szCs w:val="22"/>
                <w:lang w:eastAsia="ko-KR"/>
              </w:rPr>
            </w:pPr>
            <w:r>
              <w:rPr>
                <w:rFonts w:eastAsiaTheme="minorEastAsia"/>
                <w:sz w:val="22"/>
                <w:szCs w:val="22"/>
                <w:lang w:eastAsia="ko-KR"/>
              </w:rPr>
              <w:lastRenderedPageBreak/>
              <w:t xml:space="preserve">Yes, there is overlap, and that is intentional. The first bullet is meant to say that if DBTW is supported, then the on/off mechanism must be supported. The second bullet is to say that the detail of the mechanism </w:t>
            </w:r>
            <w:proofErr w:type="gramStart"/>
            <w:r>
              <w:rPr>
                <w:rFonts w:eastAsiaTheme="minorEastAsia"/>
                <w:sz w:val="22"/>
                <w:szCs w:val="22"/>
                <w:lang w:eastAsia="ko-KR"/>
              </w:rPr>
              <w:t>are</w:t>
            </w:r>
            <w:proofErr w:type="gramEnd"/>
            <w:r>
              <w:rPr>
                <w:rFonts w:eastAsiaTheme="minorEastAsia"/>
                <w:sz w:val="22"/>
                <w:szCs w:val="22"/>
                <w:lang w:eastAsia="ko-KR"/>
              </w:rPr>
              <w:t xml:space="preserve"> FFS.</w:t>
            </w:r>
          </w:p>
          <w:p w14:paraId="6F001B9C" w14:textId="2E6DC936" w:rsidR="002D2C84" w:rsidRDefault="002D2C84" w:rsidP="00B07A28">
            <w:pPr>
              <w:spacing w:after="0" w:line="240" w:lineRule="auto"/>
              <w:jc w:val="left"/>
              <w:textAlignment w:val="center"/>
              <w:rPr>
                <w:rFonts w:eastAsiaTheme="minorEastAsia"/>
                <w:sz w:val="22"/>
                <w:szCs w:val="22"/>
                <w:lang w:eastAsia="ko-KR"/>
              </w:rPr>
            </w:pPr>
            <w:r>
              <w:rPr>
                <w:rFonts w:eastAsiaTheme="minorEastAsia"/>
                <w:sz w:val="22"/>
                <w:szCs w:val="22"/>
                <w:lang w:eastAsia="ko-KR"/>
              </w:rPr>
              <w:t>If further clarification is needed, then we suggest the following:</w:t>
            </w:r>
          </w:p>
          <w:p w14:paraId="06B11D3D" w14:textId="6DD188DD" w:rsidR="002D2C84" w:rsidRPr="002D2C84" w:rsidRDefault="002D2C84" w:rsidP="002D2C84">
            <w:pPr>
              <w:numPr>
                <w:ilvl w:val="1"/>
                <w:numId w:val="34"/>
              </w:numPr>
              <w:spacing w:after="0" w:line="240" w:lineRule="auto"/>
              <w:ind w:left="1080"/>
              <w:jc w:val="left"/>
              <w:textAlignment w:val="center"/>
              <w:rPr>
                <w:rFonts w:eastAsia="Times New Roman"/>
                <w:sz w:val="22"/>
                <w:szCs w:val="22"/>
              </w:rPr>
            </w:pPr>
            <w:r w:rsidRPr="00B07A28">
              <w:rPr>
                <w:rFonts w:eastAsia="Times New Roman"/>
                <w:sz w:val="22"/>
                <w:szCs w:val="22"/>
              </w:rPr>
              <w:t xml:space="preserve">If </w:t>
            </w:r>
            <w:r w:rsidRPr="002D2C84">
              <w:rPr>
                <w:rFonts w:eastAsia="Times New Roman"/>
                <w:color w:val="FF0000"/>
                <w:sz w:val="22"/>
                <w:szCs w:val="22"/>
              </w:rPr>
              <w:t>DBTW is</w:t>
            </w:r>
            <w:r>
              <w:rPr>
                <w:rFonts w:eastAsia="Times New Roman"/>
                <w:sz w:val="22"/>
                <w:szCs w:val="22"/>
              </w:rPr>
              <w:t xml:space="preserve"> </w:t>
            </w:r>
            <w:r w:rsidRPr="00B07A28">
              <w:rPr>
                <w:rFonts w:eastAsia="Times New Roman"/>
                <w:sz w:val="22"/>
                <w:szCs w:val="22"/>
              </w:rPr>
              <w:t>supported</w:t>
            </w:r>
          </w:p>
          <w:p w14:paraId="3D2FE3BA" w14:textId="1A45FDFC" w:rsidR="002D2C84" w:rsidRPr="00B07A28" w:rsidRDefault="002D2C84" w:rsidP="002D2C84">
            <w:pPr>
              <w:numPr>
                <w:ilvl w:val="2"/>
                <w:numId w:val="34"/>
              </w:numPr>
              <w:spacing w:after="0" w:line="240" w:lineRule="auto"/>
              <w:ind w:left="1620"/>
              <w:jc w:val="left"/>
              <w:textAlignment w:val="center"/>
              <w:rPr>
                <w:rFonts w:eastAsia="Times New Roman"/>
                <w:sz w:val="22"/>
                <w:szCs w:val="22"/>
              </w:rPr>
            </w:pPr>
            <w:r w:rsidRPr="00B07A28">
              <w:rPr>
                <w:rFonts w:eastAsia="Times New Roman"/>
                <w:sz w:val="22"/>
                <w:szCs w:val="22"/>
              </w:rPr>
              <w:t>Support mechanism to indicate</w:t>
            </w:r>
            <w:r>
              <w:rPr>
                <w:rFonts w:eastAsia="Times New Roman"/>
                <w:sz w:val="22"/>
                <w:szCs w:val="22"/>
              </w:rPr>
              <w:t xml:space="preserve"> </w:t>
            </w:r>
            <w:r w:rsidRPr="002D2C84">
              <w:rPr>
                <w:rFonts w:eastAsia="Times New Roman"/>
                <w:color w:val="FF0000"/>
                <w:sz w:val="22"/>
                <w:szCs w:val="22"/>
              </w:rPr>
              <w:t>or inform</w:t>
            </w:r>
            <w:r w:rsidRPr="002D2C84">
              <w:rPr>
                <w:rFonts w:eastAsia="Times New Roman"/>
                <w:color w:val="FF0000"/>
                <w:sz w:val="22"/>
                <w:szCs w:val="22"/>
              </w:rPr>
              <w:t xml:space="preserve"> </w:t>
            </w:r>
            <w:r w:rsidRPr="00B07A28">
              <w:rPr>
                <w:rFonts w:eastAsia="Times New Roman"/>
                <w:sz w:val="22"/>
                <w:szCs w:val="22"/>
              </w:rPr>
              <w:t xml:space="preserve">that DBTW is </w:t>
            </w:r>
            <w:r>
              <w:rPr>
                <w:rFonts w:eastAsia="Times New Roman"/>
                <w:color w:val="FF0000"/>
                <w:sz w:val="22"/>
                <w:szCs w:val="22"/>
              </w:rPr>
              <w:t>enabled/</w:t>
            </w:r>
            <w:r w:rsidRPr="00B07A28">
              <w:rPr>
                <w:rFonts w:eastAsia="Times New Roman"/>
                <w:sz w:val="22"/>
                <w:szCs w:val="22"/>
              </w:rPr>
              <w:t>disabled for both IDLE and CONNECTED mode UEs</w:t>
            </w:r>
          </w:p>
          <w:p w14:paraId="569ED2D0" w14:textId="77777777" w:rsidR="002D2C84" w:rsidRPr="00B07A28" w:rsidRDefault="002D2C84" w:rsidP="002D2C84">
            <w:pPr>
              <w:numPr>
                <w:ilvl w:val="1"/>
                <w:numId w:val="34"/>
              </w:numPr>
              <w:spacing w:after="0" w:line="240" w:lineRule="auto"/>
              <w:ind w:left="1080"/>
              <w:jc w:val="left"/>
              <w:textAlignment w:val="center"/>
              <w:rPr>
                <w:rFonts w:eastAsia="Times New Roman"/>
                <w:sz w:val="22"/>
                <w:szCs w:val="22"/>
              </w:rPr>
            </w:pPr>
            <w:r w:rsidRPr="00B07A28">
              <w:rPr>
                <w:rFonts w:eastAsia="Times New Roman"/>
                <w:sz w:val="22"/>
                <w:szCs w:val="22"/>
              </w:rPr>
              <w:t>The following points are FFS:</w:t>
            </w:r>
          </w:p>
          <w:p w14:paraId="741C3985" w14:textId="21F8726C" w:rsidR="002D2C84" w:rsidRPr="00B07A28" w:rsidRDefault="002D2C84" w:rsidP="002D2C84">
            <w:pPr>
              <w:numPr>
                <w:ilvl w:val="2"/>
                <w:numId w:val="34"/>
              </w:numPr>
              <w:spacing w:after="0" w:line="240" w:lineRule="auto"/>
              <w:ind w:left="1620"/>
              <w:jc w:val="left"/>
              <w:textAlignment w:val="center"/>
              <w:rPr>
                <w:rFonts w:eastAsia="Times New Roman"/>
                <w:sz w:val="22"/>
                <w:szCs w:val="22"/>
              </w:rPr>
            </w:pPr>
            <w:r w:rsidRPr="00B07A28">
              <w:rPr>
                <w:rFonts w:eastAsia="Times New Roman"/>
                <w:sz w:val="22"/>
                <w:szCs w:val="22"/>
              </w:rPr>
              <w:t xml:space="preserve">Details of </w:t>
            </w:r>
            <w:r>
              <w:rPr>
                <w:rFonts w:eastAsia="Times New Roman"/>
                <w:color w:val="FF0000"/>
                <w:sz w:val="22"/>
                <w:szCs w:val="22"/>
              </w:rPr>
              <w:t xml:space="preserve">the mechanism for </w:t>
            </w:r>
            <w:r w:rsidRPr="00B07A28">
              <w:rPr>
                <w:rFonts w:eastAsia="Times New Roman"/>
                <w:sz w:val="22"/>
                <w:szCs w:val="22"/>
              </w:rPr>
              <w:t>enabling/disabling DBTW considering LBT exempt operation and overlapping licensed/unlicensed bands</w:t>
            </w:r>
          </w:p>
          <w:p w14:paraId="7E1A3D09" w14:textId="100334FE" w:rsidR="002D2C84" w:rsidRPr="00E34228" w:rsidRDefault="002D2C84" w:rsidP="002D2C84">
            <w:pPr>
              <w:spacing w:after="0" w:line="240" w:lineRule="auto"/>
              <w:jc w:val="left"/>
              <w:textAlignment w:val="center"/>
              <w:rPr>
                <w:rFonts w:eastAsiaTheme="minorEastAsia"/>
                <w:sz w:val="22"/>
                <w:szCs w:val="22"/>
                <w:lang w:eastAsia="ko-KR"/>
              </w:rPr>
            </w:pPr>
            <w:r>
              <w:rPr>
                <w:rFonts w:eastAsiaTheme="minorEastAsia"/>
                <w:sz w:val="22"/>
                <w:szCs w:val="22"/>
                <w:lang w:eastAsia="ko-KR"/>
              </w:rPr>
              <w:t>Regarding Huawei's other question about definition of "Discovery Burst," this is defined in 37.213. Is there a need to revisit this definition?</w:t>
            </w:r>
          </w:p>
        </w:tc>
      </w:tr>
      <w:tr w:rsidR="002D2C84" w:rsidRPr="00E34228" w14:paraId="2764B910" w14:textId="77777777" w:rsidTr="003D023D">
        <w:tc>
          <w:tcPr>
            <w:tcW w:w="1805" w:type="dxa"/>
          </w:tcPr>
          <w:p w14:paraId="132442A9" w14:textId="5E1C740D" w:rsidR="002D2C84" w:rsidRPr="00E34228" w:rsidRDefault="002D2C84" w:rsidP="00B07A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w:t>
            </w:r>
          </w:p>
        </w:tc>
        <w:tc>
          <w:tcPr>
            <w:tcW w:w="8157" w:type="dxa"/>
          </w:tcPr>
          <w:p w14:paraId="711E02F7" w14:textId="77777777" w:rsidR="002D2C84" w:rsidRPr="00E34228" w:rsidRDefault="002D2C84" w:rsidP="00B07A28">
            <w:pPr>
              <w:spacing w:after="0" w:line="240" w:lineRule="auto"/>
              <w:jc w:val="left"/>
              <w:textAlignment w:val="center"/>
              <w:rPr>
                <w:rFonts w:eastAsiaTheme="minorEastAsia"/>
                <w:sz w:val="22"/>
                <w:szCs w:val="22"/>
                <w:lang w:eastAsia="ko-KR"/>
              </w:rPr>
            </w:pPr>
          </w:p>
        </w:tc>
      </w:tr>
    </w:tbl>
    <w:p w14:paraId="372BD787" w14:textId="27F8302F" w:rsidR="00927264" w:rsidRDefault="00927264">
      <w:pPr>
        <w:pStyle w:val="BodyText"/>
        <w:spacing w:after="0"/>
        <w:rPr>
          <w:rFonts w:ascii="Times New Roman" w:hAnsi="Times New Roman"/>
          <w:sz w:val="22"/>
          <w:szCs w:val="22"/>
          <w:lang w:eastAsia="zh-CN"/>
        </w:rPr>
      </w:pPr>
    </w:p>
    <w:p w14:paraId="775D4241" w14:textId="77777777" w:rsidR="00927264" w:rsidRDefault="00927264">
      <w:pPr>
        <w:pStyle w:val="BodyText"/>
        <w:spacing w:after="0"/>
        <w:rPr>
          <w:rFonts w:ascii="Times New Roman" w:hAnsi="Times New Roman"/>
          <w:sz w:val="22"/>
          <w:szCs w:val="22"/>
          <w:lang w:eastAsia="zh-CN"/>
        </w:rPr>
      </w:pPr>
    </w:p>
    <w:p w14:paraId="26C5A0F1" w14:textId="77777777" w:rsidR="00ED6C22" w:rsidRDefault="00ED6C22">
      <w:pPr>
        <w:pStyle w:val="BodyText"/>
        <w:spacing w:after="0"/>
        <w:rPr>
          <w:rFonts w:ascii="Times New Roman" w:hAnsi="Times New Roman"/>
          <w:sz w:val="22"/>
          <w:szCs w:val="22"/>
          <w:lang w:eastAsia="zh-CN"/>
        </w:rPr>
      </w:pPr>
    </w:p>
    <w:p w14:paraId="06BBFC1F" w14:textId="77777777" w:rsidR="00ED6C22" w:rsidRDefault="00903B8B">
      <w:pPr>
        <w:pStyle w:val="Heading3"/>
        <w:rPr>
          <w:lang w:eastAsia="zh-CN"/>
        </w:rPr>
      </w:pPr>
      <w:r>
        <w:rPr>
          <w:lang w:eastAsia="zh-CN"/>
        </w:rPr>
        <w:t>2.1.2 Supported Numerology</w:t>
      </w:r>
    </w:p>
    <w:p w14:paraId="74C3D8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8452E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109C6D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F1D48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0182548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7FF1A8F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74ECEB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40256A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670A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5C0EEA7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345A09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612E6D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D31DE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0D20D459" w14:textId="5572B48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r w:rsidR="00D4469F">
        <w:rPr>
          <w:rFonts w:ascii="Times New Roman" w:hAnsi="Times New Roman"/>
          <w:sz w:val="22"/>
          <w:szCs w:val="22"/>
          <w:lang w:eastAsia="zh-CN"/>
        </w:rPr>
        <w:pgNum/>
      </w:r>
      <w:proofErr w:type="spellStart"/>
      <w:r w:rsidR="00D4469F">
        <w:rPr>
          <w:rFonts w:ascii="Times New Roman" w:hAnsi="Times New Roman"/>
          <w:sz w:val="22"/>
          <w:szCs w:val="22"/>
          <w:lang w:eastAsia="zh-CN"/>
        </w:rPr>
        <w:t>ignaling</w:t>
      </w:r>
      <w:proofErr w:type="spellEnd"/>
      <w:r w:rsidR="00D4469F">
        <w:rPr>
          <w:rFonts w:ascii="Times New Roman" w:hAnsi="Times New Roman"/>
          <w:sz w:val="22"/>
          <w:szCs w:val="22"/>
          <w:lang w:eastAsia="zh-CN"/>
        </w:rPr>
        <w:pgNum/>
      </w:r>
      <w:proofErr w:type="spellStart"/>
      <w:r w:rsidR="00D4469F">
        <w:rPr>
          <w:rFonts w:ascii="Times New Roman" w:hAnsi="Times New Roman"/>
          <w:sz w:val="22"/>
          <w:szCs w:val="22"/>
          <w:lang w:eastAsia="zh-CN"/>
        </w:rPr>
        <w:t>ation</w:t>
      </w:r>
      <w:proofErr w:type="spellEnd"/>
      <w:r>
        <w:rPr>
          <w:rFonts w:ascii="Times New Roman" w:hAnsi="Times New Roman"/>
          <w:sz w:val="22"/>
          <w:szCs w:val="22"/>
          <w:lang w:eastAsia="zh-CN"/>
        </w:rPr>
        <w:t xml:space="preserve"> raster, depending on the minimum carrier BW.</w:t>
      </w:r>
    </w:p>
    <w:p w14:paraId="3F7F073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07449B41" w14:textId="6FDC5641"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proofErr w:type="gramStart"/>
      <w:r>
        <w:rPr>
          <w:rFonts w:ascii="Times New Roman" w:hAnsi="Times New Roman"/>
          <w:sz w:val="22"/>
          <w:szCs w:val="22"/>
          <w:lang w:eastAsia="zh-CN"/>
        </w:rPr>
        <w:t>It would appear that 480</w:t>
      </w:r>
      <w:proofErr w:type="gramEnd"/>
      <w:r>
        <w:rPr>
          <w:rFonts w:ascii="Times New Roman" w:hAnsi="Times New Roman"/>
          <w:sz w:val="22"/>
          <w:szCs w:val="22"/>
          <w:lang w:eastAsia="zh-CN"/>
        </w:rPr>
        <w:t xml:space="preserve"> and 960 kHz cannot be used for initial access related data and control channels in initial BWP for IDLE and Inactive Mode </w:t>
      </w:r>
      <w:proofErr w:type="spellStart"/>
      <w:r>
        <w:rPr>
          <w:rFonts w:ascii="Times New Roman" w:hAnsi="Times New Roman"/>
          <w:sz w:val="22"/>
          <w:szCs w:val="22"/>
          <w:lang w:eastAsia="zh-CN"/>
        </w:rPr>
        <w:t>U</w:t>
      </w:r>
      <w:r w:rsidR="00D4469F">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w:t>
      </w:r>
    </w:p>
    <w:p w14:paraId="6E04D10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49D3A6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B2D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02AAC1E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BDC83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complexity or performance degradation will be introduced if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is used for the SCS of SSB.</w:t>
      </w:r>
    </w:p>
    <w:p w14:paraId="05BBBF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EA134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5967091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60D43F8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95C9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126B9A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50BA4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6AB4F6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5A384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F2DADC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6703E5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7B13D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2E84B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64B455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7546A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2EB3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040C56A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686622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314F51C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4B0009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with 480 and/or 960 kHz SCS, the following three alternatives can be </w:t>
      </w:r>
      <w:proofErr w:type="gramStart"/>
      <w:r>
        <w:rPr>
          <w:rFonts w:ascii="Times New Roman" w:hAnsi="Times New Roman"/>
          <w:sz w:val="22"/>
          <w:szCs w:val="22"/>
          <w:lang w:eastAsia="zh-CN"/>
        </w:rPr>
        <w:t>taken into account</w:t>
      </w:r>
      <w:proofErr w:type="gramEnd"/>
      <w:r>
        <w:rPr>
          <w:rFonts w:ascii="Times New Roman" w:hAnsi="Times New Roman"/>
          <w:sz w:val="22"/>
          <w:szCs w:val="22"/>
          <w:lang w:eastAsia="zh-CN"/>
        </w:rPr>
        <w:t xml:space="preserve"> and Alt 3 is preferred considering no specification impact and CSI-RS as an alternative of SS/PBCH block in most use cases.</w:t>
      </w:r>
    </w:p>
    <w:p w14:paraId="5B6E745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37724D5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370E59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C897B5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14EBE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44DC2C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D926941" w14:textId="7C171160" w:rsidR="00ED6C22" w:rsidRDefault="00903B8B">
      <w:pPr>
        <w:pStyle w:val="ListParagraph"/>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w:t>
      </w:r>
      <w:r w:rsidR="00D4469F">
        <w:rPr>
          <w:rFonts w:eastAsia="SimSun"/>
          <w:lang w:eastAsia="zh-CN"/>
        </w:rPr>
        <w:t>c</w:t>
      </w:r>
      <w:r>
        <w:rPr>
          <w:rFonts w:eastAsia="SimSun"/>
          <w:lang w:eastAsia="zh-CN"/>
        </w:rPr>
        <w:t>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04DCBDF4" w14:textId="29EDDA8C" w:rsidR="00ED6C22" w:rsidRDefault="00903B8B">
      <w:pPr>
        <w:pStyle w:val="ListParagraph"/>
        <w:numPr>
          <w:ilvl w:val="1"/>
          <w:numId w:val="6"/>
        </w:numPr>
        <w:rPr>
          <w:rFonts w:eastAsia="SimSun"/>
          <w:lang w:eastAsia="zh-CN"/>
        </w:rPr>
      </w:pPr>
      <w:r>
        <w:rPr>
          <w:rFonts w:eastAsia="SimSun"/>
          <w:lang w:eastAsia="zh-CN"/>
        </w:rPr>
        <w:lastRenderedPageBreak/>
        <w:t xml:space="preserve">For cases other than initial access (e.g. for </w:t>
      </w:r>
      <w:proofErr w:type="gramStart"/>
      <w:r>
        <w:rPr>
          <w:rFonts w:eastAsia="SimSun"/>
          <w:lang w:eastAsia="zh-CN"/>
        </w:rPr>
        <w:t>an</w:t>
      </w:r>
      <w:proofErr w:type="gramEnd"/>
      <w:r>
        <w:rPr>
          <w:rFonts w:eastAsia="SimSun"/>
          <w:lang w:eastAsia="zh-CN"/>
        </w:rPr>
        <w:t xml:space="preserve"> </w:t>
      </w:r>
      <w:proofErr w:type="spellStart"/>
      <w:r>
        <w:rPr>
          <w:rFonts w:eastAsia="SimSun"/>
          <w:lang w:eastAsia="zh-CN"/>
        </w:rPr>
        <w:t>S</w:t>
      </w:r>
      <w:r w:rsidR="00D4469F">
        <w:rPr>
          <w:rFonts w:eastAsia="SimSun"/>
          <w:lang w:eastAsia="zh-CN"/>
        </w:rPr>
        <w:t>c</w:t>
      </w:r>
      <w:r>
        <w:rPr>
          <w:rFonts w:eastAsia="SimSun"/>
          <w:lang w:eastAsia="zh-CN"/>
        </w:rPr>
        <w:t>ell</w:t>
      </w:r>
      <w:proofErr w:type="spellEnd"/>
      <w:r>
        <w:rPr>
          <w:rFonts w:eastAsia="SimSun"/>
          <w:lang w:eastAsia="zh-CN"/>
        </w:rPr>
        <w:t>), support 480 and 960 kHz SCS for SS/PBCH block.</w:t>
      </w:r>
    </w:p>
    <w:p w14:paraId="236FFD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A526D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6749CDE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156DA8C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and above should be studied for NR operation from 52.6 to 71 GHz.  </w:t>
      </w:r>
    </w:p>
    <w:p w14:paraId="2AF0D68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462B2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96CF163" w14:textId="2673C006"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increasing the SSB SCS will </w:t>
      </w:r>
      <w:proofErr w:type="gramStart"/>
      <w:r>
        <w:rPr>
          <w:rFonts w:ascii="Times New Roman" w:hAnsi="Times New Roman"/>
          <w:sz w:val="22"/>
          <w:szCs w:val="22"/>
          <w:lang w:eastAsia="zh-CN"/>
        </w:rPr>
        <w:t>have an effect on</w:t>
      </w:r>
      <w:proofErr w:type="gramEnd"/>
      <w:r>
        <w:rPr>
          <w:rFonts w:ascii="Times New Roman" w:hAnsi="Times New Roman"/>
          <w:sz w:val="22"/>
          <w:szCs w:val="22"/>
          <w:lang w:eastAsia="zh-CN"/>
        </w:rPr>
        <w:t xml:space="preserve"> the UE initial search complexity which will depend on multiple factors including the number of frequency bins needed and the number of correlations in time. </w:t>
      </w:r>
      <w:r w:rsidR="00D4469F">
        <w:rPr>
          <w:rFonts w:ascii="Times New Roman" w:hAnsi="Times New Roman"/>
          <w:sz w:val="22"/>
          <w:szCs w:val="22"/>
          <w:lang w:eastAsia="zh-CN"/>
        </w:rPr>
        <w:t>T</w:t>
      </w:r>
      <w:r>
        <w:rPr>
          <w:rFonts w:ascii="Times New Roman" w:hAnsi="Times New Roman"/>
          <w:sz w:val="22"/>
          <w:szCs w:val="22"/>
          <w:lang w:eastAsia="zh-CN"/>
        </w:rPr>
        <w:t>he effect of the initial search timing resolution (for different SSB SCSs) on the performance of channels with high SCS (480 and 960 kHz) needs to be studied</w:t>
      </w:r>
    </w:p>
    <w:p w14:paraId="33751D5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EF332D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42F1A68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4B8EC676" w14:textId="77777777" w:rsidR="00ED6C22" w:rsidRDefault="00ED6C22">
      <w:pPr>
        <w:pStyle w:val="BodyText"/>
        <w:spacing w:after="0"/>
        <w:rPr>
          <w:rFonts w:ascii="Times New Roman" w:hAnsi="Times New Roman"/>
          <w:sz w:val="22"/>
          <w:szCs w:val="22"/>
          <w:lang w:eastAsia="zh-CN"/>
        </w:rPr>
      </w:pPr>
    </w:p>
    <w:p w14:paraId="3F607D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73CAC3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44A8177E"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F9A08A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53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97C477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FCF0EF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557D75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490793C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42BC30D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48AAD796" w14:textId="77777777" w:rsidR="00ED6C22" w:rsidRDefault="00ED6C22">
      <w:pPr>
        <w:pStyle w:val="BodyText"/>
        <w:spacing w:after="0"/>
        <w:rPr>
          <w:rFonts w:ascii="Times New Roman" w:hAnsi="Times New Roman"/>
          <w:sz w:val="22"/>
          <w:szCs w:val="22"/>
          <w:lang w:eastAsia="zh-CN"/>
        </w:rPr>
      </w:pPr>
    </w:p>
    <w:p w14:paraId="5D1D7EC4" w14:textId="77777777" w:rsidR="00ED6C22" w:rsidRDefault="00ED6C22">
      <w:pPr>
        <w:pStyle w:val="BodyText"/>
        <w:spacing w:after="0"/>
        <w:rPr>
          <w:rFonts w:ascii="Times New Roman" w:hAnsi="Times New Roman"/>
          <w:sz w:val="22"/>
          <w:szCs w:val="22"/>
          <w:lang w:eastAsia="zh-CN"/>
        </w:rPr>
      </w:pPr>
    </w:p>
    <w:p w14:paraId="4F9506E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336ED1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0D325A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5FB4B41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326E49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C0397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40D2B0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DCB6B3B" w14:textId="59BBF036"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w:t>
      </w:r>
      <w:r w:rsidR="00D4469F">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w:t>
      </w:r>
    </w:p>
    <w:p w14:paraId="2FDDB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72D42F7" w14:textId="52C0B15B"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w:t>
      </w:r>
      <w:r w:rsidR="00D4469F">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 xml:space="preserve"> only), Qualcomm (for non-initial access), NTT Docomo (for non-initial access)</w:t>
      </w:r>
    </w:p>
    <w:p w14:paraId="4E6ED8FE" w14:textId="03EB9D1D"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w:t>
      </w:r>
      <w:r w:rsidR="00D4469F">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w:t>
      </w:r>
      <w:r w:rsidR="00D4469F">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w:t>
      </w:r>
    </w:p>
    <w:p w14:paraId="0D876B42" w14:textId="77777777" w:rsidR="00ED6C22" w:rsidRDefault="00ED6C22">
      <w:pPr>
        <w:pStyle w:val="BodyText"/>
        <w:spacing w:after="0"/>
        <w:rPr>
          <w:rFonts w:ascii="Times New Roman" w:hAnsi="Times New Roman"/>
          <w:sz w:val="22"/>
          <w:szCs w:val="22"/>
          <w:lang w:eastAsia="zh-CN"/>
        </w:rPr>
      </w:pPr>
    </w:p>
    <w:p w14:paraId="1F2A746E" w14:textId="77777777" w:rsidR="00ED6C22" w:rsidRDefault="00ED6C22">
      <w:pPr>
        <w:pStyle w:val="BodyText"/>
        <w:spacing w:after="0"/>
        <w:rPr>
          <w:rFonts w:ascii="Times New Roman" w:hAnsi="Times New Roman"/>
          <w:sz w:val="22"/>
          <w:szCs w:val="22"/>
          <w:lang w:eastAsia="zh-CN"/>
        </w:rPr>
      </w:pPr>
    </w:p>
    <w:p w14:paraId="3AC175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ABE06E8" w14:textId="24214C6A"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w:t>
      </w:r>
      <w:r w:rsidR="00D4469F">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571BB6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5D30F8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3AB7BFE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364A95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665273F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0438E6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5FC7A7C" w14:textId="5F516FE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(for non-initial access, FFS for initial access), Samsung, Ericsson (for </w:t>
      </w:r>
      <w:proofErr w:type="spellStart"/>
      <w:r>
        <w:rPr>
          <w:rFonts w:ascii="Times New Roman" w:hAnsi="Times New Roman"/>
          <w:sz w:val="22"/>
          <w:szCs w:val="22"/>
          <w:lang w:eastAsia="zh-CN"/>
        </w:rPr>
        <w:t>S</w:t>
      </w:r>
      <w:r w:rsidR="00D4469F">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 AT&amp;T (initial access and non-initial access)</w:t>
      </w:r>
    </w:p>
    <w:p w14:paraId="11F39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94AFA8D" w14:textId="4E1654B3"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(for non-initial access, FFS for initial access), Samsung, Ericsson (for </w:t>
      </w:r>
      <w:proofErr w:type="spellStart"/>
      <w:r>
        <w:rPr>
          <w:rFonts w:ascii="Times New Roman" w:hAnsi="Times New Roman"/>
          <w:sz w:val="22"/>
          <w:szCs w:val="22"/>
          <w:lang w:eastAsia="zh-CN"/>
        </w:rPr>
        <w:t>S</w:t>
      </w:r>
      <w:r w:rsidR="00D4469F">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 xml:space="preserve"> only), Qualcomm (for non-initial access), NTT Docomo (for non-initial access), AT&amp;T (initial access and non-initial access)</w:t>
      </w:r>
    </w:p>
    <w:p w14:paraId="5C7AC5F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1FA5F9CD" w14:textId="77777777">
        <w:tc>
          <w:tcPr>
            <w:tcW w:w="1720" w:type="dxa"/>
            <w:shd w:val="clear" w:color="auto" w:fill="F2F2F2" w:themeFill="background1" w:themeFillShade="F2"/>
          </w:tcPr>
          <w:p w14:paraId="6D089CC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7312D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D6C22" w14:paraId="0BE9CA6F" w14:textId="77777777">
        <w:tc>
          <w:tcPr>
            <w:tcW w:w="1720" w:type="dxa"/>
          </w:tcPr>
          <w:p w14:paraId="3D6CFC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9206C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the sync raster design in RAN4. </w:t>
            </w:r>
          </w:p>
        </w:tc>
      </w:tr>
      <w:tr w:rsidR="00ED6C22" w14:paraId="5B84D78A" w14:textId="77777777">
        <w:tc>
          <w:tcPr>
            <w:tcW w:w="1720" w:type="dxa"/>
          </w:tcPr>
          <w:p w14:paraId="2307C2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BCF51D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D6C22" w14:paraId="70E36EA1" w14:textId="77777777">
        <w:tc>
          <w:tcPr>
            <w:tcW w:w="1720" w:type="dxa"/>
          </w:tcPr>
          <w:p w14:paraId="124DA8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4857F1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ED6C22" w14:paraId="711D9A09" w14:textId="77777777">
        <w:tc>
          <w:tcPr>
            <w:tcW w:w="1720" w:type="dxa"/>
          </w:tcPr>
          <w:p w14:paraId="601802A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142BD88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ED6C22" w14:paraId="5EFC0AB8" w14:textId="77777777">
        <w:tc>
          <w:tcPr>
            <w:tcW w:w="1720" w:type="dxa"/>
          </w:tcPr>
          <w:p w14:paraId="17AB4EE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1FF6CC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ED6C22" w14:paraId="209C8D17" w14:textId="77777777">
        <w:tc>
          <w:tcPr>
            <w:tcW w:w="1720" w:type="dxa"/>
          </w:tcPr>
          <w:p w14:paraId="0634102F"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roofErr w:type="spellEnd"/>
          </w:p>
        </w:tc>
        <w:tc>
          <w:tcPr>
            <w:tcW w:w="8242" w:type="dxa"/>
          </w:tcPr>
          <w:p w14:paraId="165D9EA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ED6C22" w14:paraId="74449C70" w14:textId="77777777">
        <w:tc>
          <w:tcPr>
            <w:tcW w:w="1720" w:type="dxa"/>
          </w:tcPr>
          <w:p w14:paraId="30DD81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CAD87F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68454B2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560AA6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Pr>
                <w:rFonts w:ascii="Times New Roman" w:hAnsi="Times New Roman"/>
                <w:sz w:val="22"/>
                <w:szCs w:val="22"/>
                <w:lang w:eastAsia="zh-CN"/>
              </w:rPr>
              <w:t>K_offset</w:t>
            </w:r>
            <w:proofErr w:type="spellEnd"/>
            <w:r>
              <w:rPr>
                <w:rFonts w:ascii="Times New Roman" w:hAnsi="Times New Roman"/>
                <w:sz w:val="22"/>
                <w:szCs w:val="22"/>
                <w:lang w:eastAsia="zh-CN"/>
              </w:rPr>
              <w:t xml:space="preserve"> indication, time synchronization accuracy </w:t>
            </w:r>
            <w:proofErr w:type="gramStart"/>
            <w:r>
              <w:rPr>
                <w:rFonts w:ascii="Times New Roman" w:hAnsi="Times New Roman"/>
                <w:sz w:val="22"/>
                <w:szCs w:val="22"/>
                <w:lang w:eastAsia="zh-CN"/>
              </w:rPr>
              <w:t>and etc.</w:t>
            </w:r>
            <w:proofErr w:type="gramEnd"/>
            <w:r>
              <w:rPr>
                <w:rFonts w:ascii="Times New Roman" w:hAnsi="Times New Roman"/>
                <w:sz w:val="22"/>
                <w:szCs w:val="22"/>
                <w:lang w:eastAsia="zh-CN"/>
              </w:rPr>
              <w:t xml:space="preserve">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it is better to support at least 960K SSB to avoid these problems.</w:t>
            </w:r>
          </w:p>
          <w:p w14:paraId="2876E53A" w14:textId="77777777" w:rsidR="00ED6C22" w:rsidRDefault="00ED6C22">
            <w:pPr>
              <w:pStyle w:val="BodyText"/>
              <w:spacing w:after="0"/>
              <w:rPr>
                <w:rFonts w:ascii="Times New Roman" w:hAnsi="Times New Roman"/>
                <w:sz w:val="22"/>
                <w:szCs w:val="22"/>
                <w:lang w:eastAsia="zh-CN"/>
              </w:rPr>
            </w:pPr>
          </w:p>
        </w:tc>
      </w:tr>
      <w:tr w:rsidR="00ED6C22" w14:paraId="7A57F3B8" w14:textId="77777777">
        <w:tc>
          <w:tcPr>
            <w:tcW w:w="1720" w:type="dxa"/>
          </w:tcPr>
          <w:p w14:paraId="073261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2D861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we would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at least for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/non-initial access/cell selection case. We are open to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initial cell selection case as well.</w:t>
            </w:r>
          </w:p>
          <w:p w14:paraId="323019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is provided in system information (for IDLE) or via Connected mode signaling, can that considered to be part of non-initial access? E.g. can we differentiate initial cell selection procedure from other cases.</w:t>
            </w:r>
          </w:p>
        </w:tc>
      </w:tr>
      <w:tr w:rsidR="00ED6C22" w14:paraId="4A2550A1" w14:textId="77777777">
        <w:tc>
          <w:tcPr>
            <w:tcW w:w="1720" w:type="dxa"/>
          </w:tcPr>
          <w:p w14:paraId="1B2DE3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A7A1F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ED6C22" w14:paraId="4D064D6B" w14:textId="77777777">
        <w:tc>
          <w:tcPr>
            <w:tcW w:w="1720" w:type="dxa"/>
          </w:tcPr>
          <w:p w14:paraId="1493072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67874F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ED6C22" w14:paraId="42CFC3F6" w14:textId="77777777">
        <w:tc>
          <w:tcPr>
            <w:tcW w:w="1720" w:type="dxa"/>
          </w:tcPr>
          <w:p w14:paraId="05D4E6B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3A433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5D633AB3" w14:textId="52C590AA"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w:t>
            </w:r>
            <w:proofErr w:type="spellStart"/>
            <w:r>
              <w:rPr>
                <w:rFonts w:ascii="Times New Roman" w:hAnsi="Times New Roman"/>
                <w:sz w:val="22"/>
                <w:szCs w:val="22"/>
                <w:lang w:eastAsia="zh-CN"/>
              </w:rPr>
              <w:t>S</w:t>
            </w:r>
            <w:r w:rsidR="00D4469F">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w:t>
            </w:r>
          </w:p>
        </w:tc>
      </w:tr>
      <w:tr w:rsidR="00ED6C22" w14:paraId="400A166E" w14:textId="77777777">
        <w:tc>
          <w:tcPr>
            <w:tcW w:w="1720" w:type="dxa"/>
          </w:tcPr>
          <w:p w14:paraId="379D93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316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0A98B3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1F33A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Study the feasibility of 480 and 960 kHz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UE search complexity for initial access and non-initial access</w:t>
            </w:r>
          </w:p>
          <w:p w14:paraId="1BE876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ED6C22" w14:paraId="754EA766" w14:textId="77777777">
        <w:tc>
          <w:tcPr>
            <w:tcW w:w="1720" w:type="dxa"/>
          </w:tcPr>
          <w:p w14:paraId="5E0B466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71982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ED6C22" w14:paraId="59E27610" w14:textId="77777777">
        <w:tc>
          <w:tcPr>
            <w:tcW w:w="1720" w:type="dxa"/>
          </w:tcPr>
          <w:p w14:paraId="6578F275"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6BFA5C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7EC8012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ED6C22" w14:paraId="4FEDA7E2" w14:textId="77777777">
        <w:tc>
          <w:tcPr>
            <w:tcW w:w="1720" w:type="dxa"/>
          </w:tcPr>
          <w:p w14:paraId="5FD825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022CD3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0CB5CC31"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35671DC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ED6C22" w14:paraId="1FAE5551" w14:textId="77777777">
        <w:tc>
          <w:tcPr>
            <w:tcW w:w="1720" w:type="dxa"/>
          </w:tcPr>
          <w:p w14:paraId="6B4E62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3930C97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ED6C22" w14:paraId="25980462" w14:textId="77777777">
        <w:tc>
          <w:tcPr>
            <w:tcW w:w="1720" w:type="dxa"/>
          </w:tcPr>
          <w:p w14:paraId="7E0BD1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26805D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ED6C22" w14:paraId="7B27FAC4" w14:textId="77777777">
        <w:tc>
          <w:tcPr>
            <w:tcW w:w="1720" w:type="dxa"/>
          </w:tcPr>
          <w:p w14:paraId="53ECE1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18DBA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52DDA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w:t>
            </w:r>
            <w:proofErr w:type="gramStart"/>
            <w:r>
              <w:rPr>
                <w:rFonts w:ascii="Times New Roman" w:hAnsi="Times New Roman"/>
                <w:sz w:val="22"/>
                <w:szCs w:val="22"/>
                <w:lang w:eastAsia="zh-CN"/>
              </w:rPr>
              <w:t>other</w:t>
            </w:r>
            <w:proofErr w:type="gramEnd"/>
            <w:r>
              <w:rPr>
                <w:rFonts w:ascii="Times New Roman" w:hAnsi="Times New Roman"/>
                <w:sz w:val="22"/>
                <w:szCs w:val="22"/>
                <w:lang w:eastAsia="zh-CN"/>
              </w:rPr>
              <w:t xml:space="preserve"> physical channel</w:t>
            </w:r>
          </w:p>
        </w:tc>
      </w:tr>
      <w:tr w:rsidR="00ED6C22" w14:paraId="467C681F" w14:textId="77777777">
        <w:tc>
          <w:tcPr>
            <w:tcW w:w="1720" w:type="dxa"/>
          </w:tcPr>
          <w:p w14:paraId="47CC33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FE670A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480kHz for none-initial access case and initial access case. However, we do not see strong justification to support 960kHz for SSB including both initial access and non-initial access case. Note that 480kHz SSB is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to support 960kHz data control from timing accuracy perspective. In addition, TRS with 960kHz SCS can be used if single SCS is pursued.</w:t>
            </w:r>
          </w:p>
        </w:tc>
      </w:tr>
      <w:tr w:rsidR="00ED6C22" w14:paraId="48FAC0D9" w14:textId="77777777">
        <w:tc>
          <w:tcPr>
            <w:tcW w:w="1720" w:type="dxa"/>
          </w:tcPr>
          <w:p w14:paraId="2DB342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10F09E0" w14:textId="74288FB6"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U</w:t>
            </w:r>
            <w:r w:rsidR="00D4469F">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ED6C22" w14:paraId="2030EF53" w14:textId="77777777">
        <w:tc>
          <w:tcPr>
            <w:tcW w:w="1720" w:type="dxa"/>
          </w:tcPr>
          <w:p w14:paraId="56C522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63DA56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A4031B0"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BBF1085"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65104621" w14:textId="77777777">
              <w:tc>
                <w:tcPr>
                  <w:tcW w:w="8054" w:type="dxa"/>
                </w:tcPr>
                <w:p w14:paraId="0BE98128"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80C8FE9"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lastRenderedPageBreak/>
                    <w:t xml:space="preserve">Study and specify, if needed, additional </w:t>
                  </w:r>
                  <w:r>
                    <w:rPr>
                      <w:rFonts w:hint="eastAsia"/>
                      <w:lang w:eastAsia="zh-CN"/>
                    </w:rPr>
                    <w:t>SCS</w:t>
                  </w:r>
                  <w:r>
                    <w:rPr>
                      <w:lang w:eastAsia="zh-CN"/>
                    </w:rPr>
                    <w:t xml:space="preserve"> (480kHz, 960kHz) for SSB for cases other than initial access.”</w:t>
                  </w:r>
                </w:p>
                <w:p w14:paraId="34F98FD9" w14:textId="77777777" w:rsidR="00ED6C22" w:rsidRDefault="00ED6C22">
                  <w:pPr>
                    <w:pStyle w:val="BodyText"/>
                    <w:spacing w:after="0"/>
                    <w:rPr>
                      <w:rFonts w:ascii="Times New Roman" w:hAnsi="Times New Roman"/>
                      <w:sz w:val="22"/>
                      <w:szCs w:val="22"/>
                      <w:lang w:eastAsia="zh-CN"/>
                    </w:rPr>
                  </w:pPr>
                </w:p>
              </w:tc>
            </w:tr>
          </w:tbl>
          <w:p w14:paraId="3C5F5913"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Most companies have studied the issues of additional SSB SCS for Initial access and non-initial access scenarios separately as additional SSBs for each scenario has its own challenges and possible applications.</w:t>
            </w:r>
          </w:p>
          <w:p w14:paraId="30E8F5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428F4BB"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6241A1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0AD5A1BA"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the synch raster and tries to find the SSB within the buffered duration. Moreover, the initial access latency also includes higher layer latencies that are independent from the used SCS. </w:t>
            </w:r>
          </w:p>
          <w:p w14:paraId="40AA0A2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5653583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566D54E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SSBs with higher SCSs have a lower coverage as well-documented during SI. As a side effect, if a higher SCS is used, more </w:t>
            </w:r>
            <w:proofErr w:type="gramStart"/>
            <w:r>
              <w:rPr>
                <w:rFonts w:ascii="Times New Roman" w:hAnsi="Times New Roman"/>
                <w:sz w:val="22"/>
                <w:szCs w:val="22"/>
                <w:lang w:eastAsia="zh-CN"/>
              </w:rPr>
              <w:t>actually-transmitted</w:t>
            </w:r>
            <w:proofErr w:type="gramEnd"/>
            <w:r>
              <w:rPr>
                <w:rFonts w:ascii="Times New Roman" w:hAnsi="Times New Roman"/>
                <w:sz w:val="22"/>
                <w:szCs w:val="22"/>
                <w:lang w:eastAsia="zh-CN"/>
              </w:rPr>
              <w:t xml:space="preserve"> SSB beams may be required to provide the same coverage as that of the 120 kHz SSB.</w:t>
            </w:r>
          </w:p>
          <w:p w14:paraId="3B602BD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737DC657"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3B2EFA81"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144D0D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A main usage of SSB in connected mode is RRM purposes. Even if SSB and data use the same numerology (i.e., both 960 kHz </w:t>
            </w:r>
            <w:proofErr w:type="gramStart"/>
            <w:r>
              <w:rPr>
                <w:rFonts w:ascii="Times New Roman" w:hAnsi="Times New Roman"/>
                <w:sz w:val="22"/>
                <w:szCs w:val="22"/>
                <w:lang w:eastAsia="zh-CN"/>
              </w:rPr>
              <w:t>or</w:t>
            </w:r>
            <w:proofErr w:type="gramEnd"/>
            <w:r>
              <w:rPr>
                <w:rFonts w:ascii="Times New Roman" w:hAnsi="Times New Roman"/>
                <w:sz w:val="22"/>
                <w:szCs w:val="22"/>
                <w:lang w:eastAsia="zh-CN"/>
              </w:rPr>
              <w:t xml:space="preserve">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6B03B555"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08507BD6"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Since SSBs of neighboring cells are measured during RRM, the single-numerology operation cannot be deployed per cell. In practice, the whole network </w:t>
            </w:r>
            <w:proofErr w:type="gramStart"/>
            <w:r>
              <w:rPr>
                <w:rFonts w:ascii="Times New Roman" w:hAnsi="Times New Roman"/>
                <w:sz w:val="22"/>
                <w:szCs w:val="22"/>
                <w:lang w:eastAsia="zh-CN"/>
              </w:rPr>
              <w:t>has to</w:t>
            </w:r>
            <w:proofErr w:type="gramEnd"/>
            <w:r>
              <w:rPr>
                <w:rFonts w:ascii="Times New Roman" w:hAnsi="Times New Roman"/>
                <w:sz w:val="22"/>
                <w:szCs w:val="22"/>
                <w:lang w:eastAsia="zh-CN"/>
              </w:rPr>
              <w:t xml:space="preserve"> operate on a single numerology to make the single numerology operation per UE even possible.</w:t>
            </w:r>
          </w:p>
          <w:p w14:paraId="12AB8142"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588A8383" w14:textId="77777777" w:rsidR="00ED6C22" w:rsidRDefault="00ED6C22"/>
          <w:p w14:paraId="54E41DD1" w14:textId="77777777" w:rsidR="00ED6C22" w:rsidRDefault="00903B8B">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ED6C22" w14:paraId="76317C96"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4E58C3FA" w14:textId="77777777" w:rsidR="00ED6C22" w:rsidRDefault="00903B8B">
                  <w:pPr>
                    <w:pStyle w:val="TAH"/>
                  </w:pPr>
                  <w:r>
                    <w:rPr>
                      <w:noProof/>
                    </w:rPr>
                    <w:drawing>
                      <wp:inline distT="0" distB="0" distL="0" distR="0" wp14:anchorId="6D47C135" wp14:editId="74CC1067">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3E631A9F" w14:textId="77777777" w:rsidR="00ED6C22" w:rsidRDefault="00903B8B">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tcPr>
                <w:p w14:paraId="7B012691" w14:textId="77777777" w:rsidR="00ED6C22" w:rsidRDefault="00903B8B">
                  <w:pPr>
                    <w:pStyle w:val="TAH"/>
                  </w:pPr>
                  <w:r>
                    <w:t xml:space="preserve">BWP switch delay </w:t>
                  </w:r>
                  <w:proofErr w:type="spellStart"/>
                  <w:r>
                    <w:t>T</w:t>
                  </w:r>
                  <w:r>
                    <w:rPr>
                      <w:vertAlign w:val="subscript"/>
                    </w:rPr>
                    <w:t>BWPswitchDelay</w:t>
                  </w:r>
                  <w:proofErr w:type="spellEnd"/>
                  <w:r>
                    <w:t xml:space="preserve"> (slots)</w:t>
                  </w:r>
                </w:p>
              </w:tc>
            </w:tr>
            <w:tr w:rsidR="00ED6C22" w14:paraId="7C153438"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38586B1" w14:textId="77777777" w:rsidR="00ED6C22" w:rsidRDefault="00ED6C22">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48D2C6A" w14:textId="77777777" w:rsidR="00ED6C22" w:rsidRDefault="00ED6C22">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06ED9882" w14:textId="77777777" w:rsidR="00ED6C22" w:rsidRDefault="00903B8B">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640056F7" w14:textId="77777777" w:rsidR="00ED6C22" w:rsidRDefault="00903B8B">
                  <w:pPr>
                    <w:pStyle w:val="TAH"/>
                    <w:rPr>
                      <w:vertAlign w:val="superscript"/>
                    </w:rPr>
                  </w:pPr>
                  <w:r>
                    <w:t>Type 2</w:t>
                  </w:r>
                  <w:r>
                    <w:rPr>
                      <w:vertAlign w:val="superscript"/>
                    </w:rPr>
                    <w:t>Note 1</w:t>
                  </w:r>
                </w:p>
              </w:tc>
            </w:tr>
            <w:tr w:rsidR="00ED6C22" w14:paraId="1B1FBF56"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54813729" w14:textId="77777777" w:rsidR="00ED6C22" w:rsidRDefault="00903B8B">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C2E129B"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0E8CC809"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49E2C155" w14:textId="77777777" w:rsidR="00ED6C22" w:rsidRDefault="00903B8B">
                  <w:pPr>
                    <w:pStyle w:val="TAC"/>
                  </w:pPr>
                  <w:r>
                    <w:t>3</w:t>
                  </w:r>
                </w:p>
              </w:tc>
            </w:tr>
            <w:tr w:rsidR="00ED6C22" w14:paraId="76ADD8B7"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2BFBF779" w14:textId="77777777" w:rsidR="00ED6C22" w:rsidRDefault="00903B8B">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7C519D64" w14:textId="77777777" w:rsidR="00ED6C22" w:rsidRDefault="00903B8B">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62100D9F" w14:textId="77777777" w:rsidR="00ED6C22" w:rsidRDefault="00903B8B">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1CE77630" w14:textId="77777777" w:rsidR="00ED6C22" w:rsidRDefault="00903B8B">
                  <w:pPr>
                    <w:pStyle w:val="TAC"/>
                  </w:pPr>
                  <w:r>
                    <w:t>5</w:t>
                  </w:r>
                </w:p>
              </w:tc>
            </w:tr>
            <w:tr w:rsidR="00ED6C22" w14:paraId="0BF39D9E"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65FD70D" w14:textId="77777777" w:rsidR="00ED6C22" w:rsidRDefault="00903B8B">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25C9B6DC" w14:textId="77777777" w:rsidR="00ED6C22" w:rsidRDefault="00903B8B">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4678E50C" w14:textId="77777777" w:rsidR="00ED6C22" w:rsidRDefault="00903B8B">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26F7D002" w14:textId="77777777" w:rsidR="00ED6C22" w:rsidRDefault="00903B8B">
                  <w:pPr>
                    <w:pStyle w:val="TAC"/>
                  </w:pPr>
                  <w:r>
                    <w:t>9</w:t>
                  </w:r>
                </w:p>
              </w:tc>
            </w:tr>
            <w:tr w:rsidR="00ED6C22" w14:paraId="22976D8D"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1BF2756A" w14:textId="77777777" w:rsidR="00ED6C22" w:rsidRDefault="00903B8B">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3F8F3422" w14:textId="77777777" w:rsidR="00ED6C22" w:rsidRDefault="00903B8B">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73CFC0E8" w14:textId="77777777" w:rsidR="00ED6C22" w:rsidRDefault="00903B8B">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04288C35" w14:textId="77777777" w:rsidR="00ED6C22" w:rsidRDefault="00903B8B">
                  <w:pPr>
                    <w:pStyle w:val="TAC"/>
                  </w:pPr>
                  <w:r>
                    <w:t>18</w:t>
                  </w:r>
                </w:p>
              </w:tc>
            </w:tr>
            <w:tr w:rsidR="00ED6C22" w14:paraId="7185A35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265278B7" w14:textId="77777777" w:rsidR="00ED6C22" w:rsidRDefault="00903B8B">
                  <w:pPr>
                    <w:pStyle w:val="TAN"/>
                  </w:pPr>
                  <w:r>
                    <w:t>Note 1:</w:t>
                  </w:r>
                  <w:r>
                    <w:tab/>
                    <w:t>Depends on UE capability.</w:t>
                  </w:r>
                </w:p>
                <w:p w14:paraId="44EDCAB0" w14:textId="77777777" w:rsidR="00ED6C22" w:rsidRDefault="00903B8B">
                  <w:pPr>
                    <w:pStyle w:val="TAN"/>
                  </w:pPr>
                  <w:r>
                    <w:t>Note 2:</w:t>
                  </w:r>
                  <w:r>
                    <w:tab/>
                    <w:t>If the BWP switch involves changing of SCS, the BWP switch delay is determined by the smaller SCS between the SCS before BWP switch and the SCS after BWP switch.</w:t>
                  </w:r>
                </w:p>
              </w:tc>
            </w:tr>
          </w:tbl>
          <w:p w14:paraId="2ED845E7" w14:textId="77777777" w:rsidR="00ED6C22" w:rsidRDefault="00ED6C22">
            <w:pPr>
              <w:rPr>
                <w:rFonts w:eastAsia="Times New Roman"/>
                <w:lang w:val="en-GB" w:eastAsia="en-GB"/>
              </w:rPr>
            </w:pPr>
          </w:p>
          <w:p w14:paraId="39FE8E27" w14:textId="77777777" w:rsidR="00ED6C22" w:rsidRDefault="00903B8B">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w:t>
            </w:r>
            <w:proofErr w:type="gramStart"/>
            <w:r>
              <w:rPr>
                <w:rFonts w:ascii="Times New Roman" w:hAnsi="Times New Roman"/>
                <w:szCs w:val="22"/>
                <w:lang w:eastAsia="zh-CN"/>
              </w:rPr>
              <w:t>more or less the</w:t>
            </w:r>
            <w:proofErr w:type="gramEnd"/>
            <w:r>
              <w:rPr>
                <w:rFonts w:ascii="Times New Roman" w:hAnsi="Times New Roman"/>
                <w:szCs w:val="22"/>
                <w:lang w:eastAsia="zh-CN"/>
              </w:rPr>
              <w:t xml:space="preserve"> same for all SCSs (e.g. 1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mu=0,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mu=2 and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mu=3 for type 1). This trend most likely will continue for higher SCSs. Therefore, the BWP switching latency from 960 kHz BWP to 960 kHz BWP is not considerably smaller, if any, than the BWP switching </w:t>
            </w:r>
            <w:r>
              <w:rPr>
                <w:rFonts w:ascii="Times New Roman" w:hAnsi="Times New Roman"/>
                <w:szCs w:val="22"/>
                <w:lang w:eastAsia="zh-CN"/>
              </w:rPr>
              <w:lastRenderedPageBreak/>
              <w:t xml:space="preserve">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5A042D6"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ED6C22" w14:paraId="7B5443C2" w14:textId="77777777">
        <w:tc>
          <w:tcPr>
            <w:tcW w:w="1720" w:type="dxa"/>
          </w:tcPr>
          <w:p w14:paraId="105A061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68A775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ED6C22" w14:paraId="56811A86" w14:textId="77777777">
        <w:tc>
          <w:tcPr>
            <w:tcW w:w="1720" w:type="dxa"/>
          </w:tcPr>
          <w:p w14:paraId="6AB85E83"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3E0EBD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SSB with SCS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can be considered.</w:t>
            </w:r>
          </w:p>
        </w:tc>
      </w:tr>
      <w:tr w:rsidR="00ED6C22" w14:paraId="03B250C6" w14:textId="77777777">
        <w:tc>
          <w:tcPr>
            <w:tcW w:w="1720" w:type="dxa"/>
          </w:tcPr>
          <w:p w14:paraId="31E36192"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7B22DE2D" w14:textId="77777777" w:rsidR="00ED6C22" w:rsidRDefault="00903B8B">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6AD1691C" w14:textId="77777777" w:rsidR="00ED6C22" w:rsidRDefault="00ED6C22">
      <w:pPr>
        <w:pStyle w:val="BodyText"/>
        <w:spacing w:after="0"/>
        <w:rPr>
          <w:rFonts w:ascii="Times New Roman" w:hAnsi="Times New Roman"/>
          <w:sz w:val="22"/>
          <w:szCs w:val="22"/>
          <w:lang w:eastAsia="zh-CN"/>
        </w:rPr>
      </w:pPr>
    </w:p>
    <w:p w14:paraId="7EBA4550" w14:textId="77777777" w:rsidR="00ED6C22" w:rsidRDefault="00ED6C22">
      <w:pPr>
        <w:pStyle w:val="BodyText"/>
        <w:spacing w:after="0"/>
        <w:rPr>
          <w:rFonts w:ascii="Times New Roman" w:hAnsi="Times New Roman"/>
          <w:sz w:val="22"/>
          <w:szCs w:val="22"/>
          <w:lang w:eastAsia="zh-CN"/>
        </w:rPr>
      </w:pPr>
    </w:p>
    <w:p w14:paraId="4B020ED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1176B" w14:textId="49676079"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discussed limiting the applicability of larger SCS based SSB to non-initial access, </w:t>
      </w:r>
      <w:proofErr w:type="spellStart"/>
      <w:r>
        <w:rPr>
          <w:rFonts w:ascii="Times New Roman" w:hAnsi="Times New Roman"/>
          <w:sz w:val="22"/>
          <w:szCs w:val="22"/>
          <w:lang w:eastAsia="zh-CN"/>
        </w:rPr>
        <w:t>S</w:t>
      </w:r>
      <w:r w:rsidR="00D4469F">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 xml:space="preserve">, cases without assistance information, etc. It would good to clarify the mode of operation in which specific SCS SSB will be limited to (if agreed to be supported and if agreed to be limiting). Moderator has </w:t>
      </w:r>
      <w:proofErr w:type="gramStart"/>
      <w:r>
        <w:rPr>
          <w:rFonts w:ascii="Times New Roman" w:hAnsi="Times New Roman"/>
          <w:sz w:val="22"/>
          <w:szCs w:val="22"/>
          <w:lang w:eastAsia="zh-CN"/>
        </w:rPr>
        <w:t>provide</w:t>
      </w:r>
      <w:proofErr w:type="gramEnd"/>
      <w:r>
        <w:rPr>
          <w:rFonts w:ascii="Times New Roman" w:hAnsi="Times New Roman"/>
          <w:sz w:val="22"/>
          <w:szCs w:val="22"/>
          <w:lang w:eastAsia="zh-CN"/>
        </w:rPr>
        <w:t xml:space="preserve"> a suggested definition that could be </w:t>
      </w:r>
      <w:proofErr w:type="spellStart"/>
      <w:r>
        <w:rPr>
          <w:rFonts w:ascii="Times New Roman" w:hAnsi="Times New Roman"/>
          <w:sz w:val="22"/>
          <w:szCs w:val="22"/>
          <w:lang w:eastAsia="zh-CN"/>
        </w:rPr>
        <w:t>use</w:t>
      </w:r>
      <w:proofErr w:type="spellEnd"/>
      <w:r>
        <w:rPr>
          <w:rFonts w:ascii="Times New Roman" w:hAnsi="Times New Roman"/>
          <w:sz w:val="22"/>
          <w:szCs w:val="22"/>
          <w:lang w:eastAsia="zh-CN"/>
        </w:rPr>
        <w:t xml:space="preserve"> for discussion purposes:</w:t>
      </w:r>
    </w:p>
    <w:p w14:paraId="29EC23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63118E70" w14:textId="24A47CAB"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w:t>
      </w:r>
      <w:r w:rsidR="00D4469F">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3925B5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10C8089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64FDF10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D147C8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15F9F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BEF57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05DC45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6E5992B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7D5EA15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325F7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Samsung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AT&amp;T, Fujitsu (FFS)</w:t>
      </w:r>
    </w:p>
    <w:p w14:paraId="14B14B2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709C68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3B58B7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Samsung, AT&amp;T, Fujitsu (FFS)</w:t>
      </w:r>
    </w:p>
    <w:p w14:paraId="55815F0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5F289E76" w14:textId="77777777" w:rsidR="00ED6C22" w:rsidRDefault="00ED6C22">
      <w:pPr>
        <w:pStyle w:val="BodyText"/>
        <w:spacing w:after="0"/>
        <w:rPr>
          <w:rFonts w:ascii="Times New Roman" w:hAnsi="Times New Roman"/>
          <w:sz w:val="22"/>
          <w:szCs w:val="22"/>
          <w:lang w:eastAsia="zh-CN"/>
        </w:rPr>
      </w:pPr>
    </w:p>
    <w:p w14:paraId="3453F0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at least support 480/960kHz for non-initial access cases. With that said,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GTW to at least hear out the companies that do not believe no other SCS (than 120 kHz) is needed to explain their logic and motivation. Also discuss the support of 240 kHz SCS SSB.</w:t>
      </w:r>
    </w:p>
    <w:p w14:paraId="1349E3CF" w14:textId="77777777" w:rsidR="00ED6C22" w:rsidRDefault="00ED6C22">
      <w:pPr>
        <w:pStyle w:val="BodyText"/>
        <w:spacing w:after="0"/>
        <w:ind w:left="720"/>
        <w:rPr>
          <w:rFonts w:ascii="Times New Roman" w:hAnsi="Times New Roman"/>
          <w:sz w:val="22"/>
          <w:szCs w:val="22"/>
          <w:lang w:eastAsia="zh-CN"/>
        </w:rPr>
      </w:pPr>
    </w:p>
    <w:p w14:paraId="14B52E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Strive to make a conclusion. Further discuss on following statement (as a starting point for further discussion):</w:t>
      </w:r>
    </w:p>
    <w:p w14:paraId="554F7759" w14:textId="77777777" w:rsidR="00D4469F" w:rsidRDefault="00D4469F" w:rsidP="00D4469F">
      <w:pPr>
        <w:pStyle w:val="ListParagraph"/>
        <w:rPr>
          <w:lang w:eastAsia="zh-CN"/>
        </w:rPr>
      </w:pPr>
    </w:p>
    <w:p w14:paraId="05D612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09C9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11922F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30466C4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8B3929B" w14:textId="4812B058"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w:t>
      </w:r>
      <w:r w:rsidR="00D4469F">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C0BFAB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329F36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0FDD55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4EE0A9A" w14:textId="77777777" w:rsidR="00ED6C22" w:rsidRDefault="00ED6C22">
      <w:pPr>
        <w:pStyle w:val="BodyText"/>
        <w:spacing w:after="0"/>
        <w:rPr>
          <w:rFonts w:ascii="Times New Roman" w:hAnsi="Times New Roman"/>
          <w:sz w:val="22"/>
          <w:szCs w:val="22"/>
          <w:lang w:eastAsia="zh-CN"/>
        </w:rPr>
      </w:pPr>
    </w:p>
    <w:p w14:paraId="7B197EEC" w14:textId="77777777" w:rsidR="00ED6C22" w:rsidRDefault="00ED6C22">
      <w:pPr>
        <w:pStyle w:val="BodyText"/>
        <w:spacing w:after="0"/>
        <w:rPr>
          <w:rFonts w:ascii="Times New Roman" w:hAnsi="Times New Roman"/>
          <w:sz w:val="22"/>
          <w:szCs w:val="22"/>
          <w:lang w:eastAsia="zh-CN"/>
        </w:rPr>
      </w:pPr>
    </w:p>
    <w:p w14:paraId="1C2720C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421C5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3E9D74C6" w14:textId="77777777" w:rsidR="00ED6C22" w:rsidRDefault="00ED6C22">
      <w:pPr>
        <w:pStyle w:val="BodyText"/>
        <w:spacing w:after="0"/>
        <w:rPr>
          <w:rFonts w:ascii="Times New Roman" w:hAnsi="Times New Roman"/>
          <w:sz w:val="22"/>
          <w:szCs w:val="22"/>
          <w:lang w:eastAsia="zh-CN"/>
        </w:rPr>
      </w:pPr>
    </w:p>
    <w:p w14:paraId="3995B0AA" w14:textId="77777777" w:rsidR="00ED6C22" w:rsidRDefault="00903B8B">
      <w:pPr>
        <w:pStyle w:val="Heading5"/>
        <w:rPr>
          <w:lang w:eastAsia="zh-CN"/>
        </w:rPr>
      </w:pPr>
      <w:r>
        <w:rPr>
          <w:lang w:eastAsia="zh-CN"/>
        </w:rPr>
        <w:t>Proposal #1.2-1 (original)</w:t>
      </w:r>
    </w:p>
    <w:p w14:paraId="3EA73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657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3B8747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BF9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33CD7C8" w14:textId="02629995"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w:t>
      </w:r>
      <w:r w:rsidR="00D4469F">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502EBAB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2BBD0A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0E486D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BA625E8" w14:textId="77777777" w:rsidR="00ED6C22" w:rsidRDefault="00ED6C22">
      <w:pPr>
        <w:pStyle w:val="BodyText"/>
        <w:spacing w:after="0"/>
        <w:rPr>
          <w:rFonts w:ascii="Times New Roman" w:hAnsi="Times New Roman"/>
          <w:sz w:val="22"/>
          <w:szCs w:val="22"/>
          <w:lang w:eastAsia="zh-CN"/>
        </w:rPr>
      </w:pPr>
    </w:p>
    <w:p w14:paraId="0008E4A4" w14:textId="77777777" w:rsidR="00ED6C22" w:rsidRDefault="00903B8B">
      <w:pPr>
        <w:pStyle w:val="Heading5"/>
        <w:rPr>
          <w:lang w:eastAsia="zh-CN"/>
        </w:rPr>
      </w:pPr>
      <w:r>
        <w:rPr>
          <w:lang w:eastAsia="zh-CN"/>
        </w:rPr>
        <w:t>Proposal #1.2-2 (alterative update)</w:t>
      </w:r>
    </w:p>
    <w:p w14:paraId="7038134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247C7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06B22A0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7C0305FD" w14:textId="77777777" w:rsidR="00ED6C22" w:rsidRDefault="00ED6C22">
      <w:pPr>
        <w:pStyle w:val="BodyText"/>
        <w:spacing w:after="0"/>
        <w:rPr>
          <w:rFonts w:ascii="Times New Roman" w:hAnsi="Times New Roman"/>
          <w:sz w:val="22"/>
          <w:szCs w:val="22"/>
          <w:lang w:eastAsia="zh-CN"/>
        </w:rPr>
      </w:pPr>
    </w:p>
    <w:p w14:paraId="1B09A4A3" w14:textId="77777777" w:rsidR="00ED6C22" w:rsidRDefault="00903B8B">
      <w:pPr>
        <w:pStyle w:val="Heading5"/>
        <w:rPr>
          <w:lang w:eastAsia="zh-CN"/>
        </w:rPr>
      </w:pPr>
      <w:r>
        <w:rPr>
          <w:lang w:eastAsia="zh-CN"/>
        </w:rPr>
        <w:t>Proposal #1.2-3 (clarification of initial and non-initial)</w:t>
      </w:r>
    </w:p>
    <w:p w14:paraId="5BFDC0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30BEA85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1D4BF83B" w14:textId="7D6E9F26"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w:t>
      </w:r>
      <w:r w:rsidR="00D4469F">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067EA9E2"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4447EA4A"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5F3F2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AB09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lastRenderedPageBreak/>
        <w:t>All cases when UE cannot be provided with assistance information. For example:</w:t>
      </w:r>
    </w:p>
    <w:p w14:paraId="73514B3C"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10C03104" w14:textId="77777777" w:rsidR="00ED6C22" w:rsidRDefault="00ED6C22">
      <w:pPr>
        <w:pStyle w:val="BodyText"/>
        <w:spacing w:after="0"/>
        <w:rPr>
          <w:rFonts w:ascii="Times New Roman" w:hAnsi="Times New Roman"/>
          <w:sz w:val="22"/>
          <w:szCs w:val="22"/>
          <w:lang w:eastAsia="zh-CN"/>
        </w:rPr>
      </w:pPr>
    </w:p>
    <w:p w14:paraId="38250F71" w14:textId="77777777" w:rsidR="00ED6C22" w:rsidRDefault="00903B8B">
      <w:pPr>
        <w:pStyle w:val="Heading5"/>
        <w:rPr>
          <w:lang w:eastAsia="zh-CN"/>
        </w:rPr>
      </w:pPr>
      <w:r>
        <w:rPr>
          <w:lang w:eastAsia="zh-CN"/>
        </w:rPr>
        <w:t>Proposal #1.2-4 (alternative update)</w:t>
      </w:r>
    </w:p>
    <w:p w14:paraId="00CE23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F2AB6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2496D0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8D77FE2" w14:textId="77777777" w:rsidR="00ED6C22" w:rsidRDefault="00ED6C22">
      <w:pPr>
        <w:pStyle w:val="BodyText"/>
        <w:spacing w:after="0"/>
        <w:rPr>
          <w:rFonts w:ascii="Times New Roman" w:hAnsi="Times New Roman"/>
          <w:sz w:val="22"/>
          <w:szCs w:val="22"/>
          <w:lang w:eastAsia="zh-CN"/>
        </w:rPr>
      </w:pPr>
    </w:p>
    <w:p w14:paraId="0E51D387"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AF2C663" w14:textId="77777777">
        <w:tc>
          <w:tcPr>
            <w:tcW w:w="1805" w:type="dxa"/>
            <w:shd w:val="clear" w:color="auto" w:fill="F2F2F2" w:themeFill="background1" w:themeFillShade="F2"/>
          </w:tcPr>
          <w:p w14:paraId="742C8E0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6C516D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435A1BA" w14:textId="77777777">
        <w:tc>
          <w:tcPr>
            <w:tcW w:w="1805" w:type="dxa"/>
          </w:tcPr>
          <w:p w14:paraId="1EB1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BE76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3AC2F4C9" w14:textId="7F4B01DA"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w:t>
            </w:r>
            <w:proofErr w:type="spellStart"/>
            <w:r>
              <w:rPr>
                <w:rFonts w:ascii="Times New Roman" w:hAnsi="Times New Roman"/>
                <w:sz w:val="22"/>
                <w:szCs w:val="22"/>
                <w:lang w:eastAsia="zh-CN"/>
              </w:rPr>
              <w:t>S</w:t>
            </w:r>
            <w:r w:rsidR="00D4469F">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 xml:space="preserve"> using CSI-RS as an “alternative” to SSB to achieve same numerology, we have different view. SSB is always the most fundamental signal to be used for RRM, and CSI-RS is optional and supplemental. For example, for some cases the timing of CSI-RS needs to </w:t>
            </w:r>
            <w:proofErr w:type="gramStart"/>
            <w:r>
              <w:rPr>
                <w:rFonts w:ascii="Times New Roman" w:hAnsi="Times New Roman"/>
                <w:sz w:val="22"/>
                <w:szCs w:val="22"/>
                <w:lang w:eastAsia="zh-CN"/>
              </w:rPr>
              <w:t>depends</w:t>
            </w:r>
            <w:proofErr w:type="gramEnd"/>
            <w:r>
              <w:rPr>
                <w:rFonts w:ascii="Times New Roman" w:hAnsi="Times New Roman"/>
                <w:sz w:val="22"/>
                <w:szCs w:val="22"/>
                <w:lang w:eastAsia="zh-CN"/>
              </w:rPr>
              <w:t xml:space="preserve"> on the timing of SSB for measurement, so SSB cannot be simply replaced by CSI-RS. </w:t>
            </w:r>
          </w:p>
        </w:tc>
      </w:tr>
      <w:tr w:rsidR="00ED6C22" w14:paraId="5A92511B" w14:textId="77777777">
        <w:tc>
          <w:tcPr>
            <w:tcW w:w="1805" w:type="dxa"/>
          </w:tcPr>
          <w:p w14:paraId="788A4D2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CC0048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1D79893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commented earlier, the main motivation of introducing 480/960 kHz SSB is to provide a tool enabling single numerology operation. </w:t>
            </w:r>
            <w:proofErr w:type="gramStart"/>
            <w:r>
              <w:rPr>
                <w:rFonts w:ascii="Times New Roman" w:eastAsiaTheme="minorEastAsia" w:hAnsi="Times New Roman"/>
                <w:sz w:val="22"/>
                <w:szCs w:val="22"/>
                <w:lang w:eastAsia="ko-KR"/>
              </w:rPr>
              <w:t>But,</w:t>
            </w:r>
            <w:proofErr w:type="gramEnd"/>
            <w:r>
              <w:rPr>
                <w:rFonts w:ascii="Times New Roman" w:eastAsiaTheme="minorEastAsia" w:hAnsi="Times New Roman"/>
                <w:sz w:val="22"/>
                <w:szCs w:val="22"/>
                <w:lang w:eastAsia="ko-KR"/>
              </w:rPr>
              <w:t xml:space="preserve"> this can be provided by using the same numerology CSI-RS, instead of introducing new SCS SSB. Without technical discussion in more details, we cannot accept this proposal.</w:t>
            </w:r>
          </w:p>
        </w:tc>
      </w:tr>
      <w:tr w:rsidR="00ED6C22" w14:paraId="46632879" w14:textId="77777777">
        <w:tc>
          <w:tcPr>
            <w:tcW w:w="1805" w:type="dxa"/>
          </w:tcPr>
          <w:p w14:paraId="3A3E6D3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07F1EE1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746D6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239BC0D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29413A37" w14:textId="77777777" w:rsidR="00ED6C22" w:rsidRDefault="00ED6C22">
            <w:pPr>
              <w:pStyle w:val="BodyText"/>
              <w:spacing w:after="0"/>
              <w:rPr>
                <w:rFonts w:ascii="Times New Roman" w:eastAsiaTheme="minorEastAsia" w:hAnsi="Times New Roman"/>
                <w:sz w:val="22"/>
                <w:szCs w:val="22"/>
                <w:lang w:eastAsia="ko-KR"/>
              </w:rPr>
            </w:pPr>
          </w:p>
        </w:tc>
      </w:tr>
      <w:tr w:rsidR="00ED6C22" w14:paraId="4381790D" w14:textId="77777777">
        <w:tc>
          <w:tcPr>
            <w:tcW w:w="1805" w:type="dxa"/>
          </w:tcPr>
          <w:p w14:paraId="65147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C4AFAB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ED6C22" w14:paraId="08213AFA" w14:textId="77777777">
        <w:tc>
          <w:tcPr>
            <w:tcW w:w="1805" w:type="dxa"/>
          </w:tcPr>
          <w:p w14:paraId="590DCC8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16B301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ED6C22" w14:paraId="6D68D2F3" w14:textId="77777777">
        <w:tc>
          <w:tcPr>
            <w:tcW w:w="1805" w:type="dxa"/>
            <w:shd w:val="clear" w:color="auto" w:fill="E2EFD9" w:themeFill="accent6" w:themeFillTint="33"/>
          </w:tcPr>
          <w:p w14:paraId="7DE041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1F2B24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55294B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2C5253E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ED6C22" w14:paraId="4B4B8132" w14:textId="77777777">
        <w:tc>
          <w:tcPr>
            <w:tcW w:w="1805" w:type="dxa"/>
          </w:tcPr>
          <w:p w14:paraId="6971A9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489056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we would like to consider bit the split between ‘initial’ and ‘non-initial’. As </w:t>
            </w:r>
            <w:proofErr w:type="gramStart"/>
            <w:r>
              <w:rPr>
                <w:rFonts w:ascii="Times New Roman" w:hAnsi="Times New Roman"/>
                <w:sz w:val="22"/>
                <w:szCs w:val="22"/>
                <w:lang w:eastAsia="zh-CN"/>
              </w:rPr>
              <w:t>noted</w:t>
            </w:r>
            <w:proofErr w:type="gramEnd"/>
            <w:r>
              <w:rPr>
                <w:rFonts w:ascii="Times New Roman" w:hAnsi="Times New Roman"/>
                <w:sz w:val="22"/>
                <w:szCs w:val="22"/>
                <w:lang w:eastAsia="zh-CN"/>
              </w:rPr>
              <w:t xml:space="preserve">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w:t>
            </w:r>
            <w:proofErr w:type="gramStart"/>
            <w:r>
              <w:rPr>
                <w:rFonts w:ascii="Times New Roman" w:hAnsi="Times New Roman"/>
                <w:sz w:val="22"/>
                <w:szCs w:val="22"/>
                <w:lang w:eastAsia="zh-CN"/>
              </w:rPr>
              <w:t>access’</w:t>
            </w:r>
            <w:proofErr w:type="gramEnd"/>
            <w:r>
              <w:rPr>
                <w:rFonts w:ascii="Times New Roman" w:hAnsi="Times New Roman"/>
                <w:sz w:val="22"/>
                <w:szCs w:val="22"/>
                <w:lang w:eastAsia="zh-CN"/>
              </w:rPr>
              <w:t>. Is this common understanding?</w:t>
            </w:r>
          </w:p>
          <w:p w14:paraId="645C7D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ED6C22" w14:paraId="7D8CD621" w14:textId="77777777">
        <w:tc>
          <w:tcPr>
            <w:tcW w:w="1805" w:type="dxa"/>
          </w:tcPr>
          <w:p w14:paraId="2AA825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FB33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Proposal #1.2-1 over Proposal #1.2-2. We think FFS from the second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 #1.2-1 should be removed because we need to make further progress on SCS as early as possible in the WI to facilitate other technical discussions.</w:t>
            </w:r>
          </w:p>
          <w:p w14:paraId="68D74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25FD32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ED6C22" w14:paraId="39EDE247" w14:textId="77777777">
        <w:tc>
          <w:tcPr>
            <w:tcW w:w="1805" w:type="dxa"/>
          </w:tcPr>
          <w:p w14:paraId="1EFFA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10EA5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ED6C22" w14:paraId="145941BB" w14:textId="77777777">
        <w:tc>
          <w:tcPr>
            <w:tcW w:w="1805" w:type="dxa"/>
            <w:shd w:val="clear" w:color="auto" w:fill="E2EFD9" w:themeFill="accent6" w:themeFillTint="33"/>
          </w:tcPr>
          <w:p w14:paraId="760E8B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2715C7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09A4DA5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ED6C22" w14:paraId="7940E1D7" w14:textId="77777777">
        <w:tc>
          <w:tcPr>
            <w:tcW w:w="1805" w:type="dxa"/>
          </w:tcPr>
          <w:p w14:paraId="3F3B5BA8"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633802C3" w14:textId="77777777" w:rsidR="00ED6C22" w:rsidRDefault="00903B8B">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76CEDEA9" w14:textId="77777777" w:rsidR="00ED6C22" w:rsidRDefault="00903B8B">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ED6C22" w14:paraId="7D6E57A3" w14:textId="77777777">
        <w:tc>
          <w:tcPr>
            <w:tcW w:w="1805" w:type="dxa"/>
          </w:tcPr>
          <w:p w14:paraId="4924FD6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2B1A1B7B" w14:textId="77777777" w:rsidR="00ED6C22" w:rsidRDefault="00903B8B">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w:t>
            </w:r>
            <w:proofErr w:type="gramStart"/>
            <w:r>
              <w:rPr>
                <w:rFonts w:ascii="Times New Roman" w:hAnsi="Times New Roman"/>
                <w:szCs w:val="22"/>
                <w:lang w:eastAsia="zh-CN"/>
              </w:rPr>
              <w:t>details</w:t>
            </w:r>
            <w:proofErr w:type="gramEnd"/>
            <w:r>
              <w:rPr>
                <w:rFonts w:ascii="Times New Roman" w:hAnsi="Times New Roman"/>
                <w:szCs w:val="22"/>
                <w:lang w:eastAsia="zh-CN"/>
              </w:rPr>
              <w:t xml:space="preserve"> in the first round of discussions (please see our input in Discussion#1), we do not see any need in practice for SSB other than 120 kHz. Studying provided inputs from proponents of additional SSB SCSs, our concerns still stand. </w:t>
            </w:r>
          </w:p>
          <w:p w14:paraId="239D06F7"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5A20FDEE"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3EBA894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lastRenderedPageBreak/>
              <w:t xml:space="preserve">As we discussed in “Discussion#1” in details, supporting additional SSB SCSs results in multitude of problems only one of which is the additional blind search complexity due to multiple numerologies.  </w:t>
            </w:r>
          </w:p>
          <w:p w14:paraId="15302469"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(default periodicity of SSB) of signal to find SSB. Additionally, the higher layer latencies associated with initial access are independent from the used numerology and can comprise a big portion of the overall initial access latency.  </w:t>
            </w:r>
          </w:p>
          <w:p w14:paraId="72F1808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needs to be proportional with the maximum SCS of the SSB. </w:t>
            </w:r>
          </w:p>
          <w:p w14:paraId="35DD61BD"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08FB5246"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2C900D4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2D59A845"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A company raised the issue of K-</w:t>
            </w:r>
            <w:proofErr w:type="spellStart"/>
            <w:r>
              <w:rPr>
                <w:rFonts w:ascii="Times New Roman" w:hAnsi="Times New Roman"/>
                <w:szCs w:val="22"/>
                <w:lang w:eastAsia="zh-CN"/>
              </w:rPr>
              <w:t>ssb</w:t>
            </w:r>
            <w:proofErr w:type="spellEnd"/>
            <w:r>
              <w:rPr>
                <w:rFonts w:ascii="Times New Roman" w:hAnsi="Times New Roman"/>
                <w:szCs w:val="22"/>
                <w:lang w:eastAsia="zh-CN"/>
              </w:rPr>
              <w:t xml:space="preserve"> indication. This would of course be no problem if both SSB and CRESET#0 have the same SCS of 120 kHz. </w:t>
            </w:r>
          </w:p>
          <w:p w14:paraId="63992C3E" w14:textId="77777777" w:rsidR="00ED6C22" w:rsidRDefault="00ED6C22">
            <w:pPr>
              <w:pStyle w:val="BodyText"/>
              <w:spacing w:after="0"/>
              <w:rPr>
                <w:rFonts w:ascii="Times New Roman" w:hAnsi="Times New Roman"/>
                <w:szCs w:val="22"/>
                <w:lang w:eastAsia="zh-CN"/>
              </w:rPr>
            </w:pPr>
          </w:p>
          <w:p w14:paraId="064323D0"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58C19B82"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1677A5D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t>
            </w:r>
            <w:proofErr w:type="gramStart"/>
            <w:r>
              <w:rPr>
                <w:rFonts w:ascii="Times New Roman" w:hAnsi="Times New Roman"/>
                <w:i/>
                <w:szCs w:val="22"/>
                <w:lang w:eastAsia="zh-CN"/>
              </w:rPr>
              <w:t>whether or not</w:t>
            </w:r>
            <w:proofErr w:type="gramEnd"/>
            <w:r>
              <w:rPr>
                <w:rFonts w:ascii="Times New Roman" w:hAnsi="Times New Roman"/>
                <w:i/>
                <w:szCs w:val="22"/>
                <w:lang w:eastAsia="zh-CN"/>
              </w:rPr>
              <w:t xml:space="preserve">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w:t>
            </w:r>
            <w:r>
              <w:rPr>
                <w:rFonts w:ascii="Times New Roman" w:hAnsi="Times New Roman"/>
                <w:szCs w:val="22"/>
                <w:lang w:eastAsia="zh-CN"/>
              </w:rPr>
              <w:lastRenderedPageBreak/>
              <w:t xml:space="preserve">the whole network </w:t>
            </w:r>
            <w:proofErr w:type="gramStart"/>
            <w:r>
              <w:rPr>
                <w:rFonts w:ascii="Times New Roman" w:hAnsi="Times New Roman"/>
                <w:szCs w:val="22"/>
                <w:lang w:eastAsia="zh-CN"/>
              </w:rPr>
              <w:t>has to</w:t>
            </w:r>
            <w:proofErr w:type="gramEnd"/>
            <w:r>
              <w:rPr>
                <w:rFonts w:ascii="Times New Roman" w:hAnsi="Times New Roman"/>
                <w:szCs w:val="22"/>
                <w:lang w:eastAsia="zh-CN"/>
              </w:rPr>
              <w:t xml:space="preserve"> operate on a single numerology to make the single numerology operation per UE even possible. </w:t>
            </w:r>
          </w:p>
          <w:p w14:paraId="0722EEBF"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622DD898"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w:t>
            </w:r>
            <w:proofErr w:type="gramStart"/>
            <w:r>
              <w:rPr>
                <w:rFonts w:ascii="Times New Roman" w:hAnsi="Times New Roman"/>
                <w:szCs w:val="22"/>
                <w:lang w:eastAsia="zh-CN"/>
              </w:rPr>
              <w:t>more or less the</w:t>
            </w:r>
            <w:proofErr w:type="gramEnd"/>
            <w:r>
              <w:rPr>
                <w:rFonts w:ascii="Times New Roman" w:hAnsi="Times New Roman"/>
                <w:szCs w:val="22"/>
                <w:lang w:eastAsia="zh-CN"/>
              </w:rPr>
              <w:t xml:space="preserve"> same in FR2 according to Table 4.5.6.1.0.1-1of TS 38.533. So, there is no issue with BWP change latency of 120 kHz to a higher SCS. </w:t>
            </w:r>
          </w:p>
          <w:p w14:paraId="13DB3CCD" w14:textId="77777777" w:rsidR="00ED6C22" w:rsidRDefault="00903B8B">
            <w:pPr>
              <w:pStyle w:val="BodyText"/>
              <w:numPr>
                <w:ilvl w:val="0"/>
                <w:numId w:val="11"/>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CB8486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24BF9A8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6596E19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w:t>
            </w:r>
            <w:proofErr w:type="gramStart"/>
            <w:r>
              <w:rPr>
                <w:rFonts w:ascii="Times New Roman" w:hAnsi="Times New Roman"/>
                <w:szCs w:val="22"/>
                <w:lang w:eastAsia="zh-CN"/>
              </w:rPr>
              <w:t>similar to</w:t>
            </w:r>
            <w:proofErr w:type="gramEnd"/>
            <w:r>
              <w:rPr>
                <w:rFonts w:ascii="Times New Roman" w:hAnsi="Times New Roman"/>
                <w:szCs w:val="22"/>
                <w:lang w:eastAsia="zh-CN"/>
              </w:rPr>
              <w:t xml:space="preserve"> CSI-RS based RRM.</w:t>
            </w:r>
          </w:p>
          <w:p w14:paraId="685A17F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6355D643" w14:textId="60B67C49" w:rsidR="00ED6C22" w:rsidRDefault="00903B8B">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w:t>
            </w:r>
            <w:proofErr w:type="spellStart"/>
            <w:r>
              <w:rPr>
                <w:rFonts w:ascii="Times New Roman" w:hAnsi="Times New Roman"/>
                <w:szCs w:val="22"/>
                <w:lang w:eastAsia="zh-CN"/>
              </w:rPr>
              <w:t>U</w:t>
            </w:r>
            <w:r w:rsidR="00D4469F">
              <w:rPr>
                <w:rFonts w:ascii="Times New Roman" w:hAnsi="Times New Roman"/>
                <w:szCs w:val="22"/>
                <w:lang w:eastAsia="zh-CN"/>
              </w:rPr>
              <w:t>e</w:t>
            </w:r>
            <w:r>
              <w:rPr>
                <w:rFonts w:ascii="Times New Roman" w:hAnsi="Times New Roman"/>
                <w:szCs w:val="22"/>
                <w:lang w:eastAsia="zh-CN"/>
              </w:rPr>
              <w:t>s</w:t>
            </w:r>
            <w:proofErr w:type="spellEnd"/>
            <w:r>
              <w:rPr>
                <w:rFonts w:ascii="Times New Roman" w:hAnsi="Times New Roman"/>
                <w:szCs w:val="22"/>
                <w:lang w:eastAsia="zh-CN"/>
              </w:rPr>
              <w:t xml:space="preserve"> that support 120 kHz SCS only (according to the WID, UE is not required to support 480 and 960 SCS), cannot camp on it. Excluding </w:t>
            </w:r>
            <w:r>
              <w:rPr>
                <w:lang w:eastAsia="zh-CN"/>
              </w:rPr>
              <w:t xml:space="preserve">these </w:t>
            </w:r>
            <w:proofErr w:type="spellStart"/>
            <w:r>
              <w:rPr>
                <w:rFonts w:ascii="Times New Roman" w:hAnsi="Times New Roman"/>
                <w:szCs w:val="22"/>
                <w:lang w:eastAsia="zh-CN"/>
              </w:rPr>
              <w:t>U</w:t>
            </w:r>
            <w:r w:rsidR="00D4469F">
              <w:rPr>
                <w:rFonts w:ascii="Times New Roman" w:hAnsi="Times New Roman"/>
                <w:szCs w:val="22"/>
                <w:lang w:eastAsia="zh-CN"/>
              </w:rPr>
              <w:t>e</w:t>
            </w:r>
            <w:r>
              <w:rPr>
                <w:rFonts w:ascii="Times New Roman" w:hAnsi="Times New Roman"/>
                <w:szCs w:val="22"/>
                <w:lang w:eastAsia="zh-CN"/>
              </w:rPr>
              <w:t>s</w:t>
            </w:r>
            <w:proofErr w:type="spellEnd"/>
            <w:r>
              <w:rPr>
                <w:rFonts w:ascii="Times New Roman" w:hAnsi="Times New Roman"/>
                <w:szCs w:val="22"/>
                <w:lang w:eastAsia="zh-CN"/>
              </w:rPr>
              <w:t xml:space="preserve"> creates fragmentation since there is no guarantee that a UE built for 60 GHz range will be able to access </w:t>
            </w:r>
            <w:r>
              <w:rPr>
                <w:rFonts w:ascii="Times New Roman" w:hAnsi="Times New Roman"/>
                <w:szCs w:val="22"/>
                <w:lang w:eastAsia="zh-CN"/>
              </w:rPr>
              <w:lastRenderedPageBreak/>
              <w:t>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6F09B462" w14:textId="77777777" w:rsidR="00ED6C22" w:rsidRDefault="00ED6C22">
            <w:pPr>
              <w:pStyle w:val="BodyText"/>
              <w:spacing w:after="0"/>
              <w:rPr>
                <w:lang w:eastAsia="zh-CN"/>
              </w:rPr>
            </w:pPr>
          </w:p>
          <w:p w14:paraId="625A10F4" w14:textId="77777777" w:rsidR="00ED6C22" w:rsidRDefault="00903B8B">
            <w:pPr>
              <w:pStyle w:val="Heading5"/>
              <w:outlineLvl w:val="4"/>
              <w:rPr>
                <w:lang w:eastAsia="zh-CN"/>
              </w:rPr>
            </w:pPr>
            <w:r>
              <w:rPr>
                <w:lang w:eastAsia="zh-CN"/>
              </w:rPr>
              <w:t>We agree with Proposal #1.2-3 (clarification of initial and non-initial)</w:t>
            </w:r>
          </w:p>
          <w:p w14:paraId="34495C80" w14:textId="77777777" w:rsidR="00ED6C22" w:rsidRDefault="00ED6C22">
            <w:pPr>
              <w:pStyle w:val="xmsobodytext"/>
              <w:rPr>
                <w:rFonts w:ascii="Times New Roman" w:hAnsi="Times New Roman" w:cs="Times New Roman"/>
              </w:rPr>
            </w:pPr>
          </w:p>
        </w:tc>
      </w:tr>
      <w:tr w:rsidR="00ED6C22" w14:paraId="5A547E4A" w14:textId="77777777">
        <w:tc>
          <w:tcPr>
            <w:tcW w:w="1805" w:type="dxa"/>
          </w:tcPr>
          <w:p w14:paraId="0D2510D0"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6202B4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CC55B83" w14:textId="77777777" w:rsidR="00ED6C22" w:rsidRDefault="00903B8B">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ED6C22" w14:paraId="359CF7E4" w14:textId="77777777">
        <w:tc>
          <w:tcPr>
            <w:tcW w:w="1805" w:type="dxa"/>
          </w:tcPr>
          <w:p w14:paraId="767DC49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51EB70F4" w14:textId="77777777" w:rsidR="00ED6C22" w:rsidRDefault="00903B8B">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50591EFA" w14:textId="77777777" w:rsidR="00ED6C22" w:rsidRDefault="00ED6C22">
            <w:pPr>
              <w:pStyle w:val="BodyText"/>
              <w:spacing w:after="0"/>
              <w:rPr>
                <w:lang w:eastAsia="zh-CN"/>
              </w:rPr>
            </w:pPr>
          </w:p>
          <w:p w14:paraId="06062A9A" w14:textId="28858DF9" w:rsidR="00ED6C22" w:rsidRDefault="00903B8B">
            <w:pPr>
              <w:pStyle w:val="BodyText"/>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 xml:space="preserve">“SSB in non-initial access” include the case of non-initial BWP in </w:t>
            </w:r>
            <w:proofErr w:type="spellStart"/>
            <w:r>
              <w:rPr>
                <w:rFonts w:ascii="Times New Roman" w:hAnsi="Times New Roman"/>
                <w:sz w:val="22"/>
                <w:szCs w:val="22"/>
                <w:lang w:eastAsia="zh-CN"/>
              </w:rPr>
              <w:t>P</w:t>
            </w:r>
            <w:r w:rsidR="00D4469F">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w:t>
            </w:r>
          </w:p>
        </w:tc>
      </w:tr>
      <w:tr w:rsidR="00ED6C22" w14:paraId="1B663756" w14:textId="77777777">
        <w:tc>
          <w:tcPr>
            <w:tcW w:w="1805" w:type="dxa"/>
          </w:tcPr>
          <w:p w14:paraId="61DEA42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354CE442" w14:textId="77777777" w:rsidR="00ED6C22" w:rsidRDefault="00903B8B">
            <w:r>
              <w:t>We are fine with proposal #1.2-3</w:t>
            </w:r>
          </w:p>
          <w:p w14:paraId="61DD7B43" w14:textId="77777777" w:rsidR="00ED6C22" w:rsidRDefault="00903B8B">
            <w:r>
              <w:t>For Proposal #1.2-1:</w:t>
            </w:r>
          </w:p>
          <w:p w14:paraId="08CE9787" w14:textId="77777777" w:rsidR="00ED6C22" w:rsidRDefault="00903B8B">
            <w:pPr>
              <w:pStyle w:val="ListParagraph"/>
              <w:numPr>
                <w:ilvl w:val="0"/>
                <w:numId w:val="7"/>
              </w:numPr>
            </w:pPr>
            <w:r>
              <w:t>1</w:t>
            </w:r>
            <w:r w:rsidRPr="00D4469F">
              <w:rPr>
                <w:vertAlign w:val="superscript"/>
              </w:rPr>
              <w:t>st</w:t>
            </w:r>
            <w:r>
              <w:t xml:space="preserve"> bullet: we are fine with this</w:t>
            </w:r>
          </w:p>
          <w:p w14:paraId="7897D5E1" w14:textId="77777777" w:rsidR="00ED6C22" w:rsidRDefault="00903B8B">
            <w:pPr>
              <w:pStyle w:val="ListParagraph"/>
              <w:numPr>
                <w:ilvl w:val="0"/>
                <w:numId w:val="7"/>
              </w:numPr>
            </w:pPr>
            <w:r>
              <w:t>2</w:t>
            </w:r>
            <w:r w:rsidRPr="00D4469F">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14:paraId="73F50FA6" w14:textId="77777777" w:rsidR="00ED6C22" w:rsidRDefault="00903B8B">
            <w:pPr>
              <w:pStyle w:val="ListParagraph"/>
              <w:numPr>
                <w:ilvl w:val="0"/>
                <w:numId w:val="7"/>
              </w:numPr>
            </w:pPr>
            <w:r>
              <w:t>3</w:t>
            </w:r>
            <w:r w:rsidRPr="00D4469F">
              <w:rPr>
                <w:vertAlign w:val="superscript"/>
              </w:rPr>
              <w:t>rd</w:t>
            </w:r>
            <w:r>
              <w:t xml:space="preserve"> bullet: we are fine with this</w:t>
            </w:r>
          </w:p>
        </w:tc>
      </w:tr>
      <w:tr w:rsidR="00ED6C22" w14:paraId="52C10ACA" w14:textId="77777777">
        <w:tc>
          <w:tcPr>
            <w:tcW w:w="1805" w:type="dxa"/>
            <w:shd w:val="clear" w:color="auto" w:fill="E2EFD9" w:themeFill="accent6" w:themeFillTint="33"/>
          </w:tcPr>
          <w:p w14:paraId="3B65A49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456870ED"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ED6C22" w14:paraId="7C28EA22" w14:textId="77777777">
        <w:tc>
          <w:tcPr>
            <w:tcW w:w="1805" w:type="dxa"/>
          </w:tcPr>
          <w:p w14:paraId="52C7C74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5354EE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7920D8C5" w14:textId="77777777" w:rsidR="00ED6C22" w:rsidRDefault="00903B8B">
            <w:r>
              <w:rPr>
                <w:rFonts w:eastAsia="MS Mincho"/>
                <w:sz w:val="22"/>
                <w:szCs w:val="22"/>
                <w:lang w:eastAsia="ja-JP"/>
              </w:rPr>
              <w:t xml:space="preserve">Regarding P#1.2-3, cell re-selection is considered as a non-initial access as SIB4 indicates them for cell re-selection. </w:t>
            </w:r>
          </w:p>
        </w:tc>
      </w:tr>
      <w:tr w:rsidR="00ED6C22" w14:paraId="3CCA4D16" w14:textId="77777777">
        <w:tc>
          <w:tcPr>
            <w:tcW w:w="1805" w:type="dxa"/>
          </w:tcPr>
          <w:p w14:paraId="48AB22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684BBE2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ED6C22" w14:paraId="4527524B" w14:textId="77777777">
        <w:tc>
          <w:tcPr>
            <w:tcW w:w="1805" w:type="dxa"/>
          </w:tcPr>
          <w:p w14:paraId="37FC0EF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BD63E77" w14:textId="77777777" w:rsidR="00ED6C22" w:rsidRDefault="00903B8B">
            <w:pPr>
              <w:rPr>
                <w:sz w:val="22"/>
                <w:szCs w:val="22"/>
                <w:lang w:eastAsia="ja-JP"/>
              </w:rPr>
            </w:pPr>
            <w:r>
              <w:rPr>
                <w:rFonts w:hint="eastAsia"/>
                <w:sz w:val="22"/>
                <w:szCs w:val="22"/>
                <w:lang w:eastAsia="zh-CN"/>
              </w:rPr>
              <w:t>We support Proposal#1.2-3 and #1.2-4</w:t>
            </w:r>
          </w:p>
        </w:tc>
      </w:tr>
      <w:tr w:rsidR="00ED6C22" w14:paraId="6D7F8407" w14:textId="77777777">
        <w:tc>
          <w:tcPr>
            <w:tcW w:w="1805" w:type="dxa"/>
            <w:shd w:val="clear" w:color="auto" w:fill="E2EFD9" w:themeFill="accent6" w:themeFillTint="33"/>
          </w:tcPr>
          <w:p w14:paraId="108CD2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057ED35F" w14:textId="77777777" w:rsidR="00ED6C22" w:rsidRDefault="00903B8B">
            <w:pPr>
              <w:rPr>
                <w:sz w:val="22"/>
                <w:szCs w:val="22"/>
                <w:lang w:eastAsia="zh-CN"/>
              </w:rPr>
            </w:pPr>
            <w:r>
              <w:rPr>
                <w:sz w:val="22"/>
                <w:szCs w:val="22"/>
                <w:lang w:eastAsia="zh-CN"/>
              </w:rPr>
              <w:t>See summary below</w:t>
            </w:r>
          </w:p>
        </w:tc>
      </w:tr>
    </w:tbl>
    <w:p w14:paraId="4FF8FA4D" w14:textId="77777777" w:rsidR="00ED6C22" w:rsidRDefault="00ED6C22">
      <w:pPr>
        <w:pStyle w:val="BodyText"/>
        <w:spacing w:after="0"/>
        <w:rPr>
          <w:rFonts w:ascii="Times New Roman" w:hAnsi="Times New Roman"/>
          <w:sz w:val="22"/>
          <w:szCs w:val="22"/>
          <w:lang w:eastAsia="zh-CN"/>
        </w:rPr>
      </w:pPr>
    </w:p>
    <w:p w14:paraId="1DA73C42" w14:textId="77777777" w:rsidR="00ED6C22" w:rsidRDefault="00ED6C22">
      <w:pPr>
        <w:pStyle w:val="BodyText"/>
        <w:spacing w:after="0"/>
        <w:rPr>
          <w:rFonts w:ascii="Times New Roman" w:hAnsi="Times New Roman"/>
          <w:sz w:val="22"/>
          <w:szCs w:val="22"/>
          <w:lang w:eastAsia="zh-CN"/>
        </w:rPr>
      </w:pPr>
    </w:p>
    <w:p w14:paraId="33BF731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2AFEFC8" w14:textId="77777777" w:rsidR="00ED6C22" w:rsidRDefault="00ED6C22">
      <w:pPr>
        <w:pStyle w:val="BodyText"/>
        <w:spacing w:after="0"/>
        <w:rPr>
          <w:rFonts w:ascii="Times New Roman" w:hAnsi="Times New Roman"/>
          <w:sz w:val="22"/>
          <w:szCs w:val="22"/>
          <w:lang w:eastAsia="zh-CN"/>
        </w:rPr>
      </w:pPr>
    </w:p>
    <w:p w14:paraId="428EBA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7886473E" w14:textId="77777777" w:rsidR="00ED6C22" w:rsidRDefault="00ED6C22">
      <w:pPr>
        <w:pStyle w:val="BodyText"/>
        <w:spacing w:after="0"/>
        <w:rPr>
          <w:rFonts w:ascii="Times New Roman" w:hAnsi="Times New Roman"/>
          <w:sz w:val="22"/>
          <w:szCs w:val="22"/>
          <w:lang w:eastAsia="zh-CN"/>
        </w:rPr>
      </w:pPr>
    </w:p>
    <w:p w14:paraId="52680085" w14:textId="0A123CD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Proposal 1-2-2, one of the debated components is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w:t>
      </w:r>
      <w:proofErr w:type="spellStart"/>
      <w:r>
        <w:rPr>
          <w:rFonts w:ascii="Times New Roman" w:hAnsi="Times New Roman"/>
          <w:sz w:val="22"/>
          <w:szCs w:val="22"/>
          <w:lang w:eastAsia="zh-CN"/>
        </w:rPr>
        <w:t>U</w:t>
      </w:r>
      <w:r w:rsidR="00D4469F">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will be required to support.</w:t>
      </w:r>
    </w:p>
    <w:p w14:paraId="7AE8D6D7" w14:textId="77777777" w:rsidR="00ED6C22" w:rsidRDefault="00ED6C22">
      <w:pPr>
        <w:pStyle w:val="BodyText"/>
        <w:spacing w:after="0"/>
        <w:rPr>
          <w:rFonts w:ascii="Times New Roman" w:hAnsi="Times New Roman"/>
          <w:sz w:val="22"/>
          <w:szCs w:val="22"/>
          <w:lang w:eastAsia="zh-CN"/>
        </w:rPr>
      </w:pPr>
    </w:p>
    <w:p w14:paraId="5186DE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3E204F00" w14:textId="77777777" w:rsidR="00ED6C22" w:rsidRDefault="00ED6C22">
      <w:pPr>
        <w:pStyle w:val="BodyText"/>
        <w:spacing w:after="0"/>
        <w:rPr>
          <w:rFonts w:ascii="Times New Roman" w:hAnsi="Times New Roman"/>
          <w:sz w:val="22"/>
          <w:szCs w:val="22"/>
          <w:lang w:eastAsia="zh-CN"/>
        </w:rPr>
      </w:pPr>
    </w:p>
    <w:p w14:paraId="78838B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69998775" w14:textId="77777777" w:rsidR="00ED6C22" w:rsidRDefault="00ED6C22">
      <w:pPr>
        <w:pStyle w:val="BodyText"/>
        <w:spacing w:after="0"/>
        <w:rPr>
          <w:rFonts w:ascii="Times New Roman" w:hAnsi="Times New Roman"/>
          <w:sz w:val="22"/>
          <w:szCs w:val="22"/>
          <w:lang w:eastAsia="zh-CN"/>
        </w:rPr>
      </w:pPr>
    </w:p>
    <w:p w14:paraId="41EE7C2E" w14:textId="77777777" w:rsidR="00ED6C22" w:rsidRDefault="00903B8B">
      <w:pPr>
        <w:pStyle w:val="Heading5"/>
        <w:rPr>
          <w:lang w:eastAsia="zh-CN"/>
        </w:rPr>
      </w:pPr>
      <w:r>
        <w:rPr>
          <w:lang w:eastAsia="zh-CN"/>
        </w:rPr>
        <w:t>Proposal #1.2-2</w:t>
      </w:r>
    </w:p>
    <w:p w14:paraId="751EC10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7E045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31D0268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19636E7A" w14:textId="77777777" w:rsidR="00ED6C22" w:rsidRDefault="00ED6C22">
      <w:pPr>
        <w:pStyle w:val="BodyText"/>
        <w:spacing w:after="0"/>
        <w:rPr>
          <w:rFonts w:ascii="Times New Roman" w:hAnsi="Times New Roman"/>
          <w:sz w:val="22"/>
          <w:szCs w:val="22"/>
          <w:lang w:eastAsia="zh-CN"/>
        </w:rPr>
      </w:pPr>
    </w:p>
    <w:p w14:paraId="1691F8D8" w14:textId="77777777" w:rsidR="00ED6C22" w:rsidRDefault="00903B8B">
      <w:pPr>
        <w:pStyle w:val="Heading5"/>
        <w:rPr>
          <w:lang w:eastAsia="zh-CN"/>
        </w:rPr>
      </w:pPr>
      <w:r>
        <w:rPr>
          <w:lang w:eastAsia="zh-CN"/>
        </w:rPr>
        <w:t>Proposal #1.2-4</w:t>
      </w:r>
    </w:p>
    <w:p w14:paraId="790424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DE3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5D17C7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7455BECC" w14:textId="77777777" w:rsidR="00ED6C22" w:rsidRDefault="00ED6C22">
      <w:pPr>
        <w:pStyle w:val="BodyText"/>
        <w:spacing w:after="0"/>
        <w:rPr>
          <w:rFonts w:ascii="Times New Roman" w:hAnsi="Times New Roman"/>
          <w:sz w:val="22"/>
          <w:szCs w:val="22"/>
          <w:lang w:eastAsia="zh-CN"/>
        </w:rPr>
      </w:pPr>
    </w:p>
    <w:p w14:paraId="188599F6" w14:textId="77777777" w:rsidR="00ED6C22" w:rsidRDefault="00903B8B">
      <w:pPr>
        <w:pStyle w:val="Heading5"/>
        <w:rPr>
          <w:lang w:eastAsia="zh-CN"/>
        </w:rPr>
      </w:pPr>
      <w:r>
        <w:rPr>
          <w:lang w:eastAsia="zh-CN"/>
        </w:rPr>
        <w:t>Proposal #1.2-3</w:t>
      </w:r>
    </w:p>
    <w:p w14:paraId="587043F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5EC2D2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308D0384" w14:textId="46727221"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w:t>
      </w:r>
      <w:r w:rsidR="00D4469F">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2CCCAA5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42AF4E61"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5A5EAE5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D53F86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196E7B3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E79AC25" w14:textId="77777777" w:rsidR="00ED6C22" w:rsidRDefault="00ED6C22">
      <w:pPr>
        <w:pStyle w:val="BodyText"/>
        <w:spacing w:after="0"/>
        <w:rPr>
          <w:rFonts w:ascii="Times New Roman" w:hAnsi="Times New Roman"/>
          <w:sz w:val="22"/>
          <w:szCs w:val="22"/>
          <w:lang w:eastAsia="zh-CN"/>
        </w:rPr>
      </w:pPr>
    </w:p>
    <w:p w14:paraId="5CCDE600" w14:textId="77777777" w:rsidR="00ED6C22" w:rsidRDefault="00ED6C22">
      <w:pPr>
        <w:pStyle w:val="BodyText"/>
        <w:spacing w:after="0"/>
        <w:rPr>
          <w:rFonts w:ascii="Times New Roman" w:hAnsi="Times New Roman"/>
          <w:sz w:val="22"/>
          <w:szCs w:val="22"/>
          <w:lang w:eastAsia="zh-CN"/>
        </w:rPr>
      </w:pPr>
    </w:p>
    <w:p w14:paraId="61FD70A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2D8A584" w14:textId="77777777" w:rsidR="00ED6C22" w:rsidRDefault="00ED6C22">
      <w:pPr>
        <w:pStyle w:val="BodyText"/>
        <w:spacing w:after="0"/>
        <w:rPr>
          <w:rFonts w:ascii="Times New Roman" w:hAnsi="Times New Roman"/>
          <w:sz w:val="22"/>
          <w:szCs w:val="22"/>
          <w:lang w:eastAsia="zh-CN"/>
        </w:rPr>
      </w:pPr>
    </w:p>
    <w:p w14:paraId="5C529E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proposal was discussed in GTW session. Given that we </w:t>
      </w:r>
      <w:proofErr w:type="gramStart"/>
      <w:r>
        <w:rPr>
          <w:rFonts w:ascii="Times New Roman" w:hAnsi="Times New Roman"/>
          <w:sz w:val="22"/>
          <w:szCs w:val="22"/>
          <w:lang w:eastAsia="zh-CN"/>
        </w:rPr>
        <w:t>weren’t able to</w:t>
      </w:r>
      <w:proofErr w:type="gramEnd"/>
      <w:r>
        <w:rPr>
          <w:rFonts w:ascii="Times New Roman" w:hAnsi="Times New Roman"/>
          <w:sz w:val="22"/>
          <w:szCs w:val="22"/>
          <w:lang w:eastAsia="zh-CN"/>
        </w:rPr>
        <w:t xml:space="preserve"> conclude, moderator suggest picking up the discussions from the proposal below.</w:t>
      </w:r>
    </w:p>
    <w:p w14:paraId="68A232B9" w14:textId="77777777" w:rsidR="00ED6C22" w:rsidRDefault="00ED6C22">
      <w:pPr>
        <w:pStyle w:val="BodyText"/>
        <w:spacing w:after="0"/>
        <w:rPr>
          <w:rFonts w:ascii="Times New Roman" w:hAnsi="Times New Roman"/>
          <w:sz w:val="22"/>
          <w:szCs w:val="22"/>
          <w:lang w:eastAsia="zh-CN"/>
        </w:rPr>
      </w:pPr>
    </w:p>
    <w:p w14:paraId="3180DBC5" w14:textId="77777777" w:rsidR="00ED6C22" w:rsidRDefault="00903B8B">
      <w:pPr>
        <w:pStyle w:val="Heading5"/>
        <w:rPr>
          <w:lang w:eastAsia="zh-CN"/>
        </w:rPr>
      </w:pPr>
      <w:r>
        <w:rPr>
          <w:lang w:eastAsia="zh-CN"/>
        </w:rPr>
        <w:lastRenderedPageBreak/>
        <w:t>Proposal #1.2-5</w:t>
      </w:r>
    </w:p>
    <w:p w14:paraId="377BD2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4346E7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A7EBFF9" w14:textId="135353B0"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7EBE4C05" w14:textId="7F66E22A" w:rsidR="009501C9" w:rsidRDefault="009501C9" w:rsidP="009501C9">
      <w:pPr>
        <w:pStyle w:val="BodyText"/>
        <w:spacing w:after="0"/>
        <w:rPr>
          <w:rFonts w:ascii="Times New Roman" w:hAnsi="Times New Roman"/>
          <w:sz w:val="22"/>
          <w:szCs w:val="22"/>
          <w:lang w:eastAsia="zh-CN"/>
        </w:rPr>
      </w:pPr>
    </w:p>
    <w:p w14:paraId="28FF713A" w14:textId="77777777" w:rsidR="00BD5AC2" w:rsidRDefault="00BD5AC2" w:rsidP="009501C9">
      <w:pPr>
        <w:pStyle w:val="BodyText"/>
        <w:spacing w:after="0"/>
        <w:rPr>
          <w:rFonts w:ascii="Times New Roman" w:hAnsi="Times New Roman"/>
          <w:sz w:val="22"/>
          <w:szCs w:val="22"/>
          <w:lang w:eastAsia="zh-CN"/>
        </w:rPr>
      </w:pPr>
    </w:p>
    <w:p w14:paraId="13DB74D8" w14:textId="5289DC47" w:rsidR="009501C9" w:rsidRDefault="009501C9" w:rsidP="009501C9">
      <w:pPr>
        <w:pStyle w:val="Heading5"/>
        <w:rPr>
          <w:lang w:eastAsia="zh-CN"/>
        </w:rPr>
      </w:pPr>
      <w:r>
        <w:rPr>
          <w:lang w:eastAsia="zh-CN"/>
        </w:rPr>
        <w:t>Proposal #1.2-6</w:t>
      </w:r>
    </w:p>
    <w:p w14:paraId="11F5AF32" w14:textId="0A55E732" w:rsidR="009501C9" w:rsidRDefault="009501C9" w:rsidP="009501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sidR="00217215">
        <w:rPr>
          <w:rFonts w:ascii="Times New Roman" w:hAnsi="Times New Roman"/>
          <w:sz w:val="22"/>
          <w:szCs w:val="22"/>
          <w:lang w:eastAsia="zh-CN"/>
        </w:rPr>
        <w:t xml:space="preserve"> </w:t>
      </w:r>
      <w:r w:rsidR="00217215" w:rsidRPr="00217215">
        <w:rPr>
          <w:rFonts w:ascii="Times New Roman" w:hAnsi="Times New Roman"/>
          <w:color w:val="C00000"/>
          <w:sz w:val="22"/>
          <w:szCs w:val="22"/>
          <w:u w:val="single"/>
          <w:lang w:eastAsia="zh-CN"/>
        </w:rPr>
        <w:t>and CORESET0 and Type0-PDCCH search space are not configured in MIB</w:t>
      </w:r>
    </w:p>
    <w:p w14:paraId="45F47F71" w14:textId="50A0E7DF" w:rsidR="00564B1B" w:rsidRDefault="00564B1B" w:rsidP="00564B1B">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7DF6BF1D" w14:textId="77777777" w:rsidR="00564B1B" w:rsidRPr="00564B1B" w:rsidRDefault="00564B1B" w:rsidP="00564B1B">
      <w:pPr>
        <w:pStyle w:val="BodyText"/>
        <w:numPr>
          <w:ilvl w:val="0"/>
          <w:numId w:val="6"/>
        </w:numPr>
        <w:spacing w:after="0"/>
        <w:rPr>
          <w:rFonts w:ascii="Times New Roman" w:hAnsi="Times New Roman"/>
          <w:strike/>
          <w:color w:val="C00000"/>
          <w:sz w:val="22"/>
          <w:szCs w:val="22"/>
          <w:lang w:eastAsia="zh-CN"/>
        </w:rPr>
      </w:pPr>
      <w:r w:rsidRPr="00564B1B">
        <w:rPr>
          <w:rFonts w:ascii="Times New Roman" w:hAnsi="Times New Roman"/>
          <w:strike/>
          <w:color w:val="C00000"/>
          <w:sz w:val="22"/>
          <w:szCs w:val="22"/>
          <w:lang w:eastAsia="zh-CN"/>
        </w:rPr>
        <w:t>FFS: support one or more of 240, 480, 960 kHz SCS SSB for other cases</w:t>
      </w:r>
    </w:p>
    <w:p w14:paraId="194EC2D8" w14:textId="4CEFA2BC" w:rsidR="009501C9" w:rsidRDefault="009501C9" w:rsidP="00C923AC">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FFS: support 480 kHz and/or 960 kHz SSB SCS for other cases</w:t>
      </w:r>
    </w:p>
    <w:p w14:paraId="4201E05A" w14:textId="77777777" w:rsidR="00564B1B" w:rsidRPr="00564B1B" w:rsidRDefault="00564B1B" w:rsidP="00C923AC">
      <w:pPr>
        <w:pStyle w:val="BodyText"/>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2042E96E" w14:textId="7BE1C9C2" w:rsidR="00564B1B" w:rsidRDefault="00564B1B" w:rsidP="00C923AC">
      <w:pPr>
        <w:pStyle w:val="BodyText"/>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0060938" w14:textId="28B5E9CC" w:rsidR="00555790" w:rsidRPr="00564B1B" w:rsidRDefault="00555790" w:rsidP="00555790">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D959C5A" w14:textId="7B9A229E" w:rsidR="009501C9" w:rsidRDefault="009501C9" w:rsidP="009501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when center frequency and SCS of SSB is explicitly provided to the UE</w:t>
      </w:r>
      <w:r w:rsidR="00217215">
        <w:rPr>
          <w:rFonts w:ascii="Times New Roman" w:hAnsi="Times New Roman"/>
          <w:sz w:val="22"/>
          <w:szCs w:val="22"/>
          <w:lang w:eastAsia="zh-CN"/>
        </w:rPr>
        <w:t xml:space="preserve"> </w:t>
      </w:r>
      <w:r w:rsidR="00217215" w:rsidRPr="00217215">
        <w:rPr>
          <w:rFonts w:ascii="Times New Roman" w:hAnsi="Times New Roman"/>
          <w:color w:val="C00000"/>
          <w:sz w:val="22"/>
          <w:szCs w:val="22"/>
          <w:u w:val="single"/>
          <w:lang w:eastAsia="zh-CN"/>
        </w:rPr>
        <w:t>and CORESET0 and Type0-PDCCH search space are not configured in MIB</w:t>
      </w:r>
    </w:p>
    <w:p w14:paraId="4EDB1AD9" w14:textId="016C7ABA" w:rsidR="00217215" w:rsidRPr="00217215" w:rsidRDefault="00217215" w:rsidP="00D13A0A">
      <w:pPr>
        <w:pStyle w:val="BodyText"/>
        <w:numPr>
          <w:ilvl w:val="1"/>
          <w:numId w:val="6"/>
        </w:numPr>
        <w:spacing w:after="0"/>
        <w:rPr>
          <w:rFonts w:ascii="Times New Roman" w:hAnsi="Times New Roman"/>
          <w:color w:val="C00000"/>
          <w:sz w:val="22"/>
          <w:szCs w:val="22"/>
          <w:u w:val="single"/>
          <w:lang w:eastAsia="zh-CN"/>
        </w:rPr>
      </w:pPr>
      <w:r w:rsidRPr="00217215">
        <w:rPr>
          <w:rFonts w:ascii="Times New Roman" w:hAnsi="Times New Roman"/>
          <w:color w:val="C00000"/>
          <w:sz w:val="22"/>
          <w:szCs w:val="22"/>
          <w:u w:val="single"/>
          <w:lang w:eastAsia="zh-CN"/>
        </w:rPr>
        <w:t>FFS: support 240 kHz SCS SSB for other cases</w:t>
      </w:r>
    </w:p>
    <w:p w14:paraId="2C09E07C" w14:textId="7BE9A566" w:rsidR="009501C9" w:rsidRDefault="009501C9" w:rsidP="009501C9">
      <w:pPr>
        <w:pStyle w:val="BodyText"/>
        <w:spacing w:after="0"/>
        <w:rPr>
          <w:rFonts w:ascii="Times New Roman" w:hAnsi="Times New Roman"/>
          <w:sz w:val="22"/>
          <w:szCs w:val="22"/>
          <w:lang w:eastAsia="zh-CN"/>
        </w:rPr>
      </w:pPr>
    </w:p>
    <w:p w14:paraId="7E450E3C" w14:textId="6EF0CF8E" w:rsidR="00507024" w:rsidRDefault="00507024" w:rsidP="00507024">
      <w:pPr>
        <w:pStyle w:val="Heading5"/>
        <w:rPr>
          <w:lang w:eastAsia="zh-CN"/>
        </w:rPr>
      </w:pPr>
      <w:r>
        <w:rPr>
          <w:lang w:eastAsia="zh-CN"/>
        </w:rPr>
        <w:t>Proposal #1.2-7</w:t>
      </w:r>
    </w:p>
    <w:p w14:paraId="3A3FFD99" w14:textId="77777777" w:rsidR="00507024" w:rsidRDefault="00507024" w:rsidP="0050702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6658B7A6" w14:textId="77777777" w:rsidR="00507024" w:rsidRDefault="00507024" w:rsidP="00507024">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3B983E28" w14:textId="74B53254" w:rsidR="00507024" w:rsidRDefault="00507024" w:rsidP="00507024">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02653FA7" w14:textId="77777777" w:rsidR="00507024" w:rsidRPr="00507024" w:rsidRDefault="00507024" w:rsidP="00507024">
      <w:pPr>
        <w:pStyle w:val="BodyText"/>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48FE22A0" w14:textId="77777777" w:rsidR="00507024" w:rsidRDefault="00507024" w:rsidP="0050702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34BD5699" w14:textId="77777777" w:rsidR="00507024" w:rsidRPr="00564B1B" w:rsidRDefault="00507024" w:rsidP="00507024">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5EAFF9CD" w14:textId="77777777" w:rsidR="00507024" w:rsidRDefault="00507024" w:rsidP="00507024">
      <w:pPr>
        <w:pStyle w:val="BodyText"/>
        <w:numPr>
          <w:ilvl w:val="1"/>
          <w:numId w:val="6"/>
        </w:numPr>
        <w:tabs>
          <w:tab w:val="left" w:pos="1800"/>
        </w:tabs>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4D7B365C" w14:textId="0AE14E74" w:rsidR="00507024" w:rsidRDefault="00507024" w:rsidP="009501C9">
      <w:pPr>
        <w:pStyle w:val="BodyText"/>
        <w:spacing w:after="0"/>
        <w:rPr>
          <w:rFonts w:ascii="Times New Roman" w:hAnsi="Times New Roman"/>
          <w:sz w:val="22"/>
          <w:szCs w:val="22"/>
          <w:lang w:eastAsia="zh-CN"/>
        </w:rPr>
      </w:pPr>
    </w:p>
    <w:p w14:paraId="0083692A" w14:textId="4A1FA90C" w:rsidR="00507024" w:rsidRDefault="00507024" w:rsidP="00507024">
      <w:pPr>
        <w:pStyle w:val="Heading5"/>
        <w:rPr>
          <w:lang w:eastAsia="zh-CN"/>
        </w:rPr>
      </w:pPr>
      <w:r>
        <w:rPr>
          <w:lang w:eastAsia="zh-CN"/>
        </w:rPr>
        <w:t>Proposal #1.2-8</w:t>
      </w:r>
    </w:p>
    <w:p w14:paraId="4C661D4A" w14:textId="25C462AB" w:rsidR="00507024" w:rsidRDefault="00D40F78" w:rsidP="0050702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w:t>
      </w:r>
      <w:r w:rsidR="00AB7ABE">
        <w:rPr>
          <w:rFonts w:ascii="Times New Roman" w:hAnsi="Times New Roman"/>
          <w:sz w:val="22"/>
          <w:szCs w:val="22"/>
          <w:lang w:eastAsia="zh-CN"/>
        </w:rPr>
        <w:t>o not introduce 480kHz/960kHz SSB SCS</w:t>
      </w:r>
      <w:r>
        <w:rPr>
          <w:rFonts w:ascii="Times New Roman" w:hAnsi="Times New Roman"/>
          <w:sz w:val="22"/>
          <w:szCs w:val="22"/>
          <w:lang w:eastAsia="zh-CN"/>
        </w:rPr>
        <w:t xml:space="preserve"> </w:t>
      </w:r>
    </w:p>
    <w:p w14:paraId="412EB963" w14:textId="242709FC" w:rsidR="00AB7ABE" w:rsidRDefault="00D40F78" w:rsidP="0050702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120kHz SSB SCS, and </w:t>
      </w:r>
      <w:r w:rsidR="00AB7ABE" w:rsidRPr="00AB7ABE">
        <w:rPr>
          <w:rFonts w:ascii="Times New Roman" w:hAnsi="Times New Roman"/>
          <w:sz w:val="22"/>
          <w:szCs w:val="22"/>
          <w:lang w:eastAsia="zh-CN"/>
        </w:rPr>
        <w:t>120k Hz</w:t>
      </w:r>
      <w:r w:rsidR="00AB7ABE">
        <w:rPr>
          <w:rFonts w:ascii="Times New Roman" w:hAnsi="Times New Roman"/>
          <w:sz w:val="22"/>
          <w:szCs w:val="22"/>
          <w:lang w:eastAsia="zh-CN"/>
        </w:rPr>
        <w:t xml:space="preserve"> SCS for CORESET#0</w:t>
      </w:r>
      <w:r>
        <w:rPr>
          <w:rFonts w:ascii="Times New Roman" w:hAnsi="Times New Roman"/>
          <w:sz w:val="22"/>
          <w:szCs w:val="22"/>
          <w:lang w:eastAsia="zh-CN"/>
        </w:rPr>
        <w:t>]</w:t>
      </w:r>
    </w:p>
    <w:p w14:paraId="08B6D175" w14:textId="11E970F2" w:rsidR="002A6BCF" w:rsidRPr="00F641DF" w:rsidRDefault="002A6BCF" w:rsidP="002A6BCF">
      <w:pPr>
        <w:pStyle w:val="BodyText"/>
        <w:numPr>
          <w:ilvl w:val="2"/>
          <w:numId w:val="6"/>
        </w:numPr>
        <w:tabs>
          <w:tab w:val="left" w:pos="1080"/>
        </w:tabs>
        <w:spacing w:after="0"/>
        <w:rPr>
          <w:rFonts w:ascii="Times New Roman" w:hAnsi="Times New Roman"/>
          <w:i/>
          <w:iCs/>
          <w:sz w:val="22"/>
          <w:szCs w:val="22"/>
          <w:lang w:eastAsia="zh-CN"/>
        </w:rPr>
      </w:pPr>
      <w:r w:rsidRPr="00F641DF">
        <w:rPr>
          <w:rFonts w:ascii="Times New Roman" w:hAnsi="Times New Roman"/>
          <w:i/>
          <w:iCs/>
          <w:sz w:val="22"/>
          <w:szCs w:val="22"/>
          <w:lang w:eastAsia="zh-CN"/>
        </w:rPr>
        <w:t xml:space="preserve">Moderator note: seems obviously but wasn’t sure if we wanted to capture this </w:t>
      </w:r>
      <w:r w:rsidR="00F641DF" w:rsidRPr="00F641DF">
        <w:rPr>
          <w:rFonts w:ascii="Times New Roman" w:hAnsi="Times New Roman"/>
          <w:i/>
          <w:iCs/>
          <w:sz w:val="22"/>
          <w:szCs w:val="22"/>
          <w:lang w:eastAsia="zh-CN"/>
        </w:rPr>
        <w:t>explicitly</w:t>
      </w:r>
    </w:p>
    <w:p w14:paraId="047E8019" w14:textId="6678BE70" w:rsidR="00507024" w:rsidRPr="00AB7ABE" w:rsidRDefault="008D4A92"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t>
      </w:r>
      <w:r w:rsidR="0020275D" w:rsidRPr="00AB7ABE">
        <w:rPr>
          <w:rFonts w:ascii="Times New Roman" w:hAnsi="Times New Roman"/>
          <w:sz w:val="22"/>
          <w:szCs w:val="22"/>
          <w:lang w:eastAsia="zh-CN"/>
        </w:rPr>
        <w:t xml:space="preserve">whether to support 480 and/or 960 kHz </w:t>
      </w:r>
      <w:r w:rsidR="00BB7A7A" w:rsidRPr="00AB7ABE">
        <w:rPr>
          <w:rFonts w:ascii="Times New Roman" w:hAnsi="Times New Roman"/>
          <w:sz w:val="22"/>
          <w:szCs w:val="22"/>
          <w:lang w:eastAsia="zh-CN"/>
        </w:rPr>
        <w:t xml:space="preserve">SCS </w:t>
      </w:r>
      <w:r w:rsidR="0020275D" w:rsidRPr="00AB7ABE">
        <w:rPr>
          <w:rFonts w:ascii="Times New Roman" w:hAnsi="Times New Roman"/>
          <w:sz w:val="22"/>
          <w:szCs w:val="22"/>
          <w:lang w:eastAsia="zh-CN"/>
        </w:rPr>
        <w:t>for</w:t>
      </w:r>
      <w:r w:rsidR="00BB7A7A" w:rsidRPr="00AB7ABE">
        <w:rPr>
          <w:rFonts w:ascii="Times New Roman" w:hAnsi="Times New Roman"/>
          <w:sz w:val="22"/>
          <w:szCs w:val="22"/>
          <w:lang w:eastAsia="zh-CN"/>
        </w:rPr>
        <w:t xml:space="preserve"> CORESET#0</w:t>
      </w:r>
    </w:p>
    <w:p w14:paraId="0582AC83" w14:textId="79EA8949" w:rsidR="00BB7A7A" w:rsidRPr="00AB7ABE" w:rsidRDefault="00BB7A7A"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whether BWP with 480 kHz/960 kHz SCS can be configured in </w:t>
      </w:r>
      <w:proofErr w:type="spellStart"/>
      <w:r w:rsidRPr="00AB7ABE">
        <w:rPr>
          <w:rFonts w:ascii="Times New Roman" w:hAnsi="Times New Roman"/>
          <w:sz w:val="22"/>
          <w:szCs w:val="22"/>
          <w:lang w:eastAsia="zh-CN"/>
        </w:rPr>
        <w:t>Pcell</w:t>
      </w:r>
      <w:proofErr w:type="spellEnd"/>
    </w:p>
    <w:p w14:paraId="5CA7855B" w14:textId="6280D562" w:rsidR="00BB7A7A" w:rsidRPr="00AB7ABE" w:rsidRDefault="00BB7A7A" w:rsidP="00BB7A7A">
      <w:pPr>
        <w:pStyle w:val="BodyText"/>
        <w:numPr>
          <w:ilvl w:val="2"/>
          <w:numId w:val="6"/>
        </w:numPr>
        <w:tabs>
          <w:tab w:val="left" w:pos="1080"/>
        </w:tabs>
        <w:spacing w:after="0"/>
        <w:rPr>
          <w:rFonts w:ascii="Times New Roman" w:hAnsi="Times New Roman"/>
          <w:sz w:val="22"/>
          <w:szCs w:val="22"/>
          <w:lang w:eastAsia="zh-CN"/>
        </w:rPr>
      </w:pPr>
      <w:r w:rsidRPr="00AB7ABE">
        <w:rPr>
          <w:rFonts w:ascii="Times New Roman" w:hAnsi="Times New Roman"/>
          <w:sz w:val="22"/>
          <w:szCs w:val="22"/>
          <w:lang w:eastAsia="zh-CN"/>
        </w:rPr>
        <w:t xml:space="preserve">If non-initial BWP with 480/960kHz SCS is supported, FFS </w:t>
      </w:r>
      <w:r w:rsidR="00743CD3">
        <w:rPr>
          <w:rFonts w:ascii="Times New Roman" w:hAnsi="Times New Roman"/>
          <w:sz w:val="22"/>
          <w:szCs w:val="22"/>
          <w:lang w:eastAsia="zh-CN"/>
        </w:rPr>
        <w:t xml:space="preserve">on </w:t>
      </w:r>
      <w:r w:rsidRPr="00AB7ABE">
        <w:rPr>
          <w:rFonts w:ascii="Times New Roman" w:hAnsi="Times New Roman"/>
          <w:sz w:val="22"/>
          <w:szCs w:val="22"/>
          <w:lang w:eastAsia="zh-CN"/>
        </w:rPr>
        <w:t>how to obtain accurate timing for receiving signals/channels in BWP with 480/960kHz SCS</w:t>
      </w:r>
    </w:p>
    <w:p w14:paraId="35A1ADB5" w14:textId="6A3ECBB5" w:rsidR="00BB7A7A" w:rsidRPr="00AB7ABE" w:rsidRDefault="00BB7A7A"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lastRenderedPageBreak/>
        <w:t>FFS: how (neighbor cell) timing for CSI-RS for mobility with 480/960kHz SCS can be accurately derived based on 120kHz SSB</w:t>
      </w:r>
    </w:p>
    <w:p w14:paraId="0619C363" w14:textId="72FE3E56" w:rsidR="0024775D" w:rsidRPr="00AB7ABE" w:rsidRDefault="0024775D"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t>
      </w:r>
      <w:r w:rsidR="00743CD3">
        <w:rPr>
          <w:rFonts w:ascii="Times New Roman" w:hAnsi="Times New Roman"/>
          <w:sz w:val="22"/>
          <w:szCs w:val="22"/>
          <w:lang w:eastAsia="zh-CN"/>
        </w:rPr>
        <w:t xml:space="preserve">whether to enable and </w:t>
      </w:r>
      <w:r w:rsidRPr="00AB7ABE">
        <w:rPr>
          <w:rFonts w:ascii="Times New Roman" w:hAnsi="Times New Roman"/>
          <w:sz w:val="22"/>
          <w:szCs w:val="22"/>
          <w:lang w:eastAsia="zh-CN"/>
        </w:rPr>
        <w:t xml:space="preserve">how to enable </w:t>
      </w:r>
      <w:r w:rsidR="00743CD3">
        <w:rPr>
          <w:rFonts w:ascii="Times New Roman" w:hAnsi="Times New Roman"/>
          <w:sz w:val="22"/>
          <w:szCs w:val="22"/>
          <w:lang w:eastAsia="zh-CN"/>
        </w:rPr>
        <w:t xml:space="preserve">480/960 kHz </w:t>
      </w:r>
      <w:r w:rsidRPr="00AB7ABE">
        <w:rPr>
          <w:rFonts w:ascii="Times New Roman" w:hAnsi="Times New Roman"/>
          <w:sz w:val="22"/>
          <w:szCs w:val="22"/>
          <w:lang w:eastAsia="zh-CN"/>
        </w:rPr>
        <w:t xml:space="preserve">single numerology operation for </w:t>
      </w:r>
      <w:proofErr w:type="spellStart"/>
      <w:r w:rsidRPr="00AB7ABE">
        <w:rPr>
          <w:rFonts w:ascii="Times New Roman" w:hAnsi="Times New Roman"/>
          <w:sz w:val="22"/>
          <w:szCs w:val="22"/>
          <w:lang w:eastAsia="zh-CN"/>
        </w:rPr>
        <w:t>S</w:t>
      </w:r>
      <w:r w:rsidR="00D4469F" w:rsidRPr="00AB7ABE">
        <w:rPr>
          <w:rFonts w:ascii="Times New Roman" w:hAnsi="Times New Roman"/>
          <w:sz w:val="22"/>
          <w:szCs w:val="22"/>
          <w:lang w:eastAsia="zh-CN"/>
        </w:rPr>
        <w:t>c</w:t>
      </w:r>
      <w:r w:rsidRPr="00AB7ABE">
        <w:rPr>
          <w:rFonts w:ascii="Times New Roman" w:hAnsi="Times New Roman"/>
          <w:sz w:val="22"/>
          <w:szCs w:val="22"/>
          <w:lang w:eastAsia="zh-CN"/>
        </w:rPr>
        <w:t>ell</w:t>
      </w:r>
      <w:proofErr w:type="spellEnd"/>
      <w:r w:rsidRPr="00AB7ABE">
        <w:rPr>
          <w:rFonts w:ascii="Times New Roman" w:hAnsi="Times New Roman"/>
          <w:sz w:val="22"/>
          <w:szCs w:val="22"/>
          <w:lang w:eastAsia="zh-CN"/>
        </w:rPr>
        <w:t>/</w:t>
      </w:r>
      <w:proofErr w:type="spellStart"/>
      <w:r w:rsidRPr="00AB7ABE">
        <w:rPr>
          <w:rFonts w:ascii="Times New Roman" w:hAnsi="Times New Roman"/>
          <w:sz w:val="22"/>
          <w:szCs w:val="22"/>
          <w:lang w:eastAsia="zh-CN"/>
        </w:rPr>
        <w:t>PSCell</w:t>
      </w:r>
      <w:proofErr w:type="spellEnd"/>
      <w:r w:rsidRPr="00AB7ABE">
        <w:rPr>
          <w:rFonts w:ascii="Times New Roman" w:hAnsi="Times New Roman"/>
          <w:sz w:val="22"/>
          <w:szCs w:val="22"/>
          <w:lang w:eastAsia="zh-CN"/>
        </w:rPr>
        <w:t xml:space="preserve"> with 120kHz SSB</w:t>
      </w:r>
    </w:p>
    <w:p w14:paraId="008B6241" w14:textId="5192321E" w:rsidR="00507024" w:rsidRDefault="00507024" w:rsidP="009501C9">
      <w:pPr>
        <w:pStyle w:val="BodyText"/>
        <w:spacing w:after="0"/>
        <w:rPr>
          <w:rFonts w:ascii="Times New Roman" w:hAnsi="Times New Roman"/>
          <w:sz w:val="22"/>
          <w:szCs w:val="22"/>
          <w:lang w:eastAsia="zh-CN"/>
        </w:rPr>
      </w:pPr>
    </w:p>
    <w:p w14:paraId="70998030" w14:textId="4BD7A2BB" w:rsidR="00CB240A" w:rsidRDefault="00CB240A" w:rsidP="009501C9">
      <w:pPr>
        <w:pStyle w:val="BodyText"/>
        <w:spacing w:after="0"/>
        <w:rPr>
          <w:rFonts w:ascii="Times New Roman" w:hAnsi="Times New Roman"/>
          <w:sz w:val="22"/>
          <w:szCs w:val="22"/>
          <w:lang w:eastAsia="zh-CN"/>
        </w:rPr>
      </w:pPr>
    </w:p>
    <w:p w14:paraId="70361E40" w14:textId="38175F1A" w:rsidR="00CB240A" w:rsidRPr="00C65F37" w:rsidRDefault="00CB240A" w:rsidP="00CB240A">
      <w:pPr>
        <w:pStyle w:val="Heading5"/>
        <w:rPr>
          <w:lang w:eastAsia="zh-CN"/>
        </w:rPr>
      </w:pPr>
      <w:r>
        <w:rPr>
          <w:lang w:eastAsia="zh-CN"/>
        </w:rPr>
        <w:t xml:space="preserve">Proposal </w:t>
      </w:r>
      <w:r w:rsidRPr="00C65F37">
        <w:rPr>
          <w:lang w:eastAsia="zh-CN"/>
        </w:rPr>
        <w:t>#1.2-</w:t>
      </w:r>
      <w:r>
        <w:rPr>
          <w:lang w:eastAsia="zh-CN"/>
        </w:rPr>
        <w:t>9</w:t>
      </w:r>
      <w:r w:rsidRPr="00C65F37">
        <w:rPr>
          <w:lang w:eastAsia="zh-CN"/>
        </w:rPr>
        <w:t xml:space="preserve"> (</w:t>
      </w:r>
      <w:r>
        <w:rPr>
          <w:lang w:eastAsia="zh-CN"/>
        </w:rPr>
        <w:t>suggested by LGE</w:t>
      </w:r>
      <w:r w:rsidRPr="00C65F37">
        <w:rPr>
          <w:lang w:eastAsia="zh-CN"/>
        </w:rPr>
        <w:t>)</w:t>
      </w:r>
    </w:p>
    <w:p w14:paraId="214B4287" w14:textId="77777777" w:rsidR="00CB240A" w:rsidRPr="00BE794B" w:rsidRDefault="00CB240A" w:rsidP="00CB240A">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5F43F029" w14:textId="77777777" w:rsidR="00CB240A" w:rsidRDefault="00CB240A" w:rsidP="00CB240A">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4C613ACC" w14:textId="77777777" w:rsidR="00CB240A" w:rsidRDefault="00CB240A" w:rsidP="00CB240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49197F26" w14:textId="77777777" w:rsidR="00CB240A" w:rsidRPr="006024FA" w:rsidRDefault="00CB240A" w:rsidP="00CB240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only for initial BWP</w:t>
      </w:r>
    </w:p>
    <w:p w14:paraId="722FA2E1" w14:textId="77777777" w:rsidR="00CB240A" w:rsidRPr="006024FA" w:rsidRDefault="00CB240A" w:rsidP="00CB240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288875EB" w14:textId="77777777" w:rsidR="00CB240A" w:rsidRDefault="00CB240A" w:rsidP="00CB240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16208CAB" w14:textId="77777777" w:rsidR="00CB240A" w:rsidRPr="006024FA" w:rsidRDefault="00CB240A" w:rsidP="00CB240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as optional, </w:t>
      </w:r>
      <w:r w:rsidRPr="006024FA">
        <w:rPr>
          <w:rFonts w:ascii="Times New Roman" w:eastAsiaTheme="minorEastAsia" w:hAnsi="Times New Roman"/>
          <w:sz w:val="22"/>
          <w:szCs w:val="22"/>
          <w:lang w:eastAsia="ko-KR"/>
        </w:rPr>
        <w:t>when center frequency and SCS of SSB is explicitly provided to the UE and CORESET</w:t>
      </w:r>
      <w:r>
        <w:rPr>
          <w:rFonts w:ascii="Times New Roman" w:eastAsiaTheme="minorEastAsia" w:hAnsi="Times New Roman"/>
          <w:sz w:val="22"/>
          <w:szCs w:val="22"/>
          <w:lang w:eastAsia="ko-KR"/>
        </w:rPr>
        <w:t>#</w:t>
      </w:r>
      <w:r w:rsidRPr="006024FA">
        <w:rPr>
          <w:rFonts w:ascii="Times New Roman" w:eastAsiaTheme="minorEastAsia" w:hAnsi="Times New Roman"/>
          <w:sz w:val="22"/>
          <w:szCs w:val="22"/>
          <w:lang w:eastAsia="ko-KR"/>
        </w:rPr>
        <w:t>0 and Type0-PDCCH search space are not configured in MIB</w:t>
      </w:r>
    </w:p>
    <w:p w14:paraId="79C13CDB" w14:textId="77777777" w:rsidR="00CB240A" w:rsidRPr="006024FA" w:rsidRDefault="00CB240A" w:rsidP="00CB240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05489B5E" w14:textId="77777777" w:rsidR="00CB240A" w:rsidRPr="006024FA" w:rsidRDefault="00CB240A" w:rsidP="00CB240A">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D7D17B9" w14:textId="77777777" w:rsidR="00CB240A" w:rsidRDefault="00CB240A" w:rsidP="00CB240A">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 xml:space="preserve">initial </w:t>
      </w:r>
      <w:r>
        <w:rPr>
          <w:rFonts w:ascii="Times New Roman" w:hAnsi="Times New Roman"/>
          <w:sz w:val="22"/>
          <w:szCs w:val="22"/>
          <w:lang w:eastAsia="zh-CN"/>
        </w:rPr>
        <w:t>cell search complexity</w:t>
      </w:r>
    </w:p>
    <w:p w14:paraId="53040559" w14:textId="77777777" w:rsidR="00CB240A" w:rsidRDefault="00CB240A" w:rsidP="00CB240A">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timing resolution</w:t>
      </w:r>
      <w:r>
        <w:rPr>
          <w:rFonts w:ascii="Times New Roman" w:hAnsi="Times New Roman"/>
          <w:sz w:val="22"/>
          <w:szCs w:val="22"/>
          <w:lang w:eastAsia="zh-CN"/>
        </w:rPr>
        <w:t xml:space="preserve"> during initial access, (neighbor cell) RRM measurement, activation of different numerology BWP</w:t>
      </w:r>
    </w:p>
    <w:p w14:paraId="5C4E0BCF" w14:textId="77777777" w:rsidR="00CB240A" w:rsidRDefault="00CB240A" w:rsidP="00CB240A">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3927F44B" w14:textId="77777777" w:rsidR="00CB240A" w:rsidRPr="006024FA" w:rsidRDefault="00CB240A" w:rsidP="00CB240A">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E057B74" w14:textId="135DE729" w:rsidR="00CB240A" w:rsidRDefault="00CB240A" w:rsidP="009501C9">
      <w:pPr>
        <w:pStyle w:val="BodyText"/>
        <w:spacing w:after="0"/>
        <w:rPr>
          <w:rFonts w:ascii="Times New Roman" w:hAnsi="Times New Roman"/>
          <w:sz w:val="22"/>
          <w:szCs w:val="22"/>
          <w:lang w:eastAsia="zh-CN"/>
        </w:rPr>
      </w:pPr>
    </w:p>
    <w:p w14:paraId="157E8368" w14:textId="53D56323" w:rsidR="00C65F37" w:rsidRDefault="00C65F37" w:rsidP="009501C9">
      <w:pPr>
        <w:pStyle w:val="BodyText"/>
        <w:spacing w:after="0"/>
        <w:rPr>
          <w:rFonts w:ascii="Times New Roman" w:hAnsi="Times New Roman"/>
          <w:sz w:val="22"/>
          <w:szCs w:val="22"/>
          <w:lang w:eastAsia="zh-CN"/>
        </w:rPr>
      </w:pPr>
    </w:p>
    <w:p w14:paraId="7542EFFE" w14:textId="456BD25B" w:rsidR="00E366DA" w:rsidRPr="00C65F37" w:rsidRDefault="00E366DA" w:rsidP="00E366DA">
      <w:pPr>
        <w:pStyle w:val="Heading5"/>
        <w:rPr>
          <w:lang w:eastAsia="zh-CN"/>
        </w:rPr>
      </w:pPr>
      <w:r>
        <w:rPr>
          <w:lang w:eastAsia="zh-CN"/>
        </w:rPr>
        <w:t xml:space="preserve">Proposal </w:t>
      </w:r>
      <w:r w:rsidRPr="00C65F37">
        <w:rPr>
          <w:lang w:eastAsia="zh-CN"/>
        </w:rPr>
        <w:t>#1.2-</w:t>
      </w:r>
      <w:r>
        <w:rPr>
          <w:lang w:eastAsia="zh-CN"/>
        </w:rPr>
        <w:t>1</w:t>
      </w:r>
      <w:r w:rsidR="001F6523">
        <w:rPr>
          <w:lang w:eastAsia="zh-CN"/>
        </w:rPr>
        <w:t>0</w:t>
      </w:r>
      <w:r w:rsidRPr="00C65F37">
        <w:rPr>
          <w:lang w:eastAsia="zh-CN"/>
        </w:rPr>
        <w:t xml:space="preserve"> (</w:t>
      </w:r>
      <w:r>
        <w:rPr>
          <w:lang w:eastAsia="zh-CN"/>
        </w:rPr>
        <w:t>suggested</w:t>
      </w:r>
      <w:r w:rsidRPr="00C65F37">
        <w:rPr>
          <w:lang w:eastAsia="zh-CN"/>
        </w:rPr>
        <w:t xml:space="preserve"> by </w:t>
      </w:r>
      <w:r>
        <w:rPr>
          <w:lang w:eastAsia="zh-CN"/>
        </w:rPr>
        <w:t>Huawei</w:t>
      </w:r>
      <w:r w:rsidRPr="00C65F37">
        <w:rPr>
          <w:lang w:eastAsia="zh-CN"/>
        </w:rPr>
        <w:t>)</w:t>
      </w:r>
    </w:p>
    <w:p w14:paraId="31912E47" w14:textId="77777777" w:rsidR="00E366DA" w:rsidRDefault="00E366DA" w:rsidP="00E366D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29A91D4E" w14:textId="77777777" w:rsidR="00E366DA" w:rsidRDefault="00E366DA" w:rsidP="00E366D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7D60610" w14:textId="77777777" w:rsidR="00E366DA" w:rsidRDefault="00E366DA" w:rsidP="00E366D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48B36DA7" w14:textId="77777777" w:rsidR="00E366DA" w:rsidRDefault="00E366DA" w:rsidP="00E366D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5A029EC1" w14:textId="77777777" w:rsidR="00E366DA" w:rsidRDefault="00E366DA" w:rsidP="009501C9">
      <w:pPr>
        <w:pStyle w:val="BodyText"/>
        <w:spacing w:after="0"/>
        <w:rPr>
          <w:rFonts w:ascii="Times New Roman" w:hAnsi="Times New Roman"/>
          <w:sz w:val="22"/>
          <w:szCs w:val="22"/>
          <w:lang w:eastAsia="zh-CN"/>
        </w:rPr>
      </w:pPr>
    </w:p>
    <w:p w14:paraId="67BA40DA" w14:textId="77777777" w:rsidR="00E77308" w:rsidRDefault="00E77308" w:rsidP="009501C9">
      <w:pPr>
        <w:pStyle w:val="BodyText"/>
        <w:spacing w:after="0"/>
        <w:rPr>
          <w:rFonts w:ascii="Times New Roman" w:hAnsi="Times New Roman"/>
          <w:sz w:val="22"/>
          <w:szCs w:val="22"/>
          <w:lang w:eastAsia="zh-CN"/>
        </w:rPr>
      </w:pPr>
    </w:p>
    <w:p w14:paraId="3C365F22" w14:textId="2DCB2180" w:rsidR="00E77308" w:rsidRPr="00C65F37" w:rsidRDefault="00E77308" w:rsidP="00E77308">
      <w:pPr>
        <w:pStyle w:val="Heading5"/>
        <w:rPr>
          <w:lang w:eastAsia="zh-CN"/>
        </w:rPr>
      </w:pPr>
      <w:r>
        <w:rPr>
          <w:lang w:eastAsia="zh-CN"/>
        </w:rPr>
        <w:t xml:space="preserve">Proposal </w:t>
      </w:r>
      <w:r w:rsidRPr="00C65F37">
        <w:rPr>
          <w:lang w:eastAsia="zh-CN"/>
        </w:rPr>
        <w:t>#1.2-</w:t>
      </w:r>
      <w:r w:rsidR="00C65F37">
        <w:rPr>
          <w:lang w:eastAsia="zh-CN"/>
        </w:rPr>
        <w:t>1</w:t>
      </w:r>
      <w:r w:rsidR="001F6523">
        <w:rPr>
          <w:lang w:eastAsia="zh-CN"/>
        </w:rPr>
        <w:t>1</w:t>
      </w:r>
      <w:r w:rsidRPr="00C65F37">
        <w:rPr>
          <w:lang w:eastAsia="zh-CN"/>
        </w:rPr>
        <w:t xml:space="preserve"> (modified by Nokia and modified by Qualcomm)</w:t>
      </w:r>
    </w:p>
    <w:p w14:paraId="0CEC66BC" w14:textId="77777777" w:rsidR="00E77308" w:rsidRPr="00C65F37" w:rsidRDefault="00E77308" w:rsidP="00E77308">
      <w:pPr>
        <w:pStyle w:val="BodyText"/>
        <w:numPr>
          <w:ilvl w:val="0"/>
          <w:numId w:val="6"/>
        </w:numPr>
        <w:spacing w:after="0"/>
        <w:rPr>
          <w:rFonts w:ascii="Times New Roman" w:hAnsi="Times New Roman"/>
          <w:sz w:val="22"/>
          <w:szCs w:val="22"/>
          <w:lang w:eastAsia="zh-CN"/>
        </w:rPr>
      </w:pPr>
      <w:r w:rsidRPr="00C65F37">
        <w:rPr>
          <w:rFonts w:ascii="Times New Roman" w:hAnsi="Times New Roman"/>
          <w:sz w:val="22"/>
          <w:szCs w:val="22"/>
          <w:lang w:eastAsia="zh-CN"/>
        </w:rPr>
        <w:t xml:space="preserve">Support 480kHz and 960kHz SSB SCS when center frequency and SCS of SSB is explicitly provided to the UE </w:t>
      </w:r>
      <w:r w:rsidRPr="00C65F37">
        <w:rPr>
          <w:rFonts w:ascii="Times New Roman" w:hAnsi="Times New Roman"/>
          <w:strike/>
          <w:color w:val="0070C0"/>
          <w:sz w:val="22"/>
          <w:szCs w:val="22"/>
          <w:u w:val="single"/>
          <w:lang w:eastAsia="zh-CN"/>
        </w:rPr>
        <w:t>and CORESET0 and Type0-PDCCH search space are not configured in MIB</w:t>
      </w:r>
    </w:p>
    <w:p w14:paraId="642DFA6F" w14:textId="77777777" w:rsidR="00E77308" w:rsidRPr="00C65F37" w:rsidRDefault="00E77308" w:rsidP="00E77308">
      <w:pPr>
        <w:pStyle w:val="BodyText"/>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SCS of the configured BWP(s) in the carrier carrying 480/960 kHz SSB is expected to be the same as the SCS of the SSB.</w:t>
      </w:r>
    </w:p>
    <w:p w14:paraId="52ED60BF" w14:textId="77777777" w:rsidR="00E77308" w:rsidRPr="00C65F37" w:rsidRDefault="00E77308" w:rsidP="00E77308">
      <w:pPr>
        <w:pStyle w:val="BodyText"/>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Note: support of 480/960kHz SCS for SSB is optional</w:t>
      </w:r>
    </w:p>
    <w:p w14:paraId="77A552DB" w14:textId="77777777" w:rsidR="00E77308" w:rsidRPr="00C65F37" w:rsidRDefault="00E77308" w:rsidP="00E77308">
      <w:pPr>
        <w:pStyle w:val="BodyText"/>
        <w:numPr>
          <w:ilvl w:val="0"/>
          <w:numId w:val="6"/>
        </w:numPr>
        <w:spacing w:after="0"/>
        <w:rPr>
          <w:rFonts w:ascii="Times New Roman" w:hAnsi="Times New Roman"/>
          <w:sz w:val="22"/>
          <w:szCs w:val="22"/>
          <w:lang w:eastAsia="zh-CN"/>
        </w:rPr>
      </w:pPr>
      <w:r w:rsidRPr="00C65F37">
        <w:rPr>
          <w:rFonts w:ascii="Times New Roman" w:hAnsi="Times New Roman"/>
          <w:sz w:val="22"/>
          <w:szCs w:val="22"/>
          <w:lang w:eastAsia="zh-CN"/>
        </w:rPr>
        <w:t>FFS: support one or more of 240, 480, 960 kHz SCS SSB for other cases</w:t>
      </w:r>
    </w:p>
    <w:p w14:paraId="1C6882BD" w14:textId="77777777" w:rsidR="00E77308" w:rsidRPr="00C65F37" w:rsidRDefault="00E77308" w:rsidP="00E77308">
      <w:pPr>
        <w:pStyle w:val="BodyText"/>
        <w:numPr>
          <w:ilvl w:val="1"/>
          <w:numId w:val="6"/>
        </w:numPr>
        <w:spacing w:after="0"/>
        <w:rPr>
          <w:rFonts w:ascii="Times New Roman" w:hAnsi="Times New Roman"/>
          <w:color w:val="0070C0"/>
          <w:sz w:val="22"/>
          <w:szCs w:val="22"/>
          <w:lang w:eastAsia="zh-CN"/>
        </w:rPr>
      </w:pPr>
      <w:r w:rsidRPr="00C65F37">
        <w:rPr>
          <w:rFonts w:ascii="Times New Roman" w:hAnsi="Times New Roman"/>
          <w:sz w:val="22"/>
          <w:szCs w:val="22"/>
          <w:lang w:eastAsia="zh-CN"/>
        </w:rPr>
        <w:t xml:space="preserve">FFS: support 240 kHz SCS SSB </w:t>
      </w:r>
      <w:r w:rsidRPr="00C65F37">
        <w:rPr>
          <w:rFonts w:ascii="Times New Roman" w:hAnsi="Times New Roman"/>
          <w:strike/>
          <w:color w:val="C00000"/>
          <w:sz w:val="22"/>
          <w:szCs w:val="22"/>
          <w:lang w:eastAsia="zh-CN"/>
        </w:rPr>
        <w:t>for access cases</w:t>
      </w:r>
      <w:r w:rsidRPr="00C65F37">
        <w:rPr>
          <w:rFonts w:ascii="Times New Roman" w:hAnsi="Times New Roman"/>
          <w:color w:val="C00000"/>
          <w:sz w:val="22"/>
          <w:szCs w:val="22"/>
          <w:lang w:eastAsia="zh-CN"/>
        </w:rPr>
        <w:t xml:space="preserve"> </w:t>
      </w:r>
      <w:r w:rsidRPr="00C65F37">
        <w:rPr>
          <w:rFonts w:ascii="Times New Roman" w:hAnsi="Times New Roman"/>
          <w:sz w:val="22"/>
          <w:szCs w:val="22"/>
          <w:lang w:eastAsia="zh-CN"/>
        </w:rPr>
        <w:t xml:space="preserve">when center frequency and SCS of SSB is explicitly provided to the UE </w:t>
      </w:r>
      <w:r w:rsidRPr="00C65F37">
        <w:rPr>
          <w:rFonts w:ascii="Times New Roman" w:hAnsi="Times New Roman"/>
          <w:strike/>
          <w:color w:val="0070C0"/>
          <w:sz w:val="22"/>
          <w:szCs w:val="22"/>
          <w:u w:val="single"/>
          <w:lang w:eastAsia="zh-CN"/>
        </w:rPr>
        <w:t>and CORESET0 and Type0-PDCCH search space are not configured in MIB</w:t>
      </w:r>
    </w:p>
    <w:p w14:paraId="706C44C7" w14:textId="77777777" w:rsidR="00E77308" w:rsidRPr="00C65F37" w:rsidRDefault="00E77308" w:rsidP="00E77308">
      <w:pPr>
        <w:pStyle w:val="BodyText"/>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Study the UE initial cell selection search complexity of 480 and 960 kHz (for other cases)</w:t>
      </w:r>
    </w:p>
    <w:p w14:paraId="0497885F" w14:textId="77777777" w:rsidR="00E77308" w:rsidRPr="00C65F37" w:rsidRDefault="00E77308" w:rsidP="00E77308">
      <w:pPr>
        <w:pStyle w:val="BodyText"/>
        <w:numPr>
          <w:ilvl w:val="0"/>
          <w:numId w:val="6"/>
        </w:numPr>
        <w:tabs>
          <w:tab w:val="left" w:pos="1080"/>
          <w:tab w:val="left" w:pos="1800"/>
        </w:tabs>
        <w:spacing w:after="0"/>
        <w:rPr>
          <w:rFonts w:ascii="Times New Roman" w:hAnsi="Times New Roman"/>
          <w:color w:val="00B050"/>
          <w:sz w:val="22"/>
          <w:szCs w:val="22"/>
          <w:u w:val="single"/>
          <w:lang w:eastAsia="zh-CN"/>
        </w:rPr>
      </w:pPr>
      <w:r w:rsidRPr="00C65F37">
        <w:rPr>
          <w:rFonts w:ascii="Times New Roman" w:hAnsi="Times New Roman"/>
          <w:color w:val="00B050"/>
          <w:sz w:val="22"/>
          <w:szCs w:val="22"/>
          <w:u w:val="single"/>
          <w:lang w:eastAsia="zh-CN"/>
        </w:rPr>
        <w:lastRenderedPageBreak/>
        <w:t>Study the initial timing resolution based on low SCS (120 kHz) and its impact on the performance of higher SCS data (480/960 kHz)</w:t>
      </w:r>
    </w:p>
    <w:p w14:paraId="2466EF7C" w14:textId="1BFE39A5" w:rsidR="00E77308" w:rsidRDefault="00E77308" w:rsidP="009501C9">
      <w:pPr>
        <w:pStyle w:val="BodyText"/>
        <w:spacing w:after="0"/>
        <w:rPr>
          <w:rFonts w:ascii="Times New Roman" w:hAnsi="Times New Roman"/>
          <w:sz w:val="22"/>
          <w:szCs w:val="22"/>
          <w:lang w:eastAsia="zh-CN"/>
        </w:rPr>
      </w:pPr>
    </w:p>
    <w:p w14:paraId="02F6415E" w14:textId="1EE2D470" w:rsidR="00E77308" w:rsidRDefault="00E77308" w:rsidP="009501C9">
      <w:pPr>
        <w:pStyle w:val="BodyText"/>
        <w:spacing w:after="0"/>
        <w:rPr>
          <w:rFonts w:ascii="Times New Roman" w:hAnsi="Times New Roman"/>
          <w:sz w:val="22"/>
          <w:szCs w:val="22"/>
          <w:lang w:eastAsia="zh-CN"/>
        </w:rPr>
      </w:pPr>
    </w:p>
    <w:p w14:paraId="7EFC9D88" w14:textId="3C346A3C" w:rsidR="00F21395" w:rsidRDefault="00F21395" w:rsidP="009501C9">
      <w:pPr>
        <w:pStyle w:val="BodyText"/>
        <w:spacing w:after="0"/>
        <w:rPr>
          <w:rFonts w:ascii="Times New Roman" w:hAnsi="Times New Roman"/>
          <w:sz w:val="22"/>
          <w:szCs w:val="22"/>
          <w:lang w:eastAsia="zh-CN"/>
        </w:rPr>
      </w:pPr>
    </w:p>
    <w:p w14:paraId="51C3F633" w14:textId="4F9D67CA" w:rsidR="00F21395" w:rsidRPr="00C65F37" w:rsidRDefault="00F21395" w:rsidP="00F21395">
      <w:pPr>
        <w:pStyle w:val="Heading5"/>
        <w:rPr>
          <w:lang w:eastAsia="zh-CN"/>
        </w:rPr>
      </w:pPr>
      <w:r>
        <w:rPr>
          <w:lang w:eastAsia="zh-CN"/>
        </w:rPr>
        <w:t xml:space="preserve">Proposal </w:t>
      </w:r>
      <w:r w:rsidRPr="00C65F37">
        <w:rPr>
          <w:lang w:eastAsia="zh-CN"/>
        </w:rPr>
        <w:t>#1.2-</w:t>
      </w:r>
      <w:r>
        <w:rPr>
          <w:lang w:eastAsia="zh-CN"/>
        </w:rPr>
        <w:t>12</w:t>
      </w:r>
      <w:r w:rsidRPr="00C65F37">
        <w:rPr>
          <w:lang w:eastAsia="zh-CN"/>
        </w:rPr>
        <w:t xml:space="preserve"> (</w:t>
      </w:r>
      <w:r>
        <w:rPr>
          <w:lang w:eastAsia="zh-CN"/>
        </w:rPr>
        <w:t>update from Ericsson</w:t>
      </w:r>
      <w:r w:rsidRPr="00C65F37">
        <w:rPr>
          <w:lang w:eastAsia="zh-CN"/>
        </w:rPr>
        <w:t>)</w:t>
      </w:r>
    </w:p>
    <w:p w14:paraId="71207369" w14:textId="77777777" w:rsidR="00F21395" w:rsidRPr="00A24DFF" w:rsidRDefault="00F21395" w:rsidP="00F21395">
      <w:pPr>
        <w:pStyle w:val="BodyText"/>
        <w:numPr>
          <w:ilvl w:val="0"/>
          <w:numId w:val="6"/>
        </w:numPr>
        <w:spacing w:after="0"/>
        <w:rPr>
          <w:rFonts w:ascii="Times New Roman" w:hAnsi="Times New Roman"/>
          <w:sz w:val="22"/>
          <w:szCs w:val="22"/>
          <w:lang w:eastAsia="zh-CN"/>
        </w:rPr>
      </w:pPr>
      <w:r w:rsidRPr="00A24DFF">
        <w:rPr>
          <w:rFonts w:ascii="Times New Roman" w:hAnsi="Times New Roman"/>
          <w:sz w:val="22"/>
          <w:szCs w:val="22"/>
          <w:lang w:eastAsia="zh-CN"/>
        </w:rPr>
        <w:t xml:space="preserve">Support 480kHz and 960kHz SSB SCS when center frequency and SCS of SSB is explicitly provided to the UE </w:t>
      </w:r>
      <w:r w:rsidRPr="00A24DFF">
        <w:rPr>
          <w:rFonts w:ascii="Times New Roman" w:hAnsi="Times New Roman"/>
          <w:color w:val="C00000"/>
          <w:sz w:val="22"/>
          <w:szCs w:val="22"/>
          <w:u w:val="single"/>
          <w:lang w:eastAsia="zh-CN"/>
        </w:rPr>
        <w:t>and CORESET0 and Type0-PDCCH search space are not configured in MIB</w:t>
      </w:r>
    </w:p>
    <w:p w14:paraId="04F8879F" w14:textId="77777777" w:rsidR="00F21395" w:rsidRPr="00A24DFF" w:rsidRDefault="00F21395" w:rsidP="00F21395">
      <w:pPr>
        <w:pStyle w:val="BodyText"/>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Note: support of 480/960kHz SCS for SSB is optional</w:t>
      </w:r>
    </w:p>
    <w:p w14:paraId="4D7797A2" w14:textId="77777777" w:rsidR="00F21395" w:rsidRPr="00A24DFF" w:rsidRDefault="00F21395" w:rsidP="00F21395">
      <w:pPr>
        <w:pStyle w:val="BodyText"/>
        <w:numPr>
          <w:ilvl w:val="0"/>
          <w:numId w:val="6"/>
        </w:numPr>
        <w:spacing w:after="0"/>
        <w:rPr>
          <w:rFonts w:ascii="Times New Roman" w:hAnsi="Times New Roman"/>
          <w:strike/>
          <w:color w:val="C00000"/>
          <w:sz w:val="22"/>
          <w:szCs w:val="22"/>
          <w:lang w:eastAsia="zh-CN"/>
        </w:rPr>
      </w:pPr>
      <w:r w:rsidRPr="00A24DFF">
        <w:rPr>
          <w:rFonts w:ascii="Times New Roman" w:hAnsi="Times New Roman"/>
          <w:strike/>
          <w:color w:val="C00000"/>
          <w:sz w:val="22"/>
          <w:szCs w:val="22"/>
          <w:lang w:eastAsia="zh-CN"/>
        </w:rPr>
        <w:t>FFS: support one or more of 240, 480, 960 kHz SCS SSB for other cases</w:t>
      </w:r>
    </w:p>
    <w:p w14:paraId="0000F686" w14:textId="77777777" w:rsidR="00F21395" w:rsidRPr="00A24DFF" w:rsidRDefault="00F21395" w:rsidP="00F21395">
      <w:pPr>
        <w:pStyle w:val="BodyText"/>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FFS: support </w:t>
      </w:r>
      <w:r w:rsidRPr="00A24DFF">
        <w:rPr>
          <w:rFonts w:ascii="Times New Roman" w:hAnsi="Times New Roman"/>
          <w:color w:val="00B050"/>
          <w:sz w:val="22"/>
          <w:szCs w:val="22"/>
          <w:u w:val="single"/>
          <w:lang w:eastAsia="zh-CN"/>
        </w:rPr>
        <w:t xml:space="preserve">one or more of 240, </w:t>
      </w:r>
      <w:r w:rsidRPr="00A24DFF">
        <w:rPr>
          <w:rFonts w:ascii="Times New Roman" w:hAnsi="Times New Roman"/>
          <w:color w:val="C00000"/>
          <w:sz w:val="22"/>
          <w:szCs w:val="22"/>
          <w:u w:val="single"/>
          <w:lang w:eastAsia="zh-CN"/>
        </w:rPr>
        <w:t xml:space="preserve">480 kHz, </w:t>
      </w:r>
      <w:r w:rsidRPr="00A24DFF">
        <w:rPr>
          <w:rFonts w:ascii="Times New Roman" w:hAnsi="Times New Roman"/>
          <w:strike/>
          <w:color w:val="00B050"/>
          <w:sz w:val="22"/>
          <w:szCs w:val="22"/>
          <w:u w:val="single"/>
          <w:lang w:eastAsia="zh-CN"/>
        </w:rPr>
        <w:t>and/or</w:t>
      </w:r>
      <w:r w:rsidRPr="00A24DFF">
        <w:rPr>
          <w:rFonts w:ascii="Times New Roman" w:hAnsi="Times New Roman"/>
          <w:color w:val="C00000"/>
          <w:sz w:val="22"/>
          <w:szCs w:val="22"/>
          <w:u w:val="single"/>
          <w:lang w:eastAsia="zh-CN"/>
        </w:rPr>
        <w:t xml:space="preserve"> 960 kHz SSB SCS for other cases</w:t>
      </w:r>
    </w:p>
    <w:p w14:paraId="3FFE2FE5" w14:textId="77777777" w:rsidR="00F21395" w:rsidRPr="00A24DFF" w:rsidRDefault="00F21395" w:rsidP="00F21395">
      <w:pPr>
        <w:pStyle w:val="BodyText"/>
        <w:numPr>
          <w:ilvl w:val="2"/>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Study the UE initial search complexity of </w:t>
      </w:r>
      <w:r w:rsidRPr="00A24DFF">
        <w:rPr>
          <w:rFonts w:ascii="Times New Roman" w:hAnsi="Times New Roman"/>
          <w:color w:val="00B050"/>
          <w:sz w:val="22"/>
          <w:szCs w:val="22"/>
          <w:u w:val="single"/>
          <w:lang w:eastAsia="zh-CN"/>
        </w:rPr>
        <w:t xml:space="preserve">240, </w:t>
      </w:r>
      <w:r w:rsidRPr="00A24DFF">
        <w:rPr>
          <w:rFonts w:ascii="Times New Roman" w:hAnsi="Times New Roman"/>
          <w:color w:val="C00000"/>
          <w:sz w:val="22"/>
          <w:szCs w:val="22"/>
          <w:u w:val="single"/>
          <w:lang w:eastAsia="zh-CN"/>
        </w:rPr>
        <w:t>480 and 960 kHz (for other cases)</w:t>
      </w:r>
    </w:p>
    <w:p w14:paraId="15804D65" w14:textId="77777777" w:rsidR="00F21395" w:rsidRPr="00A24DFF" w:rsidRDefault="00F21395" w:rsidP="00F21395">
      <w:pPr>
        <w:pStyle w:val="BodyText"/>
        <w:numPr>
          <w:ilvl w:val="2"/>
          <w:numId w:val="6"/>
        </w:numPr>
        <w:spacing w:after="0"/>
        <w:rPr>
          <w:rFonts w:ascii="Times New Roman" w:hAnsi="Times New Roman"/>
          <w:strike/>
          <w:color w:val="2F5496" w:themeColor="accent5" w:themeShade="BF"/>
          <w:sz w:val="22"/>
          <w:szCs w:val="22"/>
          <w:u w:val="single"/>
          <w:lang w:eastAsia="zh-CN"/>
        </w:rPr>
      </w:pPr>
      <w:r w:rsidRPr="00A24DFF">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7625DDDA" w14:textId="77777777" w:rsidR="00F21395" w:rsidRPr="00A24DFF" w:rsidRDefault="00F21395" w:rsidP="00F21395">
      <w:pPr>
        <w:pStyle w:val="BodyText"/>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SCS of the configured BWP(s) </w:t>
      </w:r>
      <w:r w:rsidRPr="00A24DFF">
        <w:rPr>
          <w:rFonts w:ascii="Times New Roman" w:hAnsi="Times New Roman"/>
          <w:strike/>
          <w:color w:val="00B050"/>
          <w:sz w:val="22"/>
          <w:szCs w:val="22"/>
          <w:u w:val="single"/>
          <w:lang w:eastAsia="zh-CN"/>
        </w:rPr>
        <w:t>in</w:t>
      </w:r>
      <w:r w:rsidRPr="00A24DFF">
        <w:rPr>
          <w:rFonts w:ascii="Times New Roman" w:hAnsi="Times New Roman"/>
          <w:color w:val="C00000"/>
          <w:sz w:val="22"/>
          <w:szCs w:val="22"/>
          <w:u w:val="single"/>
          <w:lang w:eastAsia="zh-CN"/>
        </w:rPr>
        <w:t xml:space="preserve"> </w:t>
      </w:r>
      <w:r w:rsidRPr="00A24DFF">
        <w:rPr>
          <w:rFonts w:ascii="Times New Roman" w:hAnsi="Times New Roman"/>
          <w:color w:val="00B050"/>
          <w:sz w:val="22"/>
          <w:szCs w:val="22"/>
          <w:u w:val="single"/>
          <w:lang w:eastAsia="zh-CN"/>
        </w:rPr>
        <w:t xml:space="preserve">of </w:t>
      </w:r>
      <w:r w:rsidRPr="00A24DFF">
        <w:rPr>
          <w:rFonts w:ascii="Times New Roman" w:hAnsi="Times New Roman"/>
          <w:color w:val="C00000"/>
          <w:sz w:val="22"/>
          <w:szCs w:val="22"/>
          <w:u w:val="single"/>
          <w:lang w:eastAsia="zh-CN"/>
        </w:rPr>
        <w:t>the carrier carrying 480/960 kHz SSB is expected to be the same as the SCS of the SSB.</w:t>
      </w:r>
    </w:p>
    <w:p w14:paraId="25BCDCF2" w14:textId="77777777" w:rsidR="00F21395" w:rsidRPr="00A24DFF" w:rsidRDefault="00F21395" w:rsidP="00F21395">
      <w:pPr>
        <w:pStyle w:val="BodyText"/>
        <w:numPr>
          <w:ilvl w:val="0"/>
          <w:numId w:val="6"/>
        </w:numPr>
        <w:spacing w:after="0"/>
        <w:rPr>
          <w:rFonts w:ascii="Times New Roman" w:hAnsi="Times New Roman"/>
          <w:strike/>
          <w:color w:val="00B050"/>
          <w:sz w:val="22"/>
          <w:szCs w:val="22"/>
          <w:lang w:eastAsia="zh-CN"/>
        </w:rPr>
      </w:pPr>
      <w:r w:rsidRPr="00A24DFF">
        <w:rPr>
          <w:rFonts w:ascii="Times New Roman" w:hAnsi="Times New Roman"/>
          <w:strike/>
          <w:color w:val="00B050"/>
          <w:sz w:val="22"/>
          <w:szCs w:val="22"/>
          <w:lang w:eastAsia="zh-CN"/>
        </w:rPr>
        <w:t xml:space="preserve">FFS: support 240 kHz SCS SSB for access cases when center frequency and SCS of SSB is explicitly provided to the UE </w:t>
      </w:r>
      <w:r w:rsidRPr="00A24DFF">
        <w:rPr>
          <w:rFonts w:ascii="Times New Roman" w:hAnsi="Times New Roman"/>
          <w:strike/>
          <w:color w:val="00B050"/>
          <w:sz w:val="22"/>
          <w:szCs w:val="22"/>
          <w:u w:val="single"/>
          <w:lang w:eastAsia="zh-CN"/>
        </w:rPr>
        <w:t>and CORESET0 and Type0-PDCCH search space are not configured in MIB</w:t>
      </w:r>
    </w:p>
    <w:p w14:paraId="5975075B" w14:textId="77777777" w:rsidR="00F21395" w:rsidRPr="00A24DFF" w:rsidRDefault="00F21395" w:rsidP="00F21395">
      <w:pPr>
        <w:pStyle w:val="BodyText"/>
        <w:numPr>
          <w:ilvl w:val="1"/>
          <w:numId w:val="6"/>
        </w:numPr>
        <w:spacing w:after="0"/>
        <w:rPr>
          <w:rFonts w:ascii="Times New Roman" w:hAnsi="Times New Roman"/>
          <w:strike/>
          <w:color w:val="00B050"/>
          <w:sz w:val="22"/>
          <w:szCs w:val="22"/>
          <w:u w:val="single"/>
          <w:lang w:eastAsia="zh-CN"/>
        </w:rPr>
      </w:pPr>
      <w:r w:rsidRPr="00A24DFF">
        <w:rPr>
          <w:rFonts w:ascii="Times New Roman" w:hAnsi="Times New Roman"/>
          <w:strike/>
          <w:color w:val="00B050"/>
          <w:sz w:val="22"/>
          <w:szCs w:val="22"/>
          <w:u w:val="single"/>
          <w:lang w:eastAsia="zh-CN"/>
        </w:rPr>
        <w:t>FFS: support 240 kHz SCS SSB for other cases</w:t>
      </w:r>
    </w:p>
    <w:p w14:paraId="41DC5524" w14:textId="79A806EC" w:rsidR="00F21395" w:rsidRDefault="00F21395" w:rsidP="00820A02">
      <w:pPr>
        <w:pStyle w:val="BodyText"/>
        <w:numPr>
          <w:ilvl w:val="0"/>
          <w:numId w:val="6"/>
        </w:numPr>
        <w:spacing w:after="0"/>
        <w:rPr>
          <w:rFonts w:ascii="Times New Roman" w:hAnsi="Times New Roman"/>
          <w:sz w:val="22"/>
          <w:szCs w:val="22"/>
          <w:lang w:eastAsia="zh-CN"/>
        </w:rPr>
      </w:pPr>
      <w:r w:rsidRPr="00A24DFF">
        <w:rPr>
          <w:color w:val="2F5496" w:themeColor="accent5" w:themeShade="BF"/>
          <w:sz w:val="22"/>
          <w:szCs w:val="22"/>
          <w:u w:val="single"/>
          <w:lang w:eastAsia="zh-CN"/>
        </w:rPr>
        <w:t xml:space="preserve">Study the initial timing resolution based on low SCS (120 </w:t>
      </w:r>
      <w:r w:rsidRPr="00A24DFF">
        <w:rPr>
          <w:color w:val="00B050"/>
          <w:sz w:val="22"/>
          <w:szCs w:val="22"/>
          <w:u w:val="single"/>
          <w:lang w:eastAsia="zh-CN"/>
        </w:rPr>
        <w:t xml:space="preserve">and/or 240 </w:t>
      </w:r>
      <w:r w:rsidRPr="00A24DFF">
        <w:rPr>
          <w:color w:val="2F5496" w:themeColor="accent5" w:themeShade="BF"/>
          <w:sz w:val="22"/>
          <w:szCs w:val="22"/>
          <w:u w:val="single"/>
          <w:lang w:eastAsia="zh-CN"/>
        </w:rPr>
        <w:t>kHz) and its impact on the performance of higher SCS data (480/960 kHz)</w:t>
      </w:r>
    </w:p>
    <w:p w14:paraId="3B9766C9" w14:textId="77777777" w:rsidR="00ED6C22" w:rsidRDefault="00ED6C22">
      <w:pPr>
        <w:pStyle w:val="BodyText"/>
        <w:spacing w:after="0"/>
        <w:rPr>
          <w:rFonts w:ascii="Times New Roman" w:hAnsi="Times New Roman"/>
          <w:sz w:val="22"/>
          <w:szCs w:val="22"/>
          <w:lang w:eastAsia="zh-CN"/>
        </w:rPr>
      </w:pPr>
    </w:p>
    <w:p w14:paraId="3A4EF0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0176FDC0"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4CC349EB" w14:textId="77777777" w:rsidTr="00214D85">
        <w:tc>
          <w:tcPr>
            <w:tcW w:w="1805" w:type="dxa"/>
            <w:shd w:val="clear" w:color="auto" w:fill="D9D9D9" w:themeFill="background1" w:themeFillShade="D9"/>
          </w:tcPr>
          <w:p w14:paraId="4CF155D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6177D21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9154C3D" w14:textId="77777777">
        <w:tc>
          <w:tcPr>
            <w:tcW w:w="1805" w:type="dxa"/>
          </w:tcPr>
          <w:p w14:paraId="7AF79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6954F7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ED6C22" w14:paraId="1836DC17" w14:textId="77777777">
        <w:tc>
          <w:tcPr>
            <w:tcW w:w="1805" w:type="dxa"/>
          </w:tcPr>
          <w:p w14:paraId="311A7D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05714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07B78619"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First of all</w:t>
            </w:r>
            <w:proofErr w:type="gramEnd"/>
            <w:r>
              <w:rPr>
                <w:rFonts w:ascii="Times New Roman" w:hAnsi="Times New Roman"/>
                <w:sz w:val="22"/>
                <w:szCs w:val="22"/>
                <w:lang w:eastAsia="zh-CN"/>
              </w:rPr>
              <w:t xml:space="preserve">,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6A021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824DE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697BFF4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54FD18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0C8F2766" w14:textId="77777777" w:rsidR="00ED6C22" w:rsidRDefault="00ED6C22">
            <w:pPr>
              <w:pStyle w:val="BodyText"/>
              <w:spacing w:after="0"/>
              <w:rPr>
                <w:rFonts w:ascii="Times New Roman" w:hAnsi="Times New Roman"/>
                <w:sz w:val="22"/>
                <w:szCs w:val="22"/>
                <w:lang w:eastAsia="zh-CN"/>
              </w:rPr>
            </w:pPr>
          </w:p>
          <w:p w14:paraId="6AE734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42DB6772" w14:textId="0A3A5090" w:rsidR="00ED6C22" w:rsidRDefault="00903B8B">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xml:space="preserve">.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w:t>
            </w:r>
            <w:proofErr w:type="spellStart"/>
            <w:r>
              <w:rPr>
                <w:rFonts w:ascii="Times New Roman" w:hAnsi="Times New Roman"/>
                <w:sz w:val="22"/>
                <w:szCs w:val="22"/>
                <w:lang w:eastAsia="zh-CN"/>
              </w:rPr>
              <w:t>U</w:t>
            </w:r>
            <w:r w:rsidR="00D4469F">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761C6198" w14:textId="50FC1DD3" w:rsidR="00ED6C22" w:rsidRDefault="00903B8B">
            <w:pPr>
              <w:pStyle w:val="BodyText"/>
              <w:numPr>
                <w:ilvl w:val="0"/>
                <w:numId w:val="12"/>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w:t>
            </w:r>
            <w:proofErr w:type="spellStart"/>
            <w:r>
              <w:rPr>
                <w:rFonts w:ascii="Times New Roman" w:hAnsi="Times New Roman"/>
                <w:sz w:val="22"/>
                <w:szCs w:val="22"/>
                <w:lang w:eastAsia="zh-CN"/>
              </w:rPr>
              <w:t>U</w:t>
            </w:r>
            <w:r w:rsidR="00D4469F">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39D8F4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Some examples of such use cases are: IAB, fixed wireless communications with consumer premise equipment (CPE), inter-rack communications in data center, and industrial private 5G networks. It seems quite unnecessarily to force these deployments to </w:t>
            </w:r>
            <w:r>
              <w:rPr>
                <w:rFonts w:ascii="Times New Roman" w:hAnsi="Times New Roman"/>
                <w:sz w:val="22"/>
                <w:szCs w:val="22"/>
                <w:lang w:eastAsia="zh-CN"/>
              </w:rPr>
              <w:lastRenderedPageBreak/>
              <w:t>always work with mixed numerology and take a huge hit from SSB overhead if only 120kHz SSB is supported.</w:t>
            </w:r>
          </w:p>
          <w:p w14:paraId="532CF031" w14:textId="77777777" w:rsidR="00ED6C22" w:rsidRDefault="00ED6C22">
            <w:pPr>
              <w:pStyle w:val="BodyText"/>
              <w:spacing w:after="0"/>
              <w:rPr>
                <w:rFonts w:ascii="Times New Roman" w:hAnsi="Times New Roman"/>
                <w:sz w:val="22"/>
                <w:szCs w:val="22"/>
                <w:lang w:eastAsia="zh-CN"/>
              </w:rPr>
            </w:pPr>
          </w:p>
          <w:p w14:paraId="7E07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FFC96EC" w14:textId="77777777" w:rsidR="00ED6C22" w:rsidRDefault="00903B8B">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ED6C22" w14:paraId="4C67AFF0" w14:textId="77777777">
        <w:tc>
          <w:tcPr>
            <w:tcW w:w="1805" w:type="dxa"/>
          </w:tcPr>
          <w:p w14:paraId="0BA617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7DE71F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26C211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7E296CA6"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163A0F3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ED6C22" w14:paraId="7F013DA7" w14:textId="77777777">
        <w:tc>
          <w:tcPr>
            <w:tcW w:w="1805" w:type="dxa"/>
          </w:tcPr>
          <w:p w14:paraId="40D572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784BA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19E19AED" w14:textId="6D1A1FF6"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w:t>
            </w:r>
            <w:proofErr w:type="spellStart"/>
            <w:r>
              <w:rPr>
                <w:rFonts w:ascii="Times New Roman" w:hAnsi="Times New Roman"/>
                <w:sz w:val="22"/>
                <w:szCs w:val="22"/>
                <w:lang w:eastAsia="zh-CN"/>
              </w:rPr>
              <w:t>U</w:t>
            </w:r>
            <w:r w:rsidR="00D4469F">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reference QCL for channel tracking for CONNECTED mode UE.  </w:t>
            </w:r>
          </w:p>
        </w:tc>
      </w:tr>
      <w:tr w:rsidR="00ED6C22" w14:paraId="49C546E8" w14:textId="77777777">
        <w:tc>
          <w:tcPr>
            <w:tcW w:w="1805" w:type="dxa"/>
          </w:tcPr>
          <w:p w14:paraId="6DA71B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ED39324"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55C099A1" w14:textId="75C6DA8B"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w:t>
            </w:r>
            <w:proofErr w:type="spellStart"/>
            <w:r>
              <w:rPr>
                <w:rFonts w:ascii="Times New Roman" w:hAnsi="Times New Roman"/>
                <w:sz w:val="22"/>
                <w:szCs w:val="22"/>
              </w:rPr>
              <w:t>PCell</w:t>
            </w:r>
            <w:proofErr w:type="spellEnd"/>
            <w:r>
              <w:rPr>
                <w:rFonts w:ascii="Times New Roman" w:hAnsi="Times New Roman"/>
                <w:sz w:val="22"/>
                <w:szCs w:val="22"/>
              </w:rPr>
              <w:t xml:space="preserve"> can be configured with 480/960 kHz SCS for (initial) BWP configured in </w:t>
            </w:r>
            <w:proofErr w:type="spellStart"/>
            <w:r>
              <w:rPr>
                <w:rFonts w:ascii="Times New Roman" w:hAnsi="Times New Roman"/>
                <w:sz w:val="22"/>
                <w:szCs w:val="22"/>
              </w:rPr>
              <w:t>P</w:t>
            </w:r>
            <w:r w:rsidR="00D4469F">
              <w:rPr>
                <w:rFonts w:ascii="Times New Roman" w:hAnsi="Times New Roman"/>
                <w:sz w:val="22"/>
                <w:szCs w:val="22"/>
              </w:rPr>
              <w:t>c</w:t>
            </w:r>
            <w:r>
              <w:rPr>
                <w:rFonts w:ascii="Times New Roman" w:hAnsi="Times New Roman"/>
                <w:sz w:val="22"/>
                <w:szCs w:val="22"/>
              </w:rPr>
              <w:t>ell</w:t>
            </w:r>
            <w:proofErr w:type="spellEnd"/>
            <w:r>
              <w:rPr>
                <w:rFonts w:ascii="Times New Roman" w:hAnsi="Times New Roman"/>
                <w:sz w:val="22"/>
                <w:szCs w:val="22"/>
              </w:rPr>
              <w:t xml:space="preserve"> after initial access is done with 120 kHz SCS?</w:t>
            </w:r>
          </w:p>
          <w:p w14:paraId="58D28F40" w14:textId="3B6C50EF"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We don’t think TRS as the primary t/f sync source even for the case where 480/960 kHz SCS SSB is not introduced. For the serving cell, UE can perform coarse t/f sync procedure based on 120 kHz SCS SSB on </w:t>
            </w:r>
            <w:proofErr w:type="spellStart"/>
            <w:r>
              <w:rPr>
                <w:rFonts w:ascii="Times New Roman" w:hAnsi="Times New Roman"/>
                <w:sz w:val="22"/>
                <w:szCs w:val="22"/>
              </w:rPr>
              <w:t>P</w:t>
            </w:r>
            <w:r w:rsidR="00D4469F">
              <w:rPr>
                <w:rFonts w:ascii="Times New Roman" w:hAnsi="Times New Roman"/>
                <w:sz w:val="22"/>
                <w:szCs w:val="22"/>
              </w:rPr>
              <w:t>c</w:t>
            </w:r>
            <w:r>
              <w:rPr>
                <w:rFonts w:ascii="Times New Roman" w:hAnsi="Times New Roman"/>
                <w:sz w:val="22"/>
                <w:szCs w:val="22"/>
              </w:rPr>
              <w:t>ell</w:t>
            </w:r>
            <w:proofErr w:type="spellEnd"/>
            <w:r>
              <w:rPr>
                <w:rFonts w:ascii="Times New Roman" w:hAnsi="Times New Roman"/>
                <w:sz w:val="22"/>
                <w:szCs w:val="22"/>
              </w:rPr>
              <w:t xml:space="preserve"> and/or </w:t>
            </w:r>
            <w:proofErr w:type="spellStart"/>
            <w:r>
              <w:rPr>
                <w:rFonts w:ascii="Times New Roman" w:hAnsi="Times New Roman"/>
                <w:sz w:val="22"/>
                <w:szCs w:val="22"/>
              </w:rPr>
              <w:t>S</w:t>
            </w:r>
            <w:r w:rsidR="00D4469F">
              <w:rPr>
                <w:rFonts w:ascii="Times New Roman" w:hAnsi="Times New Roman"/>
                <w:sz w:val="22"/>
                <w:szCs w:val="22"/>
              </w:rPr>
              <w:t>c</w:t>
            </w:r>
            <w:r>
              <w:rPr>
                <w:rFonts w:ascii="Times New Roman" w:hAnsi="Times New Roman"/>
                <w:sz w:val="22"/>
                <w:szCs w:val="22"/>
              </w:rPr>
              <w:t>ell</w:t>
            </w:r>
            <w:proofErr w:type="spellEnd"/>
            <w:r>
              <w:rPr>
                <w:rFonts w:ascii="Times New Roman" w:hAnsi="Times New Roman"/>
                <w:sz w:val="22"/>
                <w:szCs w:val="22"/>
              </w:rPr>
              <w:t xml:space="preserve">,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w:t>
            </w:r>
            <w:proofErr w:type="gramStart"/>
            <w:r>
              <w:rPr>
                <w:rFonts w:ascii="Times New Roman" w:hAnsi="Times New Roman"/>
                <w:sz w:val="22"/>
                <w:szCs w:val="22"/>
              </w:rPr>
              <w:t>to support</w:t>
            </w:r>
            <w:proofErr w:type="gramEnd"/>
            <w:r>
              <w:rPr>
                <w:rFonts w:ascii="Times New Roman" w:hAnsi="Times New Roman"/>
                <w:sz w:val="22"/>
                <w:szCs w:val="22"/>
              </w:rPr>
              <w:t xml:space="preserve"> 240 kHz SCS SSB as well which is already supported by Rel-15 specification. It would be appreciated if more elaboration could be provided.</w:t>
            </w:r>
          </w:p>
          <w:p w14:paraId="20CE7B52"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2C5DAFF0"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213358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ED6C22" w14:paraId="34FC0477" w14:textId="77777777">
        <w:tc>
          <w:tcPr>
            <w:tcW w:w="1805" w:type="dxa"/>
          </w:tcPr>
          <w:p w14:paraId="303E12DD" w14:textId="77777777" w:rsidR="00ED6C22" w:rsidRDefault="00903B8B">
            <w:pPr>
              <w:pStyle w:val="BodyText"/>
              <w:spacing w:after="0"/>
              <w:rPr>
                <w:rFonts w:ascii="Times New Roman" w:hAnsi="Times New Roman"/>
                <w:sz w:val="22"/>
                <w:lang w:eastAsia="zh-CN"/>
              </w:rPr>
            </w:pP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p>
        </w:tc>
        <w:tc>
          <w:tcPr>
            <w:tcW w:w="8157" w:type="dxa"/>
          </w:tcPr>
          <w:p w14:paraId="5866874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0612E5F"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lastRenderedPageBreak/>
              <w:t>Similar to</w:t>
            </w:r>
            <w:proofErr w:type="gramEnd"/>
            <w:r>
              <w:rPr>
                <w:rFonts w:ascii="Times New Roman" w:hAnsi="Times New Roman"/>
                <w:sz w:val="22"/>
                <w:szCs w:val="22"/>
                <w:lang w:eastAsia="zh-CN"/>
              </w:rPr>
              <w:t xml:space="preserve"> some companies, we don’t think CSI-RS can replace SSB for measurement with 480/960kHz SCS. </w:t>
            </w:r>
          </w:p>
          <w:p w14:paraId="5B3CE27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49C864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27BF370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w:t>
            </w:r>
            <w:proofErr w:type="spellStart"/>
            <w:r>
              <w:rPr>
                <w:rFonts w:ascii="Times New Roman" w:hAnsi="Times New Roman"/>
                <w:sz w:val="22"/>
                <w:szCs w:val="22"/>
                <w:lang w:eastAsia="zh-CN"/>
              </w:rPr>
              <w:t>ssb-ToMeasure</w:t>
            </w:r>
            <w:proofErr w:type="spellEnd"/>
            <w:r>
              <w:rPr>
                <w:rFonts w:ascii="Times New Roman" w:hAnsi="Times New Roman"/>
                <w:sz w:val="22"/>
                <w:szCs w:val="22"/>
                <w:lang w:eastAsia="zh-CN"/>
              </w:rPr>
              <w:t xml:space="preserve">, and </w:t>
            </w:r>
          </w:p>
          <w:p w14:paraId="6DAEC8F4"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560286F"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ED6C22" w14:paraId="2AA73DD0" w14:textId="77777777">
        <w:tc>
          <w:tcPr>
            <w:tcW w:w="1805" w:type="dxa"/>
          </w:tcPr>
          <w:p w14:paraId="4344106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25367B6A" w14:textId="02A6CEE5"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previous view, cell re-selection is an initial access case since it is for non-connected </w:t>
            </w:r>
            <w:proofErr w:type="spellStart"/>
            <w:r>
              <w:rPr>
                <w:rFonts w:ascii="Times New Roman" w:hAnsi="Times New Roman"/>
                <w:sz w:val="22"/>
                <w:szCs w:val="22"/>
                <w:lang w:eastAsia="zh-CN"/>
              </w:rPr>
              <w:t>U</w:t>
            </w:r>
            <w:r w:rsidR="00D4469F">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design of multiplexing between SSB with new SCS and RMSI is needed if new SSB SCS is supported for cell re-selection. With that assumption, we proposed to support 480/960kHz for non-initial access and FFS for initial access.</w:t>
            </w:r>
          </w:p>
          <w:p w14:paraId="362961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6C83F8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1DDFB3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29F6911E" w14:textId="77777777" w:rsidR="00ED6C22" w:rsidRDefault="00903B8B">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7329EE4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ED6C22" w14:paraId="2FB12065" w14:textId="77777777">
        <w:tc>
          <w:tcPr>
            <w:tcW w:w="1805" w:type="dxa"/>
          </w:tcPr>
          <w:p w14:paraId="6CFB1F90"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ZTE, </w:t>
            </w:r>
            <w:proofErr w:type="spellStart"/>
            <w:r>
              <w:rPr>
                <w:rFonts w:ascii="Times New Roman" w:hAnsi="Times New Roman" w:hint="eastAsia"/>
                <w:sz w:val="22"/>
                <w:lang w:eastAsia="zh-CN"/>
              </w:rPr>
              <w:t>Sanechips</w:t>
            </w:r>
            <w:proofErr w:type="spellEnd"/>
          </w:p>
        </w:tc>
        <w:tc>
          <w:tcPr>
            <w:tcW w:w="8157" w:type="dxa"/>
          </w:tcPr>
          <w:p w14:paraId="78F6D0B1"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C2E95" w:rsidRPr="00642FFF" w14:paraId="243BAD9C" w14:textId="77777777" w:rsidTr="007C2E95">
        <w:tc>
          <w:tcPr>
            <w:tcW w:w="1805" w:type="dxa"/>
          </w:tcPr>
          <w:p w14:paraId="3934938A" w14:textId="77777777" w:rsidR="007C2E95" w:rsidRPr="00642FFF"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10CEE99" w14:textId="77777777" w:rsidR="007C2E95"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r>
              <w:rPr>
                <w:rFonts w:ascii="Times New Roman" w:eastAsiaTheme="minorEastAsia" w:hAnsi="Times New Roman" w:hint="eastAsia"/>
                <w:sz w:val="22"/>
                <w:szCs w:val="22"/>
                <w:lang w:eastAsia="ko-KR"/>
              </w:rPr>
              <w:t>:</w:t>
            </w:r>
          </w:p>
          <w:p w14:paraId="582A38C6"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66D0F1EC"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78DDDD72"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neighbor cell RRM measurement, what is the issue if CSI-RS based measurement requires coarse timing measurement from SSB? Once coarse t/f sync is set for a neighbor cell with 120 (or 240) kHz SCS SSB, UE can </w:t>
            </w:r>
            <w:r>
              <w:rPr>
                <w:rFonts w:ascii="Times New Roman" w:eastAsiaTheme="minorEastAsia" w:hAnsi="Times New Roman"/>
                <w:sz w:val="22"/>
                <w:szCs w:val="22"/>
                <w:lang w:eastAsia="ko-KR"/>
              </w:rPr>
              <w:lastRenderedPageBreak/>
              <w:t xml:space="preserve">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provide the same numerology SSB.</w:t>
            </w:r>
          </w:p>
          <w:p w14:paraId="72856223"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0212BF25" w14:textId="77777777" w:rsidR="007C2E95" w:rsidRPr="00642FFF"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600161" w:rsidRPr="00642FFF" w14:paraId="207B551F" w14:textId="77777777" w:rsidTr="007C2E95">
        <w:tc>
          <w:tcPr>
            <w:tcW w:w="1805" w:type="dxa"/>
          </w:tcPr>
          <w:p w14:paraId="207FF1D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676ECB54" w14:textId="5FF2658C"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current proposal #1.2-5. The main typical use cases for 52.6-71GHz is indoor private networks since it comprises a large </w:t>
            </w:r>
            <w:proofErr w:type="gramStart"/>
            <w:r>
              <w:rPr>
                <w:rFonts w:ascii="Times New Roman" w:hAnsi="Times New Roman"/>
                <w:sz w:val="22"/>
                <w:szCs w:val="22"/>
                <w:lang w:eastAsia="zh-CN"/>
              </w:rPr>
              <w:t>amount</w:t>
            </w:r>
            <w:proofErr w:type="gramEnd"/>
            <w:r>
              <w:rPr>
                <w:rFonts w:ascii="Times New Roman" w:hAnsi="Times New Roman"/>
                <w:sz w:val="22"/>
                <w:szCs w:val="22"/>
                <w:lang w:eastAsia="zh-CN"/>
              </w:rPr>
              <w:t xml:space="preserve">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w:t>
            </w:r>
            <w:proofErr w:type="spellStart"/>
            <w:r>
              <w:rPr>
                <w:rFonts w:ascii="Times New Roman" w:hAnsi="Times New Roman"/>
                <w:sz w:val="22"/>
                <w:szCs w:val="22"/>
                <w:lang w:eastAsia="zh-CN"/>
              </w:rPr>
              <w:t>U</w:t>
            </w:r>
            <w:r w:rsidR="00D4469F">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to implement in all use cases, which means it won’t bring any mandatory complexity increase. However, it clearly </w:t>
            </w:r>
            <w:proofErr w:type="gramStart"/>
            <w:r>
              <w:rPr>
                <w:rFonts w:ascii="Times New Roman" w:hAnsi="Times New Roman"/>
                <w:sz w:val="22"/>
                <w:szCs w:val="22"/>
                <w:lang w:eastAsia="zh-CN"/>
              </w:rPr>
              <w:t>provide</w:t>
            </w:r>
            <w:proofErr w:type="gramEnd"/>
            <w:r>
              <w:rPr>
                <w:rFonts w:ascii="Times New Roman" w:hAnsi="Times New Roman"/>
                <w:sz w:val="22"/>
                <w:szCs w:val="22"/>
                <w:lang w:eastAsia="zh-CN"/>
              </w:rPr>
              <w:t xml:space="preserve"> benefit in several target use cases. In general, support of 480/960KHz in spec doesn’t bring complexity issue but is useful for some typical use cases.</w:t>
            </w:r>
          </w:p>
        </w:tc>
      </w:tr>
      <w:tr w:rsidR="00BE31C4" w:rsidRPr="00642FFF" w14:paraId="414C0EF7" w14:textId="77777777" w:rsidTr="007C2E95">
        <w:tc>
          <w:tcPr>
            <w:tcW w:w="1805" w:type="dxa"/>
          </w:tcPr>
          <w:p w14:paraId="367D468D" w14:textId="77777777" w:rsidR="00BE31C4" w:rsidRDefault="00BE31C4" w:rsidP="00600161">
            <w:pPr>
              <w:pStyle w:val="BodyText"/>
              <w:spacing w:after="0"/>
              <w:rPr>
                <w:rFonts w:ascii="Times New Roman" w:hAnsi="Times New Roman"/>
                <w:sz w:val="22"/>
                <w:szCs w:val="22"/>
                <w:lang w:eastAsia="zh-CN"/>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157" w:type="dxa"/>
          </w:tcPr>
          <w:p w14:paraId="7F086337" w14:textId="77777777" w:rsidR="00BE31C4" w:rsidRDefault="00BE31C4"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7FD32691"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r w:rsidR="00B54FBE">
              <w:rPr>
                <w:rFonts w:ascii="Times New Roman" w:eastAsiaTheme="minorEastAsia" w:hAnsi="Times New Roman"/>
                <w:sz w:val="22"/>
                <w:szCs w:val="22"/>
                <w:lang w:eastAsia="ko-KR"/>
              </w:rPr>
              <w:t>.</w:t>
            </w:r>
          </w:p>
          <w:p w14:paraId="627B96F6"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A5B592C" w14:textId="77777777" w:rsidR="00BE31C4" w:rsidRPr="00916865" w:rsidRDefault="00BE31C4" w:rsidP="00BE31C4">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w:t>
            </w:r>
            <w:r w:rsidR="00916865">
              <w:rPr>
                <w:rFonts w:ascii="Times New Roman" w:eastAsiaTheme="minorEastAsia" w:hAnsi="Times New Roman"/>
                <w:sz w:val="22"/>
                <w:szCs w:val="22"/>
                <w:lang w:eastAsia="ko-KR"/>
              </w:rPr>
              <w:t xml:space="preserve"> should switch to process the 120kHz SCS SSB to get the coarse timing</w:t>
            </w:r>
            <w:r w:rsidR="00B54FBE">
              <w:rPr>
                <w:rFonts w:ascii="Times New Roman" w:eastAsiaTheme="minorEastAsia" w:hAnsi="Times New Roman"/>
                <w:sz w:val="22"/>
                <w:szCs w:val="22"/>
                <w:lang w:eastAsia="ko-KR"/>
              </w:rPr>
              <w:t xml:space="preserve"> (e.g. find the symbol boundary of the neighbor cell)</w:t>
            </w:r>
            <w:r w:rsidR="00916865">
              <w:rPr>
                <w:rFonts w:ascii="Times New Roman" w:eastAsiaTheme="minorEastAsia" w:hAnsi="Times New Roman"/>
                <w:sz w:val="22"/>
                <w:szCs w:val="22"/>
                <w:lang w:eastAsia="ko-KR"/>
              </w:rPr>
              <w:t xml:space="preserve"> and then switch back to 480/960kHz BWP to measure CSI-RS. Is this the procedure your referred to?</w:t>
            </w:r>
          </w:p>
          <w:p w14:paraId="5D78C5D9"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7D4B0001"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L1 measurement, I agree </w:t>
            </w:r>
            <w:r w:rsidR="00B54FBE">
              <w:rPr>
                <w:rFonts w:ascii="Times New Roman" w:hAnsi="Times New Roman"/>
                <w:sz w:val="22"/>
                <w:szCs w:val="22"/>
                <w:lang w:eastAsia="zh-CN"/>
              </w:rPr>
              <w:t>CSI-RS is the main measurement source.</w:t>
            </w:r>
          </w:p>
        </w:tc>
      </w:tr>
      <w:tr w:rsidR="009A31C9" w:rsidRPr="00642FFF" w14:paraId="2C3107E7" w14:textId="77777777" w:rsidTr="007C2E95">
        <w:tc>
          <w:tcPr>
            <w:tcW w:w="1805" w:type="dxa"/>
          </w:tcPr>
          <w:p w14:paraId="7D4AAE58" w14:textId="3B81566F"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50F6F63" w14:textId="6BDDA5EE"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In general, we are Ok with Proposal #1.2-5. However, same numerology operation if 480/960KHz are used for SSB which </w:t>
            </w:r>
            <w:proofErr w:type="spellStart"/>
            <w:r>
              <w:rPr>
                <w:rFonts w:ascii="Times New Roman" w:eastAsiaTheme="minorEastAsia" w:hAnsi="Times New Roman"/>
                <w:sz w:val="22"/>
                <w:szCs w:val="22"/>
                <w:lang w:eastAsia="ko-KR"/>
              </w:rPr>
              <w:t>can not</w:t>
            </w:r>
            <w:proofErr w:type="spellEnd"/>
            <w:r>
              <w:rPr>
                <w:rFonts w:ascii="Times New Roman" w:eastAsiaTheme="minorEastAsia" w:hAnsi="Times New Roman"/>
                <w:sz w:val="22"/>
                <w:szCs w:val="22"/>
                <w:lang w:eastAsia="ko-KR"/>
              </w:rPr>
              <w:t xml:space="preserve"> be achieved in case of 240KHz.</w:t>
            </w:r>
          </w:p>
        </w:tc>
      </w:tr>
      <w:tr w:rsidR="003922B8" w:rsidRPr="00642FFF" w14:paraId="37164875" w14:textId="77777777" w:rsidTr="007C2E95">
        <w:tc>
          <w:tcPr>
            <w:tcW w:w="1805" w:type="dxa"/>
          </w:tcPr>
          <w:p w14:paraId="4104554C" w14:textId="70AC4E7F"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w:t>
            </w:r>
            <w:r w:rsidR="00735ADC">
              <w:rPr>
                <w:rFonts w:ascii="Times New Roman" w:eastAsiaTheme="minorEastAsia" w:hAnsi="Times New Roman"/>
                <w:sz w:val="22"/>
                <w:szCs w:val="22"/>
                <w:lang w:eastAsia="ko-KR"/>
              </w:rPr>
              <w:t xml:space="preserve"> Communication</w:t>
            </w:r>
          </w:p>
        </w:tc>
        <w:tc>
          <w:tcPr>
            <w:tcW w:w="8157" w:type="dxa"/>
          </w:tcPr>
          <w:p w14:paraId="5E4924D1" w14:textId="3E0C0212"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5E4BDB" w:rsidRPr="00642FFF" w14:paraId="21A558D3" w14:textId="77777777" w:rsidTr="007C2E95">
        <w:tc>
          <w:tcPr>
            <w:tcW w:w="1805" w:type="dxa"/>
          </w:tcPr>
          <w:p w14:paraId="04F0F1D3" w14:textId="5F4D5D15" w:rsidR="005E4BDB" w:rsidRPr="005E4BDB" w:rsidRDefault="005E4BD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2A79E726" w14:textId="1C334268" w:rsidR="005E4BDB" w:rsidRPr="003600D5" w:rsidRDefault="003600D5" w:rsidP="003600D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w:t>
            </w:r>
            <w:r w:rsidRPr="003600D5">
              <w:rPr>
                <w:rFonts w:ascii="Times New Roman" w:hAnsi="Times New Roman"/>
                <w:sz w:val="22"/>
                <w:szCs w:val="22"/>
                <w:lang w:eastAsia="zh-CN"/>
              </w:rPr>
              <w:t>roposal #1.2-4</w:t>
            </w:r>
            <w:r>
              <w:rPr>
                <w:rFonts w:ascii="Times New Roman" w:hAnsi="Times New Roman"/>
                <w:sz w:val="22"/>
                <w:szCs w:val="22"/>
                <w:lang w:eastAsia="zh-CN"/>
              </w:rPr>
              <w:t>. Regarding p</w:t>
            </w:r>
            <w:r w:rsidRPr="003600D5">
              <w:rPr>
                <w:rFonts w:ascii="Times New Roman" w:hAnsi="Times New Roman"/>
                <w:sz w:val="22"/>
                <w:szCs w:val="22"/>
                <w:lang w:eastAsia="zh-CN"/>
              </w:rPr>
              <w:t>roposal #1.2-</w:t>
            </w:r>
            <w:r>
              <w:rPr>
                <w:rFonts w:ascii="Times New Roman" w:hAnsi="Times New Roman"/>
                <w:sz w:val="22"/>
                <w:szCs w:val="22"/>
                <w:lang w:eastAsia="zh-CN"/>
              </w:rPr>
              <w:t>5, we prefer to separate the discussion of 240kHz SSB and 480/960kHz SSB.</w:t>
            </w:r>
          </w:p>
        </w:tc>
      </w:tr>
      <w:tr w:rsidR="00141942" w:rsidRPr="00141942" w14:paraId="5060D1A1" w14:textId="77777777" w:rsidTr="007C2E95">
        <w:tc>
          <w:tcPr>
            <w:tcW w:w="1805" w:type="dxa"/>
          </w:tcPr>
          <w:p w14:paraId="38E49954" w14:textId="2E0A55BE" w:rsidR="00141942" w:rsidRPr="00DD0205" w:rsidRDefault="00141942" w:rsidP="009A31C9">
            <w:pPr>
              <w:pStyle w:val="BodyText"/>
              <w:spacing w:after="0"/>
              <w:rPr>
                <w:rFonts w:ascii="Times New Roman" w:hAnsi="Times New Roman"/>
                <w:sz w:val="22"/>
                <w:szCs w:val="22"/>
                <w:lang w:eastAsia="zh-CN"/>
              </w:rPr>
            </w:pPr>
            <w:r w:rsidRPr="00DD0205">
              <w:rPr>
                <w:rFonts w:ascii="Times New Roman" w:hAnsi="Times New Roman"/>
                <w:sz w:val="22"/>
                <w:szCs w:val="22"/>
                <w:lang w:eastAsia="zh-CN"/>
              </w:rPr>
              <w:t>Ericsson</w:t>
            </w:r>
          </w:p>
        </w:tc>
        <w:tc>
          <w:tcPr>
            <w:tcW w:w="8157" w:type="dxa"/>
          </w:tcPr>
          <w:p w14:paraId="2FAAD02D" w14:textId="141E6EDC" w:rsidR="00141942" w:rsidRPr="00DD0205" w:rsidRDefault="00141942" w:rsidP="003600D5">
            <w:pPr>
              <w:pStyle w:val="BodyText"/>
              <w:spacing w:after="0"/>
              <w:rPr>
                <w:rFonts w:ascii="Times New Roman" w:hAnsi="Times New Roman"/>
                <w:sz w:val="22"/>
                <w:szCs w:val="22"/>
                <w:lang w:eastAsia="zh-CN"/>
              </w:rPr>
            </w:pPr>
            <w:r w:rsidRPr="00DD0205">
              <w:rPr>
                <w:rFonts w:ascii="Times New Roman" w:hAnsi="Times New Roman"/>
                <w:sz w:val="22"/>
                <w:szCs w:val="22"/>
                <w:lang w:eastAsia="zh-CN"/>
              </w:rPr>
              <w:t xml:space="preserve">We </w:t>
            </w:r>
            <w:r w:rsidR="00DD0205">
              <w:rPr>
                <w:rFonts w:ascii="Times New Roman" w:hAnsi="Times New Roman"/>
                <w:sz w:val="22"/>
                <w:szCs w:val="22"/>
                <w:lang w:eastAsia="zh-CN"/>
              </w:rPr>
              <w:t xml:space="preserve">are mostly okay with </w:t>
            </w:r>
            <w:r w:rsidRPr="00DD0205">
              <w:rPr>
                <w:rFonts w:ascii="Times New Roman" w:hAnsi="Times New Roman"/>
                <w:sz w:val="22"/>
                <w:szCs w:val="22"/>
                <w:lang w:eastAsia="zh-CN"/>
              </w:rPr>
              <w:t>Proposal #1.2-</w:t>
            </w:r>
            <w:proofErr w:type="gramStart"/>
            <w:r w:rsidRPr="00DD0205">
              <w:rPr>
                <w:rFonts w:ascii="Times New Roman" w:hAnsi="Times New Roman"/>
                <w:sz w:val="22"/>
                <w:szCs w:val="22"/>
                <w:lang w:eastAsia="zh-CN"/>
              </w:rPr>
              <w:t>5</w:t>
            </w:r>
            <w:proofErr w:type="gramEnd"/>
            <w:r w:rsidRPr="00DD0205">
              <w:rPr>
                <w:rFonts w:ascii="Times New Roman" w:hAnsi="Times New Roman"/>
                <w:sz w:val="22"/>
                <w:szCs w:val="22"/>
                <w:lang w:eastAsia="zh-CN"/>
              </w:rPr>
              <w:t xml:space="preserve"> but </w:t>
            </w:r>
            <w:r w:rsidR="00DD0205">
              <w:rPr>
                <w:rFonts w:ascii="Times New Roman" w:hAnsi="Times New Roman"/>
                <w:sz w:val="22"/>
                <w:szCs w:val="22"/>
                <w:lang w:eastAsia="zh-CN"/>
              </w:rPr>
              <w:t>we have a strong view on the following:</w:t>
            </w:r>
          </w:p>
          <w:p w14:paraId="3EAF8408" w14:textId="57190594" w:rsidR="00141942" w:rsidRPr="00DD0205" w:rsidRDefault="00141942" w:rsidP="00141942">
            <w:pPr>
              <w:pStyle w:val="BodyText"/>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lastRenderedPageBreak/>
              <w:t xml:space="preserve">The second bullet </w:t>
            </w:r>
            <w:r w:rsidR="00DD0205">
              <w:rPr>
                <w:rFonts w:ascii="Times New Roman" w:hAnsi="Times New Roman"/>
                <w:sz w:val="22"/>
                <w:szCs w:val="22"/>
                <w:lang w:eastAsia="zh-CN"/>
              </w:rPr>
              <w:t xml:space="preserve">should </w:t>
            </w:r>
            <w:r w:rsidRPr="00DD0205">
              <w:rPr>
                <w:rFonts w:ascii="Times New Roman" w:hAnsi="Times New Roman"/>
                <w:sz w:val="22"/>
                <w:szCs w:val="22"/>
                <w:lang w:eastAsia="zh-CN"/>
              </w:rPr>
              <w:t xml:space="preserve">remain as </w:t>
            </w:r>
            <w:r w:rsidR="00DD0205">
              <w:rPr>
                <w:rFonts w:ascii="Times New Roman" w:hAnsi="Times New Roman"/>
                <w:sz w:val="22"/>
                <w:szCs w:val="22"/>
                <w:lang w:eastAsia="zh-CN"/>
              </w:rPr>
              <w:t xml:space="preserve">it </w:t>
            </w:r>
            <w:r w:rsidRPr="00DD0205">
              <w:rPr>
                <w:rFonts w:ascii="Times New Roman" w:hAnsi="Times New Roman"/>
                <w:sz w:val="22"/>
                <w:szCs w:val="22"/>
                <w:lang w:eastAsia="zh-CN"/>
              </w:rPr>
              <w:t>is, i.e., 240/480/960 kHz SSB SCS are FFS on the same level until further progress is made on SSB search complexity.</w:t>
            </w:r>
          </w:p>
          <w:p w14:paraId="0CA8173E" w14:textId="2463CC51" w:rsidR="00DD0205" w:rsidRPr="00DD0205" w:rsidRDefault="00DD0205" w:rsidP="00141942">
            <w:pPr>
              <w:pStyle w:val="BodyText"/>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The first bullet is clarified to answer LG</w:t>
            </w:r>
            <w:r w:rsidR="00D4469F">
              <w:rPr>
                <w:rFonts w:ascii="Times New Roman" w:hAnsi="Times New Roman"/>
                <w:sz w:val="22"/>
                <w:szCs w:val="22"/>
                <w:lang w:eastAsia="zh-CN"/>
              </w:rPr>
              <w:t>’</w:t>
            </w:r>
            <w:r w:rsidRPr="00DD0205">
              <w:rPr>
                <w:rFonts w:ascii="Times New Roman" w:hAnsi="Times New Roman"/>
                <w:sz w:val="22"/>
                <w:szCs w:val="22"/>
                <w:lang w:eastAsia="zh-CN"/>
              </w:rPr>
              <w:t>s question:</w:t>
            </w:r>
          </w:p>
          <w:p w14:paraId="34DF753B" w14:textId="77777777" w:rsidR="00DD0205" w:rsidRPr="00DD0205" w:rsidRDefault="00DD0205" w:rsidP="00DD0205">
            <w:pPr>
              <w:pStyle w:val="BodyText"/>
              <w:spacing w:after="0"/>
              <w:ind w:left="720"/>
              <w:rPr>
                <w:rFonts w:ascii="Times New Roman" w:hAnsi="Times New Roman"/>
                <w:i/>
                <w:iCs/>
                <w:sz w:val="22"/>
                <w:szCs w:val="22"/>
              </w:rPr>
            </w:pPr>
            <w:r w:rsidRPr="00DD0205">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7D2E23AF" w14:textId="1A7CB0BA" w:rsidR="00DD0205" w:rsidRDefault="00DD0205" w:rsidP="00DD0205">
            <w:pPr>
              <w:pStyle w:val="BodyText"/>
              <w:spacing w:after="0"/>
              <w:jc w:val="left"/>
              <w:rPr>
                <w:rFonts w:ascii="Times New Roman" w:hAnsi="Times New Roman"/>
                <w:sz w:val="22"/>
                <w:szCs w:val="22"/>
                <w:lang w:eastAsia="zh-CN"/>
              </w:rPr>
            </w:pPr>
            <w:r w:rsidRPr="00DD0205">
              <w:rPr>
                <w:rFonts w:ascii="Times New Roman" w:hAnsi="Times New Roman"/>
                <w:sz w:val="22"/>
                <w:szCs w:val="22"/>
                <w:lang w:eastAsia="zh-CN"/>
              </w:rPr>
              <w:t>To address LG</w:t>
            </w:r>
            <w:r w:rsidR="00D4469F">
              <w:rPr>
                <w:rFonts w:ascii="Times New Roman" w:hAnsi="Times New Roman"/>
                <w:sz w:val="22"/>
                <w:szCs w:val="22"/>
                <w:lang w:eastAsia="zh-CN"/>
              </w:rPr>
              <w:t>’</w:t>
            </w:r>
            <w:r w:rsidRPr="00DD0205">
              <w:rPr>
                <w:rFonts w:ascii="Times New Roman" w:hAnsi="Times New Roman"/>
                <w:sz w:val="22"/>
                <w:szCs w:val="22"/>
                <w:lang w:eastAsia="zh-CN"/>
              </w:rPr>
              <w:t>s concern, perhaps the first bullet could</w:t>
            </w:r>
            <w:r>
              <w:rPr>
                <w:rFonts w:ascii="Times New Roman" w:hAnsi="Times New Roman"/>
                <w:sz w:val="22"/>
                <w:szCs w:val="22"/>
                <w:lang w:eastAsia="zh-CN"/>
              </w:rPr>
              <w:t xml:space="preserve"> be clarified as follows:</w:t>
            </w:r>
          </w:p>
          <w:p w14:paraId="34DAFE76" w14:textId="0CAB812C" w:rsidR="00DD0205" w:rsidRPr="00DD0205" w:rsidRDefault="00DD0205" w:rsidP="00DD0205">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 xml:space="preserve">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tc>
      </w:tr>
      <w:tr w:rsidR="00A91782" w:rsidRPr="00141942" w14:paraId="7B1FC676" w14:textId="77777777" w:rsidTr="007C2E95">
        <w:tc>
          <w:tcPr>
            <w:tcW w:w="1805" w:type="dxa"/>
          </w:tcPr>
          <w:p w14:paraId="08E6A3EB" w14:textId="253F3565" w:rsidR="00A91782" w:rsidRPr="00DD0205" w:rsidRDefault="00A91782" w:rsidP="009A31C9">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376C5DDF" w14:textId="77777777" w:rsidR="00A91782" w:rsidRDefault="00F551A1" w:rsidP="003600D5">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15BD46F8" w14:textId="77777777" w:rsidR="00F551A1" w:rsidRDefault="00F551A1" w:rsidP="003600D5">
            <w:pPr>
              <w:pStyle w:val="BodyText"/>
              <w:spacing w:after="0"/>
              <w:rPr>
                <w:rFonts w:ascii="Times New Roman" w:hAnsi="Times New Roman"/>
                <w:sz w:val="22"/>
                <w:szCs w:val="22"/>
                <w:lang w:eastAsia="zh-CN"/>
              </w:rPr>
            </w:pPr>
          </w:p>
          <w:p w14:paraId="443B5CE5" w14:textId="0850908B" w:rsidR="00F551A1" w:rsidRDefault="00F551A1" w:rsidP="00F551A1">
            <w:pPr>
              <w:pStyle w:val="BodyText"/>
              <w:numPr>
                <w:ilvl w:val="0"/>
                <w:numId w:val="6"/>
              </w:numPr>
              <w:spacing w:after="0"/>
              <w:rPr>
                <w:ins w:id="9"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10" w:author="Young Woo Kwak" w:date="2021-02-01T14:16:00Z">
              <w:r>
                <w:rPr>
                  <w:rFonts w:ascii="Times New Roman" w:hAnsi="Times New Roman"/>
                  <w:sz w:val="22"/>
                  <w:szCs w:val="22"/>
                  <w:lang w:eastAsia="zh-CN"/>
                </w:rPr>
                <w:t>when following conditions are satisfied:</w:t>
              </w:r>
            </w:ins>
          </w:p>
          <w:p w14:paraId="1958602D" w14:textId="15C5D4FA" w:rsidR="00F551A1" w:rsidRDefault="00F551A1" w:rsidP="001044DB">
            <w:pPr>
              <w:pStyle w:val="BodyText"/>
              <w:numPr>
                <w:ilvl w:val="1"/>
                <w:numId w:val="6"/>
              </w:numPr>
              <w:spacing w:after="0"/>
              <w:rPr>
                <w:ins w:id="11" w:author="Young Woo Kwak" w:date="2021-02-01T14:15:00Z"/>
                <w:rFonts w:ascii="Times New Roman" w:hAnsi="Times New Roman"/>
                <w:sz w:val="22"/>
                <w:szCs w:val="22"/>
                <w:lang w:eastAsia="zh-CN"/>
              </w:rPr>
            </w:pPr>
            <w:del w:id="12" w:author="Young Woo Kwak" w:date="2021-02-01T14:16:00Z">
              <w:r w:rsidDel="00F551A1">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3" w:author="Young Woo Kwak" w:date="2021-02-01T14:15:00Z">
              <w:r w:rsidDel="00F551A1">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350333B9" w14:textId="35E0D256" w:rsidR="00F551A1" w:rsidRDefault="004F3F31" w:rsidP="001044DB">
            <w:pPr>
              <w:pStyle w:val="BodyText"/>
              <w:numPr>
                <w:ilvl w:val="1"/>
                <w:numId w:val="6"/>
              </w:numPr>
              <w:spacing w:after="0"/>
              <w:rPr>
                <w:rFonts w:ascii="Times New Roman" w:hAnsi="Times New Roman"/>
                <w:sz w:val="22"/>
                <w:szCs w:val="22"/>
                <w:lang w:eastAsia="zh-CN"/>
              </w:rPr>
            </w:pPr>
            <w:ins w:id="14" w:author="Young Woo Kwak" w:date="2021-02-01T14:17:00Z">
              <w:r>
                <w:rPr>
                  <w:rFonts w:ascii="Times New Roman" w:hAnsi="Times New Roman"/>
                  <w:sz w:val="22"/>
                  <w:szCs w:val="22"/>
                  <w:lang w:eastAsia="zh-CN"/>
                </w:rPr>
                <w:t>SCS of PDCCH/PDSCH is identical with SCS of SSB</w:t>
              </w:r>
            </w:ins>
          </w:p>
          <w:p w14:paraId="6E6E6E25" w14:textId="77777777" w:rsidR="00F551A1" w:rsidRDefault="00F551A1" w:rsidP="00F551A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D846C71" w14:textId="77777777" w:rsidR="00F551A1" w:rsidRDefault="00F551A1" w:rsidP="00F551A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132B31BC" w14:textId="7E26929A" w:rsidR="00F551A1" w:rsidRPr="00DD0205" w:rsidRDefault="004F3F31" w:rsidP="003600D5">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F91C71" w:rsidRPr="00141942" w14:paraId="3A4BC713" w14:textId="77777777" w:rsidTr="007C2E95">
        <w:tc>
          <w:tcPr>
            <w:tcW w:w="1805" w:type="dxa"/>
          </w:tcPr>
          <w:p w14:paraId="7B3EA34E" w14:textId="0F7E1DE7" w:rsidR="00F91C71" w:rsidRDefault="00F91C71" w:rsidP="00F91C7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44DD79E" w14:textId="77777777" w:rsidR="00F91C71" w:rsidRPr="00B877CB" w:rsidRDefault="00F91C71" w:rsidP="00F91C71">
            <w:pPr>
              <w:pStyle w:val="BodyText"/>
              <w:spacing w:after="0"/>
              <w:rPr>
                <w:rFonts w:ascii="Times New Roman" w:hAnsi="Times New Roman"/>
                <w:sz w:val="22"/>
                <w:szCs w:val="22"/>
                <w:lang w:eastAsia="zh-CN"/>
              </w:rPr>
            </w:pPr>
            <w:r w:rsidRPr="00B877CB">
              <w:rPr>
                <w:rFonts w:ascii="Times New Roman" w:hAnsi="Times New Roman"/>
                <w:sz w:val="22"/>
                <w:szCs w:val="22"/>
                <w:lang w:eastAsia="zh-CN"/>
              </w:rPr>
              <w:t xml:space="preserve">We support Proposal #1.2-5 (although we are also ok with some other proposals, this seems the best way forward for now). </w:t>
            </w:r>
          </w:p>
          <w:p w14:paraId="6955CB25" w14:textId="77777777" w:rsidR="00F91C71" w:rsidRPr="00B877CB" w:rsidRDefault="00F91C71" w:rsidP="00F91C71">
            <w:pPr>
              <w:pStyle w:val="BodyText"/>
              <w:spacing w:after="0"/>
              <w:rPr>
                <w:rFonts w:ascii="Times New Roman" w:hAnsi="Times New Roman"/>
                <w:sz w:val="22"/>
                <w:szCs w:val="22"/>
                <w:lang w:eastAsia="zh-CN"/>
              </w:rPr>
            </w:pPr>
            <w:r w:rsidRPr="00B877CB">
              <w:rPr>
                <w:rFonts w:ascii="Times New Roman" w:hAnsi="Times New Roman"/>
                <w:sz w:val="22"/>
                <w:szCs w:val="22"/>
                <w:lang w:eastAsia="zh-CN"/>
              </w:rPr>
              <w:t xml:space="preserve">Regarding other companies’ comments, we would like to respond and provide some new comments as follow: </w:t>
            </w:r>
          </w:p>
          <w:p w14:paraId="1B5F494C" w14:textId="66E80F4B"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w:t>
            </w:r>
            <w:proofErr w:type="spellStart"/>
            <w:r w:rsidRPr="00B877CB">
              <w:rPr>
                <w:rFonts w:ascii="Times New Roman" w:hAnsi="Times New Roman"/>
                <w:sz w:val="22"/>
                <w:szCs w:val="22"/>
                <w:lang w:eastAsia="zh-CN"/>
              </w:rPr>
              <w:t>U</w:t>
            </w:r>
            <w:r w:rsidR="00D4469F" w:rsidRPr="00B877CB">
              <w:rPr>
                <w:rFonts w:ascii="Times New Roman" w:hAnsi="Times New Roman"/>
                <w:sz w:val="22"/>
                <w:szCs w:val="22"/>
                <w:lang w:eastAsia="zh-CN"/>
              </w:rPr>
              <w:t>e</w:t>
            </w:r>
            <w:r w:rsidRPr="00B877CB">
              <w:rPr>
                <w:rFonts w:ascii="Times New Roman" w:hAnsi="Times New Roman"/>
                <w:sz w:val="22"/>
                <w:szCs w:val="22"/>
                <w:lang w:eastAsia="zh-CN"/>
              </w:rPr>
              <w:t>s</w:t>
            </w:r>
            <w:proofErr w:type="spellEnd"/>
            <w:r w:rsidRPr="00B877CB">
              <w:rPr>
                <w:rFonts w:ascii="Times New Roman" w:hAnsi="Times New Roman"/>
                <w:sz w:val="22"/>
                <w:szCs w:val="22"/>
                <w:lang w:eastAsia="zh-CN"/>
              </w:rPr>
              <w:t xml:space="preserve"> capable of supporting 480/960 but not CSI-RS, how can those </w:t>
            </w:r>
            <w:proofErr w:type="spellStart"/>
            <w:r w:rsidRPr="00B877CB">
              <w:rPr>
                <w:rFonts w:ascii="Times New Roman" w:hAnsi="Times New Roman"/>
                <w:sz w:val="22"/>
                <w:szCs w:val="22"/>
                <w:lang w:eastAsia="zh-CN"/>
              </w:rPr>
              <w:t>U</w:t>
            </w:r>
            <w:r w:rsidR="00D4469F" w:rsidRPr="00B877CB">
              <w:rPr>
                <w:rFonts w:ascii="Times New Roman" w:hAnsi="Times New Roman"/>
                <w:sz w:val="22"/>
                <w:szCs w:val="22"/>
                <w:lang w:eastAsia="zh-CN"/>
              </w:rPr>
              <w:t>e</w:t>
            </w:r>
            <w:r w:rsidRPr="00B877CB">
              <w:rPr>
                <w:rFonts w:ascii="Times New Roman" w:hAnsi="Times New Roman"/>
                <w:sz w:val="22"/>
                <w:szCs w:val="22"/>
                <w:lang w:eastAsia="zh-CN"/>
              </w:rPr>
              <w:t>s</w:t>
            </w:r>
            <w:proofErr w:type="spellEnd"/>
            <w:r w:rsidRPr="00B877CB">
              <w:rPr>
                <w:rFonts w:ascii="Times New Roman" w:hAnsi="Times New Roman"/>
                <w:sz w:val="22"/>
                <w:szCs w:val="22"/>
                <w:lang w:eastAsia="zh-CN"/>
              </w:rPr>
              <w:t xml:space="preserve"> use CSI-RS to replace SSB? </w:t>
            </w:r>
          </w:p>
          <w:p w14:paraId="318BAFF1"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w:t>
            </w:r>
            <w:proofErr w:type="spellStart"/>
            <w:r w:rsidRPr="00B877CB">
              <w:rPr>
                <w:rFonts w:ascii="Times New Roman" w:hAnsi="Times New Roman"/>
                <w:sz w:val="22"/>
                <w:szCs w:val="22"/>
                <w:lang w:eastAsia="zh-CN"/>
              </w:rPr>
              <w:t>Spreadtrum’s</w:t>
            </w:r>
            <w:proofErr w:type="spellEnd"/>
            <w:r w:rsidRPr="00B877CB">
              <w:rPr>
                <w:rFonts w:ascii="Times New Roman" w:hAnsi="Times New Roman"/>
                <w:sz w:val="22"/>
                <w:szCs w:val="22"/>
                <w:lang w:eastAsia="zh-CN"/>
              </w:rPr>
              <w:t xml:space="preserve"> comment that at least for cell-selection, there is no way to use CSI-RS to replace the functionality of SSB (even in Rel-17 power saving, it has been agreed that CSI-RS in IDLE mode cannot be used for neighboring cell measurement). </w:t>
            </w:r>
          </w:p>
          <w:p w14:paraId="56E98764"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lastRenderedPageBreak/>
              <w:t xml:space="preserve">Regarding Huawei’s comment in the GTW: the benefit from single implementation is from </w:t>
            </w:r>
            <w:proofErr w:type="spellStart"/>
            <w:r w:rsidRPr="00B877CB">
              <w:rPr>
                <w:rFonts w:ascii="Times New Roman" w:hAnsi="Times New Roman"/>
                <w:sz w:val="22"/>
                <w:szCs w:val="22"/>
                <w:lang w:eastAsia="zh-CN"/>
              </w:rPr>
              <w:t>gNB</w:t>
            </w:r>
            <w:proofErr w:type="spellEnd"/>
            <w:r w:rsidRPr="00B877CB">
              <w:rPr>
                <w:rFonts w:ascii="Times New Roman" w:hAnsi="Times New Roman"/>
                <w:sz w:val="22"/>
                <w:szCs w:val="22"/>
                <w:lang w:eastAsia="zh-CN"/>
              </w:rPr>
              <w:t xml:space="preserve"> side or UE side, our response is, at least from our interest of business, it’s from both sides, and we believe this observation is obtained by many other companies including both sides as well. </w:t>
            </w:r>
          </w:p>
          <w:p w14:paraId="57FBF52C"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commented that in some cases the timing of CSI-RS for RRM measurement relies on the timing of SSB, which implies a detection of </w:t>
            </w:r>
            <w:proofErr w:type="gramStart"/>
            <w:r w:rsidRPr="00B877CB">
              <w:rPr>
                <w:rFonts w:ascii="Times New Roman" w:hAnsi="Times New Roman"/>
                <w:sz w:val="22"/>
                <w:szCs w:val="22"/>
                <w:lang w:eastAsia="zh-CN"/>
              </w:rPr>
              <w:t>a</w:t>
            </w:r>
            <w:proofErr w:type="gramEnd"/>
            <w:r w:rsidRPr="00B877CB">
              <w:rPr>
                <w:rFonts w:ascii="Times New Roman" w:hAnsi="Times New Roman"/>
                <w:sz w:val="22"/>
                <w:szCs w:val="22"/>
                <w:lang w:eastAsia="zh-CN"/>
              </w:rPr>
              <w:t xml:space="preserve"> SSB with different numerology if data is using 480/960 kHz SCS. Then, the detection of such SSB of course is based on SSB-based RRM, which makes </w:t>
            </w:r>
            <w:proofErr w:type="gramStart"/>
            <w:r w:rsidRPr="00B877CB">
              <w:rPr>
                <w:rFonts w:ascii="Times New Roman" w:hAnsi="Times New Roman"/>
                <w:sz w:val="22"/>
                <w:szCs w:val="22"/>
                <w:lang w:eastAsia="zh-CN"/>
              </w:rPr>
              <w:t>a</w:t>
            </w:r>
            <w:proofErr w:type="gramEnd"/>
            <w:r w:rsidRPr="00B877CB">
              <w:rPr>
                <w:rFonts w:ascii="Times New Roman" w:hAnsi="Times New Roman"/>
                <w:sz w:val="22"/>
                <w:szCs w:val="22"/>
                <w:lang w:eastAsia="zh-CN"/>
              </w:rPr>
              <w:t xml:space="preserve"> SSB-based RRM unavoidable. Like mentioned by Intel and </w:t>
            </w:r>
            <w:proofErr w:type="spellStart"/>
            <w:r w:rsidRPr="00B877CB">
              <w:rPr>
                <w:rFonts w:ascii="Times New Roman" w:hAnsi="Times New Roman"/>
                <w:sz w:val="22"/>
                <w:szCs w:val="22"/>
                <w:lang w:eastAsia="zh-CN"/>
              </w:rPr>
              <w:t>Spreadtrum</w:t>
            </w:r>
            <w:proofErr w:type="spellEnd"/>
            <w:r w:rsidRPr="00B877CB">
              <w:rPr>
                <w:rFonts w:ascii="Times New Roman" w:hAnsi="Times New Roman"/>
                <w:sz w:val="22"/>
                <w:szCs w:val="22"/>
                <w:lang w:eastAsia="zh-CN"/>
              </w:rPr>
              <w:t xml:space="preserve">, there is no such CSI-RS based cell search in implementation (actually the CSI-RS sequences are too many for blind detection), and if a </w:t>
            </w:r>
            <w:proofErr w:type="spellStart"/>
            <w:r w:rsidRPr="00B877CB">
              <w:rPr>
                <w:rFonts w:ascii="Times New Roman" w:hAnsi="Times New Roman"/>
                <w:sz w:val="22"/>
                <w:szCs w:val="22"/>
                <w:lang w:eastAsia="zh-CN"/>
              </w:rPr>
              <w:t>gNB</w:t>
            </w:r>
            <w:proofErr w:type="spellEnd"/>
            <w:r w:rsidRPr="00B877CB">
              <w:rPr>
                <w:rFonts w:ascii="Times New Roman" w:hAnsi="Times New Roman"/>
                <w:sz w:val="22"/>
                <w:szCs w:val="22"/>
                <w:lang w:eastAsia="zh-CN"/>
              </w:rPr>
              <w:t xml:space="preserve"> intends to acquire a cell’s information of a new cell, SSB based RRM is the basic (that’s why SSB based RRM is mandatory but CSI-RS based is not), and actually any procedure of cell-reselection and handover cannot fully avoid the use of SSB based RRM in all cases. </w:t>
            </w:r>
          </w:p>
          <w:p w14:paraId="77F97DC3"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2B61A335"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w:t>
            </w:r>
            <w:proofErr w:type="gramStart"/>
            <w:r w:rsidRPr="00B877CB">
              <w:rPr>
                <w:rFonts w:ascii="Times New Roman" w:hAnsi="Times New Roman"/>
                <w:sz w:val="22"/>
                <w:szCs w:val="22"/>
                <w:lang w:eastAsia="zh-CN"/>
              </w:rPr>
              <w:t>So</w:t>
            </w:r>
            <w:proofErr w:type="gramEnd"/>
            <w:r w:rsidRPr="00B877CB">
              <w:rPr>
                <w:rFonts w:ascii="Times New Roman" w:hAnsi="Times New Roman"/>
                <w:sz w:val="22"/>
                <w:szCs w:val="22"/>
                <w:lang w:eastAsia="zh-CN"/>
              </w:rPr>
              <w:t xml:space="preserve"> for those still having concerns with the benefit with single numerology implementation, we would like to ask those to check with their own product team how much mixed numerology is implemented, and how much SSB is not implemented. </w:t>
            </w:r>
          </w:p>
          <w:p w14:paraId="60D14030"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w:t>
            </w:r>
            <w:proofErr w:type="gramStart"/>
            <w:r w:rsidRPr="00B877CB">
              <w:rPr>
                <w:rFonts w:ascii="Times New Roman" w:hAnsi="Times New Roman"/>
                <w:sz w:val="22"/>
                <w:szCs w:val="22"/>
                <w:lang w:eastAsia="zh-CN"/>
              </w:rPr>
              <w:t>to support</w:t>
            </w:r>
            <w:proofErr w:type="gramEnd"/>
            <w:r w:rsidRPr="00B877CB">
              <w:rPr>
                <w:rFonts w:ascii="Times New Roman" w:hAnsi="Times New Roman"/>
                <w:sz w:val="22"/>
                <w:szCs w:val="22"/>
                <w:lang w:eastAsia="zh-CN"/>
              </w:rPr>
              <w:t xml:space="preserve">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2D0BD735" w14:textId="7FB57F96"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39091B" w14:paraId="7F07BC64" w14:textId="77777777" w:rsidTr="0039091B">
        <w:tc>
          <w:tcPr>
            <w:tcW w:w="1805" w:type="dxa"/>
          </w:tcPr>
          <w:p w14:paraId="7D048540" w14:textId="77777777" w:rsidR="0039091B" w:rsidRDefault="0039091B" w:rsidP="00F93CF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Intel2</w:t>
            </w:r>
          </w:p>
        </w:tc>
        <w:tc>
          <w:tcPr>
            <w:tcW w:w="8157" w:type="dxa"/>
          </w:tcPr>
          <w:p w14:paraId="3178E768"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Here we want to respond to LG and better explain our position:</w:t>
            </w:r>
          </w:p>
          <w:p w14:paraId="06523DB4"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 xml:space="preserve">In initial access case, when there are different SCSs used for SSB and for data/control, e.g., SCS 120 kHz and SCS 480/960 kHz, respectively, the UE has to receive RRC configuration for TRS in order to correct SSB timing and further operate with SCS 480/960 kHz. </w:t>
            </w:r>
            <w:r w:rsidRPr="00B877CB">
              <w:rPr>
                <w:rFonts w:ascii="Times New Roman" w:eastAsiaTheme="minorEastAsia" w:hAnsi="Times New Roman"/>
                <w:sz w:val="22"/>
                <w:szCs w:val="22"/>
                <w:lang w:eastAsia="ko-KR"/>
              </w:rPr>
              <w:lastRenderedPageBreak/>
              <w:t xml:space="preserve">However, the SCS of PDSCH, which carries the RRC configuration, </w:t>
            </w:r>
            <w:proofErr w:type="gramStart"/>
            <w:r w:rsidRPr="00B877CB">
              <w:rPr>
                <w:rFonts w:ascii="Times New Roman" w:eastAsiaTheme="minorEastAsia" w:hAnsi="Times New Roman"/>
                <w:sz w:val="22"/>
                <w:szCs w:val="22"/>
                <w:lang w:eastAsia="ko-KR"/>
              </w:rPr>
              <w:t>has to</w:t>
            </w:r>
            <w:proofErr w:type="gramEnd"/>
            <w:r w:rsidRPr="00B877CB">
              <w:rPr>
                <w:rFonts w:ascii="Times New Roman" w:eastAsiaTheme="minorEastAsia" w:hAnsi="Times New Roman"/>
                <w:sz w:val="22"/>
                <w:szCs w:val="22"/>
                <w:lang w:eastAsia="ko-KR"/>
              </w:rPr>
              <w:t xml:space="preserve">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1C15C95B"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0ADA6CEC"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8914A6F"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 xml:space="preserve">Another point is FFS for SSB SCS 480 kHz/960 kHz for initial access cases. Without prior information about center frequency and SCS for SSB, the UE </w:t>
            </w:r>
            <w:proofErr w:type="gramStart"/>
            <w:r w:rsidRPr="00B877CB">
              <w:rPr>
                <w:rFonts w:ascii="Times New Roman" w:eastAsiaTheme="minorEastAsia" w:hAnsi="Times New Roman"/>
                <w:sz w:val="22"/>
                <w:szCs w:val="22"/>
                <w:lang w:eastAsia="ko-KR"/>
              </w:rPr>
              <w:t>has to</w:t>
            </w:r>
            <w:proofErr w:type="gramEnd"/>
            <w:r w:rsidRPr="00B877CB">
              <w:rPr>
                <w:rFonts w:ascii="Times New Roman" w:eastAsiaTheme="minorEastAsia" w:hAnsi="Times New Roman"/>
                <w:sz w:val="22"/>
                <w:szCs w:val="22"/>
                <w:lang w:eastAsia="ko-KR"/>
              </w:rPr>
              <w:t xml:space="preserve">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78E18712" w14:textId="77777777" w:rsidR="0039091B" w:rsidRPr="00B877CB" w:rsidRDefault="0039091B" w:rsidP="00F93CF4">
            <w:pPr>
              <w:pStyle w:val="BodyText"/>
              <w:spacing w:after="0"/>
              <w:rPr>
                <w:rFonts w:ascii="Times New Roman" w:eastAsiaTheme="minorEastAsia" w:hAnsi="Times New Roman"/>
                <w:sz w:val="22"/>
                <w:szCs w:val="22"/>
                <w:lang w:eastAsia="ko-KR"/>
              </w:rPr>
            </w:pPr>
          </w:p>
        </w:tc>
      </w:tr>
      <w:tr w:rsidR="00870A24" w:rsidRPr="006A3930" w14:paraId="5DA5BE2C" w14:textId="77777777" w:rsidTr="00870A24">
        <w:tc>
          <w:tcPr>
            <w:tcW w:w="1805" w:type="dxa"/>
          </w:tcPr>
          <w:p w14:paraId="51385627" w14:textId="77777777" w:rsidR="00870A24" w:rsidRPr="006A3930"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794DF6F9" w14:textId="77777777" w:rsidR="00870A24"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eastAsiaTheme="minorEastAsia" w:hAnsi="Times New Roman" w:hint="eastAsia"/>
                <w:sz w:val="22"/>
                <w:szCs w:val="22"/>
                <w:lang w:eastAsia="ko-KR"/>
              </w:rPr>
              <w:t>Spreadtrum</w:t>
            </w:r>
            <w:proofErr w:type="spellEnd"/>
            <w:r>
              <w:rPr>
                <w:rFonts w:ascii="Times New Roman" w:eastAsiaTheme="minorEastAsia" w:hAnsi="Times New Roman" w:hint="eastAsia"/>
                <w:sz w:val="22"/>
                <w:szCs w:val="22"/>
                <w:lang w:eastAsia="ko-KR"/>
              </w:rPr>
              <w:t>:</w:t>
            </w:r>
          </w:p>
          <w:p w14:paraId="3F08A25F" w14:textId="77777777" w:rsidR="00870A24" w:rsidRPr="00BE31C4" w:rsidRDefault="00870A24" w:rsidP="0056414E">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w:t>
            </w:r>
            <w:r w:rsidRPr="006A3930">
              <w:rPr>
                <w:rFonts w:ascii="Times New Roman" w:eastAsiaTheme="minorEastAsia" w:hAnsi="Times New Roman"/>
                <w:sz w:val="22"/>
                <w:szCs w:val="22"/>
                <w:lang w:eastAsia="ko-KR"/>
              </w:rPr>
              <w:t>initial access related signals/channels in an initial BWP</w:t>
            </w:r>
            <w:r>
              <w:rPr>
                <w:rFonts w:ascii="Times New Roman" w:eastAsiaTheme="minorEastAsia" w:hAnsi="Times New Roman"/>
                <w:sz w:val="22"/>
                <w:szCs w:val="22"/>
                <w:lang w:eastAsia="ko-KR"/>
              </w:rPr>
              <w:t xml:space="preserve"> was already agreed in the last RAN plenary.</w:t>
            </w:r>
          </w:p>
          <w:p w14:paraId="4949F05A" w14:textId="77777777" w:rsidR="00870A24" w:rsidRPr="00BE31C4" w:rsidRDefault="00870A24" w:rsidP="0056414E">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967E5E" w14:textId="77777777" w:rsidR="00870A24" w:rsidRPr="006A3930" w:rsidRDefault="00870A24" w:rsidP="0056414E">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sidRPr="006A3930">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sidRPr="006A3930">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0C7AB58B" w14:textId="77777777" w:rsidR="00870A24" w:rsidRPr="00916865" w:rsidRDefault="00870A24" w:rsidP="0056414E">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serving cell RRM measurement, I agree that sometimes CSI-RS can be invalid due to dynamic SFI. However, the point here is aiming at single </w:t>
            </w:r>
            <w:r>
              <w:rPr>
                <w:rFonts w:ascii="Times New Roman" w:hAnsi="Times New Roman"/>
                <w:sz w:val="22"/>
                <w:szCs w:val="22"/>
                <w:lang w:eastAsia="zh-CN"/>
              </w:rPr>
              <w:lastRenderedPageBreak/>
              <w:t>numerology and CSI-RS based serving cell RRM measurement can be done without numerology change.</w:t>
            </w:r>
          </w:p>
          <w:p w14:paraId="3A7D9053" w14:textId="77777777" w:rsidR="00870A24" w:rsidRDefault="00870A24" w:rsidP="0056414E">
            <w:pPr>
              <w:pStyle w:val="BodyText"/>
              <w:spacing w:after="0"/>
              <w:rPr>
                <w:rFonts w:ascii="Times New Roman" w:eastAsiaTheme="minorEastAsia" w:hAnsi="Times New Roman"/>
                <w:sz w:val="22"/>
                <w:szCs w:val="22"/>
                <w:lang w:eastAsia="ko-KR"/>
              </w:rPr>
            </w:pPr>
          </w:p>
          <w:p w14:paraId="5DCA3496" w14:textId="77777777" w:rsidR="00B877CB" w:rsidRDefault="00B877CB"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709603A1" w14:textId="7DC59273" w:rsidR="00B877CB" w:rsidRDefault="00B877CB" w:rsidP="00B877C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31504C90" w14:textId="77777777" w:rsidR="00B877CB" w:rsidRDefault="00B877CB" w:rsidP="0056414E">
            <w:pPr>
              <w:pStyle w:val="BodyText"/>
              <w:spacing w:after="0"/>
              <w:rPr>
                <w:rFonts w:ascii="Times New Roman" w:eastAsiaTheme="minorEastAsia" w:hAnsi="Times New Roman"/>
                <w:sz w:val="22"/>
                <w:szCs w:val="22"/>
                <w:lang w:eastAsia="ko-KR"/>
              </w:rPr>
            </w:pPr>
          </w:p>
          <w:p w14:paraId="7E16A108" w14:textId="77777777" w:rsidR="00870A24"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30B5D22A" w14:textId="33BD012C" w:rsidR="00870A24" w:rsidRDefault="00870A24" w:rsidP="00870A24">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50099E4" w14:textId="49557C78" w:rsidR="00870A24" w:rsidRDefault="00870A24" w:rsidP="00870A24">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B2BF9FF" w14:textId="77777777" w:rsidR="00870A24" w:rsidRDefault="00870A24"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w:t>
            </w:r>
            <w:r w:rsidR="00A14011">
              <w:rPr>
                <w:rFonts w:ascii="Times New Roman" w:eastAsiaTheme="minorEastAsia" w:hAnsi="Times New Roman"/>
                <w:sz w:val="22"/>
                <w:szCs w:val="22"/>
                <w:lang w:eastAsia="ko-KR"/>
              </w:rPr>
              <w:t xml:space="preserve">basic. However, from UE perspective, mixed numerology operation cannot be avoided unless all </w:t>
            </w:r>
            <w:proofErr w:type="spellStart"/>
            <w:r w:rsidR="00A14011">
              <w:rPr>
                <w:rFonts w:ascii="Times New Roman" w:eastAsiaTheme="minorEastAsia" w:hAnsi="Times New Roman"/>
                <w:sz w:val="22"/>
                <w:szCs w:val="22"/>
                <w:lang w:eastAsia="ko-KR"/>
              </w:rPr>
              <w:t>gNBs</w:t>
            </w:r>
            <w:proofErr w:type="spellEnd"/>
            <w:r w:rsidR="00A14011">
              <w:rPr>
                <w:rFonts w:ascii="Times New Roman" w:eastAsiaTheme="minorEastAsia" w:hAnsi="Times New Roman"/>
                <w:sz w:val="22"/>
                <w:szCs w:val="22"/>
                <w:lang w:eastAsia="ko-KR"/>
              </w:rPr>
              <w:t xml:space="preserve"> in the same frequency operate with the same numerology.</w:t>
            </w:r>
          </w:p>
          <w:p w14:paraId="41228FAB" w14:textId="77777777" w:rsidR="00A14011" w:rsidRDefault="00A14011"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D96AA3A" w14:textId="5D6905F4" w:rsidR="00A14011" w:rsidRDefault="00A14011"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 xml:space="preserve">As can be seen in other sections, companies </w:t>
            </w:r>
            <w:r w:rsidR="00B877CB">
              <w:rPr>
                <w:rFonts w:ascii="Times New Roman" w:eastAsiaTheme="minorEastAsia" w:hAnsi="Times New Roman"/>
                <w:sz w:val="22"/>
                <w:szCs w:val="22"/>
                <w:lang w:eastAsia="ko-KR"/>
              </w:rPr>
              <w:t xml:space="preserve">seem to </w:t>
            </w:r>
            <w:r>
              <w:rPr>
                <w:rFonts w:ascii="Times New Roman" w:eastAsiaTheme="minorEastAsia" w:hAnsi="Times New Roman"/>
                <w:sz w:val="22"/>
                <w:szCs w:val="22"/>
                <w:lang w:eastAsia="ko-KR"/>
              </w:rPr>
              <w:t>have different design</w:t>
            </w:r>
            <w:r w:rsidR="00B877CB">
              <w:rPr>
                <w:rFonts w:ascii="Times New Roman" w:eastAsiaTheme="minorEastAsia" w:hAnsi="Times New Roman"/>
                <w:sz w:val="22"/>
                <w:szCs w:val="22"/>
                <w:lang w:eastAsia="ko-KR"/>
              </w:rPr>
              <w:t>s</w:t>
            </w:r>
            <w:r>
              <w:rPr>
                <w:rFonts w:ascii="Times New Roman" w:eastAsiaTheme="minorEastAsia" w:hAnsi="Times New Roman"/>
                <w:sz w:val="22"/>
                <w:szCs w:val="22"/>
                <w:lang w:eastAsia="ko-KR"/>
              </w:rPr>
              <w:t xml:space="preserve"> for SSB pattern and we need to define how to configure Type0-PDCCH CSS set for new SCSs</w:t>
            </w:r>
            <w:r w:rsidR="00B877CB">
              <w:rPr>
                <w:rFonts w:ascii="Times New Roman" w:eastAsiaTheme="minorEastAsia" w:hAnsi="Times New Roman"/>
                <w:sz w:val="22"/>
                <w:szCs w:val="22"/>
                <w:lang w:eastAsia="ko-KR"/>
              </w:rPr>
              <w:t>, if needed</w:t>
            </w:r>
            <w:r>
              <w:rPr>
                <w:rFonts w:ascii="Times New Roman" w:eastAsiaTheme="minorEastAsia" w:hAnsi="Times New Roman"/>
                <w:sz w:val="22"/>
                <w:szCs w:val="22"/>
                <w:lang w:eastAsia="ko-KR"/>
              </w:rPr>
              <w:t>.</w:t>
            </w:r>
          </w:p>
          <w:p w14:paraId="0049A3F6" w14:textId="77777777" w:rsidR="00A14011" w:rsidRPr="00B877CB" w:rsidRDefault="00A14011" w:rsidP="00A14011">
            <w:pPr>
              <w:pStyle w:val="BodyText"/>
              <w:spacing w:after="0"/>
              <w:rPr>
                <w:rFonts w:ascii="Times New Roman" w:eastAsiaTheme="minorEastAsia" w:hAnsi="Times New Roman"/>
                <w:sz w:val="22"/>
                <w:szCs w:val="22"/>
                <w:lang w:eastAsia="ko-KR"/>
              </w:rPr>
            </w:pPr>
          </w:p>
          <w:p w14:paraId="2423BAA8" w14:textId="77777777" w:rsidR="00A14011" w:rsidRDefault="00A14011" w:rsidP="00A1401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0FC72DE" w14:textId="562427D0" w:rsidR="00A14011" w:rsidRDefault="00D53F3D"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RRC configuration for TRS: Still I don’t understand the scenario that Intel is assuming. Once a UE </w:t>
            </w:r>
            <w:proofErr w:type="gramStart"/>
            <w:r>
              <w:rPr>
                <w:rFonts w:ascii="Times New Roman" w:eastAsiaTheme="minorEastAsia" w:hAnsi="Times New Roman"/>
                <w:sz w:val="22"/>
                <w:szCs w:val="22"/>
                <w:lang w:eastAsia="ko-KR"/>
              </w:rPr>
              <w:t>is connected with</w:t>
            </w:r>
            <w:proofErr w:type="gramEnd"/>
            <w:r>
              <w:rPr>
                <w:rFonts w:ascii="Times New Roman" w:eastAsiaTheme="minorEastAsia" w:hAnsi="Times New Roman"/>
                <w:sz w:val="22"/>
                <w:szCs w:val="22"/>
                <w:lang w:eastAsia="ko-KR"/>
              </w:rPr>
              <w:t xml:space="preserve"> </w:t>
            </w:r>
            <w:proofErr w:type="spellStart"/>
            <w:r>
              <w:rPr>
                <w:rFonts w:ascii="Times New Roman" w:eastAsiaTheme="minorEastAsia" w:hAnsi="Times New Roman"/>
                <w:sz w:val="22"/>
                <w:szCs w:val="22"/>
                <w:lang w:eastAsia="ko-KR"/>
              </w:rPr>
              <w:t>P</w:t>
            </w:r>
            <w:r w:rsidR="00D4469F">
              <w:rPr>
                <w:rFonts w:ascii="Times New Roman" w:eastAsiaTheme="minorEastAsia" w:hAnsi="Times New Roman"/>
                <w:sz w:val="22"/>
                <w:szCs w:val="22"/>
                <w:lang w:eastAsia="ko-KR"/>
              </w:rPr>
              <w:t>c</w:t>
            </w:r>
            <w:r>
              <w:rPr>
                <w:rFonts w:ascii="Times New Roman" w:eastAsiaTheme="minorEastAsia" w:hAnsi="Times New Roman"/>
                <w:sz w:val="22"/>
                <w:szCs w:val="22"/>
                <w:lang w:eastAsia="ko-KR"/>
              </w:rPr>
              <w:t>ell</w:t>
            </w:r>
            <w:proofErr w:type="spellEnd"/>
            <w:r>
              <w:rPr>
                <w:rFonts w:ascii="Times New Roman" w:eastAsiaTheme="minorEastAsia" w:hAnsi="Times New Roman"/>
                <w:sz w:val="22"/>
                <w:szCs w:val="22"/>
                <w:lang w:eastAsia="ko-KR"/>
              </w:rPr>
              <w:t xml:space="preserve"> 120 kHz, the UE can be configured with </w:t>
            </w:r>
            <w:proofErr w:type="spellStart"/>
            <w:r>
              <w:rPr>
                <w:rFonts w:ascii="Times New Roman" w:eastAsiaTheme="minorEastAsia" w:hAnsi="Times New Roman"/>
                <w:sz w:val="22"/>
                <w:szCs w:val="22"/>
                <w:lang w:eastAsia="ko-KR"/>
              </w:rPr>
              <w:t>S</w:t>
            </w:r>
            <w:r w:rsidR="00D4469F">
              <w:rPr>
                <w:rFonts w:ascii="Times New Roman" w:eastAsiaTheme="minorEastAsia" w:hAnsi="Times New Roman"/>
                <w:sz w:val="22"/>
                <w:szCs w:val="22"/>
                <w:lang w:eastAsia="ko-KR"/>
              </w:rPr>
              <w:t>c</w:t>
            </w:r>
            <w:r>
              <w:rPr>
                <w:rFonts w:ascii="Times New Roman" w:eastAsiaTheme="minorEastAsia" w:hAnsi="Times New Roman"/>
                <w:sz w:val="22"/>
                <w:szCs w:val="22"/>
                <w:lang w:eastAsia="ko-KR"/>
              </w:rPr>
              <w:t>ell</w:t>
            </w:r>
            <w:proofErr w:type="spellEnd"/>
            <w:r>
              <w:rPr>
                <w:rFonts w:ascii="Times New Roman" w:eastAsiaTheme="minorEastAsia" w:hAnsi="Times New Roman"/>
                <w:sz w:val="22"/>
                <w:szCs w:val="22"/>
                <w:lang w:eastAsia="ko-KR"/>
              </w:rPr>
              <w:t xml:space="preserve"> 480 kHz + TRS 480 kHz + SSB 120 kHz on </w:t>
            </w:r>
            <w:proofErr w:type="spellStart"/>
            <w:r>
              <w:rPr>
                <w:rFonts w:ascii="Times New Roman" w:eastAsiaTheme="minorEastAsia" w:hAnsi="Times New Roman"/>
                <w:sz w:val="22"/>
                <w:szCs w:val="22"/>
                <w:lang w:eastAsia="ko-KR"/>
              </w:rPr>
              <w:t>S</w:t>
            </w:r>
            <w:r w:rsidR="00D4469F">
              <w:rPr>
                <w:rFonts w:ascii="Times New Roman" w:eastAsiaTheme="minorEastAsia" w:hAnsi="Times New Roman"/>
                <w:sz w:val="22"/>
                <w:szCs w:val="22"/>
                <w:lang w:eastAsia="ko-KR"/>
              </w:rPr>
              <w:t>c</w:t>
            </w:r>
            <w:r>
              <w:rPr>
                <w:rFonts w:ascii="Times New Roman" w:eastAsiaTheme="minorEastAsia" w:hAnsi="Times New Roman"/>
                <w:sz w:val="22"/>
                <w:szCs w:val="22"/>
                <w:lang w:eastAsia="ko-KR"/>
              </w:rPr>
              <w:t>ell</w:t>
            </w:r>
            <w:proofErr w:type="spellEnd"/>
            <w:r>
              <w:rPr>
                <w:rFonts w:ascii="Times New Roman" w:eastAsiaTheme="minorEastAsia" w:hAnsi="Times New Roman"/>
                <w:sz w:val="22"/>
                <w:szCs w:val="22"/>
                <w:lang w:eastAsia="ko-KR"/>
              </w:rPr>
              <w:t xml:space="preserve">, by RRC signaling with 120 kHz PDSCH on </w:t>
            </w:r>
            <w:proofErr w:type="spellStart"/>
            <w:r>
              <w:rPr>
                <w:rFonts w:ascii="Times New Roman" w:eastAsiaTheme="minorEastAsia" w:hAnsi="Times New Roman"/>
                <w:sz w:val="22"/>
                <w:szCs w:val="22"/>
                <w:lang w:eastAsia="ko-KR"/>
              </w:rPr>
              <w:t>P</w:t>
            </w:r>
            <w:r w:rsidR="00D4469F">
              <w:rPr>
                <w:rFonts w:ascii="Times New Roman" w:eastAsiaTheme="minorEastAsia" w:hAnsi="Times New Roman"/>
                <w:sz w:val="22"/>
                <w:szCs w:val="22"/>
                <w:lang w:eastAsia="ko-KR"/>
              </w:rPr>
              <w:t>c</w:t>
            </w:r>
            <w:r>
              <w:rPr>
                <w:rFonts w:ascii="Times New Roman" w:eastAsiaTheme="minorEastAsia" w:hAnsi="Times New Roman"/>
                <w:sz w:val="22"/>
                <w:szCs w:val="22"/>
                <w:lang w:eastAsia="ko-KR"/>
              </w:rPr>
              <w:t>ell</w:t>
            </w:r>
            <w:proofErr w:type="spellEnd"/>
            <w:r>
              <w:rPr>
                <w:rFonts w:ascii="Times New Roman" w:eastAsiaTheme="minorEastAsia" w:hAnsi="Times New Roman"/>
                <w:sz w:val="22"/>
                <w:szCs w:val="22"/>
                <w:lang w:eastAsia="ko-KR"/>
              </w:rPr>
              <w:t xml:space="preserve">. Then, UE activates </w:t>
            </w:r>
            <w:proofErr w:type="spellStart"/>
            <w:r>
              <w:rPr>
                <w:rFonts w:ascii="Times New Roman" w:eastAsiaTheme="minorEastAsia" w:hAnsi="Times New Roman"/>
                <w:sz w:val="22"/>
                <w:szCs w:val="22"/>
                <w:lang w:eastAsia="ko-KR"/>
              </w:rPr>
              <w:t>S</w:t>
            </w:r>
            <w:r w:rsidR="00D4469F">
              <w:rPr>
                <w:rFonts w:ascii="Times New Roman" w:eastAsiaTheme="minorEastAsia" w:hAnsi="Times New Roman"/>
                <w:sz w:val="22"/>
                <w:szCs w:val="22"/>
                <w:lang w:eastAsia="ko-KR"/>
              </w:rPr>
              <w:t>c</w:t>
            </w:r>
            <w:r>
              <w:rPr>
                <w:rFonts w:ascii="Times New Roman" w:eastAsiaTheme="minorEastAsia" w:hAnsi="Times New Roman"/>
                <w:sz w:val="22"/>
                <w:szCs w:val="22"/>
                <w:lang w:eastAsia="ko-KR"/>
              </w:rPr>
              <w:t>ell</w:t>
            </w:r>
            <w:proofErr w:type="spellEnd"/>
            <w:r>
              <w:rPr>
                <w:rFonts w:ascii="Times New Roman" w:eastAsiaTheme="minorEastAsia" w:hAnsi="Times New Roman"/>
                <w:sz w:val="22"/>
                <w:szCs w:val="22"/>
                <w:lang w:eastAsia="ko-KR"/>
              </w:rPr>
              <w:t xml:space="preserve"> and get the timing based on 120 kHz SSB and 480 kHz TRS for </w:t>
            </w:r>
            <w:proofErr w:type="spellStart"/>
            <w:r>
              <w:rPr>
                <w:rFonts w:ascii="Times New Roman" w:eastAsiaTheme="minorEastAsia" w:hAnsi="Times New Roman"/>
                <w:sz w:val="22"/>
                <w:szCs w:val="22"/>
                <w:lang w:eastAsia="ko-KR"/>
              </w:rPr>
              <w:t>S</w:t>
            </w:r>
            <w:r w:rsidR="00D4469F">
              <w:rPr>
                <w:rFonts w:ascii="Times New Roman" w:eastAsiaTheme="minorEastAsia" w:hAnsi="Times New Roman"/>
                <w:sz w:val="22"/>
                <w:szCs w:val="22"/>
                <w:lang w:eastAsia="ko-KR"/>
              </w:rPr>
              <w:t>c</w:t>
            </w:r>
            <w:r>
              <w:rPr>
                <w:rFonts w:ascii="Times New Roman" w:eastAsiaTheme="minorEastAsia" w:hAnsi="Times New Roman"/>
                <w:sz w:val="22"/>
                <w:szCs w:val="22"/>
                <w:lang w:eastAsia="ko-KR"/>
              </w:rPr>
              <w:t>ell</w:t>
            </w:r>
            <w:proofErr w:type="spellEnd"/>
            <w:r>
              <w:rPr>
                <w:rFonts w:ascii="Times New Roman" w:eastAsiaTheme="minorEastAsia" w:hAnsi="Times New Roman"/>
                <w:sz w:val="22"/>
                <w:szCs w:val="22"/>
                <w:lang w:eastAsia="ko-KR"/>
              </w:rPr>
              <w:t>. What is the problem in this scenario?</w:t>
            </w:r>
          </w:p>
          <w:p w14:paraId="6E04C790" w14:textId="2FAF6987" w:rsidR="00D53F3D" w:rsidRDefault="00D53F3D"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5A933D5B" w14:textId="29A30508" w:rsidR="00B877CB" w:rsidRPr="006A3930" w:rsidRDefault="00B877CB" w:rsidP="00B877CB">
            <w:pPr>
              <w:pStyle w:val="BodyText"/>
              <w:spacing w:after="0"/>
              <w:rPr>
                <w:rFonts w:ascii="Times New Roman" w:eastAsiaTheme="minorEastAsia" w:hAnsi="Times New Roman"/>
                <w:sz w:val="22"/>
                <w:szCs w:val="22"/>
                <w:lang w:eastAsia="ko-KR"/>
              </w:rPr>
            </w:pPr>
          </w:p>
        </w:tc>
      </w:tr>
      <w:tr w:rsidR="00491828" w:rsidRPr="006A3930" w14:paraId="1148F4C7" w14:textId="77777777" w:rsidTr="00870A24">
        <w:tc>
          <w:tcPr>
            <w:tcW w:w="1805" w:type="dxa"/>
          </w:tcPr>
          <w:p w14:paraId="687D706F" w14:textId="23BD22BA" w:rsidR="00491828" w:rsidRDefault="00491828" w:rsidP="00491828">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29E9F357"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0F292C2C"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3990461D"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6EDE8DDD" w14:textId="77777777" w:rsidR="00491828" w:rsidRDefault="00491828" w:rsidP="00491828">
            <w:pPr>
              <w:pStyle w:val="BodyText"/>
              <w:spacing w:after="0"/>
              <w:rPr>
                <w:rFonts w:ascii="Times New Roman" w:eastAsiaTheme="minorEastAsia" w:hAnsi="Times New Roman"/>
                <w:sz w:val="22"/>
                <w:szCs w:val="22"/>
                <w:lang w:eastAsia="ko-KR"/>
              </w:rPr>
            </w:pPr>
          </w:p>
          <w:p w14:paraId="6AF5547D" w14:textId="77777777" w:rsidR="00491828" w:rsidRDefault="00491828" w:rsidP="00491828">
            <w:pPr>
              <w:pStyle w:val="Heading5"/>
              <w:outlineLvl w:val="4"/>
              <w:rPr>
                <w:lang w:eastAsia="zh-CN"/>
              </w:rPr>
            </w:pPr>
            <w:r>
              <w:rPr>
                <w:lang w:eastAsia="zh-CN"/>
              </w:rPr>
              <w:t>Proposal #1.2-5</w:t>
            </w:r>
          </w:p>
          <w:p w14:paraId="60B72D54" w14:textId="77777777" w:rsidR="00491828" w:rsidRDefault="00491828" w:rsidP="0049182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E52DB56" w14:textId="77777777" w:rsidR="00491828" w:rsidRDefault="00491828" w:rsidP="0049182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sidRPr="0044612D">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sidRPr="0044612D">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7BB55AB0" w14:textId="77777777" w:rsidR="00491828" w:rsidRDefault="00491828" w:rsidP="0049182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2F4F53A7" w14:textId="77777777" w:rsidR="00491828" w:rsidRDefault="00491828" w:rsidP="00491828">
            <w:pPr>
              <w:pStyle w:val="BodyText"/>
              <w:spacing w:after="0"/>
              <w:rPr>
                <w:rFonts w:ascii="Times New Roman" w:eastAsiaTheme="minorEastAsia" w:hAnsi="Times New Roman"/>
                <w:sz w:val="22"/>
                <w:szCs w:val="22"/>
                <w:lang w:eastAsia="ko-KR"/>
              </w:rPr>
            </w:pPr>
          </w:p>
        </w:tc>
      </w:tr>
      <w:tr w:rsidR="0056414E" w:rsidRPr="006A3930" w14:paraId="7D97F70F" w14:textId="77777777" w:rsidTr="00870A24">
        <w:tc>
          <w:tcPr>
            <w:tcW w:w="1805" w:type="dxa"/>
          </w:tcPr>
          <w:p w14:paraId="1EF5D1F2" w14:textId="4E33C896" w:rsidR="0056414E" w:rsidRDefault="0056414E"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Samsung2</w:t>
            </w:r>
          </w:p>
        </w:tc>
        <w:tc>
          <w:tcPr>
            <w:tcW w:w="8157" w:type="dxa"/>
          </w:tcPr>
          <w:p w14:paraId="3E8CF8A1" w14:textId="3772A600" w:rsidR="0056414E" w:rsidRDefault="0056414E"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0274AEA5" w14:textId="258CFBA1"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2C9E1FAA" w14:textId="59481908"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w:t>
            </w:r>
            <w:r w:rsidR="00F85246">
              <w:rPr>
                <w:rFonts w:ascii="Times New Roman" w:eastAsiaTheme="minorEastAsia" w:hAnsi="Times New Roman"/>
                <w:sz w:val="22"/>
                <w:szCs w:val="22"/>
                <w:lang w:eastAsia="ko-KR"/>
              </w:rPr>
              <w:t>on’t understand why LG mandates</w:t>
            </w:r>
            <w:r>
              <w:rPr>
                <w:rFonts w:ascii="Times New Roman" w:eastAsiaTheme="minorEastAsia" w:hAnsi="Times New Roman"/>
                <w:sz w:val="22"/>
                <w:szCs w:val="22"/>
                <w:lang w:eastAsia="ko-KR"/>
              </w:rPr>
              <w:t xml:space="preserve"> all UE vendors to support CSI-RS as a non-optional feature to support their argument of implementation. </w:t>
            </w:r>
            <w:r w:rsidR="00F85246">
              <w:rPr>
                <w:rFonts w:ascii="Times New Roman" w:eastAsiaTheme="minorEastAsia" w:hAnsi="Times New Roman"/>
                <w:sz w:val="22"/>
                <w:szCs w:val="22"/>
                <w:lang w:eastAsia="ko-KR"/>
              </w:rPr>
              <w:t xml:space="preserve">Also, SSB can achieve the purpose of tracking, and there are different implementations to achieve this as well (e.g. multiple SSB in frequency domain). </w:t>
            </w:r>
          </w:p>
          <w:p w14:paraId="515CAE6E" w14:textId="02E7EAD5"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16289F5C" w14:textId="6DE07E47"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w:t>
            </w:r>
            <w:r w:rsidR="00D4469F">
              <w:rPr>
                <w:rFonts w:ascii="Times New Roman" w:eastAsiaTheme="minorEastAsia" w:hAnsi="Times New Roman"/>
                <w:sz w:val="22"/>
                <w:szCs w:val="22"/>
                <w:lang w:eastAsia="ko-KR"/>
              </w:rPr>
              <w:t>e</w:t>
            </w:r>
            <w:r>
              <w:rPr>
                <w:rFonts w:ascii="Times New Roman" w:eastAsiaTheme="minorEastAsia" w:hAnsi="Times New Roman"/>
                <w:sz w:val="22"/>
                <w:szCs w:val="22"/>
                <w:lang w:eastAsia="ko-KR"/>
              </w:rPr>
              <w:t>s</w:t>
            </w:r>
            <w:proofErr w:type="spellEnd"/>
            <w:r>
              <w:rPr>
                <w:rFonts w:ascii="Times New Roman" w:eastAsiaTheme="minorEastAsia" w:hAnsi="Times New Roman"/>
                <w:sz w:val="22"/>
                <w:szCs w:val="22"/>
                <w:lang w:eastAsia="ko-KR"/>
              </w:rPr>
              <w:t xml:space="preserve">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6B9C9E88" w14:textId="2F75D06D"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55C9B864" w14:textId="3CF7CFDF"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727ABFD0" w14:textId="7561FD94"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4B4A08F5" w14:textId="39A3BBD3"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[Samsung] If operators have a choice not </w:t>
            </w:r>
            <w:r w:rsidR="00F63B48">
              <w:rPr>
                <w:rFonts w:ascii="Times New Roman" w:eastAsiaTheme="minorEastAsia" w:hAnsi="Times New Roman"/>
                <w:sz w:val="22"/>
                <w:szCs w:val="22"/>
                <w:lang w:eastAsia="ko-KR"/>
              </w:rPr>
              <w:t xml:space="preserve">to </w:t>
            </w:r>
            <w:r>
              <w:rPr>
                <w:rFonts w:ascii="Times New Roman" w:eastAsiaTheme="minorEastAsia" w:hAnsi="Times New Roman"/>
                <w:sz w:val="22"/>
                <w:szCs w:val="22"/>
                <w:lang w:eastAsia="ko-KR"/>
              </w:rPr>
              <w:t>waste that 1 or 2 RBs, why they want to do so? Every RB is paid, and it’s expensive!</w:t>
            </w:r>
            <w:r w:rsidR="001C09A7">
              <w:rPr>
                <w:rFonts w:ascii="Times New Roman" w:eastAsiaTheme="minorEastAsia" w:hAnsi="Times New Roman"/>
                <w:sz w:val="22"/>
                <w:szCs w:val="22"/>
                <w:lang w:eastAsia="ko-KR"/>
              </w:rPr>
              <w:t xml:space="preserve"> For example, a 32 RB system will have 3 to 6 % resource wasted due to the mixed numerology, for the slots containing SSB. </w:t>
            </w:r>
          </w:p>
          <w:p w14:paraId="6A1D8ADE" w14:textId="168B4C02"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4EFEAC9C" w14:textId="48F63CC5" w:rsidR="0056414E" w:rsidRDefault="0056414E" w:rsidP="001C09A7">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t>
            </w:r>
            <w:r w:rsidR="001C09A7">
              <w:rPr>
                <w:rFonts w:ascii="Times New Roman" w:eastAsiaTheme="minorEastAsia" w:hAnsi="Times New Roman"/>
                <w:sz w:val="22"/>
                <w:szCs w:val="22"/>
                <w:lang w:eastAsia="ko-KR"/>
              </w:rPr>
              <w:t xml:space="preserve">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5783FD44" w14:textId="414A006A" w:rsidR="001C09A7" w:rsidRDefault="001C09A7" w:rsidP="001C09A7">
            <w:pPr>
              <w:pStyle w:val="BodyText"/>
              <w:spacing w:after="0"/>
              <w:ind w:left="760"/>
              <w:rPr>
                <w:rFonts w:ascii="Times New Roman" w:eastAsiaTheme="minorEastAsia" w:hAnsi="Times New Roman"/>
                <w:sz w:val="22"/>
                <w:szCs w:val="22"/>
                <w:lang w:eastAsia="ko-KR"/>
              </w:rPr>
            </w:pPr>
          </w:p>
        </w:tc>
      </w:tr>
      <w:tr w:rsidR="005D69B2" w:rsidRPr="006A3930" w14:paraId="31A635EA" w14:textId="77777777" w:rsidTr="00870A24">
        <w:tc>
          <w:tcPr>
            <w:tcW w:w="1805" w:type="dxa"/>
          </w:tcPr>
          <w:p w14:paraId="00AAEE47" w14:textId="2F2AF405" w:rsidR="005D69B2" w:rsidRDefault="005D69B2" w:rsidP="005D69B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12508335" w14:textId="77777777" w:rsidR="005D69B2" w:rsidRDefault="005D69B2" w:rsidP="005D69B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35C634EA"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FE8B261"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DE03FFB" w14:textId="3071D524"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6D0FDDA5"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14B6FBCE" w14:textId="78F3B100"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w:t>
            </w:r>
            <w:r w:rsidR="00D4469F">
              <w:rPr>
                <w:rFonts w:ascii="Times New Roman" w:eastAsiaTheme="minorEastAsia" w:hAnsi="Times New Roman"/>
                <w:sz w:val="22"/>
                <w:szCs w:val="22"/>
                <w:lang w:eastAsia="ko-KR"/>
              </w:rPr>
              <w:t>e</w:t>
            </w:r>
            <w:r>
              <w:rPr>
                <w:rFonts w:ascii="Times New Roman" w:eastAsiaTheme="minorEastAsia" w:hAnsi="Times New Roman"/>
                <w:sz w:val="22"/>
                <w:szCs w:val="22"/>
                <w:lang w:eastAsia="ko-KR"/>
              </w:rPr>
              <w:t>s</w:t>
            </w:r>
            <w:proofErr w:type="spellEnd"/>
            <w:r>
              <w:rPr>
                <w:rFonts w:ascii="Times New Roman" w:eastAsiaTheme="minorEastAsia" w:hAnsi="Times New Roman"/>
                <w:sz w:val="22"/>
                <w:szCs w:val="22"/>
                <w:lang w:eastAsia="ko-KR"/>
              </w:rPr>
              <w:t xml:space="preserve">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1A0A9D86" w14:textId="1401CC6C"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4AE6C0DD"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1181AC83"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40C0FCC" w14:textId="4DD629F1"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The point is that at least from neighbor cell RRM perspective, single numerology operation may not be assumed considering different capabilities of </w:t>
            </w:r>
            <w:proofErr w:type="spellStart"/>
            <w:r>
              <w:rPr>
                <w:rFonts w:ascii="Times New Roman" w:eastAsiaTheme="minorEastAsia" w:hAnsi="Times New Roman"/>
                <w:sz w:val="22"/>
                <w:szCs w:val="22"/>
                <w:lang w:eastAsia="ko-KR"/>
              </w:rPr>
              <w:t>U</w:t>
            </w:r>
            <w:r w:rsidR="00D4469F">
              <w:rPr>
                <w:rFonts w:ascii="Times New Roman" w:eastAsiaTheme="minorEastAsia" w:hAnsi="Times New Roman"/>
                <w:sz w:val="22"/>
                <w:szCs w:val="22"/>
                <w:lang w:eastAsia="ko-KR"/>
              </w:rPr>
              <w:t>e</w:t>
            </w:r>
            <w:r>
              <w:rPr>
                <w:rFonts w:ascii="Times New Roman" w:eastAsiaTheme="minorEastAsia" w:hAnsi="Times New Roman"/>
                <w:sz w:val="22"/>
                <w:szCs w:val="22"/>
                <w:lang w:eastAsia="ko-KR"/>
              </w:rPr>
              <w:t>s</w:t>
            </w:r>
            <w:proofErr w:type="spellEnd"/>
            <w:r>
              <w:rPr>
                <w:rFonts w:ascii="Times New Roman" w:eastAsiaTheme="minorEastAsia" w:hAnsi="Times New Roman"/>
                <w:sz w:val="22"/>
                <w:szCs w:val="22"/>
                <w:lang w:eastAsia="ko-KR"/>
              </w:rPr>
              <w:t xml:space="preserve"> associated with a neighbor cell.</w:t>
            </w:r>
          </w:p>
          <w:p w14:paraId="36C3E958"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14DBA0F3"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254B5E8E" w14:textId="633DEF15"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w:t>
            </w:r>
            <w:r w:rsidR="009D048C">
              <w:rPr>
                <w:rFonts w:ascii="Times New Roman" w:eastAsiaTheme="minorEastAsia" w:hAnsi="Times New Roman"/>
                <w:sz w:val="22"/>
                <w:szCs w:val="22"/>
                <w:lang w:eastAsia="ko-KR"/>
              </w:rPr>
              <w:t xml:space="preserve">of SSB </w:t>
            </w:r>
            <w:r>
              <w:rPr>
                <w:rFonts w:ascii="Times New Roman" w:eastAsiaTheme="minorEastAsia" w:hAnsi="Times New Roman"/>
                <w:sz w:val="22"/>
                <w:szCs w:val="22"/>
                <w:lang w:eastAsia="ko-KR"/>
              </w:rPr>
              <w:t xml:space="preserve">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48BA44CC"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CEE1AA1"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A718FA4" w14:textId="4224D3F4"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We don’t claim that UE vendor should </w:t>
            </w:r>
            <w:r w:rsidR="009D048C">
              <w:rPr>
                <w:rFonts w:ascii="Times New Roman" w:eastAsiaTheme="minorEastAsia" w:hAnsi="Times New Roman"/>
                <w:sz w:val="22"/>
                <w:szCs w:val="22"/>
                <w:lang w:eastAsia="ko-KR"/>
              </w:rPr>
              <w:t>rely on only CSI-</w:t>
            </w:r>
            <w:proofErr w:type="gramStart"/>
            <w:r w:rsidR="009D048C">
              <w:rPr>
                <w:rFonts w:ascii="Times New Roman" w:eastAsiaTheme="minorEastAsia" w:hAnsi="Times New Roman"/>
                <w:sz w:val="22"/>
                <w:szCs w:val="22"/>
                <w:lang w:eastAsia="ko-KR"/>
              </w:rPr>
              <w:t>RS, but</w:t>
            </w:r>
            <w:proofErr w:type="gramEnd"/>
            <w:r w:rsidR="009D048C">
              <w:rPr>
                <w:rFonts w:ascii="Times New Roman" w:eastAsiaTheme="minorEastAsia" w:hAnsi="Times New Roman"/>
                <w:sz w:val="22"/>
                <w:szCs w:val="22"/>
                <w:lang w:eastAsia="ko-KR"/>
              </w:rPr>
              <w:t xml:space="preserve"> suggest that 480/960 kHz CSI-RS seems sufficient with the intermittent help of 120/240 kHz SSB.</w:t>
            </w:r>
          </w:p>
          <w:p w14:paraId="3883C195" w14:textId="77777777" w:rsidR="005D69B2" w:rsidRDefault="005D69B2" w:rsidP="005D69B2">
            <w:pPr>
              <w:pStyle w:val="BodyText"/>
              <w:spacing w:after="0"/>
              <w:rPr>
                <w:rFonts w:ascii="Times New Roman" w:eastAsiaTheme="minorEastAsia" w:hAnsi="Times New Roman"/>
                <w:sz w:val="22"/>
                <w:szCs w:val="22"/>
                <w:lang w:eastAsia="ko-KR"/>
              </w:rPr>
            </w:pPr>
          </w:p>
        </w:tc>
      </w:tr>
      <w:tr w:rsidR="0011311C" w:rsidRPr="006A3930" w14:paraId="018765F6" w14:textId="77777777" w:rsidTr="00870A24">
        <w:tc>
          <w:tcPr>
            <w:tcW w:w="1805" w:type="dxa"/>
          </w:tcPr>
          <w:p w14:paraId="1DF483F1" w14:textId="068F944A" w:rsidR="0011311C" w:rsidRDefault="0011311C" w:rsidP="0011311C">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4D388418"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sidRPr="00430E4A">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t>
            </w:r>
            <w:r w:rsidRPr="001529C5">
              <w:rPr>
                <w:rFonts w:ascii="Times New Roman" w:eastAsia="MS Mincho" w:hAnsi="Times New Roman"/>
                <w:sz w:val="22"/>
                <w:szCs w:val="22"/>
                <w:lang w:eastAsia="ja-JP"/>
              </w:rPr>
              <w:t>when center frequency and SCS of SSB is explicitly provided to the UE</w:t>
            </w:r>
            <w:r>
              <w:rPr>
                <w:rFonts w:ascii="Times New Roman" w:eastAsia="MS Mincho" w:hAnsi="Times New Roman"/>
                <w:sz w:val="22"/>
                <w:szCs w:val="22"/>
                <w:lang w:eastAsia="ja-JP"/>
              </w:rPr>
              <w:t xml:space="preserve"> in order to support single numerology operation. We share Intel’s view on timing misalignment and the use of CSI-RS on this issue. </w:t>
            </w:r>
          </w:p>
          <w:p w14:paraId="0C3062D1"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374B9417"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Moreover, we are not sure what is a concern to support 480/960kHz SCS for SSB as optional. </w:t>
            </w:r>
          </w:p>
          <w:p w14:paraId="697CF79E"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sidRPr="00430E4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7A344A40"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sidRPr="00430E4A">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w:t>
            </w:r>
            <w:r w:rsidRPr="001529C5">
              <w:rPr>
                <w:rFonts w:ascii="Times New Roman" w:eastAsia="MS Mincho" w:hAnsi="Times New Roman"/>
                <w:sz w:val="22"/>
                <w:szCs w:val="22"/>
                <w:lang w:eastAsia="ja-JP"/>
              </w:rPr>
              <w:t>for access cases when center frequency and SCS of SSB is explicitly provided to the UE</w:t>
            </w:r>
            <w:r>
              <w:rPr>
                <w:rFonts w:ascii="Times New Roman" w:eastAsia="MS Mincho" w:hAnsi="Times New Roman"/>
                <w:sz w:val="22"/>
                <w:szCs w:val="22"/>
                <w:lang w:eastAsia="ja-JP"/>
              </w:rPr>
              <w:t xml:space="preserve">”. So far we see only two conditions, one is </w:t>
            </w:r>
            <w:r w:rsidRPr="001529C5">
              <w:rPr>
                <w:rFonts w:ascii="Times New Roman" w:eastAsia="MS Mincho" w:hAnsi="Times New Roman"/>
                <w:sz w:val="22"/>
                <w:szCs w:val="22"/>
                <w:lang w:eastAsia="ja-JP"/>
              </w:rPr>
              <w:t>when center frequency and SCS of SSB is explicitly provided to the UE</w:t>
            </w:r>
            <w:r>
              <w:rPr>
                <w:rFonts w:ascii="Times New Roman" w:eastAsia="MS Mincho" w:hAnsi="Times New Roman"/>
                <w:sz w:val="22"/>
                <w:szCs w:val="22"/>
                <w:lang w:eastAsia="ja-JP"/>
              </w:rPr>
              <w:t xml:space="preserve">, and the other is </w:t>
            </w:r>
            <w:r w:rsidRPr="001529C5">
              <w:rPr>
                <w:rFonts w:ascii="Times New Roman" w:eastAsia="MS Mincho" w:hAnsi="Times New Roman"/>
                <w:sz w:val="22"/>
                <w:szCs w:val="22"/>
                <w:lang w:eastAsia="ja-JP"/>
              </w:rPr>
              <w:t xml:space="preserve">when center frequency and SCS of SSB is </w:t>
            </w:r>
            <w:r>
              <w:rPr>
                <w:rFonts w:ascii="Times New Roman" w:eastAsia="MS Mincho" w:hAnsi="Times New Roman"/>
                <w:sz w:val="22"/>
                <w:szCs w:val="22"/>
                <w:lang w:eastAsia="ja-JP"/>
              </w:rPr>
              <w:t xml:space="preserve">NOT </w:t>
            </w:r>
            <w:r w:rsidRPr="001529C5">
              <w:rPr>
                <w:rFonts w:ascii="Times New Roman" w:eastAsia="MS Mincho" w:hAnsi="Times New Roman"/>
                <w:sz w:val="22"/>
                <w:szCs w:val="22"/>
                <w:lang w:eastAsia="ja-JP"/>
              </w:rPr>
              <w:t>explicitly provided to the UE</w:t>
            </w:r>
            <w:r>
              <w:rPr>
                <w:rFonts w:ascii="Times New Roman" w:eastAsia="MS Mincho" w:hAnsi="Times New Roman"/>
                <w:sz w:val="22"/>
                <w:szCs w:val="22"/>
                <w:lang w:eastAsia="ja-JP"/>
              </w:rPr>
              <w:t xml:space="preserve"> (i.e. for other cases in the 2</w:t>
            </w:r>
            <w:r w:rsidRPr="00430E4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sidRPr="00FC32C5">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431181FF" w14:textId="77777777" w:rsidR="0011311C" w:rsidRDefault="0011311C" w:rsidP="0011311C">
            <w:pPr>
              <w:pStyle w:val="Heading5"/>
              <w:outlineLvl w:val="4"/>
              <w:rPr>
                <w:lang w:eastAsia="zh-CN"/>
              </w:rPr>
            </w:pPr>
            <w:r>
              <w:rPr>
                <w:lang w:eastAsia="zh-CN"/>
              </w:rPr>
              <w:t>Proposal #1.2-5</w:t>
            </w:r>
          </w:p>
          <w:p w14:paraId="11B4DA26"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221945B"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3D455BDF"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15" w:author="Naoya Shibaike" w:date="2021-02-02T09:13:00Z">
              <w:r w:rsidDel="00FC32C5">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4876682D" w14:textId="77777777" w:rsidR="0011311C" w:rsidRDefault="0011311C" w:rsidP="0011311C">
            <w:pPr>
              <w:pStyle w:val="BodyText"/>
              <w:spacing w:after="0"/>
              <w:rPr>
                <w:rFonts w:ascii="Times New Roman" w:eastAsiaTheme="minorEastAsia" w:hAnsi="Times New Roman"/>
                <w:sz w:val="22"/>
                <w:szCs w:val="22"/>
                <w:lang w:eastAsia="ko-KR"/>
              </w:rPr>
            </w:pPr>
          </w:p>
        </w:tc>
      </w:tr>
      <w:tr w:rsidR="008268B0" w:rsidRPr="006A3930" w14:paraId="259A178C" w14:textId="77777777" w:rsidTr="00870A24">
        <w:tc>
          <w:tcPr>
            <w:tcW w:w="1805" w:type="dxa"/>
          </w:tcPr>
          <w:p w14:paraId="2673FF7A" w14:textId="300DC980" w:rsidR="008268B0" w:rsidRDefault="008268B0" w:rsidP="0011311C">
            <w:pPr>
              <w:pStyle w:val="BodyText"/>
              <w:spacing w:after="0"/>
              <w:rPr>
                <w:rFonts w:ascii="Times New Roman" w:eastAsia="MS Mincho" w:hAnsi="Times New Roman"/>
                <w:sz w:val="22"/>
                <w:lang w:eastAsia="ja-JP"/>
              </w:rPr>
            </w:pPr>
            <w:r>
              <w:rPr>
                <w:rFonts w:ascii="Times New Roman" w:eastAsia="MS Mincho" w:hAnsi="Times New Roman"/>
                <w:sz w:val="22"/>
                <w:lang w:eastAsia="ja-JP"/>
              </w:rPr>
              <w:lastRenderedPageBreak/>
              <w:t>Spreadtrum3</w:t>
            </w:r>
          </w:p>
        </w:tc>
        <w:tc>
          <w:tcPr>
            <w:tcW w:w="8157" w:type="dxa"/>
          </w:tcPr>
          <w:p w14:paraId="3D0B42B7" w14:textId="77777777" w:rsidR="008268B0" w:rsidRDefault="008268B0" w:rsidP="008268B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740B3D52" w14:textId="77777777" w:rsidR="008268B0" w:rsidRDefault="008268B0" w:rsidP="008268B0">
            <w:pPr>
              <w:pStyle w:val="BodyText"/>
              <w:numPr>
                <w:ilvl w:val="0"/>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6E3C60A2" w14:textId="77777777" w:rsidR="008268B0" w:rsidRDefault="008268B0" w:rsidP="008268B0">
            <w:pPr>
              <w:pStyle w:val="BodyText"/>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D540BC8" w14:textId="77777777" w:rsidR="008268B0" w:rsidRDefault="008268B0" w:rsidP="008268B0">
            <w:pPr>
              <w:pStyle w:val="BodyText"/>
              <w:numPr>
                <w:ilvl w:val="0"/>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C54C4E8" w14:textId="77777777" w:rsidR="008268B0" w:rsidRDefault="008268B0" w:rsidP="008268B0">
            <w:pPr>
              <w:pStyle w:val="BodyText"/>
              <w:numPr>
                <w:ilvl w:val="1"/>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1B12DC8A" w14:textId="77777777" w:rsidR="008268B0" w:rsidRDefault="008268B0" w:rsidP="008268B0">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 xml:space="preserve">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w:t>
            </w:r>
            <w:proofErr w:type="gramStart"/>
            <w:r>
              <w:rPr>
                <w:rFonts w:ascii="Times New Roman" w:hAnsi="Times New Roman"/>
                <w:sz w:val="22"/>
                <w:szCs w:val="22"/>
                <w:lang w:eastAsia="zh-CN"/>
              </w:rPr>
              <w:t>actually perform</w:t>
            </w:r>
            <w:proofErr w:type="gramEnd"/>
            <w:r>
              <w:rPr>
                <w:rFonts w:ascii="Times New Roman" w:hAnsi="Times New Roman"/>
                <w:sz w:val="22"/>
                <w:szCs w:val="22"/>
                <w:lang w:eastAsia="zh-CN"/>
              </w:rPr>
              <w:t xml:space="preserve"> a part of SSB measurement firstly in case of CSI-RS measurement for neighbor cell. In </w:t>
            </w:r>
            <w:r>
              <w:rPr>
                <w:rFonts w:ascii="Times New Roman" w:hAnsi="Times New Roman"/>
                <w:sz w:val="22"/>
                <w:szCs w:val="22"/>
                <w:lang w:eastAsia="zh-CN"/>
              </w:rPr>
              <w:lastRenderedPageBreak/>
              <w:t>addition, because CSI-RS validation is based on DCI format (CSS) or resource scheduled by DCI format, we are not sure CSI-RS of the neighbor cell can be validated lack of DCI from neighbor cell.</w:t>
            </w:r>
          </w:p>
          <w:p w14:paraId="4B1CA95C" w14:textId="1A0EC5BE" w:rsidR="008268B0" w:rsidRDefault="008268B0" w:rsidP="008268B0">
            <w:pPr>
              <w:pStyle w:val="BodyText"/>
              <w:numPr>
                <w:ilvl w:val="1"/>
                <w:numId w:val="33"/>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904A98" w:rsidRPr="00904A98" w14:paraId="141E5FFD" w14:textId="77777777" w:rsidTr="00870A24">
        <w:tc>
          <w:tcPr>
            <w:tcW w:w="1805" w:type="dxa"/>
          </w:tcPr>
          <w:p w14:paraId="68A063D6" w14:textId="293AB293" w:rsidR="00904A98" w:rsidRPr="00904A98" w:rsidRDefault="00904A98" w:rsidP="00904A98">
            <w:pPr>
              <w:pStyle w:val="BodyText"/>
              <w:spacing w:after="0"/>
              <w:rPr>
                <w:rFonts w:ascii="Times New Roman" w:eastAsia="MS Mincho" w:hAnsi="Times New Roman"/>
                <w:lang w:eastAsia="ja-JP"/>
              </w:rPr>
            </w:pPr>
            <w:r>
              <w:rPr>
                <w:rFonts w:ascii="Times New Roman" w:eastAsiaTheme="minorEastAsia" w:hAnsi="Times New Roman"/>
                <w:sz w:val="22"/>
                <w:lang w:eastAsia="ko-KR"/>
              </w:rPr>
              <w:lastRenderedPageBreak/>
              <w:t>Ericsson 2</w:t>
            </w:r>
          </w:p>
        </w:tc>
        <w:tc>
          <w:tcPr>
            <w:tcW w:w="8157" w:type="dxa"/>
          </w:tcPr>
          <w:p w14:paraId="4BE18A1E" w14:textId="77777777" w:rsidR="00904A98" w:rsidRDefault="00904A98"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267C88A3" w14:textId="77777777" w:rsidR="00904A98" w:rsidRPr="000E2977" w:rsidRDefault="00904A98" w:rsidP="00904A98">
            <w:pPr>
              <w:pStyle w:val="BodyText"/>
              <w:spacing w:after="0"/>
              <w:ind w:left="288"/>
              <w:rPr>
                <w:rFonts w:ascii="Times New Roman" w:hAnsi="Times New Roman"/>
                <w:i/>
                <w:iCs/>
                <w:sz w:val="22"/>
                <w:szCs w:val="22"/>
                <w:lang w:eastAsia="zh-CN"/>
              </w:rPr>
            </w:pPr>
            <w:r w:rsidRPr="000E2977">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1292AE62" w14:textId="77777777" w:rsidR="00904A98" w:rsidRDefault="00904A98" w:rsidP="00904A98">
            <w:pPr>
              <w:pStyle w:val="BodyText"/>
              <w:spacing w:after="0"/>
              <w:rPr>
                <w:rFonts w:ascii="Times New Roman" w:eastAsiaTheme="minorEastAsia" w:hAnsi="Times New Roman"/>
                <w:sz w:val="22"/>
                <w:lang w:eastAsia="ko-KR"/>
              </w:rPr>
            </w:pPr>
          </w:p>
          <w:p w14:paraId="20389EED" w14:textId="77777777" w:rsidR="00904A98" w:rsidRDefault="00904A98"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we can revisit this use case once there is a decision on </w:t>
            </w:r>
            <w:proofErr w:type="gramStart"/>
            <w:r>
              <w:rPr>
                <w:rFonts w:ascii="Times New Roman" w:eastAsiaTheme="minorEastAsia" w:hAnsi="Times New Roman"/>
                <w:sz w:val="22"/>
                <w:lang w:eastAsia="ko-KR"/>
              </w:rPr>
              <w:t>whether or not</w:t>
            </w:r>
            <w:proofErr w:type="gramEnd"/>
            <w:r>
              <w:rPr>
                <w:rFonts w:ascii="Times New Roman" w:eastAsiaTheme="minorEastAsia" w:hAnsi="Times New Roman"/>
                <w:sz w:val="22"/>
                <w:lang w:eastAsia="ko-KR"/>
              </w:rPr>
              <w:t xml:space="preserve"> 240/480/960 kHz is supported for initial access. Hence, we still prefer to modify the proposal as follows: </w:t>
            </w:r>
          </w:p>
          <w:p w14:paraId="37359BDA" w14:textId="77777777" w:rsidR="00904A98" w:rsidRDefault="00904A98" w:rsidP="00904A98">
            <w:pPr>
              <w:pStyle w:val="BodyText"/>
              <w:spacing w:after="0"/>
              <w:rPr>
                <w:rFonts w:ascii="Times New Roman" w:hAnsi="Times New Roman"/>
                <w:sz w:val="22"/>
                <w:lang w:eastAsia="zh-CN"/>
              </w:rPr>
            </w:pPr>
          </w:p>
          <w:p w14:paraId="1EA8C50D" w14:textId="77777777" w:rsidR="00904A98" w:rsidRDefault="00904A98" w:rsidP="00904A98">
            <w:pPr>
              <w:pStyle w:val="Heading5"/>
              <w:outlineLvl w:val="4"/>
              <w:rPr>
                <w:lang w:eastAsia="zh-CN"/>
              </w:rPr>
            </w:pPr>
            <w:r>
              <w:rPr>
                <w:lang w:eastAsia="zh-CN"/>
              </w:rPr>
              <w:t>Proposal #1.2-5</w:t>
            </w:r>
          </w:p>
          <w:p w14:paraId="4B9C48CE" w14:textId="77777777" w:rsidR="00904A98" w:rsidRDefault="00904A98" w:rsidP="00904A9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p w14:paraId="45A1F2CF" w14:textId="77777777" w:rsidR="00904A98" w:rsidRDefault="00904A98" w:rsidP="00904A9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6C22F503" w14:textId="70ECBF38" w:rsidR="00904A98" w:rsidRPr="00904A98" w:rsidRDefault="00904A98" w:rsidP="00904A98">
            <w:pPr>
              <w:pStyle w:val="BodyText"/>
              <w:spacing w:after="0"/>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507024" w:rsidRPr="00904A98" w14:paraId="4E40EFF6" w14:textId="77777777" w:rsidTr="00B51740">
        <w:tc>
          <w:tcPr>
            <w:tcW w:w="1805" w:type="dxa"/>
            <w:shd w:val="clear" w:color="auto" w:fill="E2EFD9" w:themeFill="accent6" w:themeFillTint="33"/>
          </w:tcPr>
          <w:p w14:paraId="6C972C0B" w14:textId="726B4CC4" w:rsidR="00507024" w:rsidRDefault="00507024"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Moderator</w:t>
            </w:r>
          </w:p>
        </w:tc>
        <w:tc>
          <w:tcPr>
            <w:tcW w:w="8157" w:type="dxa"/>
            <w:shd w:val="clear" w:color="auto" w:fill="E2EFD9" w:themeFill="accent6" w:themeFillTint="33"/>
          </w:tcPr>
          <w:p w14:paraId="5F0AFFC2" w14:textId="144AB3DA" w:rsidR="00507024" w:rsidRDefault="00507024"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There has been lots of interesting discussions.</w:t>
            </w:r>
            <w:r w:rsidR="00654272">
              <w:rPr>
                <w:rFonts w:ascii="Times New Roman" w:eastAsiaTheme="minorEastAsia" w:hAnsi="Times New Roman"/>
                <w:sz w:val="22"/>
                <w:lang w:eastAsia="ko-KR"/>
              </w:rPr>
              <w:t xml:space="preserve"> </w:t>
            </w:r>
            <w:r w:rsidR="00D4469F" w:rsidRPr="00D4469F">
              <w:rPr>
                <w:rFonts w:ascii="Times New Roman" w:eastAsiaTheme="minorEastAsia" w:hAnsi="Times New Roman"/>
                <w:sz w:val="22"/>
                <w:lang w:eastAsia="ko-KR"/>
              </w:rPr>
              <w:sym w:font="Wingdings" w:char="F04A"/>
            </w:r>
          </w:p>
          <w:p w14:paraId="0B778ACA" w14:textId="77777777" w:rsidR="00507024" w:rsidRDefault="00507024"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3B4019B4" w14:textId="198EE620" w:rsidR="0024775D" w:rsidRDefault="0020275D"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To put all the options on the table, I’ve also added P1.2-8. I’ve added some questions that were asked by companies as FFS. However, </w:t>
            </w:r>
            <w:r w:rsidR="0024775D">
              <w:rPr>
                <w:rFonts w:ascii="Times New Roman" w:eastAsiaTheme="minorEastAsia" w:hAnsi="Times New Roman"/>
                <w:sz w:val="22"/>
                <w:lang w:eastAsia="ko-KR"/>
              </w:rPr>
              <w:t xml:space="preserve">I must </w:t>
            </w:r>
            <w:r w:rsidR="00B51740">
              <w:rPr>
                <w:rFonts w:ascii="Times New Roman" w:eastAsiaTheme="minorEastAsia" w:hAnsi="Times New Roman"/>
                <w:sz w:val="22"/>
                <w:lang w:eastAsia="ko-KR"/>
              </w:rPr>
              <w:t>admit</w:t>
            </w:r>
            <w:r w:rsidR="0024775D">
              <w:rPr>
                <w:rFonts w:ascii="Times New Roman" w:eastAsiaTheme="minorEastAsia" w:hAnsi="Times New Roman"/>
                <w:sz w:val="22"/>
                <w:lang w:eastAsia="ko-KR"/>
              </w:rPr>
              <w:t xml:space="preserve"> that P1.2-8 likely require</w:t>
            </w:r>
            <w:r w:rsidR="00B51740">
              <w:rPr>
                <w:rFonts w:ascii="Times New Roman" w:eastAsiaTheme="minorEastAsia" w:hAnsi="Times New Roman"/>
                <w:sz w:val="22"/>
                <w:lang w:eastAsia="ko-KR"/>
              </w:rPr>
              <w:t>s</w:t>
            </w:r>
            <w:r w:rsidR="0024775D">
              <w:rPr>
                <w:rFonts w:ascii="Times New Roman" w:eastAsiaTheme="minorEastAsia" w:hAnsi="Times New Roman"/>
                <w:sz w:val="22"/>
                <w:lang w:eastAsia="ko-KR"/>
              </w:rPr>
              <w:t xml:space="preserve"> more work and </w:t>
            </w:r>
            <w:r w:rsidR="00B51740">
              <w:rPr>
                <w:rFonts w:ascii="Times New Roman" w:eastAsiaTheme="minorEastAsia" w:hAnsi="Times New Roman"/>
                <w:sz w:val="22"/>
                <w:lang w:eastAsia="ko-KR"/>
              </w:rPr>
              <w:t>might be</w:t>
            </w:r>
            <w:r w:rsidR="0024775D">
              <w:rPr>
                <w:rFonts w:ascii="Times New Roman" w:eastAsiaTheme="minorEastAsia" w:hAnsi="Times New Roman"/>
                <w:sz w:val="22"/>
                <w:lang w:eastAsia="ko-KR"/>
              </w:rPr>
              <w:t xml:space="preserve"> unstable </w:t>
            </w:r>
            <w:proofErr w:type="gramStart"/>
            <w:r w:rsidR="0024775D">
              <w:rPr>
                <w:rFonts w:ascii="Times New Roman" w:eastAsiaTheme="minorEastAsia" w:hAnsi="Times New Roman"/>
                <w:sz w:val="22"/>
                <w:lang w:eastAsia="ko-KR"/>
              </w:rPr>
              <w:t>at the moment</w:t>
            </w:r>
            <w:proofErr w:type="gramEnd"/>
            <w:r w:rsidR="0024775D">
              <w:rPr>
                <w:rFonts w:ascii="Times New Roman" w:eastAsiaTheme="minorEastAsia" w:hAnsi="Times New Roman"/>
                <w:sz w:val="22"/>
                <w:lang w:eastAsia="ko-KR"/>
              </w:rPr>
              <w:t>.</w:t>
            </w:r>
          </w:p>
          <w:p w14:paraId="7E81A26B" w14:textId="2BBEF568" w:rsidR="00F641DF" w:rsidRDefault="00B51740" w:rsidP="00B5174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w:t>
            </w:r>
            <w:r w:rsidR="00654272">
              <w:rPr>
                <w:rFonts w:ascii="Times New Roman" w:eastAsiaTheme="minorEastAsia" w:hAnsi="Times New Roman"/>
                <w:sz w:val="22"/>
                <w:lang w:eastAsia="ko-KR"/>
              </w:rPr>
              <w:t>, including any suggestion you might have for us to resolve this issue and move us forward</w:t>
            </w:r>
            <w:r>
              <w:rPr>
                <w:rFonts w:ascii="Times New Roman" w:eastAsiaTheme="minorEastAsia" w:hAnsi="Times New Roman"/>
                <w:sz w:val="22"/>
                <w:lang w:eastAsia="ko-KR"/>
              </w:rPr>
              <w:t>.</w:t>
            </w:r>
          </w:p>
        </w:tc>
      </w:tr>
      <w:tr w:rsidR="00507024" w:rsidRPr="00904A98" w14:paraId="4B6FECDF" w14:textId="77777777" w:rsidTr="00870A24">
        <w:tc>
          <w:tcPr>
            <w:tcW w:w="1805" w:type="dxa"/>
          </w:tcPr>
          <w:p w14:paraId="410DCFBD" w14:textId="5D3469D7" w:rsidR="00507024" w:rsidRDefault="006024FA" w:rsidP="00904A98">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6D765DF" w14:textId="0D3215AE" w:rsidR="00507024" w:rsidRDefault="0012168A" w:rsidP="00904A98">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w:t>
            </w:r>
            <w:proofErr w:type="gramStart"/>
            <w:r>
              <w:rPr>
                <w:rFonts w:ascii="Times New Roman" w:eastAsiaTheme="minorEastAsia" w:hAnsi="Times New Roman"/>
                <w:sz w:val="22"/>
                <w:lang w:eastAsia="ko-KR"/>
              </w:rPr>
              <w:t>an another</w:t>
            </w:r>
            <w:proofErr w:type="gramEnd"/>
            <w:r>
              <w:rPr>
                <w:rFonts w:ascii="Times New Roman" w:eastAsiaTheme="minorEastAsia" w:hAnsi="Times New Roman"/>
                <w:sz w:val="22"/>
                <w:lang w:eastAsia="ko-KR"/>
              </w:rPr>
              <w:t xml:space="preserve"> alternative, I tried to capture all options that companies are considering and also capture which aspects should be considered for potential down-selection. The suggestion is as follows:</w:t>
            </w:r>
          </w:p>
          <w:p w14:paraId="506BF015" w14:textId="77777777" w:rsidR="00BE794B" w:rsidRDefault="00BE794B" w:rsidP="00904A98">
            <w:pPr>
              <w:pStyle w:val="BodyText"/>
              <w:spacing w:after="0"/>
              <w:rPr>
                <w:rFonts w:ascii="Times New Roman" w:eastAsiaTheme="minorEastAsia" w:hAnsi="Times New Roman"/>
                <w:sz w:val="22"/>
                <w:lang w:eastAsia="ko-KR"/>
              </w:rPr>
            </w:pPr>
          </w:p>
          <w:p w14:paraId="643BE95D" w14:textId="7FA223C3" w:rsidR="00BE794B" w:rsidRPr="00BE794B" w:rsidRDefault="00BE794B" w:rsidP="00BE794B">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w:t>
            </w:r>
            <w:r w:rsidR="006024FA">
              <w:rPr>
                <w:rFonts w:ascii="Times New Roman" w:eastAsiaTheme="minorEastAsia" w:hAnsi="Times New Roman"/>
                <w:sz w:val="22"/>
                <w:szCs w:val="22"/>
                <w:lang w:eastAsia="ko-KR"/>
              </w:rPr>
              <w:t xml:space="preserve"> and down-select to one or more options in RAN1#104bis-e</w:t>
            </w:r>
            <w:r>
              <w:rPr>
                <w:rFonts w:ascii="Times New Roman" w:eastAsiaTheme="minorEastAsia" w:hAnsi="Times New Roman"/>
                <w:sz w:val="22"/>
                <w:szCs w:val="22"/>
                <w:lang w:eastAsia="ko-KR"/>
              </w:rPr>
              <w:t>.</w:t>
            </w:r>
          </w:p>
          <w:p w14:paraId="39848FC9" w14:textId="41460354" w:rsidR="00BE794B" w:rsidRDefault="00BE794B" w:rsidP="00BE794B">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w:t>
            </w:r>
            <w:r w:rsid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kHz/</w:t>
            </w:r>
            <w:r>
              <w:rPr>
                <w:rFonts w:ascii="Times New Roman" w:hAnsi="Times New Roman"/>
                <w:sz w:val="22"/>
                <w:szCs w:val="22"/>
                <w:lang w:eastAsia="zh-CN"/>
              </w:rPr>
              <w:t>480</w:t>
            </w:r>
            <w:r w:rsidR="006024FA">
              <w:rPr>
                <w:rFonts w:ascii="Times New Roman" w:hAnsi="Times New Roman"/>
                <w:sz w:val="22"/>
                <w:szCs w:val="22"/>
                <w:lang w:eastAsia="zh-CN"/>
              </w:rPr>
              <w:t xml:space="preserve"> </w:t>
            </w:r>
            <w:r>
              <w:rPr>
                <w:rFonts w:ascii="Times New Roman" w:hAnsi="Times New Roman"/>
                <w:sz w:val="22"/>
                <w:szCs w:val="22"/>
                <w:lang w:eastAsia="zh-CN"/>
              </w:rPr>
              <w:t>kHz/960</w:t>
            </w:r>
            <w:r w:rsidR="006024FA">
              <w:rPr>
                <w:rFonts w:ascii="Times New Roman" w:hAnsi="Times New Roman"/>
                <w:sz w:val="22"/>
                <w:szCs w:val="22"/>
                <w:lang w:eastAsia="zh-CN"/>
              </w:rPr>
              <w:t xml:space="preserve"> </w:t>
            </w:r>
            <w:r>
              <w:rPr>
                <w:rFonts w:ascii="Times New Roman" w:hAnsi="Times New Roman"/>
                <w:sz w:val="22"/>
                <w:szCs w:val="22"/>
                <w:lang w:eastAsia="zh-CN"/>
              </w:rPr>
              <w:t>kHz SSB SCS</w:t>
            </w:r>
          </w:p>
          <w:p w14:paraId="09372473" w14:textId="237E16BD" w:rsidR="00BE794B" w:rsidRDefault="00BE794B" w:rsidP="00BE794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297ED9B4" w14:textId="4B8856A3" w:rsidR="00BE794B" w:rsidRPr="006024FA" w:rsidRDefault="006024FA" w:rsidP="00BE794B">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only for initial BWP</w:t>
            </w:r>
          </w:p>
          <w:p w14:paraId="0FF6AF7E" w14:textId="0742951E" w:rsidR="006024FA" w:rsidRPr="006024FA" w:rsidRDefault="006024FA" w:rsidP="00BE794B">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574CDB52" w14:textId="34B2CCD9" w:rsidR="006024FA" w:rsidRDefault="006024FA" w:rsidP="006024F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3A86AF68" w14:textId="0A42E40F" w:rsidR="006024FA" w:rsidRPr="006024FA" w:rsidRDefault="006024FA" w:rsidP="006024F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as optional, </w:t>
            </w:r>
            <w:r w:rsidRPr="006024FA">
              <w:rPr>
                <w:rFonts w:ascii="Times New Roman" w:eastAsiaTheme="minorEastAsia" w:hAnsi="Times New Roman"/>
                <w:sz w:val="22"/>
                <w:szCs w:val="22"/>
                <w:lang w:eastAsia="ko-KR"/>
              </w:rPr>
              <w:t>when center frequency and SCS of SSB is explicitly provided to the UE and CORESET</w:t>
            </w:r>
            <w:r>
              <w:rPr>
                <w:rFonts w:ascii="Times New Roman" w:eastAsiaTheme="minorEastAsia" w:hAnsi="Times New Roman"/>
                <w:sz w:val="22"/>
                <w:szCs w:val="22"/>
                <w:lang w:eastAsia="ko-KR"/>
              </w:rPr>
              <w:t>#</w:t>
            </w:r>
            <w:r w:rsidRPr="006024FA">
              <w:rPr>
                <w:rFonts w:ascii="Times New Roman" w:eastAsiaTheme="minorEastAsia" w:hAnsi="Times New Roman"/>
                <w:sz w:val="22"/>
                <w:szCs w:val="22"/>
                <w:lang w:eastAsia="ko-KR"/>
              </w:rPr>
              <w:t>0 and Type0-PDCCH search space are not configured in MIB</w:t>
            </w:r>
          </w:p>
          <w:p w14:paraId="5C0401B8" w14:textId="2CEA1253" w:rsidR="006024FA" w:rsidRPr="006024FA" w:rsidRDefault="006024FA" w:rsidP="006024F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205F54CD" w14:textId="41FD86B6" w:rsidR="006024FA" w:rsidRPr="006024FA" w:rsidRDefault="006024FA" w:rsidP="006024FA">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61F2E3C" w14:textId="10A9CD44" w:rsid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 xml:space="preserve">initial </w:t>
            </w:r>
            <w:r>
              <w:rPr>
                <w:rFonts w:ascii="Times New Roman" w:hAnsi="Times New Roman"/>
                <w:sz w:val="22"/>
                <w:szCs w:val="22"/>
                <w:lang w:eastAsia="zh-CN"/>
              </w:rPr>
              <w:t>cell search complexity</w:t>
            </w:r>
          </w:p>
          <w:p w14:paraId="7C2C13B8" w14:textId="73E7E07D" w:rsid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timing resolution</w:t>
            </w:r>
            <w:r>
              <w:rPr>
                <w:rFonts w:ascii="Times New Roman" w:hAnsi="Times New Roman"/>
                <w:sz w:val="22"/>
                <w:szCs w:val="22"/>
                <w:lang w:eastAsia="zh-CN"/>
              </w:rPr>
              <w:t xml:space="preserve"> during initial access, (neighbor cell) RRM measurement, activation of different numerology BWP</w:t>
            </w:r>
          </w:p>
          <w:p w14:paraId="219C1F23" w14:textId="6F46B80E" w:rsid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070FD2B9" w14:textId="72A35934" w:rsidR="006024FA" w:rsidRP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49E759E1" w14:textId="77777777" w:rsidR="00BE794B" w:rsidRPr="00BE794B" w:rsidRDefault="00BE794B" w:rsidP="00904A98">
            <w:pPr>
              <w:pStyle w:val="BodyText"/>
              <w:spacing w:after="0"/>
              <w:rPr>
                <w:rFonts w:ascii="Times New Roman" w:eastAsiaTheme="minorEastAsia" w:hAnsi="Times New Roman"/>
                <w:sz w:val="22"/>
                <w:lang w:eastAsia="ko-KR"/>
              </w:rPr>
            </w:pPr>
          </w:p>
        </w:tc>
      </w:tr>
      <w:tr w:rsidR="00B37210" w:rsidRPr="00904A98" w14:paraId="7B508549" w14:textId="77777777" w:rsidTr="00870A24">
        <w:tc>
          <w:tcPr>
            <w:tcW w:w="1805" w:type="dxa"/>
          </w:tcPr>
          <w:p w14:paraId="63A5884C" w14:textId="5B162ED7" w:rsidR="00B37210" w:rsidRDefault="00B37210" w:rsidP="00904A98">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Mediatek</w:t>
            </w:r>
            <w:proofErr w:type="spellEnd"/>
          </w:p>
        </w:tc>
        <w:tc>
          <w:tcPr>
            <w:tcW w:w="8157" w:type="dxa"/>
          </w:tcPr>
          <w:p w14:paraId="606AC691" w14:textId="341C3F77" w:rsidR="00B37210" w:rsidRDefault="00B37210" w:rsidP="00B37210">
            <w:pPr>
              <w:pStyle w:val="BodyText"/>
              <w:spacing w:after="0"/>
              <w:rPr>
                <w:rFonts w:ascii="Times New Roman" w:eastAsiaTheme="minorEastAsia" w:hAnsi="Times New Roman"/>
                <w:sz w:val="22"/>
                <w:lang w:eastAsia="ko-KR"/>
              </w:rPr>
            </w:pPr>
            <w:r w:rsidRPr="00B37210">
              <w:rPr>
                <w:rFonts w:ascii="Times New Roman" w:eastAsiaTheme="minorEastAsia" w:hAnsi="Times New Roman"/>
                <w:sz w:val="22"/>
                <w:lang w:eastAsia="ko-KR"/>
              </w:rPr>
              <w:t xml:space="preserve">Our original position is to support only 120 kHz for both initial access and non-initial access cases. However, since the major concern of the most companies is the timing resolution and some other factors, we agree with </w:t>
            </w:r>
            <w:r>
              <w:rPr>
                <w:rFonts w:ascii="Times New Roman" w:eastAsiaTheme="minorEastAsia" w:hAnsi="Times New Roman"/>
                <w:sz w:val="22"/>
                <w:lang w:eastAsia="ko-KR"/>
              </w:rPr>
              <w:t>LG’s view that</w:t>
            </w:r>
            <w:r w:rsidRPr="00B37210">
              <w:rPr>
                <w:rFonts w:ascii="Times New Roman" w:eastAsiaTheme="minorEastAsia" w:hAnsi="Times New Roman"/>
                <w:sz w:val="22"/>
                <w:lang w:eastAsia="ko-KR"/>
              </w:rPr>
              <w:t xml:space="preserve"> we can investigate the impact of these </w:t>
            </w:r>
            <w:r>
              <w:rPr>
                <w:rFonts w:ascii="Times New Roman" w:eastAsiaTheme="minorEastAsia" w:hAnsi="Times New Roman"/>
                <w:sz w:val="22"/>
                <w:lang w:eastAsia="ko-KR"/>
              </w:rPr>
              <w:t>issues</w:t>
            </w:r>
            <w:r w:rsidRPr="00B37210">
              <w:rPr>
                <w:rFonts w:ascii="Times New Roman" w:eastAsiaTheme="minorEastAsia" w:hAnsi="Times New Roman"/>
                <w:sz w:val="22"/>
                <w:lang w:eastAsia="ko-KR"/>
              </w:rPr>
              <w:t xml:space="preserve"> first.</w:t>
            </w:r>
          </w:p>
        </w:tc>
      </w:tr>
      <w:tr w:rsidR="00A70D90" w:rsidRPr="00904A98" w14:paraId="0AA765BB" w14:textId="77777777" w:rsidTr="00870A24">
        <w:tc>
          <w:tcPr>
            <w:tcW w:w="1805" w:type="dxa"/>
          </w:tcPr>
          <w:p w14:paraId="2F0AD57F" w14:textId="6349EED6" w:rsidR="00A70D90" w:rsidRDefault="00A70D90"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265C62B5"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14380DC"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hypotheses are supported for initial cell selection, in my understanding UE can assume, that intra-frequency neighboring cells would share same numerology. We could consider similar assumption also for </w:t>
            </w:r>
            <w:proofErr w:type="spellStart"/>
            <w:r>
              <w:rPr>
                <w:rFonts w:ascii="Times New Roman" w:hAnsi="Times New Roman"/>
                <w:sz w:val="22"/>
                <w:szCs w:val="22"/>
                <w:lang w:eastAsia="zh-CN"/>
              </w:rPr>
              <w:t>for</w:t>
            </w:r>
            <w:proofErr w:type="spellEnd"/>
            <w:r>
              <w:rPr>
                <w:rFonts w:ascii="Times New Roman" w:hAnsi="Times New Roman"/>
                <w:sz w:val="22"/>
                <w:szCs w:val="22"/>
                <w:lang w:eastAsia="zh-CN"/>
              </w:rPr>
              <w:t xml:space="preserve"> NR operating 52.6 ~ 71 GHz.</w:t>
            </w:r>
          </w:p>
          <w:p w14:paraId="55B36039" w14:textId="77777777" w:rsidR="00A70D90" w:rsidRDefault="00A70D90" w:rsidP="00A70D90">
            <w:pPr>
              <w:pStyle w:val="BodyText"/>
              <w:spacing w:after="0"/>
              <w:rPr>
                <w:rFonts w:ascii="Times New Roman" w:eastAsiaTheme="minorEastAsia" w:hAnsi="Times New Roman"/>
                <w:sz w:val="22"/>
                <w:lang w:eastAsia="ko-KR"/>
              </w:rPr>
            </w:pPr>
            <w:proofErr w:type="gramStart"/>
            <w:r>
              <w:rPr>
                <w:rFonts w:ascii="Times New Roman" w:eastAsiaTheme="minorEastAsia" w:hAnsi="Times New Roman"/>
                <w:sz w:val="22"/>
                <w:lang w:eastAsia="ko-KR"/>
              </w:rPr>
              <w:t>Hence</w:t>
            </w:r>
            <w:proofErr w:type="gramEnd"/>
            <w:r>
              <w:rPr>
                <w:rFonts w:ascii="Times New Roman" w:eastAsiaTheme="minorEastAsia" w:hAnsi="Times New Roman"/>
                <w:sz w:val="22"/>
                <w:lang w:eastAsia="ko-KR"/>
              </w:rPr>
              <w:t xml:space="preserve"> we would be supportive #1.2-7 with </w:t>
            </w:r>
            <w:r w:rsidRPr="00084FB7">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sidRPr="00084FB7">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D7F3E8D" w14:textId="77777777" w:rsidR="00A70D90" w:rsidRDefault="00A70D90" w:rsidP="00A70D90">
            <w:pPr>
              <w:pStyle w:val="Heading5"/>
              <w:outlineLvl w:val="4"/>
              <w:rPr>
                <w:lang w:eastAsia="zh-CN"/>
              </w:rPr>
            </w:pPr>
          </w:p>
          <w:p w14:paraId="758F8AE0" w14:textId="77777777" w:rsidR="00A70D90" w:rsidRDefault="00A70D90" w:rsidP="00A70D90">
            <w:pPr>
              <w:pStyle w:val="Heading5"/>
              <w:outlineLvl w:val="4"/>
              <w:rPr>
                <w:lang w:eastAsia="zh-CN"/>
              </w:rPr>
            </w:pPr>
            <w:r>
              <w:rPr>
                <w:lang w:eastAsia="zh-CN"/>
              </w:rPr>
              <w:t>Proposal #1.2-7 (</w:t>
            </w:r>
            <w:r w:rsidRPr="00EC5E56">
              <w:rPr>
                <w:highlight w:val="yellow"/>
                <w:lang w:eastAsia="zh-CN"/>
              </w:rPr>
              <w:t>modified</w:t>
            </w:r>
            <w:r>
              <w:rPr>
                <w:lang w:eastAsia="zh-CN"/>
              </w:rPr>
              <w:t>)</w:t>
            </w:r>
          </w:p>
          <w:p w14:paraId="1ECFA38C" w14:textId="77777777" w:rsidR="00A70D90" w:rsidRDefault="00A70D90" w:rsidP="00A70D9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1EC1E231" w14:textId="77777777" w:rsidR="00A70D90" w:rsidRDefault="00A70D90" w:rsidP="00A70D90">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0F0F2B59" w14:textId="77777777" w:rsidR="00A70D90" w:rsidRDefault="00A70D90" w:rsidP="00A70D90">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53FEBBFD" w14:textId="77777777" w:rsidR="00A70D90" w:rsidRPr="00507024" w:rsidRDefault="00A70D90" w:rsidP="00A70D90">
            <w:pPr>
              <w:pStyle w:val="BodyText"/>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6E7EBDC3" w14:textId="77777777" w:rsidR="00A70D90" w:rsidRDefault="00A70D90" w:rsidP="00A70D9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0F42CE6A" w14:textId="77777777" w:rsidR="00A70D90" w:rsidRPr="00564B1B" w:rsidRDefault="00A70D90" w:rsidP="00A70D90">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 xml:space="preserve">Study the UE initial </w:t>
            </w:r>
            <w:r w:rsidRPr="00690A92">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w:t>
            </w:r>
            <w:r w:rsidRPr="00564B1B">
              <w:rPr>
                <w:rFonts w:ascii="Times New Roman" w:hAnsi="Times New Roman"/>
                <w:color w:val="C00000"/>
                <w:sz w:val="22"/>
                <w:szCs w:val="22"/>
                <w:u w:val="single"/>
                <w:lang w:eastAsia="zh-CN"/>
              </w:rPr>
              <w:t>search complexity of 480 and 960 kHz (for other cases)</w:t>
            </w:r>
          </w:p>
          <w:p w14:paraId="10F573A1" w14:textId="77777777" w:rsidR="00A70D90" w:rsidRDefault="00A70D90" w:rsidP="00A70D90">
            <w:pPr>
              <w:pStyle w:val="BodyText"/>
              <w:numPr>
                <w:ilvl w:val="1"/>
                <w:numId w:val="6"/>
              </w:numPr>
              <w:tabs>
                <w:tab w:val="left" w:pos="1800"/>
              </w:tabs>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61A707" w14:textId="77777777" w:rsidR="00A70D90" w:rsidRDefault="00A70D90" w:rsidP="00A70D90">
            <w:pPr>
              <w:pStyle w:val="BodyText"/>
              <w:spacing w:after="0"/>
              <w:rPr>
                <w:rFonts w:ascii="Times New Roman" w:eastAsiaTheme="minorEastAsia" w:hAnsi="Times New Roman"/>
                <w:sz w:val="22"/>
                <w:lang w:eastAsia="ko-KR"/>
              </w:rPr>
            </w:pPr>
          </w:p>
          <w:p w14:paraId="44519295" w14:textId="77777777" w:rsidR="00A70D90" w:rsidRDefault="00A70D90" w:rsidP="00A70D90">
            <w:pPr>
              <w:pStyle w:val="BodyText"/>
              <w:spacing w:after="0"/>
              <w:rPr>
                <w:rFonts w:ascii="Times New Roman" w:eastAsiaTheme="minorEastAsia" w:hAnsi="Times New Roman"/>
                <w:sz w:val="22"/>
                <w:lang w:eastAsia="ko-KR"/>
              </w:rPr>
            </w:pPr>
            <w:proofErr w:type="gramStart"/>
            <w:r>
              <w:rPr>
                <w:rFonts w:ascii="Times New Roman" w:eastAsiaTheme="minorEastAsia" w:hAnsi="Times New Roman"/>
                <w:sz w:val="22"/>
                <w:lang w:eastAsia="ko-KR"/>
              </w:rPr>
              <w:t>Hence</w:t>
            </w:r>
            <w:proofErr w:type="gramEnd"/>
            <w:r>
              <w:rPr>
                <w:rFonts w:ascii="Times New Roman" w:eastAsiaTheme="minorEastAsia" w:hAnsi="Times New Roman"/>
                <w:sz w:val="22"/>
                <w:lang w:eastAsia="ko-KR"/>
              </w:rPr>
              <w:t xml:space="preserv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w:t>
            </w:r>
            <w:r w:rsidRPr="0038524C">
              <w:rPr>
                <w:rFonts w:ascii="Times New Roman" w:eastAsiaTheme="minorEastAsia" w:hAnsi="Times New Roman"/>
                <w:sz w:val="22"/>
                <w:lang w:eastAsia="ko-KR"/>
              </w:rPr>
              <w:t>center frequency and SCS of SSB</w:t>
            </w:r>
            <w:r>
              <w:rPr>
                <w:rFonts w:ascii="Times New Roman" w:eastAsiaTheme="minorEastAsia" w:hAnsi="Times New Roman"/>
                <w:sz w:val="22"/>
                <w:lang w:eastAsia="ko-KR"/>
              </w:rPr>
              <w:t xml:space="preserve">) we should not preclude the case that MIB provides the CORESET#0 and Type0-PDCCH SS configuration. Like said, </w:t>
            </w:r>
            <w:proofErr w:type="gramStart"/>
            <w:r>
              <w:rPr>
                <w:rFonts w:ascii="Times New Roman" w:eastAsiaTheme="minorEastAsia" w:hAnsi="Times New Roman"/>
                <w:sz w:val="22"/>
                <w:lang w:eastAsia="ko-KR"/>
              </w:rPr>
              <w:t>assuming that</w:t>
            </w:r>
            <w:proofErr w:type="gramEnd"/>
            <w:r>
              <w:rPr>
                <w:rFonts w:ascii="Times New Roman" w:eastAsiaTheme="minorEastAsia" w:hAnsi="Times New Roman"/>
                <w:sz w:val="22"/>
                <w:lang w:eastAsia="ko-KR"/>
              </w:rPr>
              <w:t xml:space="preserve"> UE supports (optional) the 480kHz and/or 960kHz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for SSB and control/data, it should be possible for the UE to access a cell that operates only with aforementioned numerology, even from IDLE. </w:t>
            </w:r>
            <w:proofErr w:type="gramStart"/>
            <w:r>
              <w:rPr>
                <w:rFonts w:ascii="Times New Roman" w:eastAsiaTheme="minorEastAsia" w:hAnsi="Times New Roman"/>
                <w:sz w:val="22"/>
                <w:lang w:eastAsia="ko-KR"/>
              </w:rPr>
              <w:t>So</w:t>
            </w:r>
            <w:proofErr w:type="gramEnd"/>
            <w:r>
              <w:rPr>
                <w:rFonts w:ascii="Times New Roman" w:eastAsiaTheme="minorEastAsia" w:hAnsi="Times New Roman"/>
                <w:sz w:val="22"/>
                <w:lang w:eastAsia="ko-KR"/>
              </w:rPr>
              <w:t xml:space="preserve"> we would prefer not to restrict/preclude the case when CORESET#0 and Type0-PDCCH SS configuration are provide by MIB.</w:t>
            </w:r>
          </w:p>
          <w:p w14:paraId="4DAD411A" w14:textId="77777777" w:rsidR="00A70D90" w:rsidRPr="00B37210" w:rsidRDefault="00A70D90" w:rsidP="00B37210">
            <w:pPr>
              <w:pStyle w:val="BodyText"/>
              <w:spacing w:after="0"/>
              <w:rPr>
                <w:rFonts w:ascii="Times New Roman" w:eastAsiaTheme="minorEastAsia" w:hAnsi="Times New Roman"/>
                <w:sz w:val="22"/>
                <w:lang w:eastAsia="ko-KR"/>
              </w:rPr>
            </w:pPr>
          </w:p>
        </w:tc>
      </w:tr>
      <w:tr w:rsidR="00CF0406" w:rsidRPr="00904A98" w14:paraId="46735C7F" w14:textId="77777777" w:rsidTr="00870A24">
        <w:tc>
          <w:tcPr>
            <w:tcW w:w="1805" w:type="dxa"/>
          </w:tcPr>
          <w:p w14:paraId="043876C5" w14:textId="69E07BB8"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Huawei, </w:t>
            </w:r>
            <w:proofErr w:type="spellStart"/>
            <w:r>
              <w:rPr>
                <w:rFonts w:ascii="Times New Roman" w:eastAsiaTheme="minorEastAsia" w:hAnsi="Times New Roman"/>
                <w:sz w:val="22"/>
                <w:lang w:eastAsia="ko-KR"/>
              </w:rPr>
              <w:t>HiSilicon</w:t>
            </w:r>
            <w:proofErr w:type="spellEnd"/>
          </w:p>
        </w:tc>
        <w:tc>
          <w:tcPr>
            <w:tcW w:w="8157" w:type="dxa"/>
          </w:tcPr>
          <w:p w14:paraId="63F72A5E" w14:textId="7777777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1C2140E7" w14:textId="7777777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w:t>
            </w:r>
            <w:proofErr w:type="gramStart"/>
            <w:r>
              <w:rPr>
                <w:rFonts w:ascii="Times New Roman" w:eastAsiaTheme="minorEastAsia" w:hAnsi="Times New Roman"/>
                <w:sz w:val="22"/>
                <w:lang w:eastAsia="ko-KR"/>
              </w:rPr>
              <w:t>a</w:t>
            </w:r>
            <w:proofErr w:type="gramEnd"/>
            <w:r>
              <w:rPr>
                <w:rFonts w:ascii="Times New Roman" w:eastAsiaTheme="minorEastAsia" w:hAnsi="Times New Roman"/>
                <w:sz w:val="22"/>
                <w:lang w:eastAsia="ko-KR"/>
              </w:rPr>
              <w:t xml:space="preserve">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42C38ED9" w14:textId="7777777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w:t>
            </w:r>
            <w:r>
              <w:rPr>
                <w:rFonts w:ascii="Times New Roman" w:eastAsiaTheme="minorEastAsia" w:hAnsi="Times New Roman"/>
                <w:sz w:val="22"/>
                <w:lang w:eastAsia="ko-KR"/>
              </w:rPr>
              <w:lastRenderedPageBreak/>
              <w:t xml:space="preserve">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634BE5C2" w14:textId="77777777" w:rsidR="00CF0406" w:rsidRDefault="00CF0406" w:rsidP="00CF0406">
            <w:pPr>
              <w:pStyle w:val="BodyText"/>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71BA35E4" w14:textId="77777777" w:rsidR="00CF0406" w:rsidRDefault="00CF0406" w:rsidP="00CF04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FB253AF" w14:textId="77777777" w:rsidR="00CF0406" w:rsidRDefault="00CF0406" w:rsidP="00CF04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47410AC2" w14:textId="77777777" w:rsidR="00CF0406" w:rsidRDefault="00CF0406" w:rsidP="00CF04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2546986F" w14:textId="77777777" w:rsidR="00CF0406" w:rsidRDefault="00CF0406" w:rsidP="00CF04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05299A4" w14:textId="77777777" w:rsidR="00CF0406" w:rsidRDefault="00CF0406" w:rsidP="00CF0406">
            <w:pPr>
              <w:pStyle w:val="BodyText"/>
              <w:spacing w:after="0"/>
              <w:rPr>
                <w:rFonts w:ascii="Times New Roman" w:hAnsi="Times New Roman"/>
                <w:sz w:val="22"/>
                <w:szCs w:val="22"/>
                <w:lang w:eastAsia="zh-CN"/>
              </w:rPr>
            </w:pPr>
          </w:p>
          <w:p w14:paraId="0531115A" w14:textId="1BDCEEB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If above proposal is not acceptable by other companies, the only way forward that we see is to agree on the proposal by LGE and continue the discussion in the next meeting. </w:t>
            </w:r>
          </w:p>
        </w:tc>
      </w:tr>
      <w:tr w:rsidR="006C2E15" w:rsidRPr="00904A98" w14:paraId="3B86F414" w14:textId="77777777" w:rsidTr="00870A24">
        <w:tc>
          <w:tcPr>
            <w:tcW w:w="1805" w:type="dxa"/>
          </w:tcPr>
          <w:p w14:paraId="225A7831" w14:textId="691BAFD2" w:rsidR="006C2E15" w:rsidRDefault="006C2E15"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Samsung3</w:t>
            </w:r>
          </w:p>
        </w:tc>
        <w:tc>
          <w:tcPr>
            <w:tcW w:w="8157" w:type="dxa"/>
          </w:tcPr>
          <w:p w14:paraId="2ACF32D5" w14:textId="62E69CB2" w:rsidR="006C2E15" w:rsidRDefault="006C2E15" w:rsidP="006C2E1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69DDD990"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7EF04E63"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63FC2D70" w14:textId="7D1B269E"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15A57D41" w14:textId="5A1B155E"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Understand, CSI-RS for tracking and RLM are mandatory for Rel-15, and CSI-RS for RRM is optional for Rel-15, but CSI-RS for RLM is optional for Rel-16 NR-U.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the capability</w:t>
            </w:r>
            <w:r w:rsidR="000104C9">
              <w:rPr>
                <w:rFonts w:ascii="Times New Roman" w:eastAsiaTheme="minorEastAsia" w:hAnsi="Times New Roman"/>
                <w:sz w:val="22"/>
                <w:szCs w:val="22"/>
                <w:lang w:eastAsia="ko-KR"/>
              </w:rPr>
              <w:t xml:space="preserve"> for CSI-RS should be further studied for supporting 52.6 GHz to 71 GHz in Rel-17, which includes both licensed and unlicensed bands. It’s not straightforward to conclude a UE capable of supporting 480/960 can support CSI-RS at least for RRM and RLM in Rel-17, and for those </w:t>
            </w:r>
            <w:proofErr w:type="spellStart"/>
            <w:r w:rsidR="000104C9">
              <w:rPr>
                <w:rFonts w:ascii="Times New Roman" w:eastAsiaTheme="minorEastAsia" w:hAnsi="Times New Roman"/>
                <w:sz w:val="22"/>
                <w:szCs w:val="22"/>
                <w:lang w:eastAsia="ko-KR"/>
              </w:rPr>
              <w:t>U</w:t>
            </w:r>
            <w:r w:rsidR="00D4469F">
              <w:rPr>
                <w:rFonts w:ascii="Times New Roman" w:eastAsiaTheme="minorEastAsia" w:hAnsi="Times New Roman"/>
                <w:sz w:val="22"/>
                <w:szCs w:val="22"/>
                <w:lang w:eastAsia="ko-KR"/>
              </w:rPr>
              <w:t>e</w:t>
            </w:r>
            <w:r w:rsidR="000104C9">
              <w:rPr>
                <w:rFonts w:ascii="Times New Roman" w:eastAsiaTheme="minorEastAsia" w:hAnsi="Times New Roman"/>
                <w:sz w:val="22"/>
                <w:szCs w:val="22"/>
                <w:lang w:eastAsia="ko-KR"/>
              </w:rPr>
              <w:t>s</w:t>
            </w:r>
            <w:proofErr w:type="spellEnd"/>
            <w:r w:rsidR="000104C9">
              <w:rPr>
                <w:rFonts w:ascii="Times New Roman" w:eastAsiaTheme="minorEastAsia" w:hAnsi="Times New Roman"/>
                <w:sz w:val="22"/>
                <w:szCs w:val="22"/>
                <w:lang w:eastAsia="ko-KR"/>
              </w:rPr>
              <w:t xml:space="preserve"> there is no way to use CSI-RS to replace SSB. </w:t>
            </w:r>
          </w:p>
          <w:p w14:paraId="5C681D18"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13101C7" w14:textId="5F6786FB"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w:t>
            </w:r>
            <w:r w:rsidR="00D4469F">
              <w:rPr>
                <w:rFonts w:ascii="Times New Roman" w:eastAsiaTheme="minorEastAsia" w:hAnsi="Times New Roman"/>
                <w:sz w:val="22"/>
                <w:szCs w:val="22"/>
                <w:lang w:eastAsia="ko-KR"/>
              </w:rPr>
              <w:t>e</w:t>
            </w:r>
            <w:r>
              <w:rPr>
                <w:rFonts w:ascii="Times New Roman" w:eastAsiaTheme="minorEastAsia" w:hAnsi="Times New Roman"/>
                <w:sz w:val="22"/>
                <w:szCs w:val="22"/>
                <w:lang w:eastAsia="ko-KR"/>
              </w:rPr>
              <w:t>s</w:t>
            </w:r>
            <w:proofErr w:type="spellEnd"/>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lastRenderedPageBreak/>
              <w:t xml:space="preserve">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701E03E2" w14:textId="4FF6B21C"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461BAF3B" w14:textId="36F1FCFC"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4A87F813"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5D44DE39"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60E0B12" w14:textId="4DA461ED"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The point is that at least from neighbor cell RRM perspective, single numerology operation may not be assumed considering different capabilities of </w:t>
            </w:r>
            <w:proofErr w:type="spellStart"/>
            <w:r>
              <w:rPr>
                <w:rFonts w:ascii="Times New Roman" w:eastAsiaTheme="minorEastAsia" w:hAnsi="Times New Roman"/>
                <w:sz w:val="22"/>
                <w:szCs w:val="22"/>
                <w:lang w:eastAsia="ko-KR"/>
              </w:rPr>
              <w:t>U</w:t>
            </w:r>
            <w:r w:rsidR="00D4469F">
              <w:rPr>
                <w:rFonts w:ascii="Times New Roman" w:eastAsiaTheme="minorEastAsia" w:hAnsi="Times New Roman"/>
                <w:sz w:val="22"/>
                <w:szCs w:val="22"/>
                <w:lang w:eastAsia="ko-KR"/>
              </w:rPr>
              <w:t>e</w:t>
            </w:r>
            <w:r>
              <w:rPr>
                <w:rFonts w:ascii="Times New Roman" w:eastAsiaTheme="minorEastAsia" w:hAnsi="Times New Roman"/>
                <w:sz w:val="22"/>
                <w:szCs w:val="22"/>
                <w:lang w:eastAsia="ko-KR"/>
              </w:rPr>
              <w:t>s</w:t>
            </w:r>
            <w:proofErr w:type="spellEnd"/>
            <w:r>
              <w:rPr>
                <w:rFonts w:ascii="Times New Roman" w:eastAsiaTheme="minorEastAsia" w:hAnsi="Times New Roman"/>
                <w:sz w:val="22"/>
                <w:szCs w:val="22"/>
                <w:lang w:eastAsia="ko-KR"/>
              </w:rPr>
              <w:t xml:space="preserve"> associated with a neighbor cell.</w:t>
            </w:r>
          </w:p>
          <w:p w14:paraId="50CD7A7B" w14:textId="5D6CDE48"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53CB8DA0"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43051608"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2B01C1" w14:textId="44A13394"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of SSB 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77449113" w14:textId="277912AE"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4DEF2294"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A0E5CF5"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w:t>
            </w:r>
            <w:r>
              <w:rPr>
                <w:rFonts w:ascii="Times New Roman" w:eastAsiaTheme="minorEastAsia" w:hAnsi="Times New Roman"/>
                <w:sz w:val="22"/>
                <w:szCs w:val="22"/>
                <w:lang w:eastAsia="ko-KR"/>
              </w:rPr>
              <w:lastRenderedPageBreak/>
              <w:t xml:space="preserve">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44111100" w14:textId="078A4AAB"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w:t>
            </w:r>
            <w:proofErr w:type="gramStart"/>
            <w:r>
              <w:rPr>
                <w:rFonts w:ascii="Times New Roman" w:eastAsiaTheme="minorEastAsia" w:hAnsi="Times New Roman"/>
                <w:sz w:val="22"/>
                <w:szCs w:val="22"/>
                <w:lang w:eastAsia="ko-KR"/>
              </w:rPr>
              <w:t>RS, but</w:t>
            </w:r>
            <w:proofErr w:type="gramEnd"/>
            <w:r>
              <w:rPr>
                <w:rFonts w:ascii="Times New Roman" w:eastAsiaTheme="minorEastAsia" w:hAnsi="Times New Roman"/>
                <w:sz w:val="22"/>
                <w:szCs w:val="22"/>
                <w:lang w:eastAsia="ko-KR"/>
              </w:rPr>
              <w:t xml:space="preserve"> suggest that 480/960 kHz CSI-RS seems sufficient with the intermittent help of 120/240 kHz SSB.</w:t>
            </w:r>
          </w:p>
          <w:p w14:paraId="5F5F2CE7" w14:textId="449FCB4A"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68D947B3" w14:textId="77777777" w:rsidR="006C2E15" w:rsidRDefault="006C2E15" w:rsidP="00A70D90">
            <w:pPr>
              <w:pStyle w:val="BodyText"/>
              <w:spacing w:after="0"/>
              <w:rPr>
                <w:rFonts w:ascii="Times New Roman" w:eastAsiaTheme="minorEastAsia" w:hAnsi="Times New Roman"/>
                <w:sz w:val="22"/>
                <w:lang w:eastAsia="ko-KR"/>
              </w:rPr>
            </w:pPr>
          </w:p>
          <w:p w14:paraId="04CDBFDA" w14:textId="77777777" w:rsidR="000104C9" w:rsidRDefault="000104C9"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701B5A59" w14:textId="77777777" w:rsidR="000104C9" w:rsidRDefault="000104C9"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97A88AC" w14:textId="7572CB32" w:rsidR="00210763" w:rsidRDefault="000104C9" w:rsidP="00210763">
            <w:pPr>
              <w:pStyle w:val="BodyText"/>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different SCS of SSB for the purpose of CGI reporting, there seems many </w:t>
            </w:r>
            <w:proofErr w:type="gramStart"/>
            <w:r>
              <w:rPr>
                <w:rFonts w:ascii="Times New Roman" w:eastAsiaTheme="minorEastAsia" w:hAnsi="Times New Roman"/>
                <w:sz w:val="22"/>
                <w:lang w:eastAsia="ko-KR"/>
              </w:rPr>
              <w:t>impact</w:t>
            </w:r>
            <w:proofErr w:type="gramEnd"/>
            <w:r>
              <w:rPr>
                <w:rFonts w:ascii="Times New Roman" w:eastAsiaTheme="minorEastAsia" w:hAnsi="Times New Roman"/>
                <w:sz w:val="22"/>
                <w:lang w:eastAsia="ko-KR"/>
              </w:rPr>
              <w:t xml:space="preserve"> to RAN2 spec, and we should ask </w:t>
            </w:r>
            <w:r w:rsidR="00210763">
              <w:rPr>
                <w:rFonts w:ascii="Times New Roman" w:eastAsiaTheme="minorEastAsia" w:hAnsi="Times New Roman"/>
                <w:sz w:val="22"/>
                <w:lang w:eastAsia="ko-KR"/>
              </w:rPr>
              <w:t xml:space="preserve">RAN2 </w:t>
            </w:r>
            <w:r>
              <w:rPr>
                <w:rFonts w:ascii="Times New Roman" w:eastAsiaTheme="minorEastAsia" w:hAnsi="Times New Roman"/>
                <w:sz w:val="22"/>
                <w:lang w:eastAsia="ko-KR"/>
              </w:rPr>
              <w:t xml:space="preserve">whether this is a correct direction to </w:t>
            </w:r>
            <w:r w:rsidR="00210763">
              <w:rPr>
                <w:rFonts w:ascii="Times New Roman" w:eastAsiaTheme="minorEastAsia" w:hAnsi="Times New Roman"/>
                <w:sz w:val="22"/>
                <w:lang w:eastAsia="ko-KR"/>
              </w:rPr>
              <w:t>go</w:t>
            </w:r>
            <w:r>
              <w:rPr>
                <w:rFonts w:ascii="Times New Roman" w:eastAsiaTheme="minorEastAsia" w:hAnsi="Times New Roman"/>
                <w:sz w:val="22"/>
                <w:lang w:eastAsia="ko-KR"/>
              </w:rPr>
              <w:t xml:space="preserve">. </w:t>
            </w:r>
          </w:p>
          <w:p w14:paraId="6ED223DF" w14:textId="77777777" w:rsidR="000104C9" w:rsidRDefault="000104C9" w:rsidP="00210763">
            <w:pPr>
              <w:pStyle w:val="BodyText"/>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Second, CGI </w:t>
            </w:r>
            <w:r w:rsidR="00210763">
              <w:rPr>
                <w:rFonts w:ascii="Times New Roman" w:eastAsiaTheme="minorEastAsia" w:hAnsi="Times New Roman"/>
                <w:sz w:val="22"/>
                <w:lang w:eastAsia="ko-KR"/>
              </w:rPr>
              <w:t xml:space="preserve">reporting is closely associated with SSB based measurement. </w:t>
            </w:r>
            <w:proofErr w:type="gramStart"/>
            <w:r w:rsidR="00210763">
              <w:rPr>
                <w:rFonts w:ascii="Times New Roman" w:eastAsiaTheme="minorEastAsia" w:hAnsi="Times New Roman"/>
                <w:sz w:val="22"/>
                <w:lang w:eastAsia="ko-KR"/>
              </w:rPr>
              <w:t>Actually</w:t>
            </w:r>
            <w:proofErr w:type="gramEnd"/>
            <w:r w:rsidR="00210763">
              <w:rPr>
                <w:rFonts w:ascii="Times New Roman" w:eastAsiaTheme="minorEastAsia" w:hAnsi="Times New Roman"/>
                <w:sz w:val="22"/>
                <w:lang w:eastAsia="ko-KR"/>
              </w:rPr>
              <w:t xml:space="preserve">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07863EEB" w14:textId="77777777" w:rsidR="00210763" w:rsidRDefault="00210763" w:rsidP="00210763">
            <w:pPr>
              <w:pStyle w:val="BodyText"/>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7A7BEA4C" w14:textId="77777777" w:rsidR="00210763" w:rsidRDefault="00210763" w:rsidP="00210763">
            <w:pPr>
              <w:pStyle w:val="BodyText"/>
              <w:spacing w:after="0"/>
              <w:rPr>
                <w:rFonts w:ascii="Times New Roman" w:eastAsiaTheme="minorEastAsia" w:hAnsi="Times New Roman"/>
                <w:sz w:val="22"/>
                <w:lang w:eastAsia="ko-KR"/>
              </w:rPr>
            </w:pPr>
          </w:p>
          <w:p w14:paraId="03C1C3F3" w14:textId="27738067" w:rsidR="00210763" w:rsidRPr="00210763" w:rsidRDefault="00210763" w:rsidP="00210763">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212D8F" w:rsidRPr="00904A98" w14:paraId="6F04C118" w14:textId="77777777" w:rsidTr="00870A24">
        <w:tc>
          <w:tcPr>
            <w:tcW w:w="1805" w:type="dxa"/>
          </w:tcPr>
          <w:p w14:paraId="178D36CC" w14:textId="44EFDC9F" w:rsidR="00212D8F" w:rsidRDefault="00212D8F" w:rsidP="00904A98">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Convida</w:t>
            </w:r>
            <w:proofErr w:type="spellEnd"/>
            <w:r>
              <w:rPr>
                <w:rFonts w:ascii="Times New Roman" w:eastAsiaTheme="minorEastAsia" w:hAnsi="Times New Roman"/>
                <w:sz w:val="22"/>
                <w:lang w:eastAsia="ko-KR"/>
              </w:rPr>
              <w:t xml:space="preserve"> Wireless</w:t>
            </w:r>
          </w:p>
        </w:tc>
        <w:tc>
          <w:tcPr>
            <w:tcW w:w="8157" w:type="dxa"/>
          </w:tcPr>
          <w:p w14:paraId="1F7BE4C9" w14:textId="247099E6" w:rsidR="00212D8F" w:rsidRDefault="00212D8F" w:rsidP="006C2E15">
            <w:pPr>
              <w:pStyle w:val="BodyText"/>
              <w:spacing w:after="0"/>
              <w:rPr>
                <w:rFonts w:ascii="Times New Roman" w:eastAsiaTheme="minorEastAsia" w:hAnsi="Times New Roman"/>
                <w:sz w:val="22"/>
                <w:szCs w:val="22"/>
                <w:lang w:eastAsia="ko-KR"/>
              </w:rPr>
            </w:pPr>
            <w:r w:rsidRPr="00212D8F">
              <w:rPr>
                <w:rFonts w:ascii="Times New Roman" w:eastAsiaTheme="minorEastAsia" w:hAnsi="Times New Roman"/>
                <w:sz w:val="22"/>
                <w:lang w:eastAsia="ko-KR"/>
              </w:rPr>
              <w:t>We support Proposal #1.2-5.</w:t>
            </w:r>
          </w:p>
        </w:tc>
      </w:tr>
      <w:tr w:rsidR="00157BBA" w:rsidRPr="00904A98" w14:paraId="0E6FE83D" w14:textId="77777777" w:rsidTr="00157BBA">
        <w:tc>
          <w:tcPr>
            <w:tcW w:w="1805" w:type="dxa"/>
          </w:tcPr>
          <w:p w14:paraId="565FB574" w14:textId="77777777" w:rsidR="00157BBA" w:rsidRDefault="00157BBA" w:rsidP="006F4BDC">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30C0FB55" w14:textId="77777777" w:rsidR="00157BBA" w:rsidRDefault="00157BBA" w:rsidP="006F4BDC">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w:t>
            </w:r>
            <w:r w:rsidRPr="00D07C76">
              <w:rPr>
                <w:rFonts w:ascii="Times New Roman" w:eastAsiaTheme="minorEastAsia" w:hAnsi="Times New Roman"/>
                <w:sz w:val="22"/>
                <w:lang w:eastAsia="ko-KR"/>
              </w:rPr>
              <w:t>Proposal #1.2-6</w:t>
            </w:r>
            <w:r>
              <w:rPr>
                <w:rFonts w:ascii="Times New Roman" w:eastAsiaTheme="minorEastAsia" w:hAnsi="Times New Roman"/>
                <w:sz w:val="22"/>
                <w:lang w:eastAsia="ko-KR"/>
              </w:rPr>
              <w:t xml:space="preserve"> (prefer this wording) or </w:t>
            </w:r>
            <w:r w:rsidRPr="00D07C76">
              <w:rPr>
                <w:rFonts w:ascii="Times New Roman" w:eastAsiaTheme="minorEastAsia" w:hAnsi="Times New Roman"/>
                <w:sz w:val="22"/>
                <w:lang w:eastAsia="ko-KR"/>
              </w:rPr>
              <w:t>Proposal #1.2-</w:t>
            </w:r>
            <w:r>
              <w:rPr>
                <w:rFonts w:ascii="Times New Roman" w:eastAsiaTheme="minorEastAsia" w:hAnsi="Times New Roman"/>
                <w:sz w:val="22"/>
                <w:lang w:eastAsia="ko-KR"/>
              </w:rPr>
              <w:t xml:space="preserve">7 and with Nokia’s modifications. </w:t>
            </w:r>
          </w:p>
          <w:p w14:paraId="7676BDB3" w14:textId="77777777" w:rsidR="00157BBA" w:rsidRDefault="00157BBA" w:rsidP="006F4BDC">
            <w:pPr>
              <w:pStyle w:val="BodyText"/>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sidRPr="00EA5BB5">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xml:space="preserve">. The sentence below should not be a sub-bullet of the FFS since it is for 120 k SSB SCS. </w:t>
            </w:r>
            <w:proofErr w:type="gramStart"/>
            <w:r>
              <w:rPr>
                <w:rFonts w:ascii="Times New Roman" w:eastAsiaTheme="minorEastAsia" w:hAnsi="Times New Roman"/>
                <w:sz w:val="22"/>
                <w:lang w:val="en-GB" w:eastAsia="ko-KR"/>
              </w:rPr>
              <w:t>Thus</w:t>
            </w:r>
            <w:proofErr w:type="gramEnd"/>
            <w:r>
              <w:rPr>
                <w:rFonts w:ascii="Times New Roman" w:eastAsiaTheme="minorEastAsia" w:hAnsi="Times New Roman"/>
                <w:sz w:val="22"/>
                <w:lang w:val="en-GB" w:eastAsia="ko-KR"/>
              </w:rPr>
              <w:t xml:space="preserve"> indenting to the left.</w:t>
            </w:r>
          </w:p>
          <w:p w14:paraId="4458635B" w14:textId="77777777" w:rsidR="00157BBA" w:rsidRDefault="00157BBA" w:rsidP="006F4BDC">
            <w:pPr>
              <w:pStyle w:val="Heading5"/>
              <w:outlineLvl w:val="4"/>
              <w:rPr>
                <w:lang w:eastAsia="zh-CN"/>
              </w:rPr>
            </w:pPr>
          </w:p>
          <w:p w14:paraId="0DE8601F" w14:textId="77777777" w:rsidR="00157BBA" w:rsidRDefault="00157BBA" w:rsidP="006F4BDC">
            <w:pPr>
              <w:pStyle w:val="Heading5"/>
              <w:outlineLvl w:val="4"/>
              <w:rPr>
                <w:lang w:eastAsia="zh-CN"/>
              </w:rPr>
            </w:pPr>
            <w:r>
              <w:rPr>
                <w:lang w:eastAsia="zh-CN"/>
              </w:rPr>
              <w:t>Proposal #1.2-7 (</w:t>
            </w:r>
            <w:r w:rsidRPr="00EC5E56">
              <w:rPr>
                <w:highlight w:val="yellow"/>
                <w:lang w:eastAsia="zh-CN"/>
              </w:rPr>
              <w:t>modifie</w:t>
            </w:r>
            <w:r w:rsidRPr="00454D88">
              <w:rPr>
                <w:highlight w:val="yellow"/>
                <w:lang w:eastAsia="zh-CN"/>
              </w:rPr>
              <w:t>d by Nokia</w:t>
            </w:r>
            <w:r>
              <w:rPr>
                <w:lang w:eastAsia="zh-CN"/>
              </w:rPr>
              <w:t xml:space="preserve"> and </w:t>
            </w:r>
            <w:r w:rsidRPr="00454D88">
              <w:rPr>
                <w:highlight w:val="green"/>
                <w:lang w:eastAsia="zh-CN"/>
              </w:rPr>
              <w:t>modified by Qualcomm</w:t>
            </w:r>
            <w:r>
              <w:rPr>
                <w:lang w:eastAsia="zh-CN"/>
              </w:rPr>
              <w:t>)</w:t>
            </w:r>
          </w:p>
          <w:p w14:paraId="26BC325F" w14:textId="77777777" w:rsidR="00157BBA" w:rsidRDefault="00157BBA" w:rsidP="006F4BD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1CE52754" w14:textId="77777777" w:rsidR="00157BBA" w:rsidRDefault="00157BBA" w:rsidP="006F4BDC">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E227990" w14:textId="77777777" w:rsidR="00157BBA" w:rsidRDefault="00157BBA" w:rsidP="006F4BDC">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2B9E5E0F" w14:textId="77777777" w:rsidR="00157BBA" w:rsidRPr="00507024" w:rsidRDefault="00157BBA" w:rsidP="006F4BDC">
            <w:pPr>
              <w:pStyle w:val="BodyText"/>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758B29A2" w14:textId="77777777" w:rsidR="00157BBA" w:rsidRDefault="00157BBA" w:rsidP="006F4BD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76C910ED" w14:textId="77777777" w:rsidR="00157BBA" w:rsidRPr="00564B1B" w:rsidRDefault="00157BBA" w:rsidP="006F4BDC">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 xml:space="preserve">Study the UE initial </w:t>
            </w:r>
            <w:r w:rsidRPr="00690A92">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w:t>
            </w:r>
            <w:r w:rsidRPr="00564B1B">
              <w:rPr>
                <w:rFonts w:ascii="Times New Roman" w:hAnsi="Times New Roman"/>
                <w:color w:val="C00000"/>
                <w:sz w:val="22"/>
                <w:szCs w:val="22"/>
                <w:u w:val="single"/>
                <w:lang w:eastAsia="zh-CN"/>
              </w:rPr>
              <w:t>search complexity of 480 and 960 kHz (for other cases)</w:t>
            </w:r>
          </w:p>
          <w:p w14:paraId="1A9B55A7" w14:textId="77777777" w:rsidR="00157BBA" w:rsidRPr="00EA5BB5" w:rsidRDefault="00157BBA" w:rsidP="006F4BDC">
            <w:pPr>
              <w:pStyle w:val="BodyText"/>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sidRPr="00EA5BB5">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54319D64" w14:textId="77777777" w:rsidR="00157BBA" w:rsidRPr="00EA5BB5" w:rsidRDefault="00157BBA" w:rsidP="006F4BDC">
            <w:pPr>
              <w:pStyle w:val="BodyText"/>
              <w:spacing w:after="0"/>
              <w:rPr>
                <w:rFonts w:ascii="Times New Roman" w:eastAsiaTheme="minorEastAsia" w:hAnsi="Times New Roman"/>
                <w:sz w:val="22"/>
                <w:lang w:eastAsia="ko-KR"/>
              </w:rPr>
            </w:pPr>
          </w:p>
        </w:tc>
      </w:tr>
      <w:tr w:rsidR="006F4BDC" w:rsidRPr="00904A98" w14:paraId="241F206B" w14:textId="77777777" w:rsidTr="006F4BDC">
        <w:tc>
          <w:tcPr>
            <w:tcW w:w="1805" w:type="dxa"/>
            <w:shd w:val="clear" w:color="auto" w:fill="FFFFFF" w:themeFill="background1"/>
          </w:tcPr>
          <w:p w14:paraId="0B29D69C" w14:textId="6E2CB5C4" w:rsidR="006F4BDC" w:rsidRDefault="006F4BDC" w:rsidP="006F4BDC">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5F1AD9B7" w14:textId="1FF2F91F" w:rsidR="006F4BDC" w:rsidRDefault="006F4BDC" w:rsidP="006F4BDC">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B62CA6" w14:paraId="78096A12" w14:textId="77777777" w:rsidTr="00B62CA6">
        <w:tc>
          <w:tcPr>
            <w:tcW w:w="1805" w:type="dxa"/>
          </w:tcPr>
          <w:p w14:paraId="2AE88B38" w14:textId="77777777" w:rsidR="00B62CA6" w:rsidRDefault="00B62CA6"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3631B564" w14:textId="77777777" w:rsidR="00B62CA6" w:rsidRDefault="00B62CA6"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C089333" w14:textId="77777777" w:rsidR="00B62CA6" w:rsidRDefault="00B62CA6"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6003C525" w14:textId="77777777" w:rsidR="00B62CA6" w:rsidRDefault="00B62CA6"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0BAF106F" w14:textId="77777777" w:rsidR="00B62CA6" w:rsidRDefault="00B62CA6"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Regarding Proposal #1.2-6, we don’t agree that the following bullet is specific to the case when SCS </w:t>
            </w:r>
            <w:r w:rsidRPr="0042370E">
              <w:rPr>
                <w:rFonts w:ascii="Times New Roman" w:eastAsiaTheme="minorEastAsia" w:hAnsi="Times New Roman"/>
                <w:sz w:val="22"/>
                <w:lang w:eastAsia="ko-KR"/>
              </w:rPr>
              <w:t xml:space="preserve">480 kHz/ 960 kHz </w:t>
            </w:r>
            <w:r>
              <w:rPr>
                <w:rFonts w:ascii="Times New Roman" w:eastAsiaTheme="minorEastAsia" w:hAnsi="Times New Roman"/>
                <w:sz w:val="22"/>
                <w:lang w:eastAsia="ko-KR"/>
              </w:rPr>
              <w:t xml:space="preserve">is used for </w:t>
            </w:r>
            <w:r w:rsidRPr="0042370E">
              <w:rPr>
                <w:rFonts w:ascii="Times New Roman" w:eastAsiaTheme="minorEastAsia" w:hAnsi="Times New Roman"/>
                <w:sz w:val="22"/>
                <w:lang w:eastAsia="ko-KR"/>
              </w:rPr>
              <w:t xml:space="preserve">SSB for </w:t>
            </w:r>
            <w:r>
              <w:rPr>
                <w:rFonts w:ascii="Times New Roman" w:eastAsiaTheme="minorEastAsia" w:hAnsi="Times New Roman"/>
                <w:sz w:val="22"/>
                <w:lang w:eastAsia="ko-KR"/>
              </w:rPr>
              <w:t>initial access.</w:t>
            </w:r>
          </w:p>
          <w:p w14:paraId="56162CB1" w14:textId="77777777" w:rsidR="00B62CA6" w:rsidRDefault="00B62CA6" w:rsidP="00B62CA6">
            <w:pPr>
              <w:pStyle w:val="BodyText"/>
              <w:numPr>
                <w:ilvl w:val="2"/>
                <w:numId w:val="6"/>
              </w:numPr>
              <w:tabs>
                <w:tab w:val="clear" w:pos="1800"/>
                <w:tab w:val="left" w:pos="348"/>
              </w:tabs>
              <w:spacing w:after="0"/>
              <w:ind w:left="348"/>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BBD6F40" w14:textId="77777777" w:rsidR="00B62CA6" w:rsidRDefault="00B62CA6"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1D61A1C6" w14:textId="77777777" w:rsidR="00B62CA6" w:rsidRDefault="00B62CA6" w:rsidP="007419BF">
            <w:pPr>
              <w:pStyle w:val="BodyText"/>
              <w:spacing w:after="0"/>
              <w:rPr>
                <w:rFonts w:ascii="Times New Roman" w:eastAsiaTheme="minorEastAsia" w:hAnsi="Times New Roman"/>
                <w:sz w:val="22"/>
                <w:lang w:eastAsia="ko-KR"/>
              </w:rPr>
            </w:pPr>
          </w:p>
          <w:p w14:paraId="4587F342" w14:textId="77777777" w:rsidR="00B62CA6" w:rsidRDefault="00B62CA6" w:rsidP="007419BF">
            <w:pPr>
              <w:pStyle w:val="Heading5"/>
              <w:outlineLvl w:val="4"/>
              <w:rPr>
                <w:lang w:eastAsia="zh-CN"/>
              </w:rPr>
            </w:pPr>
            <w:r>
              <w:rPr>
                <w:lang w:eastAsia="zh-CN"/>
              </w:rPr>
              <w:lastRenderedPageBreak/>
              <w:t>Proposal #1.2-6 (</w:t>
            </w:r>
            <w:r w:rsidRPr="00104217">
              <w:rPr>
                <w:color w:val="2F5496" w:themeColor="accent5" w:themeShade="BF"/>
                <w:lang w:eastAsia="zh-CN"/>
              </w:rPr>
              <w:t>suggested modification</w:t>
            </w:r>
            <w:r>
              <w:rPr>
                <w:lang w:eastAsia="zh-CN"/>
              </w:rPr>
              <w:t>)</w:t>
            </w:r>
          </w:p>
          <w:p w14:paraId="0B8C0C03" w14:textId="77777777" w:rsidR="00B62CA6" w:rsidRDefault="00B62CA6" w:rsidP="00B62CA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16B58B2F" w14:textId="77777777" w:rsidR="00B62CA6" w:rsidRDefault="00B62CA6" w:rsidP="00B62CA6">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4DA9577A" w14:textId="77777777" w:rsidR="00B62CA6" w:rsidRPr="00564B1B" w:rsidRDefault="00B62CA6" w:rsidP="00B62CA6">
            <w:pPr>
              <w:pStyle w:val="BodyText"/>
              <w:numPr>
                <w:ilvl w:val="0"/>
                <w:numId w:val="6"/>
              </w:numPr>
              <w:spacing w:after="0"/>
              <w:rPr>
                <w:rFonts w:ascii="Times New Roman" w:hAnsi="Times New Roman"/>
                <w:strike/>
                <w:color w:val="C00000"/>
                <w:sz w:val="22"/>
                <w:szCs w:val="22"/>
                <w:lang w:eastAsia="zh-CN"/>
              </w:rPr>
            </w:pPr>
            <w:r w:rsidRPr="00564B1B">
              <w:rPr>
                <w:rFonts w:ascii="Times New Roman" w:hAnsi="Times New Roman"/>
                <w:strike/>
                <w:color w:val="C00000"/>
                <w:sz w:val="22"/>
                <w:szCs w:val="22"/>
                <w:lang w:eastAsia="zh-CN"/>
              </w:rPr>
              <w:t>FFS: support one or more of 240, 480, 960 kHz SCS SSB for other cases</w:t>
            </w:r>
          </w:p>
          <w:p w14:paraId="748DAF25" w14:textId="77777777" w:rsidR="00B62CA6" w:rsidRDefault="00B62CA6" w:rsidP="00B62CA6">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FFS: support 480 kHz and/or 960 kHz SSB SCS for other cases</w:t>
            </w:r>
          </w:p>
          <w:p w14:paraId="7A8517BF" w14:textId="77777777" w:rsidR="00B62CA6" w:rsidRPr="00564B1B" w:rsidRDefault="00B62CA6" w:rsidP="00B62CA6">
            <w:pPr>
              <w:pStyle w:val="BodyText"/>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5EECFD96" w14:textId="77777777" w:rsidR="00B62CA6" w:rsidRPr="005D75D5" w:rsidRDefault="00B62CA6" w:rsidP="00B62CA6">
            <w:pPr>
              <w:pStyle w:val="BodyText"/>
              <w:numPr>
                <w:ilvl w:val="2"/>
                <w:numId w:val="6"/>
              </w:numPr>
              <w:spacing w:after="0"/>
              <w:rPr>
                <w:rFonts w:ascii="Times New Roman" w:hAnsi="Times New Roman"/>
                <w:strike/>
                <w:color w:val="2F5496" w:themeColor="accent5" w:themeShade="BF"/>
                <w:sz w:val="22"/>
                <w:szCs w:val="22"/>
                <w:u w:val="single"/>
                <w:lang w:eastAsia="zh-CN"/>
              </w:rPr>
            </w:pPr>
            <w:r w:rsidRPr="005D75D5">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44C93F6E" w14:textId="77777777" w:rsidR="00B62CA6" w:rsidRPr="00564B1B" w:rsidRDefault="00B62CA6" w:rsidP="00B62CA6">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79333ED" w14:textId="77777777" w:rsidR="00B62CA6" w:rsidRDefault="00B62CA6" w:rsidP="00B62CA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653C0A8C" w14:textId="77777777" w:rsidR="00B62CA6" w:rsidRDefault="00B62CA6" w:rsidP="00B62CA6">
            <w:pPr>
              <w:pStyle w:val="BodyText"/>
              <w:numPr>
                <w:ilvl w:val="1"/>
                <w:numId w:val="6"/>
              </w:numPr>
              <w:spacing w:after="0"/>
              <w:rPr>
                <w:rFonts w:ascii="Times New Roman" w:hAnsi="Times New Roman"/>
                <w:color w:val="C00000"/>
                <w:sz w:val="22"/>
                <w:szCs w:val="22"/>
                <w:u w:val="single"/>
                <w:lang w:eastAsia="zh-CN"/>
              </w:rPr>
            </w:pPr>
            <w:r w:rsidRPr="00217215">
              <w:rPr>
                <w:rFonts w:ascii="Times New Roman" w:hAnsi="Times New Roman"/>
                <w:color w:val="C00000"/>
                <w:sz w:val="22"/>
                <w:szCs w:val="22"/>
                <w:u w:val="single"/>
                <w:lang w:eastAsia="zh-CN"/>
              </w:rPr>
              <w:t>FFS: support 240 kHz SCS SSB for other cases</w:t>
            </w:r>
          </w:p>
          <w:p w14:paraId="4B6D9C03" w14:textId="77777777" w:rsidR="00B62CA6" w:rsidRPr="00354114" w:rsidRDefault="00B62CA6" w:rsidP="00B62CA6">
            <w:pPr>
              <w:pStyle w:val="ListParagraph"/>
              <w:numPr>
                <w:ilvl w:val="0"/>
                <w:numId w:val="6"/>
              </w:numPr>
              <w:rPr>
                <w:rFonts w:eastAsia="SimSun"/>
                <w:color w:val="2F5496" w:themeColor="accent5" w:themeShade="BF"/>
                <w:u w:val="single"/>
                <w:lang w:eastAsia="zh-CN"/>
              </w:rPr>
            </w:pPr>
            <w:r w:rsidRPr="00354114">
              <w:rPr>
                <w:rFonts w:eastAsia="SimSun"/>
                <w:color w:val="2F5496" w:themeColor="accent5" w:themeShade="BF"/>
                <w:u w:val="single"/>
                <w:lang w:eastAsia="zh-CN"/>
              </w:rPr>
              <w:t>Study the initial timing resolution based on low SCS (120 kHz) and its impact on the performance of higher SCS data (480/960 kHz)</w:t>
            </w:r>
          </w:p>
          <w:p w14:paraId="4707024B" w14:textId="4AA56BEB" w:rsidR="00B62CA6" w:rsidRPr="003D2A8F" w:rsidRDefault="00B62CA6" w:rsidP="007419BF">
            <w:pPr>
              <w:pStyle w:val="BodyText"/>
              <w:spacing w:after="0"/>
            </w:pPr>
            <w:r>
              <w:rPr>
                <w:rFonts w:ascii="Times New Roman" w:eastAsiaTheme="minorEastAsia" w:hAnsi="Times New Roman"/>
                <w:sz w:val="22"/>
                <w:lang w:eastAsia="ko-KR"/>
              </w:rPr>
              <w:t xml:space="preserve">Some further thoughts on SCS 480 kHz/960 kHz for SSB. If such SSB is used for non-initial </w:t>
            </w:r>
            <w:proofErr w:type="gramStart"/>
            <w:r>
              <w:rPr>
                <w:rFonts w:ascii="Times New Roman" w:eastAsiaTheme="minorEastAsia" w:hAnsi="Times New Roman"/>
                <w:sz w:val="22"/>
                <w:lang w:eastAsia="ko-KR"/>
              </w:rPr>
              <w:t>access</w:t>
            </w:r>
            <w:proofErr w:type="gramEnd"/>
            <w:r>
              <w:rPr>
                <w:rFonts w:ascii="Times New Roman" w:eastAsiaTheme="minorEastAsia" w:hAnsi="Times New Roman"/>
                <w:sz w:val="22"/>
                <w:lang w:eastAsia="ko-KR"/>
              </w:rPr>
              <w:t xml:space="preserve"> then there should be </w:t>
            </w:r>
            <w:proofErr w:type="spellStart"/>
            <w:r>
              <w:rPr>
                <w:rFonts w:ascii="Times New Roman" w:eastAsiaTheme="minorEastAsia" w:hAnsi="Times New Roman"/>
                <w:sz w:val="22"/>
                <w:lang w:eastAsia="ko-KR"/>
              </w:rPr>
              <w:t>P</w:t>
            </w:r>
            <w:r w:rsidR="00D4469F">
              <w:rPr>
                <w:rFonts w:ascii="Times New Roman" w:eastAsiaTheme="minorEastAsia" w:hAnsi="Times New Roman"/>
                <w:sz w:val="22"/>
                <w:lang w:eastAsia="ko-KR"/>
              </w:rPr>
              <w:t>c</w:t>
            </w:r>
            <w:r>
              <w:rPr>
                <w:rFonts w:ascii="Times New Roman" w:eastAsiaTheme="minorEastAsia" w:hAnsi="Times New Roman"/>
                <w:sz w:val="22"/>
                <w:lang w:eastAsia="ko-KR"/>
              </w:rPr>
              <w:t>ells</w:t>
            </w:r>
            <w:proofErr w:type="spellEnd"/>
            <w:r>
              <w:rPr>
                <w:rFonts w:ascii="Times New Roman" w:eastAsiaTheme="minorEastAsia" w:hAnsi="Times New Roman"/>
                <w:sz w:val="22"/>
                <w:lang w:eastAsia="ko-KR"/>
              </w:rPr>
              <w:t xml:space="preserve"> in the network which provide initial synchronization and </w:t>
            </w:r>
            <w:r w:rsidR="00D4469F">
              <w:rPr>
                <w:rFonts w:ascii="Times New Roman" w:eastAsiaTheme="minorEastAsia" w:hAnsi="Times New Roman"/>
                <w:sz w:val="22"/>
                <w:lang w:eastAsia="ko-KR"/>
              </w:rPr>
              <w:pgNum/>
            </w:r>
            <w:proofErr w:type="spellStart"/>
            <w:r w:rsidR="00D4469F">
              <w:rPr>
                <w:rFonts w:ascii="Times New Roman" w:eastAsiaTheme="minorEastAsia" w:hAnsi="Times New Roman"/>
                <w:sz w:val="22"/>
                <w:lang w:eastAsia="ko-KR"/>
              </w:rPr>
              <w:t>ignaling</w:t>
            </w:r>
            <w:proofErr w:type="spellEnd"/>
            <w:r>
              <w:rPr>
                <w:rFonts w:ascii="Times New Roman" w:eastAsiaTheme="minorEastAsia" w:hAnsi="Times New Roman"/>
                <w:sz w:val="22"/>
                <w:lang w:eastAsia="ko-KR"/>
              </w:rPr>
              <w:t xml:space="preserve"> about center frequency location and SCS of SSBs with SCS 480 kHz/960 kHz (as well as information about corresponding CORESET0 and Type0-PDCCH). Likely those </w:t>
            </w:r>
            <w:proofErr w:type="spellStart"/>
            <w:r>
              <w:rPr>
                <w:rFonts w:ascii="Times New Roman" w:eastAsiaTheme="minorEastAsia" w:hAnsi="Times New Roman"/>
                <w:sz w:val="22"/>
                <w:lang w:eastAsia="ko-KR"/>
              </w:rPr>
              <w:t>P</w:t>
            </w:r>
            <w:r w:rsidR="00D4469F">
              <w:rPr>
                <w:rFonts w:ascii="Times New Roman" w:eastAsiaTheme="minorEastAsia" w:hAnsi="Times New Roman"/>
                <w:sz w:val="22"/>
                <w:lang w:eastAsia="ko-KR"/>
              </w:rPr>
              <w:t>c</w:t>
            </w:r>
            <w:r>
              <w:rPr>
                <w:rFonts w:ascii="Times New Roman" w:eastAsiaTheme="minorEastAsia" w:hAnsi="Times New Roman"/>
                <w:sz w:val="22"/>
                <w:lang w:eastAsia="ko-KR"/>
              </w:rPr>
              <w:t>ells</w:t>
            </w:r>
            <w:proofErr w:type="spellEnd"/>
            <w:r>
              <w:rPr>
                <w:rFonts w:ascii="Times New Roman" w:eastAsiaTheme="minorEastAsia" w:hAnsi="Times New Roman"/>
                <w:sz w:val="22"/>
                <w:lang w:eastAsia="ko-KR"/>
              </w:rPr>
              <w:t xml:space="preserve"> would operate with agreed SSB SCS, e.g., 120 kHz. The question is what is SCS used for data/control transmissions by those </w:t>
            </w:r>
            <w:proofErr w:type="spellStart"/>
            <w:r>
              <w:rPr>
                <w:rFonts w:ascii="Times New Roman" w:eastAsiaTheme="minorEastAsia" w:hAnsi="Times New Roman"/>
                <w:sz w:val="22"/>
                <w:lang w:eastAsia="ko-KR"/>
              </w:rPr>
              <w:t>P</w:t>
            </w:r>
            <w:r w:rsidR="00D4469F">
              <w:rPr>
                <w:rFonts w:ascii="Times New Roman" w:eastAsiaTheme="minorEastAsia" w:hAnsi="Times New Roman"/>
                <w:sz w:val="22"/>
                <w:lang w:eastAsia="ko-KR"/>
              </w:rPr>
              <w:t>c</w:t>
            </w:r>
            <w:r>
              <w:rPr>
                <w:rFonts w:ascii="Times New Roman" w:eastAsiaTheme="minorEastAsia" w:hAnsi="Times New Roman"/>
                <w:sz w:val="22"/>
                <w:lang w:eastAsia="ko-KR"/>
              </w:rPr>
              <w:t>ells</w:t>
            </w:r>
            <w:proofErr w:type="spellEnd"/>
            <w:r>
              <w:rPr>
                <w:rFonts w:ascii="Times New Roman" w:eastAsiaTheme="minorEastAsia" w:hAnsi="Times New Roman"/>
                <w:sz w:val="22"/>
                <w:lang w:eastAsia="ko-KR"/>
              </w:rPr>
              <w:t xml:space="preserve">? If it’s a high SCS (480 kHz/960 kHz) for data/control then we face the above-mentioned issues with timing misalignment, resource wastage, scheduling complexity and so on, as described by some companies. If the SCS for data/control at </w:t>
            </w:r>
            <w:proofErr w:type="spellStart"/>
            <w:r>
              <w:rPr>
                <w:rFonts w:ascii="Times New Roman" w:eastAsiaTheme="minorEastAsia" w:hAnsi="Times New Roman"/>
                <w:sz w:val="22"/>
                <w:lang w:eastAsia="ko-KR"/>
              </w:rPr>
              <w:t>P</w:t>
            </w:r>
            <w:r w:rsidR="00D4469F">
              <w:rPr>
                <w:rFonts w:ascii="Times New Roman" w:eastAsiaTheme="minorEastAsia" w:hAnsi="Times New Roman"/>
                <w:sz w:val="22"/>
                <w:lang w:eastAsia="ko-KR"/>
              </w:rPr>
              <w:t>c</w:t>
            </w:r>
            <w:r>
              <w:rPr>
                <w:rFonts w:ascii="Times New Roman" w:eastAsiaTheme="minorEastAsia" w:hAnsi="Times New Roman"/>
                <w:sz w:val="22"/>
                <w:lang w:eastAsia="ko-KR"/>
              </w:rPr>
              <w:t>ells</w:t>
            </w:r>
            <w:proofErr w:type="spellEnd"/>
            <w:r>
              <w:rPr>
                <w:rFonts w:ascii="Times New Roman" w:eastAsiaTheme="minorEastAsia" w:hAnsi="Times New Roman"/>
                <w:sz w:val="22"/>
                <w:lang w:eastAsia="ko-KR"/>
              </w:rPr>
              <w:t xml:space="preserve">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72EFE3F7" w14:textId="77777777" w:rsidR="00B62CA6" w:rsidRDefault="00B62CA6" w:rsidP="007419BF">
            <w:pPr>
              <w:pStyle w:val="BodyText"/>
              <w:spacing w:after="0"/>
              <w:rPr>
                <w:rFonts w:ascii="Times New Roman" w:eastAsiaTheme="minorEastAsia" w:hAnsi="Times New Roman"/>
                <w:sz w:val="22"/>
                <w:lang w:eastAsia="ko-KR"/>
              </w:rPr>
            </w:pPr>
          </w:p>
        </w:tc>
      </w:tr>
      <w:tr w:rsidR="00947565" w14:paraId="22A62F4F" w14:textId="77777777" w:rsidTr="00B62CA6">
        <w:tc>
          <w:tcPr>
            <w:tcW w:w="1805" w:type="dxa"/>
          </w:tcPr>
          <w:p w14:paraId="6C9AE672" w14:textId="14853F3A" w:rsidR="00947565" w:rsidRDefault="00947565" w:rsidP="00947565">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Futurewei</w:t>
            </w:r>
            <w:proofErr w:type="spellEnd"/>
          </w:p>
        </w:tc>
        <w:tc>
          <w:tcPr>
            <w:tcW w:w="8157" w:type="dxa"/>
          </w:tcPr>
          <w:p w14:paraId="0D878280" w14:textId="56D748E5" w:rsidR="00947565" w:rsidRDefault="00947565" w:rsidP="00947565">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947565" w14:paraId="62AAE14F" w14:textId="77777777" w:rsidTr="00B62CA6">
        <w:tc>
          <w:tcPr>
            <w:tcW w:w="1805" w:type="dxa"/>
          </w:tcPr>
          <w:p w14:paraId="633DEBCB" w14:textId="1C146C35" w:rsidR="00947565" w:rsidRDefault="00947565" w:rsidP="00947565">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t>InterDigital</w:t>
            </w:r>
            <w:proofErr w:type="spellEnd"/>
          </w:p>
        </w:tc>
        <w:tc>
          <w:tcPr>
            <w:tcW w:w="8157" w:type="dxa"/>
          </w:tcPr>
          <w:p w14:paraId="598BC900" w14:textId="56880020" w:rsidR="00947565" w:rsidRDefault="00947565" w:rsidP="00947565">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947565" w14:paraId="1382C5F7" w14:textId="77777777" w:rsidTr="00B62CA6">
        <w:tc>
          <w:tcPr>
            <w:tcW w:w="1805" w:type="dxa"/>
          </w:tcPr>
          <w:p w14:paraId="6DA6E47D" w14:textId="3A79A16B" w:rsidR="00947565" w:rsidRDefault="00947565" w:rsidP="00947565">
            <w:pPr>
              <w:pStyle w:val="BodyText"/>
              <w:spacing w:after="0"/>
              <w:rPr>
                <w:rFonts w:ascii="Times New Roman" w:eastAsiaTheme="minorEastAsia" w:hAnsi="Times New Roman"/>
                <w:sz w:val="22"/>
                <w:lang w:eastAsia="ko-KR"/>
              </w:rPr>
            </w:pPr>
            <w:r w:rsidRPr="00A24DFF">
              <w:rPr>
                <w:rFonts w:ascii="Times New Roman" w:eastAsiaTheme="minorEastAsia" w:hAnsi="Times New Roman"/>
                <w:sz w:val="22"/>
                <w:szCs w:val="22"/>
                <w:lang w:eastAsia="ko-KR"/>
              </w:rPr>
              <w:lastRenderedPageBreak/>
              <w:t>Ericsson</w:t>
            </w:r>
          </w:p>
        </w:tc>
        <w:tc>
          <w:tcPr>
            <w:tcW w:w="8157" w:type="dxa"/>
          </w:tcPr>
          <w:p w14:paraId="67325EE2" w14:textId="2F97D1CA" w:rsidR="00947565" w:rsidRPr="00A24DFF" w:rsidRDefault="00947565" w:rsidP="00947565">
            <w:pPr>
              <w:pStyle w:val="BodyText"/>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sidRPr="00A24DFF">
              <w:rPr>
                <w:rFonts w:ascii="Times New Roman" w:eastAsiaTheme="minorEastAsia" w:hAnsi="Times New Roman"/>
                <w:color w:val="00B050"/>
                <w:sz w:val="22"/>
                <w:szCs w:val="22"/>
                <w:lang w:eastAsia="ko-KR"/>
              </w:rPr>
              <w:t xml:space="preserve">merge </w:t>
            </w:r>
            <w:r w:rsidRPr="00A24DFF">
              <w:rPr>
                <w:rFonts w:ascii="Times New Roman" w:eastAsiaTheme="minorEastAsia" w:hAnsi="Times New Roman"/>
                <w:sz w:val="22"/>
                <w:szCs w:val="22"/>
                <w:lang w:eastAsia="ko-KR"/>
              </w:rPr>
              <w:t>(using Intel</w:t>
            </w:r>
            <w:r w:rsidR="00D4469F">
              <w:rPr>
                <w:rFonts w:ascii="Times New Roman" w:eastAsiaTheme="minorEastAsia" w:hAnsi="Times New Roman"/>
                <w:sz w:val="22"/>
                <w:szCs w:val="22"/>
                <w:lang w:eastAsia="ko-KR"/>
              </w:rPr>
              <w:t>’</w:t>
            </w:r>
            <w:r w:rsidRPr="00A24DFF">
              <w:rPr>
                <w:rFonts w:ascii="Times New Roman" w:eastAsiaTheme="minorEastAsia" w:hAnsi="Times New Roman"/>
                <w:sz w:val="22"/>
                <w:szCs w:val="22"/>
                <w:lang w:eastAsia="ko-KR"/>
              </w:rPr>
              <w:t>s suggestion above as a starting point).</w:t>
            </w:r>
          </w:p>
          <w:p w14:paraId="126EFC37" w14:textId="6AA759DB" w:rsidR="00947565" w:rsidRPr="00A24DFF" w:rsidRDefault="00947565" w:rsidP="00947565">
            <w:pPr>
              <w:pStyle w:val="BodyText"/>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 xml:space="preserve">To clarify our position, we would like to support 240 kHz in an initial BWP for the initial access use case (i.e., a </w:t>
            </w:r>
            <w:proofErr w:type="spellStart"/>
            <w:r w:rsidRPr="00A24DFF">
              <w:rPr>
                <w:rFonts w:ascii="Times New Roman" w:eastAsiaTheme="minorEastAsia" w:hAnsi="Times New Roman"/>
                <w:sz w:val="22"/>
                <w:szCs w:val="22"/>
                <w:lang w:eastAsia="ko-KR"/>
              </w:rPr>
              <w:t>P</w:t>
            </w:r>
            <w:r w:rsidR="00D4469F" w:rsidRPr="00A24DFF">
              <w:rPr>
                <w:rFonts w:ascii="Times New Roman" w:eastAsiaTheme="minorEastAsia" w:hAnsi="Times New Roman"/>
                <w:sz w:val="22"/>
                <w:szCs w:val="22"/>
                <w:lang w:eastAsia="ko-KR"/>
              </w:rPr>
              <w:t>c</w:t>
            </w:r>
            <w:r w:rsidRPr="00A24DFF">
              <w:rPr>
                <w:rFonts w:ascii="Times New Roman" w:eastAsiaTheme="minorEastAsia" w:hAnsi="Times New Roman"/>
                <w:sz w:val="22"/>
                <w:szCs w:val="22"/>
                <w:lang w:eastAsia="ko-KR"/>
              </w:rPr>
              <w:t>ell</w:t>
            </w:r>
            <w:proofErr w:type="spellEnd"/>
            <w:r w:rsidRPr="00A24DFF">
              <w:rPr>
                <w:rFonts w:ascii="Times New Roman" w:eastAsiaTheme="minorEastAsia" w:hAnsi="Times New Roman"/>
                <w:sz w:val="22"/>
                <w:szCs w:val="22"/>
                <w:lang w:eastAsia="ko-KR"/>
              </w:rPr>
              <w:t xml:space="preserve">). We do not see a strong need for 240 kHz for use cases other than that (e.g., for </w:t>
            </w:r>
            <w:proofErr w:type="gramStart"/>
            <w:r w:rsidRPr="00A24DFF">
              <w:rPr>
                <w:rFonts w:ascii="Times New Roman" w:eastAsiaTheme="minorEastAsia" w:hAnsi="Times New Roman"/>
                <w:sz w:val="22"/>
                <w:szCs w:val="22"/>
                <w:lang w:eastAsia="ko-KR"/>
              </w:rPr>
              <w:t>an</w:t>
            </w:r>
            <w:proofErr w:type="gramEnd"/>
            <w:r w:rsidRPr="00A24DFF">
              <w:rPr>
                <w:rFonts w:ascii="Times New Roman" w:eastAsiaTheme="minorEastAsia" w:hAnsi="Times New Roman"/>
                <w:sz w:val="22"/>
                <w:szCs w:val="22"/>
                <w:lang w:eastAsia="ko-KR"/>
              </w:rPr>
              <w:t xml:space="preserve"> </w:t>
            </w:r>
            <w:proofErr w:type="spellStart"/>
            <w:r w:rsidRPr="00A24DFF">
              <w:rPr>
                <w:rFonts w:ascii="Times New Roman" w:eastAsiaTheme="minorEastAsia" w:hAnsi="Times New Roman"/>
                <w:sz w:val="22"/>
                <w:szCs w:val="22"/>
                <w:lang w:eastAsia="ko-KR"/>
              </w:rPr>
              <w:t>S</w:t>
            </w:r>
            <w:r w:rsidR="00D4469F" w:rsidRPr="00A24DFF">
              <w:rPr>
                <w:rFonts w:ascii="Times New Roman" w:eastAsiaTheme="minorEastAsia" w:hAnsi="Times New Roman"/>
                <w:sz w:val="22"/>
                <w:szCs w:val="22"/>
                <w:lang w:eastAsia="ko-KR"/>
              </w:rPr>
              <w:t>c</w:t>
            </w:r>
            <w:r w:rsidRPr="00A24DFF">
              <w:rPr>
                <w:rFonts w:ascii="Times New Roman" w:eastAsiaTheme="minorEastAsia" w:hAnsi="Times New Roman"/>
                <w:sz w:val="22"/>
                <w:szCs w:val="22"/>
                <w:lang w:eastAsia="ko-KR"/>
              </w:rPr>
              <w:t>ell</w:t>
            </w:r>
            <w:proofErr w:type="spellEnd"/>
            <w:r w:rsidRPr="00A24DFF">
              <w:rPr>
                <w:rFonts w:ascii="Times New Roman" w:eastAsiaTheme="minorEastAsia" w:hAnsi="Times New Roman"/>
                <w:sz w:val="22"/>
                <w:szCs w:val="22"/>
                <w:lang w:eastAsia="ko-KR"/>
              </w:rPr>
              <w:t>, we don</w:t>
            </w:r>
            <w:r w:rsidR="00D4469F">
              <w:rPr>
                <w:rFonts w:ascii="Times New Roman" w:eastAsiaTheme="minorEastAsia" w:hAnsi="Times New Roman"/>
                <w:sz w:val="22"/>
                <w:szCs w:val="22"/>
                <w:lang w:eastAsia="ko-KR"/>
              </w:rPr>
              <w:t>’</w:t>
            </w:r>
            <w:r w:rsidRPr="00A24DFF">
              <w:rPr>
                <w:rFonts w:ascii="Times New Roman" w:eastAsiaTheme="minorEastAsia" w:hAnsi="Times New Roman"/>
                <w:sz w:val="22"/>
                <w:szCs w:val="22"/>
                <w:lang w:eastAsia="ko-KR"/>
              </w:rPr>
              <w:t>t see a need to mix 240 kHz SSB with 480/960 kHz data/control. So, if it is agreed to support additional SCSs in an initial BWP for initial access, then we want to discuss 240/480/960 on the same level when search complexity is discussed.</w:t>
            </w:r>
          </w:p>
          <w:p w14:paraId="46CE83FA" w14:textId="76DA4AEB" w:rsidR="00947565" w:rsidRPr="00A24DFF" w:rsidRDefault="00947565" w:rsidP="00947565">
            <w:pPr>
              <w:pStyle w:val="BodyText"/>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 xml:space="preserve">Since the </w:t>
            </w:r>
            <w:r>
              <w:rPr>
                <w:rFonts w:ascii="Times New Roman" w:eastAsiaTheme="minorEastAsia" w:hAnsi="Times New Roman"/>
                <w:sz w:val="22"/>
                <w:szCs w:val="22"/>
                <w:lang w:eastAsia="ko-KR"/>
              </w:rPr>
              <w:t>below</w:t>
            </w:r>
            <w:r w:rsidRPr="00A24DFF">
              <w:rPr>
                <w:rFonts w:ascii="Times New Roman" w:eastAsiaTheme="minorEastAsia" w:hAnsi="Times New Roman"/>
                <w:sz w:val="22"/>
                <w:szCs w:val="22"/>
                <w:lang w:eastAsia="ko-KR"/>
              </w:rPr>
              <w:t xml:space="preserve"> merged proposal is FFS on </w:t>
            </w:r>
            <w:r w:rsidR="00D4469F">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for other cases</w:t>
            </w:r>
            <w:r w:rsidR="00D4469F">
              <w:rPr>
                <w:rFonts w:ascii="Times New Roman" w:eastAsiaTheme="minorEastAsia" w:hAnsi="Times New Roman"/>
                <w:sz w:val="22"/>
                <w:szCs w:val="22"/>
                <w:lang w:eastAsia="ko-KR"/>
              </w:rPr>
              <w:t>”</w:t>
            </w:r>
            <w:r w:rsidRPr="00A24DFF">
              <w:rPr>
                <w:rFonts w:ascii="Times New Roman" w:eastAsiaTheme="minorEastAsia" w:hAnsi="Times New Roman"/>
                <w:sz w:val="22"/>
                <w:szCs w:val="22"/>
                <w:lang w:eastAsia="ko-KR"/>
              </w:rPr>
              <w:t xml:space="preserve"> anyway, we think that the study can narrow down which SSBs are supported for which use cases. </w:t>
            </w:r>
          </w:p>
          <w:p w14:paraId="7BA9D7EC" w14:textId="5404EC14" w:rsidR="00947565" w:rsidRPr="00A24DFF" w:rsidRDefault="00947565" w:rsidP="00947565">
            <w:pPr>
              <w:pStyle w:val="BodyText"/>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@Samsung</w:t>
            </w:r>
            <w:r>
              <w:rPr>
                <w:rFonts w:ascii="Times New Roman" w:eastAsiaTheme="minorEastAsia" w:hAnsi="Times New Roman"/>
                <w:sz w:val="22"/>
                <w:szCs w:val="22"/>
                <w:lang w:eastAsia="ko-KR"/>
              </w:rPr>
              <w:t xml:space="preserve">: </w:t>
            </w:r>
            <w:r w:rsidRPr="00A24DFF">
              <w:rPr>
                <w:rFonts w:ascii="Times New Roman" w:eastAsiaTheme="minorEastAsia" w:hAnsi="Times New Roman"/>
                <w:sz w:val="22"/>
                <w:szCs w:val="22"/>
                <w:lang w:eastAsia="ko-KR"/>
              </w:rPr>
              <w:t xml:space="preserve">We do not intend to preclude the CGI reporting use case. We think it just muddies the waters at the </w:t>
            </w:r>
            <w:proofErr w:type="gramStart"/>
            <w:r w:rsidRPr="00A24DFF">
              <w:rPr>
                <w:rFonts w:ascii="Times New Roman" w:eastAsiaTheme="minorEastAsia" w:hAnsi="Times New Roman"/>
                <w:sz w:val="22"/>
                <w:szCs w:val="22"/>
                <w:lang w:eastAsia="ko-KR"/>
              </w:rPr>
              <w:t>moment, and</w:t>
            </w:r>
            <w:proofErr w:type="gramEnd"/>
            <w:r w:rsidRPr="00A24DFF">
              <w:rPr>
                <w:rFonts w:ascii="Times New Roman" w:eastAsiaTheme="minorEastAsia" w:hAnsi="Times New Roman"/>
                <w:sz w:val="22"/>
                <w:szCs w:val="22"/>
                <w:lang w:eastAsia="ko-KR"/>
              </w:rPr>
              <w:t xml:space="preserve"> prefer to make an initial agreement on the SCSs at least for the case when ARFCN+SCS is provided to the UE and CORESET0/Type0 CSS are not provided by MIB. If we </w:t>
            </w:r>
            <w:r>
              <w:rPr>
                <w:rFonts w:ascii="Times New Roman" w:eastAsiaTheme="minorEastAsia" w:hAnsi="Times New Roman"/>
                <w:sz w:val="22"/>
                <w:szCs w:val="22"/>
                <w:lang w:eastAsia="ko-KR"/>
              </w:rPr>
              <w:t>can</w:t>
            </w:r>
            <w:r w:rsidRPr="00A24DFF">
              <w:rPr>
                <w:rFonts w:ascii="Times New Roman" w:eastAsiaTheme="minorEastAsia" w:hAnsi="Times New Roman"/>
                <w:sz w:val="22"/>
                <w:szCs w:val="22"/>
                <w:lang w:eastAsia="ko-KR"/>
              </w:rPr>
              <w:t xml:space="preserve"> make progress on that first, then let</w:t>
            </w:r>
            <w:r w:rsidR="00D4469F">
              <w:rPr>
                <w:rFonts w:ascii="Times New Roman" w:eastAsiaTheme="minorEastAsia" w:hAnsi="Times New Roman"/>
                <w:sz w:val="22"/>
                <w:szCs w:val="22"/>
                <w:lang w:eastAsia="ko-KR"/>
              </w:rPr>
              <w:t>’</w:t>
            </w:r>
            <w:r w:rsidRPr="00A24DFF">
              <w:rPr>
                <w:rFonts w:ascii="Times New Roman" w:eastAsiaTheme="minorEastAsia" w:hAnsi="Times New Roman"/>
                <w:sz w:val="22"/>
                <w:szCs w:val="22"/>
                <w:lang w:eastAsia="ko-KR"/>
              </w:rPr>
              <w:t>s come back to the CGI reporting case.</w:t>
            </w:r>
          </w:p>
          <w:p w14:paraId="3DCD6B3A" w14:textId="77777777" w:rsidR="00947565" w:rsidRPr="00A24DFF" w:rsidRDefault="00947565" w:rsidP="00947565">
            <w:pPr>
              <w:pStyle w:val="BodyText"/>
              <w:spacing w:after="0"/>
              <w:rPr>
                <w:rFonts w:ascii="Times New Roman" w:eastAsiaTheme="minorEastAsia" w:hAnsi="Times New Roman"/>
                <w:sz w:val="22"/>
                <w:szCs w:val="22"/>
                <w:lang w:eastAsia="ko-KR"/>
              </w:rPr>
            </w:pPr>
          </w:p>
          <w:p w14:paraId="0C975888" w14:textId="77777777" w:rsidR="00947565" w:rsidRPr="00A24DFF" w:rsidRDefault="00947565" w:rsidP="00947565">
            <w:pPr>
              <w:pStyle w:val="BodyText"/>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Proposal (merge of #1.2-6 and #1.2-7):</w:t>
            </w:r>
          </w:p>
          <w:p w14:paraId="252BFF52" w14:textId="77777777" w:rsidR="00947565" w:rsidRPr="00A24DFF" w:rsidRDefault="00947565" w:rsidP="00947565">
            <w:pPr>
              <w:pStyle w:val="BodyText"/>
              <w:numPr>
                <w:ilvl w:val="0"/>
                <w:numId w:val="6"/>
              </w:numPr>
              <w:spacing w:after="0"/>
              <w:rPr>
                <w:rFonts w:ascii="Times New Roman" w:hAnsi="Times New Roman"/>
                <w:sz w:val="22"/>
                <w:szCs w:val="22"/>
                <w:lang w:eastAsia="zh-CN"/>
              </w:rPr>
            </w:pPr>
            <w:r w:rsidRPr="00A24DFF">
              <w:rPr>
                <w:rFonts w:ascii="Times New Roman" w:hAnsi="Times New Roman"/>
                <w:sz w:val="22"/>
                <w:szCs w:val="22"/>
                <w:lang w:eastAsia="zh-CN"/>
              </w:rPr>
              <w:t xml:space="preserve">Support 480kHz and 960kHz SSB SCS when center frequency and SCS of SSB is explicitly provided to the UE </w:t>
            </w:r>
            <w:r w:rsidRPr="00A24DFF">
              <w:rPr>
                <w:rFonts w:ascii="Times New Roman" w:hAnsi="Times New Roman"/>
                <w:color w:val="C00000"/>
                <w:sz w:val="22"/>
                <w:szCs w:val="22"/>
                <w:u w:val="single"/>
                <w:lang w:eastAsia="zh-CN"/>
              </w:rPr>
              <w:t>and CORESET0 and Type0-PDCCH search space are not configured in MIB</w:t>
            </w:r>
          </w:p>
          <w:p w14:paraId="23EEC32F" w14:textId="77777777" w:rsidR="00947565" w:rsidRPr="00A24DFF" w:rsidRDefault="00947565" w:rsidP="00947565">
            <w:pPr>
              <w:pStyle w:val="BodyText"/>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Note: support of 480/960kHz SCS for SSB is optional</w:t>
            </w:r>
          </w:p>
          <w:p w14:paraId="19C2A61D" w14:textId="77777777" w:rsidR="00947565" w:rsidRPr="00A24DFF" w:rsidRDefault="00947565" w:rsidP="00947565">
            <w:pPr>
              <w:pStyle w:val="BodyText"/>
              <w:numPr>
                <w:ilvl w:val="0"/>
                <w:numId w:val="6"/>
              </w:numPr>
              <w:spacing w:after="0"/>
              <w:rPr>
                <w:rFonts w:ascii="Times New Roman" w:hAnsi="Times New Roman"/>
                <w:strike/>
                <w:color w:val="C00000"/>
                <w:sz w:val="22"/>
                <w:szCs w:val="22"/>
                <w:lang w:eastAsia="zh-CN"/>
              </w:rPr>
            </w:pPr>
            <w:r w:rsidRPr="00A24DFF">
              <w:rPr>
                <w:rFonts w:ascii="Times New Roman" w:hAnsi="Times New Roman"/>
                <w:strike/>
                <w:color w:val="C00000"/>
                <w:sz w:val="22"/>
                <w:szCs w:val="22"/>
                <w:lang w:eastAsia="zh-CN"/>
              </w:rPr>
              <w:t>FFS: support one or more of 240, 480, 960 kHz SCS SSB for other cases</w:t>
            </w:r>
          </w:p>
          <w:p w14:paraId="5B6B5750" w14:textId="77777777" w:rsidR="00947565" w:rsidRPr="00A24DFF" w:rsidRDefault="00947565" w:rsidP="00947565">
            <w:pPr>
              <w:pStyle w:val="BodyText"/>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FFS: support </w:t>
            </w:r>
            <w:r w:rsidRPr="00A24DFF">
              <w:rPr>
                <w:rFonts w:ascii="Times New Roman" w:hAnsi="Times New Roman"/>
                <w:color w:val="00B050"/>
                <w:sz w:val="22"/>
                <w:szCs w:val="22"/>
                <w:u w:val="single"/>
                <w:lang w:eastAsia="zh-CN"/>
              </w:rPr>
              <w:t xml:space="preserve">one or more of 240, </w:t>
            </w:r>
            <w:r w:rsidRPr="00A24DFF">
              <w:rPr>
                <w:rFonts w:ascii="Times New Roman" w:hAnsi="Times New Roman"/>
                <w:color w:val="C00000"/>
                <w:sz w:val="22"/>
                <w:szCs w:val="22"/>
                <w:u w:val="single"/>
                <w:lang w:eastAsia="zh-CN"/>
              </w:rPr>
              <w:t xml:space="preserve">480 kHz, </w:t>
            </w:r>
            <w:r w:rsidRPr="00A24DFF">
              <w:rPr>
                <w:rFonts w:ascii="Times New Roman" w:hAnsi="Times New Roman"/>
                <w:strike/>
                <w:color w:val="00B050"/>
                <w:sz w:val="22"/>
                <w:szCs w:val="22"/>
                <w:u w:val="single"/>
                <w:lang w:eastAsia="zh-CN"/>
              </w:rPr>
              <w:t>and/or</w:t>
            </w:r>
            <w:r w:rsidRPr="00A24DFF">
              <w:rPr>
                <w:rFonts w:ascii="Times New Roman" w:hAnsi="Times New Roman"/>
                <w:color w:val="C00000"/>
                <w:sz w:val="22"/>
                <w:szCs w:val="22"/>
                <w:u w:val="single"/>
                <w:lang w:eastAsia="zh-CN"/>
              </w:rPr>
              <w:t xml:space="preserve"> 960 kHz SSB SCS for other cases</w:t>
            </w:r>
          </w:p>
          <w:p w14:paraId="40017B6B" w14:textId="77777777" w:rsidR="00947565" w:rsidRPr="00A24DFF" w:rsidRDefault="00947565" w:rsidP="00947565">
            <w:pPr>
              <w:pStyle w:val="BodyText"/>
              <w:numPr>
                <w:ilvl w:val="2"/>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Study the UE initial search complexity of </w:t>
            </w:r>
            <w:r w:rsidRPr="00A24DFF">
              <w:rPr>
                <w:rFonts w:ascii="Times New Roman" w:hAnsi="Times New Roman"/>
                <w:color w:val="00B050"/>
                <w:sz w:val="22"/>
                <w:szCs w:val="22"/>
                <w:u w:val="single"/>
                <w:lang w:eastAsia="zh-CN"/>
              </w:rPr>
              <w:t xml:space="preserve">240, </w:t>
            </w:r>
            <w:r w:rsidRPr="00A24DFF">
              <w:rPr>
                <w:rFonts w:ascii="Times New Roman" w:hAnsi="Times New Roman"/>
                <w:color w:val="C00000"/>
                <w:sz w:val="22"/>
                <w:szCs w:val="22"/>
                <w:u w:val="single"/>
                <w:lang w:eastAsia="zh-CN"/>
              </w:rPr>
              <w:t>480 and 960 kHz (for other cases)</w:t>
            </w:r>
          </w:p>
          <w:p w14:paraId="13E88C2B" w14:textId="77777777" w:rsidR="00947565" w:rsidRPr="00A24DFF" w:rsidRDefault="00947565" w:rsidP="00947565">
            <w:pPr>
              <w:pStyle w:val="BodyText"/>
              <w:numPr>
                <w:ilvl w:val="2"/>
                <w:numId w:val="6"/>
              </w:numPr>
              <w:spacing w:after="0"/>
              <w:rPr>
                <w:rFonts w:ascii="Times New Roman" w:hAnsi="Times New Roman"/>
                <w:strike/>
                <w:color w:val="2F5496" w:themeColor="accent5" w:themeShade="BF"/>
                <w:sz w:val="22"/>
                <w:szCs w:val="22"/>
                <w:u w:val="single"/>
                <w:lang w:eastAsia="zh-CN"/>
              </w:rPr>
            </w:pPr>
            <w:r w:rsidRPr="00A24DFF">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5B560E5C" w14:textId="77777777" w:rsidR="00947565" w:rsidRPr="00A24DFF" w:rsidRDefault="00947565" w:rsidP="00947565">
            <w:pPr>
              <w:pStyle w:val="BodyText"/>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SCS of the configured BWP(s) </w:t>
            </w:r>
            <w:r w:rsidRPr="00A24DFF">
              <w:rPr>
                <w:rFonts w:ascii="Times New Roman" w:hAnsi="Times New Roman"/>
                <w:strike/>
                <w:color w:val="00B050"/>
                <w:sz w:val="22"/>
                <w:szCs w:val="22"/>
                <w:u w:val="single"/>
                <w:lang w:eastAsia="zh-CN"/>
              </w:rPr>
              <w:t>in</w:t>
            </w:r>
            <w:r w:rsidRPr="00A24DFF">
              <w:rPr>
                <w:rFonts w:ascii="Times New Roman" w:hAnsi="Times New Roman"/>
                <w:color w:val="C00000"/>
                <w:sz w:val="22"/>
                <w:szCs w:val="22"/>
                <w:u w:val="single"/>
                <w:lang w:eastAsia="zh-CN"/>
              </w:rPr>
              <w:t xml:space="preserve"> </w:t>
            </w:r>
            <w:r w:rsidRPr="00A24DFF">
              <w:rPr>
                <w:rFonts w:ascii="Times New Roman" w:hAnsi="Times New Roman"/>
                <w:color w:val="00B050"/>
                <w:sz w:val="22"/>
                <w:szCs w:val="22"/>
                <w:u w:val="single"/>
                <w:lang w:eastAsia="zh-CN"/>
              </w:rPr>
              <w:t xml:space="preserve">of </w:t>
            </w:r>
            <w:r w:rsidRPr="00A24DFF">
              <w:rPr>
                <w:rFonts w:ascii="Times New Roman" w:hAnsi="Times New Roman"/>
                <w:color w:val="C00000"/>
                <w:sz w:val="22"/>
                <w:szCs w:val="22"/>
                <w:u w:val="single"/>
                <w:lang w:eastAsia="zh-CN"/>
              </w:rPr>
              <w:t>the carrier carrying 480/960 kHz SSB is expected to be the same as the SCS of the SSB.</w:t>
            </w:r>
          </w:p>
          <w:p w14:paraId="0F71B6DE" w14:textId="77777777" w:rsidR="00947565" w:rsidRPr="00A24DFF" w:rsidRDefault="00947565" w:rsidP="00947565">
            <w:pPr>
              <w:pStyle w:val="BodyText"/>
              <w:numPr>
                <w:ilvl w:val="0"/>
                <w:numId w:val="6"/>
              </w:numPr>
              <w:spacing w:after="0"/>
              <w:rPr>
                <w:rFonts w:ascii="Times New Roman" w:hAnsi="Times New Roman"/>
                <w:strike/>
                <w:color w:val="00B050"/>
                <w:sz w:val="22"/>
                <w:szCs w:val="22"/>
                <w:lang w:eastAsia="zh-CN"/>
              </w:rPr>
            </w:pPr>
            <w:r w:rsidRPr="00A24DFF">
              <w:rPr>
                <w:rFonts w:ascii="Times New Roman" w:hAnsi="Times New Roman"/>
                <w:strike/>
                <w:color w:val="00B050"/>
                <w:sz w:val="22"/>
                <w:szCs w:val="22"/>
                <w:lang w:eastAsia="zh-CN"/>
              </w:rPr>
              <w:t xml:space="preserve">FFS: support 240 kHz SCS SSB for access cases when center frequency and SCS of SSB is explicitly provided to the UE </w:t>
            </w:r>
            <w:r w:rsidRPr="00A24DFF">
              <w:rPr>
                <w:rFonts w:ascii="Times New Roman" w:hAnsi="Times New Roman"/>
                <w:strike/>
                <w:color w:val="00B050"/>
                <w:sz w:val="22"/>
                <w:szCs w:val="22"/>
                <w:u w:val="single"/>
                <w:lang w:eastAsia="zh-CN"/>
              </w:rPr>
              <w:t>and CORESET0 and Type0-PDCCH search space are not configured in MIB</w:t>
            </w:r>
          </w:p>
          <w:p w14:paraId="18811527" w14:textId="77777777" w:rsidR="00947565" w:rsidRPr="00A24DFF" w:rsidRDefault="00947565" w:rsidP="00947565">
            <w:pPr>
              <w:pStyle w:val="BodyText"/>
              <w:numPr>
                <w:ilvl w:val="1"/>
                <w:numId w:val="6"/>
              </w:numPr>
              <w:spacing w:after="0"/>
              <w:rPr>
                <w:rFonts w:ascii="Times New Roman" w:hAnsi="Times New Roman"/>
                <w:strike/>
                <w:color w:val="00B050"/>
                <w:sz w:val="22"/>
                <w:szCs w:val="22"/>
                <w:u w:val="single"/>
                <w:lang w:eastAsia="zh-CN"/>
              </w:rPr>
            </w:pPr>
            <w:r w:rsidRPr="00A24DFF">
              <w:rPr>
                <w:rFonts w:ascii="Times New Roman" w:hAnsi="Times New Roman"/>
                <w:strike/>
                <w:color w:val="00B050"/>
                <w:sz w:val="22"/>
                <w:szCs w:val="22"/>
                <w:u w:val="single"/>
                <w:lang w:eastAsia="zh-CN"/>
              </w:rPr>
              <w:t>FFS: support 240 kHz SCS SSB for other cases</w:t>
            </w:r>
          </w:p>
          <w:p w14:paraId="36988067" w14:textId="2B153CFB" w:rsidR="00947565" w:rsidRDefault="00947565" w:rsidP="00947565">
            <w:pPr>
              <w:pStyle w:val="BodyText"/>
              <w:spacing w:after="0"/>
              <w:rPr>
                <w:rFonts w:ascii="Times New Roman" w:eastAsiaTheme="minorEastAsia" w:hAnsi="Times New Roman"/>
                <w:sz w:val="22"/>
                <w:lang w:eastAsia="ko-KR"/>
              </w:rPr>
            </w:pPr>
            <w:r w:rsidRPr="00A24DFF">
              <w:rPr>
                <w:color w:val="2F5496" w:themeColor="accent5" w:themeShade="BF"/>
                <w:sz w:val="22"/>
                <w:szCs w:val="22"/>
                <w:u w:val="single"/>
                <w:lang w:eastAsia="zh-CN"/>
              </w:rPr>
              <w:t xml:space="preserve">Study the initial timing resolution based on low SCS (120 </w:t>
            </w:r>
            <w:r w:rsidRPr="00A24DFF">
              <w:rPr>
                <w:color w:val="00B050"/>
                <w:sz w:val="22"/>
                <w:szCs w:val="22"/>
                <w:u w:val="single"/>
                <w:lang w:eastAsia="zh-CN"/>
              </w:rPr>
              <w:t xml:space="preserve">and/or 240 </w:t>
            </w:r>
            <w:r w:rsidRPr="00A24DFF">
              <w:rPr>
                <w:color w:val="2F5496" w:themeColor="accent5" w:themeShade="BF"/>
                <w:sz w:val="22"/>
                <w:szCs w:val="22"/>
                <w:u w:val="single"/>
                <w:lang w:eastAsia="zh-CN"/>
              </w:rPr>
              <w:t>kHz) and its impact on the performance of higher SCS data (480/960 kHz)</w:t>
            </w:r>
          </w:p>
        </w:tc>
      </w:tr>
      <w:tr w:rsidR="00E77308" w14:paraId="492C12A7" w14:textId="77777777" w:rsidTr="00B64ED0">
        <w:tc>
          <w:tcPr>
            <w:tcW w:w="1805" w:type="dxa"/>
            <w:shd w:val="clear" w:color="auto" w:fill="E2EFD9" w:themeFill="accent6" w:themeFillTint="33"/>
          </w:tcPr>
          <w:p w14:paraId="7C132A44" w14:textId="3C4FD5C7" w:rsidR="00E77308" w:rsidRDefault="00E77308"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Moderator</w:t>
            </w:r>
          </w:p>
        </w:tc>
        <w:tc>
          <w:tcPr>
            <w:tcW w:w="8157" w:type="dxa"/>
            <w:shd w:val="clear" w:color="auto" w:fill="E2EFD9" w:themeFill="accent6" w:themeFillTint="33"/>
          </w:tcPr>
          <w:p w14:paraId="6C58305C" w14:textId="78E2BDE3" w:rsidR="00B64ED0" w:rsidRDefault="00B64ED0"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3FD99139" w14:textId="2D3F0B9C" w:rsidR="00B64ED0" w:rsidRDefault="00B64ED0"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Added Proposal #1.2-1</w:t>
            </w:r>
            <w:r w:rsidR="001C1517">
              <w:rPr>
                <w:rFonts w:ascii="Times New Roman" w:eastAsiaTheme="minorEastAsia" w:hAnsi="Times New Roman"/>
                <w:sz w:val="22"/>
                <w:lang w:eastAsia="ko-KR"/>
              </w:rPr>
              <w:t>0</w:t>
            </w:r>
            <w:r>
              <w:rPr>
                <w:rFonts w:ascii="Times New Roman" w:eastAsiaTheme="minorEastAsia" w:hAnsi="Times New Roman"/>
                <w:sz w:val="22"/>
                <w:lang w:eastAsia="ko-KR"/>
              </w:rPr>
              <w:t xml:space="preserve"> suggested </w:t>
            </w:r>
            <w:r w:rsidR="001F6523">
              <w:rPr>
                <w:rFonts w:ascii="Times New Roman" w:eastAsiaTheme="minorEastAsia" w:hAnsi="Times New Roman"/>
                <w:sz w:val="22"/>
                <w:lang w:eastAsia="ko-KR"/>
              </w:rPr>
              <w:t>comprising proposal</w:t>
            </w:r>
            <w:r>
              <w:rPr>
                <w:rFonts w:ascii="Times New Roman" w:eastAsiaTheme="minorEastAsia" w:hAnsi="Times New Roman"/>
                <w:sz w:val="22"/>
                <w:lang w:eastAsia="ko-KR"/>
              </w:rPr>
              <w:t xml:space="preserve"> by Huawei</w:t>
            </w:r>
          </w:p>
          <w:p w14:paraId="3B7B9797" w14:textId="77777777" w:rsidR="00E77308" w:rsidRDefault="00E77308"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w:t>
            </w:r>
            <w:r w:rsidR="00B64ED0">
              <w:rPr>
                <w:rFonts w:ascii="Times New Roman" w:eastAsiaTheme="minorEastAsia" w:hAnsi="Times New Roman"/>
                <w:sz w:val="22"/>
                <w:lang w:eastAsia="ko-KR"/>
              </w:rPr>
              <w:t>1</w:t>
            </w:r>
            <w:r w:rsidR="001C1517">
              <w:rPr>
                <w:rFonts w:ascii="Times New Roman" w:eastAsiaTheme="minorEastAsia" w:hAnsi="Times New Roman"/>
                <w:sz w:val="22"/>
                <w:lang w:eastAsia="ko-KR"/>
              </w:rPr>
              <w:t>1</w:t>
            </w:r>
            <w:r>
              <w:rPr>
                <w:rFonts w:ascii="Times New Roman" w:eastAsiaTheme="minorEastAsia" w:hAnsi="Times New Roman"/>
                <w:sz w:val="22"/>
                <w:lang w:eastAsia="ko-KR"/>
              </w:rPr>
              <w:t xml:space="preserve"> based on Nokia and Qualcomm’s suggestion.</w:t>
            </w:r>
          </w:p>
          <w:p w14:paraId="0649681F" w14:textId="53751992" w:rsidR="00947565" w:rsidRDefault="00947565"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487127" w14:paraId="159DED92" w14:textId="77777777" w:rsidTr="00B62CA6">
        <w:tc>
          <w:tcPr>
            <w:tcW w:w="1805" w:type="dxa"/>
          </w:tcPr>
          <w:p w14:paraId="2959A12C" w14:textId="04CF5845" w:rsidR="00487127" w:rsidRDefault="00487127" w:rsidP="00487127">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Qualcomm</w:t>
            </w:r>
          </w:p>
        </w:tc>
        <w:tc>
          <w:tcPr>
            <w:tcW w:w="8157" w:type="dxa"/>
          </w:tcPr>
          <w:p w14:paraId="217A0265" w14:textId="77777777" w:rsidR="00487127" w:rsidRDefault="00487127" w:rsidP="00487127">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sidRPr="00635405">
              <w:rPr>
                <w:rFonts w:ascii="Times New Roman" w:eastAsiaTheme="minorEastAsia" w:hAnsi="Times New Roman"/>
                <w:i/>
                <w:iCs/>
                <w:sz w:val="22"/>
                <w:lang w:eastAsia="ko-KR"/>
              </w:rPr>
              <w:t xml:space="preserve">when </w:t>
            </w:r>
            <w:r w:rsidRPr="00635405">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xml:space="preserve">”. It may be early to preclude that as suggested by </w:t>
            </w:r>
            <w:r w:rsidRPr="00165F95">
              <w:rPr>
                <w:rFonts w:ascii="Times New Roman" w:hAnsi="Times New Roman"/>
                <w:sz w:val="22"/>
                <w:szCs w:val="22"/>
                <w:lang w:eastAsia="zh-CN"/>
              </w:rPr>
              <w:t>Proposal #1.2-1</w:t>
            </w:r>
            <w:r>
              <w:rPr>
                <w:rFonts w:ascii="Times New Roman" w:hAnsi="Times New Roman"/>
                <w:sz w:val="22"/>
                <w:szCs w:val="22"/>
                <w:lang w:eastAsia="zh-CN"/>
              </w:rPr>
              <w:t>2.</w:t>
            </w:r>
          </w:p>
          <w:p w14:paraId="60BAA06D" w14:textId="77777777" w:rsidR="00487127" w:rsidRDefault="00487127" w:rsidP="00487127">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support </w:t>
            </w:r>
            <w:r w:rsidRPr="009843FE">
              <w:rPr>
                <w:rFonts w:ascii="Times New Roman" w:eastAsiaTheme="minorEastAsia" w:hAnsi="Times New Roman"/>
                <w:sz w:val="22"/>
                <w:lang w:eastAsia="ko-KR"/>
              </w:rPr>
              <w:t>Proposal #1.2-11</w:t>
            </w:r>
            <w:r>
              <w:rPr>
                <w:rFonts w:ascii="Times New Roman" w:eastAsiaTheme="minorEastAsia" w:hAnsi="Times New Roman"/>
                <w:sz w:val="22"/>
                <w:lang w:eastAsia="ko-KR"/>
              </w:rPr>
              <w:t>.</w:t>
            </w:r>
          </w:p>
          <w:p w14:paraId="72A9573A" w14:textId="77777777" w:rsidR="00487127" w:rsidRDefault="00487127" w:rsidP="00487127">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65843FE8" w14:textId="77777777" w:rsidR="00487127" w:rsidRDefault="00487127" w:rsidP="00487127">
            <w:pPr>
              <w:pStyle w:val="Heading5"/>
              <w:outlineLvl w:val="4"/>
              <w:rPr>
                <w:lang w:eastAsia="zh-CN"/>
              </w:rPr>
            </w:pPr>
          </w:p>
          <w:p w14:paraId="1D94A098" w14:textId="77777777" w:rsidR="00487127" w:rsidRPr="00C65F37" w:rsidRDefault="00487127" w:rsidP="00487127">
            <w:pPr>
              <w:pStyle w:val="Heading5"/>
              <w:outlineLvl w:val="4"/>
              <w:rPr>
                <w:lang w:eastAsia="zh-CN"/>
              </w:rPr>
            </w:pPr>
            <w:r>
              <w:rPr>
                <w:lang w:eastAsia="zh-CN"/>
              </w:rPr>
              <w:t xml:space="preserve">Proposal </w:t>
            </w:r>
            <w:r w:rsidRPr="00C65F37">
              <w:rPr>
                <w:lang w:eastAsia="zh-CN"/>
              </w:rPr>
              <w:t>#1.2-</w:t>
            </w:r>
            <w:r>
              <w:rPr>
                <w:lang w:eastAsia="zh-CN"/>
              </w:rPr>
              <w:t>11</w:t>
            </w:r>
            <w:r w:rsidRPr="00C65F37">
              <w:rPr>
                <w:lang w:eastAsia="zh-CN"/>
              </w:rPr>
              <w:t xml:space="preserve"> (modified by Nokia and </w:t>
            </w:r>
            <w:r w:rsidRPr="00FB07D2">
              <w:rPr>
                <w:highlight w:val="green"/>
                <w:lang w:eastAsia="zh-CN"/>
              </w:rPr>
              <w:t>modified by Qualcomm</w:t>
            </w:r>
            <w:r w:rsidRPr="00C65F37">
              <w:rPr>
                <w:lang w:eastAsia="zh-CN"/>
              </w:rPr>
              <w:t>)</w:t>
            </w:r>
          </w:p>
          <w:p w14:paraId="69E19D9D" w14:textId="77777777" w:rsidR="00487127" w:rsidRPr="00C65F37" w:rsidRDefault="00487127" w:rsidP="00487127">
            <w:pPr>
              <w:pStyle w:val="BodyText"/>
              <w:numPr>
                <w:ilvl w:val="0"/>
                <w:numId w:val="6"/>
              </w:numPr>
              <w:spacing w:after="0"/>
              <w:rPr>
                <w:rFonts w:ascii="Times New Roman" w:hAnsi="Times New Roman"/>
                <w:sz w:val="22"/>
                <w:szCs w:val="22"/>
                <w:lang w:eastAsia="zh-CN"/>
              </w:rPr>
            </w:pPr>
            <w:r w:rsidRPr="00C65F37">
              <w:rPr>
                <w:rFonts w:ascii="Times New Roman" w:hAnsi="Times New Roman"/>
                <w:sz w:val="22"/>
                <w:szCs w:val="22"/>
                <w:lang w:eastAsia="zh-CN"/>
              </w:rPr>
              <w:t xml:space="preserve">Support 480kHz and 960kHz SSB SCS when center frequency and SCS of SSB is explicitly provided to the UE </w:t>
            </w:r>
            <w:r w:rsidRPr="00C65F37">
              <w:rPr>
                <w:rFonts w:ascii="Times New Roman" w:hAnsi="Times New Roman"/>
                <w:strike/>
                <w:color w:val="0070C0"/>
                <w:sz w:val="22"/>
                <w:szCs w:val="22"/>
                <w:u w:val="single"/>
                <w:lang w:eastAsia="zh-CN"/>
              </w:rPr>
              <w:t>and CORESET0 and Type0-PDCCH search space are not configured in MIB</w:t>
            </w:r>
          </w:p>
          <w:p w14:paraId="0F688B4C" w14:textId="77777777" w:rsidR="00487127" w:rsidRPr="00C65F37" w:rsidRDefault="00487127" w:rsidP="00487127">
            <w:pPr>
              <w:pStyle w:val="BodyText"/>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SCS of the configured BWP(s) in the carrier carrying 480/960 kHz SSB is expected to be the same as the SCS of the SSB.</w:t>
            </w:r>
          </w:p>
          <w:p w14:paraId="38B48E5E" w14:textId="77777777" w:rsidR="00487127" w:rsidRPr="00C65F37" w:rsidRDefault="00487127" w:rsidP="00487127">
            <w:pPr>
              <w:pStyle w:val="BodyText"/>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Note: support of 480/960kHz SCS for SSB is optional</w:t>
            </w:r>
          </w:p>
          <w:p w14:paraId="01C688FD" w14:textId="77777777" w:rsidR="00487127" w:rsidRPr="00C65F37" w:rsidRDefault="00487127" w:rsidP="00487127">
            <w:pPr>
              <w:pStyle w:val="BodyText"/>
              <w:numPr>
                <w:ilvl w:val="0"/>
                <w:numId w:val="6"/>
              </w:numPr>
              <w:spacing w:after="0"/>
              <w:rPr>
                <w:rFonts w:ascii="Times New Roman" w:hAnsi="Times New Roman"/>
                <w:sz w:val="22"/>
                <w:szCs w:val="22"/>
                <w:lang w:eastAsia="zh-CN"/>
              </w:rPr>
            </w:pPr>
            <w:r w:rsidRPr="00C65F37">
              <w:rPr>
                <w:rFonts w:ascii="Times New Roman" w:hAnsi="Times New Roman"/>
                <w:sz w:val="22"/>
                <w:szCs w:val="22"/>
                <w:lang w:eastAsia="zh-CN"/>
              </w:rPr>
              <w:t>FFS: support one or more of 240, 480, 960 kHz SCS SSB for other cases</w:t>
            </w:r>
          </w:p>
          <w:p w14:paraId="38820769" w14:textId="77777777" w:rsidR="00487127" w:rsidRPr="00C65F37" w:rsidRDefault="00487127" w:rsidP="00487127">
            <w:pPr>
              <w:pStyle w:val="BodyText"/>
              <w:numPr>
                <w:ilvl w:val="1"/>
                <w:numId w:val="6"/>
              </w:numPr>
              <w:spacing w:after="0"/>
              <w:rPr>
                <w:rFonts w:ascii="Times New Roman" w:hAnsi="Times New Roman"/>
                <w:color w:val="0070C0"/>
                <w:sz w:val="22"/>
                <w:szCs w:val="22"/>
                <w:lang w:eastAsia="zh-CN"/>
              </w:rPr>
            </w:pPr>
            <w:r w:rsidRPr="00C65F37">
              <w:rPr>
                <w:rFonts w:ascii="Times New Roman" w:hAnsi="Times New Roman"/>
                <w:sz w:val="22"/>
                <w:szCs w:val="22"/>
                <w:lang w:eastAsia="zh-CN"/>
              </w:rPr>
              <w:t xml:space="preserve">FFS: support 240 kHz SCS SSB </w:t>
            </w:r>
            <w:r w:rsidRPr="00C65F37">
              <w:rPr>
                <w:rFonts w:ascii="Times New Roman" w:hAnsi="Times New Roman"/>
                <w:strike/>
                <w:color w:val="C00000"/>
                <w:sz w:val="22"/>
                <w:szCs w:val="22"/>
                <w:lang w:eastAsia="zh-CN"/>
              </w:rPr>
              <w:t>for access cases</w:t>
            </w:r>
            <w:r w:rsidRPr="00C65F37">
              <w:rPr>
                <w:rFonts w:ascii="Times New Roman" w:hAnsi="Times New Roman"/>
                <w:color w:val="C00000"/>
                <w:sz w:val="22"/>
                <w:szCs w:val="22"/>
                <w:lang w:eastAsia="zh-CN"/>
              </w:rPr>
              <w:t xml:space="preserve"> </w:t>
            </w:r>
            <w:r w:rsidRPr="00C65F37">
              <w:rPr>
                <w:rFonts w:ascii="Times New Roman" w:hAnsi="Times New Roman"/>
                <w:sz w:val="22"/>
                <w:szCs w:val="22"/>
                <w:lang w:eastAsia="zh-CN"/>
              </w:rPr>
              <w:t xml:space="preserve">when center frequency and SCS of SSB is explicitly provided to the UE </w:t>
            </w:r>
            <w:r w:rsidRPr="00C65F37">
              <w:rPr>
                <w:rFonts w:ascii="Times New Roman" w:hAnsi="Times New Roman"/>
                <w:strike/>
                <w:color w:val="0070C0"/>
                <w:sz w:val="22"/>
                <w:szCs w:val="22"/>
                <w:u w:val="single"/>
                <w:lang w:eastAsia="zh-CN"/>
              </w:rPr>
              <w:t>and CORESET0 and Type0-PDCCH search space are not configured in MIB</w:t>
            </w:r>
          </w:p>
          <w:p w14:paraId="6F631525" w14:textId="77777777" w:rsidR="00487127" w:rsidRPr="00C65F37" w:rsidRDefault="00487127" w:rsidP="00487127">
            <w:pPr>
              <w:pStyle w:val="BodyText"/>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Study the UE initial cell selection search complexity of 480 and 960 kHz (for other cases)</w:t>
            </w:r>
          </w:p>
          <w:p w14:paraId="6E88EAA0" w14:textId="472F20A8" w:rsidR="00487127" w:rsidRDefault="00487127" w:rsidP="00487127">
            <w:pPr>
              <w:pStyle w:val="BodyText"/>
              <w:spacing w:after="0"/>
              <w:rPr>
                <w:rFonts w:ascii="Times New Roman" w:eastAsiaTheme="minorEastAsia" w:hAnsi="Times New Roman"/>
                <w:sz w:val="22"/>
                <w:lang w:eastAsia="ko-KR"/>
              </w:rPr>
            </w:pPr>
            <w:r w:rsidRPr="00C65F37">
              <w:rPr>
                <w:rFonts w:ascii="Times New Roman" w:hAnsi="Times New Roman"/>
                <w:color w:val="00B050"/>
                <w:sz w:val="22"/>
                <w:szCs w:val="22"/>
                <w:u w:val="single"/>
                <w:lang w:eastAsia="zh-CN"/>
              </w:rPr>
              <w:t>Study the initial timing resolution based on low SCS (120</w:t>
            </w:r>
            <w:r w:rsidRPr="00FB07D2">
              <w:rPr>
                <w:rFonts w:ascii="Times New Roman" w:hAnsi="Times New Roman"/>
                <w:color w:val="00B050"/>
                <w:sz w:val="22"/>
                <w:szCs w:val="22"/>
                <w:highlight w:val="green"/>
                <w:u w:val="single"/>
                <w:lang w:eastAsia="zh-CN"/>
              </w:rPr>
              <w:t>/240</w:t>
            </w:r>
            <w:r w:rsidRPr="00C65F37">
              <w:rPr>
                <w:rFonts w:ascii="Times New Roman" w:hAnsi="Times New Roman"/>
                <w:color w:val="00B050"/>
                <w:sz w:val="22"/>
                <w:szCs w:val="22"/>
                <w:u w:val="single"/>
                <w:lang w:eastAsia="zh-CN"/>
              </w:rPr>
              <w:t xml:space="preserve"> kHz) and its impact on the performance of higher SCS data (480/960 kHz)</w:t>
            </w:r>
          </w:p>
        </w:tc>
      </w:tr>
    </w:tbl>
    <w:p w14:paraId="1DE6E316" w14:textId="0513AA66" w:rsidR="00ED6C22" w:rsidRPr="00870A24" w:rsidRDefault="00ED6C22">
      <w:pPr>
        <w:pStyle w:val="BodyText"/>
        <w:spacing w:after="0"/>
        <w:rPr>
          <w:rFonts w:ascii="Times New Roman" w:hAnsi="Times New Roman"/>
          <w:sz w:val="22"/>
          <w:szCs w:val="22"/>
          <w:lang w:eastAsia="zh-CN"/>
        </w:rPr>
      </w:pPr>
    </w:p>
    <w:p w14:paraId="21679490" w14:textId="6EAD0229" w:rsidR="00ED6C22" w:rsidRDefault="00ED6C22">
      <w:pPr>
        <w:pStyle w:val="BodyText"/>
        <w:spacing w:after="0"/>
        <w:rPr>
          <w:rFonts w:ascii="Times New Roman" w:hAnsi="Times New Roman"/>
          <w:sz w:val="22"/>
          <w:szCs w:val="22"/>
          <w:lang w:eastAsia="zh-CN"/>
        </w:rPr>
      </w:pPr>
    </w:p>
    <w:p w14:paraId="2E86B6C2" w14:textId="6492FF00" w:rsidR="005A2376" w:rsidRDefault="005A2376" w:rsidP="005A2376">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w:t>
      </w:r>
      <w:r w:rsidR="00E366DA">
        <w:rPr>
          <w:rFonts w:ascii="Times New Roman" w:hAnsi="Times New Roman"/>
          <w:b/>
          <w:bCs/>
          <w:sz w:val="22"/>
          <w:szCs w:val="22"/>
          <w:lang w:eastAsia="zh-CN"/>
        </w:rPr>
        <w:t>3</w:t>
      </w:r>
    </w:p>
    <w:p w14:paraId="7E38BE80" w14:textId="61F12C02" w:rsidR="005A2376" w:rsidRDefault="005A2376">
      <w:pPr>
        <w:pStyle w:val="BodyText"/>
        <w:spacing w:after="0"/>
        <w:rPr>
          <w:rFonts w:ascii="Times New Roman" w:hAnsi="Times New Roman"/>
          <w:sz w:val="22"/>
          <w:szCs w:val="22"/>
          <w:lang w:eastAsia="zh-CN"/>
        </w:rPr>
      </w:pPr>
    </w:p>
    <w:p w14:paraId="15A67155" w14:textId="66BA5978" w:rsidR="00CB137A" w:rsidRDefault="00CB137A" w:rsidP="00CB137A">
      <w:pPr>
        <w:pStyle w:val="BodyText"/>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w:t>
      </w:r>
      <w:r w:rsidR="006F7B0F">
        <w:rPr>
          <w:rFonts w:ascii="Times New Roman" w:hAnsi="Times New Roman"/>
          <w:sz w:val="22"/>
          <w:szCs w:val="22"/>
          <w:lang w:eastAsia="zh-CN"/>
        </w:rPr>
        <w:t xml:space="preserve"> so far</w:t>
      </w:r>
      <w:r>
        <w:rPr>
          <w:rFonts w:ascii="Times New Roman" w:hAnsi="Times New Roman"/>
          <w:sz w:val="22"/>
          <w:szCs w:val="22"/>
          <w:lang w:eastAsia="zh-CN"/>
        </w:rPr>
        <w:t>). While some companies mentioned they would be willing to comprise to specific proposals, further discussion on the comprise proposal will be needed (due to lack of time for discussion on the comprise proposals). Moderator suggest discussing further based on Proposal #1.2-9, #1.2-10, #1.2-11</w:t>
      </w:r>
      <w:r w:rsidR="0049497D">
        <w:rPr>
          <w:rFonts w:ascii="Times New Roman" w:hAnsi="Times New Roman"/>
          <w:sz w:val="22"/>
          <w:szCs w:val="22"/>
          <w:lang w:eastAsia="zh-CN"/>
        </w:rPr>
        <w:t>, and #1.2-12</w:t>
      </w:r>
      <w:r>
        <w:rPr>
          <w:rFonts w:ascii="Times New Roman" w:hAnsi="Times New Roman"/>
          <w:sz w:val="22"/>
          <w:szCs w:val="22"/>
          <w:lang w:eastAsia="zh-CN"/>
        </w:rPr>
        <w:t>. Among the three #1.2-11</w:t>
      </w:r>
      <w:r w:rsidR="0049497D">
        <w:rPr>
          <w:rFonts w:ascii="Times New Roman" w:hAnsi="Times New Roman"/>
          <w:sz w:val="22"/>
          <w:szCs w:val="22"/>
          <w:lang w:eastAsia="zh-CN"/>
        </w:rPr>
        <w:t xml:space="preserve"> (or #1.2-12)</w:t>
      </w:r>
      <w:r>
        <w:rPr>
          <w:rFonts w:ascii="Times New Roman" w:hAnsi="Times New Roman"/>
          <w:sz w:val="22"/>
          <w:szCs w:val="22"/>
          <w:lang w:eastAsia="zh-CN"/>
        </w:rPr>
        <w:t xml:space="preserve"> seems to have the largest support, but there are multiple companies who oppose this.</w:t>
      </w:r>
    </w:p>
    <w:p w14:paraId="2D56994E" w14:textId="4AA347B7" w:rsidR="00CB137A" w:rsidRDefault="00CB137A" w:rsidP="00CB137A">
      <w:pPr>
        <w:pStyle w:val="BodyText"/>
        <w:spacing w:after="0"/>
        <w:rPr>
          <w:rFonts w:ascii="Times New Roman" w:hAnsi="Times New Roman"/>
          <w:sz w:val="22"/>
          <w:szCs w:val="22"/>
          <w:lang w:eastAsia="zh-CN"/>
        </w:rPr>
      </w:pPr>
    </w:p>
    <w:p w14:paraId="6AAED696" w14:textId="77777777" w:rsidR="00571951" w:rsidRDefault="00571951" w:rsidP="00571951">
      <w:pPr>
        <w:pStyle w:val="BodyText"/>
        <w:spacing w:after="0"/>
        <w:rPr>
          <w:rFonts w:ascii="Times New Roman" w:hAnsi="Times New Roman"/>
          <w:sz w:val="22"/>
          <w:szCs w:val="22"/>
          <w:lang w:eastAsia="zh-CN"/>
        </w:rPr>
      </w:pPr>
    </w:p>
    <w:p w14:paraId="506B27C3" w14:textId="77777777" w:rsidR="00571951" w:rsidRDefault="00571951" w:rsidP="0057195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9E13390" w14:textId="77FC635C" w:rsidR="00571951" w:rsidRDefault="00571951" w:rsidP="0057195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using Proposal </w:t>
      </w:r>
      <w:r w:rsidR="00AE520D">
        <w:rPr>
          <w:rFonts w:ascii="Times New Roman" w:hAnsi="Times New Roman"/>
          <w:sz w:val="22"/>
          <w:szCs w:val="22"/>
          <w:lang w:eastAsia="zh-CN"/>
        </w:rPr>
        <w:t xml:space="preserve">#1.2-9, #1.2-10, #1.2-11, and #1.2-12 </w:t>
      </w:r>
      <w:r>
        <w:rPr>
          <w:rFonts w:ascii="Times New Roman" w:hAnsi="Times New Roman"/>
          <w:sz w:val="22"/>
          <w:szCs w:val="22"/>
          <w:lang w:eastAsia="zh-CN"/>
        </w:rPr>
        <w:t>for discussion.</w:t>
      </w:r>
      <w:r w:rsidR="00E0132C">
        <w:rPr>
          <w:rFonts w:ascii="Times New Roman" w:hAnsi="Times New Roman"/>
          <w:sz w:val="22"/>
          <w:szCs w:val="22"/>
          <w:lang w:eastAsia="zh-CN"/>
        </w:rPr>
        <w:t xml:space="preserve"> Moderator has colored the difference between 1.2-11 and 1.2-12.</w:t>
      </w:r>
    </w:p>
    <w:p w14:paraId="2EC685AC" w14:textId="77777777" w:rsidR="00506CD8" w:rsidRDefault="00506CD8" w:rsidP="00506CD8">
      <w:pPr>
        <w:pStyle w:val="BodyText"/>
        <w:spacing w:after="0"/>
        <w:rPr>
          <w:rFonts w:ascii="Times New Roman" w:hAnsi="Times New Roman"/>
          <w:sz w:val="22"/>
          <w:szCs w:val="22"/>
          <w:lang w:eastAsia="zh-CN"/>
        </w:rPr>
      </w:pPr>
    </w:p>
    <w:p w14:paraId="1102EFAE" w14:textId="234AC0A9" w:rsidR="00506CD8" w:rsidRPr="00C65F37" w:rsidRDefault="00506CD8" w:rsidP="00506CD8">
      <w:pPr>
        <w:pStyle w:val="Heading5"/>
        <w:rPr>
          <w:lang w:eastAsia="zh-CN"/>
        </w:rPr>
      </w:pPr>
      <w:r>
        <w:rPr>
          <w:lang w:eastAsia="zh-CN"/>
        </w:rPr>
        <w:lastRenderedPageBreak/>
        <w:t xml:space="preserve">Proposal </w:t>
      </w:r>
      <w:r w:rsidRPr="00C65F37">
        <w:rPr>
          <w:lang w:eastAsia="zh-CN"/>
        </w:rPr>
        <w:t>#1.2-</w:t>
      </w:r>
      <w:r>
        <w:rPr>
          <w:lang w:eastAsia="zh-CN"/>
        </w:rPr>
        <w:t>9</w:t>
      </w:r>
    </w:p>
    <w:p w14:paraId="38B191AC" w14:textId="77777777" w:rsidR="00506CD8" w:rsidRPr="00BE794B" w:rsidRDefault="00506CD8" w:rsidP="00506CD8">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0F2E3473" w14:textId="77777777" w:rsidR="00506CD8" w:rsidRDefault="00506CD8" w:rsidP="00506CD8">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7A9EE5C2" w14:textId="77777777" w:rsidR="00506CD8" w:rsidRDefault="00506CD8" w:rsidP="00506CD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3CE13658" w14:textId="77777777" w:rsidR="00506CD8" w:rsidRPr="006024FA" w:rsidRDefault="00506CD8" w:rsidP="00506CD8">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only for initial BWP</w:t>
      </w:r>
    </w:p>
    <w:p w14:paraId="26EE92FB" w14:textId="77777777" w:rsidR="00506CD8" w:rsidRPr="006024FA" w:rsidRDefault="00506CD8" w:rsidP="00506CD8">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298965D3" w14:textId="77777777" w:rsidR="00506CD8" w:rsidRDefault="00506CD8" w:rsidP="00506CD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171423CD" w14:textId="77777777" w:rsidR="00506CD8" w:rsidRPr="006024FA" w:rsidRDefault="00506CD8" w:rsidP="00506CD8">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as optional, </w:t>
      </w:r>
      <w:r w:rsidRPr="006024FA">
        <w:rPr>
          <w:rFonts w:ascii="Times New Roman" w:eastAsiaTheme="minorEastAsia" w:hAnsi="Times New Roman"/>
          <w:sz w:val="22"/>
          <w:szCs w:val="22"/>
          <w:lang w:eastAsia="ko-KR"/>
        </w:rPr>
        <w:t>when center frequency and SCS of SSB is explicitly provided to the UE and CORESET</w:t>
      </w:r>
      <w:r>
        <w:rPr>
          <w:rFonts w:ascii="Times New Roman" w:eastAsiaTheme="minorEastAsia" w:hAnsi="Times New Roman"/>
          <w:sz w:val="22"/>
          <w:szCs w:val="22"/>
          <w:lang w:eastAsia="ko-KR"/>
        </w:rPr>
        <w:t>#</w:t>
      </w:r>
      <w:r w:rsidRPr="006024FA">
        <w:rPr>
          <w:rFonts w:ascii="Times New Roman" w:eastAsiaTheme="minorEastAsia" w:hAnsi="Times New Roman"/>
          <w:sz w:val="22"/>
          <w:szCs w:val="22"/>
          <w:lang w:eastAsia="ko-KR"/>
        </w:rPr>
        <w:t>0 and Type0-PDCCH search space are not configured in MIB</w:t>
      </w:r>
    </w:p>
    <w:p w14:paraId="7AAE2245" w14:textId="77777777" w:rsidR="00506CD8" w:rsidRPr="006024FA" w:rsidRDefault="00506CD8" w:rsidP="00506CD8">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0565B71E" w14:textId="77777777" w:rsidR="00506CD8" w:rsidRPr="006024FA" w:rsidRDefault="00506CD8" w:rsidP="00506CD8">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2A2EABBA" w14:textId="77777777" w:rsidR="00506CD8" w:rsidRDefault="00506CD8" w:rsidP="00506CD8">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 xml:space="preserve">initial </w:t>
      </w:r>
      <w:r>
        <w:rPr>
          <w:rFonts w:ascii="Times New Roman" w:hAnsi="Times New Roman"/>
          <w:sz w:val="22"/>
          <w:szCs w:val="22"/>
          <w:lang w:eastAsia="zh-CN"/>
        </w:rPr>
        <w:t>cell search complexity</w:t>
      </w:r>
    </w:p>
    <w:p w14:paraId="5B7ED064" w14:textId="77777777" w:rsidR="00506CD8" w:rsidRDefault="00506CD8" w:rsidP="00506CD8">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timing resolution</w:t>
      </w:r>
      <w:r>
        <w:rPr>
          <w:rFonts w:ascii="Times New Roman" w:hAnsi="Times New Roman"/>
          <w:sz w:val="22"/>
          <w:szCs w:val="22"/>
          <w:lang w:eastAsia="zh-CN"/>
        </w:rPr>
        <w:t xml:space="preserve"> during initial access, (neighbor cell) RRM measurement, activation of different numerology BWP</w:t>
      </w:r>
    </w:p>
    <w:p w14:paraId="2B0D73A8" w14:textId="77777777" w:rsidR="00506CD8" w:rsidRDefault="00506CD8" w:rsidP="00506CD8">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3E1ABA04" w14:textId="77777777" w:rsidR="00506CD8" w:rsidRPr="006024FA" w:rsidRDefault="00506CD8" w:rsidP="00506CD8">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305B36F0" w14:textId="77777777" w:rsidR="00506CD8" w:rsidRDefault="00506CD8" w:rsidP="00506CD8">
      <w:pPr>
        <w:pStyle w:val="BodyText"/>
        <w:spacing w:after="0"/>
        <w:rPr>
          <w:rFonts w:ascii="Times New Roman" w:hAnsi="Times New Roman"/>
          <w:sz w:val="22"/>
          <w:szCs w:val="22"/>
          <w:lang w:eastAsia="zh-CN"/>
        </w:rPr>
      </w:pPr>
    </w:p>
    <w:p w14:paraId="36577339" w14:textId="5EDB38FD" w:rsidR="00506CD8" w:rsidRPr="00C65F37" w:rsidRDefault="00506CD8" w:rsidP="00506CD8">
      <w:pPr>
        <w:pStyle w:val="Heading5"/>
        <w:rPr>
          <w:lang w:eastAsia="zh-CN"/>
        </w:rPr>
      </w:pPr>
      <w:r>
        <w:rPr>
          <w:lang w:eastAsia="zh-CN"/>
        </w:rPr>
        <w:t xml:space="preserve">Proposal </w:t>
      </w:r>
      <w:r w:rsidRPr="00C65F37">
        <w:rPr>
          <w:lang w:eastAsia="zh-CN"/>
        </w:rPr>
        <w:t>#1.2-</w:t>
      </w:r>
      <w:r>
        <w:rPr>
          <w:lang w:eastAsia="zh-CN"/>
        </w:rPr>
        <w:t>10</w:t>
      </w:r>
    </w:p>
    <w:p w14:paraId="53EC29F9" w14:textId="77777777" w:rsidR="00506CD8" w:rsidRDefault="00506CD8" w:rsidP="00506CD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26130E40" w14:textId="77777777" w:rsidR="00506CD8" w:rsidRDefault="00506CD8" w:rsidP="00506CD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44166A18" w14:textId="77777777" w:rsidR="00506CD8" w:rsidRDefault="00506CD8" w:rsidP="00506CD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2AF0E114" w14:textId="77777777" w:rsidR="00506CD8" w:rsidRDefault="00506CD8" w:rsidP="00506CD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33BF9894" w14:textId="77777777" w:rsidR="00506CD8" w:rsidRDefault="00506CD8" w:rsidP="00506CD8">
      <w:pPr>
        <w:pStyle w:val="BodyText"/>
        <w:spacing w:after="0"/>
        <w:rPr>
          <w:rFonts w:ascii="Times New Roman" w:hAnsi="Times New Roman"/>
          <w:sz w:val="22"/>
          <w:szCs w:val="22"/>
          <w:lang w:eastAsia="zh-CN"/>
        </w:rPr>
      </w:pPr>
    </w:p>
    <w:p w14:paraId="584D45BF" w14:textId="6141AF88" w:rsidR="00506CD8" w:rsidRPr="00C65F37" w:rsidRDefault="00506CD8" w:rsidP="00506CD8">
      <w:pPr>
        <w:pStyle w:val="Heading5"/>
        <w:rPr>
          <w:lang w:eastAsia="zh-CN"/>
        </w:rPr>
      </w:pPr>
      <w:r>
        <w:rPr>
          <w:lang w:eastAsia="zh-CN"/>
        </w:rPr>
        <w:t xml:space="preserve">Proposal </w:t>
      </w:r>
      <w:r w:rsidRPr="00C65F37">
        <w:rPr>
          <w:lang w:eastAsia="zh-CN"/>
        </w:rPr>
        <w:t>#1.2-</w:t>
      </w:r>
      <w:r>
        <w:rPr>
          <w:lang w:eastAsia="zh-CN"/>
        </w:rPr>
        <w:t>11</w:t>
      </w:r>
      <w:r w:rsidRPr="00C65F37">
        <w:rPr>
          <w:lang w:eastAsia="zh-CN"/>
        </w:rPr>
        <w:t xml:space="preserve"> (</w:t>
      </w:r>
      <w:r w:rsidR="00651860">
        <w:rPr>
          <w:lang w:eastAsia="zh-CN"/>
        </w:rPr>
        <w:t>cleaned up</w:t>
      </w:r>
      <w:r w:rsidR="00487127">
        <w:rPr>
          <w:lang w:eastAsia="zh-CN"/>
        </w:rPr>
        <w:t xml:space="preserve"> – added 240kHz comment from Qualcomm</w:t>
      </w:r>
      <w:r w:rsidRPr="00C65F37">
        <w:rPr>
          <w:lang w:eastAsia="zh-CN"/>
        </w:rPr>
        <w:t>)</w:t>
      </w:r>
    </w:p>
    <w:p w14:paraId="2779A461" w14:textId="45E5418F" w:rsidR="00506CD8" w:rsidRPr="00651860" w:rsidRDefault="00506CD8" w:rsidP="00506CD8">
      <w:pPr>
        <w:pStyle w:val="BodyText"/>
        <w:numPr>
          <w:ilvl w:val="0"/>
          <w:numId w:val="6"/>
        </w:numPr>
        <w:spacing w:after="0"/>
        <w:rPr>
          <w:rFonts w:ascii="Times New Roman" w:hAnsi="Times New Roman"/>
          <w:sz w:val="22"/>
          <w:szCs w:val="22"/>
          <w:lang w:eastAsia="zh-CN"/>
        </w:rPr>
      </w:pPr>
      <w:r w:rsidRPr="00651860">
        <w:rPr>
          <w:rFonts w:ascii="Times New Roman" w:hAnsi="Times New Roman"/>
          <w:sz w:val="22"/>
          <w:szCs w:val="22"/>
          <w:lang w:eastAsia="zh-CN"/>
        </w:rPr>
        <w:t>Support 480kHz and 960kHz SSB SCS when center frequency and SCS of SSB is explicitly provided to the UE</w:t>
      </w:r>
    </w:p>
    <w:p w14:paraId="00A3D79D" w14:textId="77777777" w:rsidR="00506CD8" w:rsidRPr="00651860" w:rsidRDefault="00506CD8" w:rsidP="00506CD8">
      <w:pPr>
        <w:pStyle w:val="BodyText"/>
        <w:numPr>
          <w:ilvl w:val="1"/>
          <w:numId w:val="6"/>
        </w:numPr>
        <w:spacing w:after="0"/>
        <w:rPr>
          <w:rFonts w:ascii="Times New Roman" w:hAnsi="Times New Roman"/>
          <w:sz w:val="22"/>
          <w:szCs w:val="22"/>
          <w:lang w:eastAsia="zh-CN"/>
        </w:rPr>
      </w:pPr>
      <w:r w:rsidRPr="00651860">
        <w:rPr>
          <w:rFonts w:ascii="Times New Roman" w:hAnsi="Times New Roman"/>
          <w:sz w:val="22"/>
          <w:szCs w:val="22"/>
          <w:lang w:eastAsia="zh-CN"/>
        </w:rPr>
        <w:t>SCS of the configured BWP(s) in the carrier carrying 480/960 kHz SSB is expected to be the same as the SCS of the SSB.</w:t>
      </w:r>
    </w:p>
    <w:p w14:paraId="28934242" w14:textId="77777777" w:rsidR="00506CD8" w:rsidRPr="00651860" w:rsidRDefault="00506CD8" w:rsidP="00506CD8">
      <w:pPr>
        <w:pStyle w:val="BodyText"/>
        <w:numPr>
          <w:ilvl w:val="1"/>
          <w:numId w:val="6"/>
        </w:numPr>
        <w:spacing w:after="0"/>
        <w:rPr>
          <w:rFonts w:ascii="Times New Roman" w:hAnsi="Times New Roman"/>
          <w:sz w:val="22"/>
          <w:szCs w:val="22"/>
          <w:lang w:eastAsia="zh-CN"/>
        </w:rPr>
      </w:pPr>
      <w:r w:rsidRPr="00651860">
        <w:rPr>
          <w:rFonts w:ascii="Times New Roman" w:hAnsi="Times New Roman"/>
          <w:sz w:val="22"/>
          <w:szCs w:val="22"/>
          <w:lang w:eastAsia="zh-CN"/>
        </w:rPr>
        <w:t>Note: support of 480/960kHz SCS for SSB is optional</w:t>
      </w:r>
    </w:p>
    <w:p w14:paraId="34619580" w14:textId="77777777" w:rsidR="00506CD8" w:rsidRPr="00651860" w:rsidRDefault="00506CD8" w:rsidP="00506CD8">
      <w:pPr>
        <w:pStyle w:val="BodyText"/>
        <w:numPr>
          <w:ilvl w:val="0"/>
          <w:numId w:val="6"/>
        </w:numPr>
        <w:spacing w:after="0"/>
        <w:rPr>
          <w:rFonts w:ascii="Times New Roman" w:hAnsi="Times New Roman"/>
          <w:sz w:val="22"/>
          <w:szCs w:val="22"/>
          <w:lang w:eastAsia="zh-CN"/>
        </w:rPr>
      </w:pPr>
      <w:r w:rsidRPr="00651860">
        <w:rPr>
          <w:rFonts w:ascii="Times New Roman" w:hAnsi="Times New Roman"/>
          <w:sz w:val="22"/>
          <w:szCs w:val="22"/>
          <w:lang w:eastAsia="zh-CN"/>
        </w:rPr>
        <w:t>FFS: support one or more of 240, 480, 960 kHz SCS SSB for other cases</w:t>
      </w:r>
    </w:p>
    <w:p w14:paraId="1EB12555" w14:textId="2D28F670" w:rsidR="00506CD8" w:rsidRPr="00E0132C" w:rsidRDefault="00506CD8" w:rsidP="00506CD8">
      <w:pPr>
        <w:pStyle w:val="BodyText"/>
        <w:numPr>
          <w:ilvl w:val="1"/>
          <w:numId w:val="6"/>
        </w:numPr>
        <w:spacing w:after="0"/>
        <w:rPr>
          <w:rFonts w:ascii="Times New Roman" w:hAnsi="Times New Roman"/>
          <w:color w:val="C00000"/>
          <w:sz w:val="22"/>
          <w:szCs w:val="22"/>
          <w:lang w:eastAsia="zh-CN"/>
        </w:rPr>
      </w:pPr>
      <w:r w:rsidRPr="00E0132C">
        <w:rPr>
          <w:rFonts w:ascii="Times New Roman" w:hAnsi="Times New Roman"/>
          <w:color w:val="C00000"/>
          <w:sz w:val="22"/>
          <w:szCs w:val="22"/>
          <w:lang w:eastAsia="zh-CN"/>
        </w:rPr>
        <w:t xml:space="preserve">FFS: support 240 kHz SCS SSB when center frequency and SCS of SSB is explicitly provided to the UE </w:t>
      </w:r>
    </w:p>
    <w:p w14:paraId="0CF1F733" w14:textId="77777777" w:rsidR="00506CD8" w:rsidRPr="00651860" w:rsidRDefault="00506CD8" w:rsidP="00506CD8">
      <w:pPr>
        <w:pStyle w:val="BodyText"/>
        <w:numPr>
          <w:ilvl w:val="1"/>
          <w:numId w:val="6"/>
        </w:numPr>
        <w:spacing w:after="0"/>
        <w:rPr>
          <w:rFonts w:ascii="Times New Roman" w:hAnsi="Times New Roman"/>
          <w:sz w:val="22"/>
          <w:szCs w:val="22"/>
          <w:lang w:eastAsia="zh-CN"/>
        </w:rPr>
      </w:pPr>
      <w:r w:rsidRPr="00651860">
        <w:rPr>
          <w:rFonts w:ascii="Times New Roman" w:hAnsi="Times New Roman"/>
          <w:sz w:val="22"/>
          <w:szCs w:val="22"/>
          <w:lang w:eastAsia="zh-CN"/>
        </w:rPr>
        <w:t>Study the UE initial cell selection search complexity of 480 and 960 kHz (for other cases)</w:t>
      </w:r>
    </w:p>
    <w:p w14:paraId="39A51C08" w14:textId="7EBAC95C" w:rsidR="00506CD8" w:rsidRPr="00651860" w:rsidRDefault="00506CD8" w:rsidP="00506CD8">
      <w:pPr>
        <w:pStyle w:val="BodyText"/>
        <w:numPr>
          <w:ilvl w:val="0"/>
          <w:numId w:val="6"/>
        </w:numPr>
        <w:tabs>
          <w:tab w:val="left" w:pos="1080"/>
          <w:tab w:val="left" w:pos="1800"/>
        </w:tabs>
        <w:spacing w:after="0"/>
        <w:rPr>
          <w:rFonts w:ascii="Times New Roman" w:hAnsi="Times New Roman"/>
          <w:sz w:val="22"/>
          <w:szCs w:val="22"/>
          <w:lang w:eastAsia="zh-CN"/>
        </w:rPr>
      </w:pPr>
      <w:r w:rsidRPr="00651860">
        <w:rPr>
          <w:rFonts w:ascii="Times New Roman" w:hAnsi="Times New Roman"/>
          <w:sz w:val="22"/>
          <w:szCs w:val="22"/>
          <w:lang w:eastAsia="zh-CN"/>
        </w:rPr>
        <w:t>Study the initial timing resolution based on low SCS (120</w:t>
      </w:r>
      <w:r w:rsidR="00487127">
        <w:rPr>
          <w:rFonts w:ascii="Times New Roman" w:hAnsi="Times New Roman"/>
          <w:sz w:val="22"/>
          <w:szCs w:val="22"/>
          <w:lang w:eastAsia="zh-CN"/>
        </w:rPr>
        <w:t xml:space="preserve"> </w:t>
      </w:r>
      <w:r w:rsidR="00487127" w:rsidRPr="00487127">
        <w:rPr>
          <w:rFonts w:ascii="Times New Roman" w:hAnsi="Times New Roman"/>
          <w:color w:val="C00000"/>
          <w:sz w:val="22"/>
          <w:szCs w:val="22"/>
          <w:u w:val="single"/>
          <w:lang w:eastAsia="zh-CN"/>
        </w:rPr>
        <w:t>and/or 240</w:t>
      </w:r>
      <w:r w:rsidRPr="00651860">
        <w:rPr>
          <w:rFonts w:ascii="Times New Roman" w:hAnsi="Times New Roman"/>
          <w:sz w:val="22"/>
          <w:szCs w:val="22"/>
          <w:lang w:eastAsia="zh-CN"/>
        </w:rPr>
        <w:t xml:space="preserve"> kHz) and its impact on the performance of higher SCS data (480/960 kHz)</w:t>
      </w:r>
    </w:p>
    <w:p w14:paraId="707F92FC" w14:textId="77777777" w:rsidR="00506CD8" w:rsidRDefault="00506CD8" w:rsidP="00506CD8">
      <w:pPr>
        <w:pStyle w:val="BodyText"/>
        <w:spacing w:after="0"/>
        <w:rPr>
          <w:rFonts w:ascii="Times New Roman" w:hAnsi="Times New Roman"/>
          <w:sz w:val="22"/>
          <w:szCs w:val="22"/>
          <w:lang w:eastAsia="zh-CN"/>
        </w:rPr>
      </w:pPr>
    </w:p>
    <w:p w14:paraId="6936CE6C" w14:textId="2CBFA9AA" w:rsidR="00506CD8" w:rsidRPr="00C65F37" w:rsidRDefault="00506CD8" w:rsidP="00506CD8">
      <w:pPr>
        <w:pStyle w:val="Heading5"/>
        <w:rPr>
          <w:lang w:eastAsia="zh-CN"/>
        </w:rPr>
      </w:pPr>
      <w:r>
        <w:rPr>
          <w:lang w:eastAsia="zh-CN"/>
        </w:rPr>
        <w:t xml:space="preserve">Proposal </w:t>
      </w:r>
      <w:r w:rsidRPr="00C65F37">
        <w:rPr>
          <w:lang w:eastAsia="zh-CN"/>
        </w:rPr>
        <w:t>#1.2-</w:t>
      </w:r>
      <w:r>
        <w:rPr>
          <w:lang w:eastAsia="zh-CN"/>
        </w:rPr>
        <w:t>12</w:t>
      </w:r>
      <w:r w:rsidRPr="00C65F37">
        <w:rPr>
          <w:lang w:eastAsia="zh-CN"/>
        </w:rPr>
        <w:t xml:space="preserve"> (</w:t>
      </w:r>
      <w:r w:rsidR="00651860">
        <w:rPr>
          <w:lang w:eastAsia="zh-CN"/>
        </w:rPr>
        <w:t>cleaned up</w:t>
      </w:r>
      <w:r w:rsidRPr="00C65F37">
        <w:rPr>
          <w:lang w:eastAsia="zh-CN"/>
        </w:rPr>
        <w:t>)</w:t>
      </w:r>
    </w:p>
    <w:p w14:paraId="7699EF41" w14:textId="77777777" w:rsidR="00506CD8" w:rsidRPr="00651860" w:rsidRDefault="00506CD8" w:rsidP="00506CD8">
      <w:pPr>
        <w:pStyle w:val="BodyText"/>
        <w:numPr>
          <w:ilvl w:val="0"/>
          <w:numId w:val="6"/>
        </w:numPr>
        <w:spacing w:after="0"/>
        <w:rPr>
          <w:rFonts w:ascii="Times New Roman" w:hAnsi="Times New Roman"/>
          <w:sz w:val="22"/>
          <w:szCs w:val="22"/>
          <w:lang w:eastAsia="zh-CN"/>
        </w:rPr>
      </w:pPr>
      <w:r w:rsidRPr="00651860">
        <w:rPr>
          <w:rFonts w:ascii="Times New Roman" w:hAnsi="Times New Roman"/>
          <w:sz w:val="22"/>
          <w:szCs w:val="22"/>
          <w:lang w:eastAsia="zh-CN"/>
        </w:rPr>
        <w:t xml:space="preserve">Support 480kHz and 960kHz SSB SCS when center frequency and SCS of SSB is explicitly provided to the UE </w:t>
      </w:r>
      <w:r w:rsidRPr="00E0132C">
        <w:rPr>
          <w:rFonts w:ascii="Times New Roman" w:hAnsi="Times New Roman"/>
          <w:color w:val="C00000"/>
          <w:sz w:val="22"/>
          <w:szCs w:val="22"/>
          <w:lang w:eastAsia="zh-CN"/>
        </w:rPr>
        <w:t>and CORESET0 and Type0-PDCCH search space are not configured in MIB</w:t>
      </w:r>
    </w:p>
    <w:p w14:paraId="6D9B1300" w14:textId="77777777" w:rsidR="00E0132C" w:rsidRPr="00651860" w:rsidRDefault="00E0132C" w:rsidP="00E0132C">
      <w:pPr>
        <w:pStyle w:val="BodyText"/>
        <w:numPr>
          <w:ilvl w:val="1"/>
          <w:numId w:val="6"/>
        </w:numPr>
        <w:spacing w:after="0"/>
        <w:rPr>
          <w:rFonts w:ascii="Times New Roman" w:hAnsi="Times New Roman"/>
          <w:sz w:val="22"/>
          <w:szCs w:val="22"/>
          <w:lang w:eastAsia="zh-CN"/>
        </w:rPr>
      </w:pPr>
      <w:r w:rsidRPr="00651860">
        <w:rPr>
          <w:rFonts w:ascii="Times New Roman" w:hAnsi="Times New Roman"/>
          <w:sz w:val="22"/>
          <w:szCs w:val="22"/>
          <w:lang w:eastAsia="zh-CN"/>
        </w:rPr>
        <w:t>SCS of the configured BWP(s) of the carrier carrying 480/960 kHz SSB is expected to be the same as the SCS of the SSB.</w:t>
      </w:r>
    </w:p>
    <w:p w14:paraId="0A7C91A5" w14:textId="77777777" w:rsidR="00506CD8" w:rsidRPr="00651860" w:rsidRDefault="00506CD8" w:rsidP="00506CD8">
      <w:pPr>
        <w:pStyle w:val="BodyText"/>
        <w:numPr>
          <w:ilvl w:val="1"/>
          <w:numId w:val="6"/>
        </w:numPr>
        <w:spacing w:after="0"/>
        <w:rPr>
          <w:rFonts w:ascii="Times New Roman" w:hAnsi="Times New Roman"/>
          <w:sz w:val="22"/>
          <w:szCs w:val="22"/>
          <w:lang w:eastAsia="zh-CN"/>
        </w:rPr>
      </w:pPr>
      <w:r w:rsidRPr="00651860">
        <w:rPr>
          <w:rFonts w:ascii="Times New Roman" w:hAnsi="Times New Roman"/>
          <w:sz w:val="22"/>
          <w:szCs w:val="22"/>
          <w:lang w:eastAsia="zh-CN"/>
        </w:rPr>
        <w:lastRenderedPageBreak/>
        <w:t>Note: support of 480/960kHz SCS for SSB is optional</w:t>
      </w:r>
    </w:p>
    <w:p w14:paraId="6687DA82" w14:textId="659AAB82" w:rsidR="00506CD8" w:rsidRPr="00651860" w:rsidRDefault="00506CD8" w:rsidP="00E0132C">
      <w:pPr>
        <w:pStyle w:val="BodyText"/>
        <w:numPr>
          <w:ilvl w:val="0"/>
          <w:numId w:val="6"/>
        </w:numPr>
        <w:tabs>
          <w:tab w:val="left" w:pos="1080"/>
        </w:tabs>
        <w:spacing w:after="0"/>
        <w:rPr>
          <w:rFonts w:ascii="Times New Roman" w:hAnsi="Times New Roman"/>
          <w:sz w:val="22"/>
          <w:szCs w:val="22"/>
          <w:lang w:eastAsia="zh-CN"/>
        </w:rPr>
      </w:pPr>
      <w:r w:rsidRPr="00651860">
        <w:rPr>
          <w:rFonts w:ascii="Times New Roman" w:hAnsi="Times New Roman"/>
          <w:sz w:val="22"/>
          <w:szCs w:val="22"/>
          <w:lang w:eastAsia="zh-CN"/>
        </w:rPr>
        <w:t>FFS: support one or more of 240, 480 kHz, 960 kHz SSB SCS for other cases</w:t>
      </w:r>
    </w:p>
    <w:p w14:paraId="04D69DB3" w14:textId="77777777" w:rsidR="00506CD8" w:rsidRPr="00651860" w:rsidRDefault="00506CD8" w:rsidP="00E0132C">
      <w:pPr>
        <w:pStyle w:val="BodyText"/>
        <w:numPr>
          <w:ilvl w:val="1"/>
          <w:numId w:val="6"/>
        </w:numPr>
        <w:tabs>
          <w:tab w:val="left" w:pos="1800"/>
        </w:tabs>
        <w:spacing w:after="0"/>
        <w:rPr>
          <w:rFonts w:ascii="Times New Roman" w:hAnsi="Times New Roman"/>
          <w:sz w:val="22"/>
          <w:szCs w:val="22"/>
          <w:lang w:eastAsia="zh-CN"/>
        </w:rPr>
      </w:pPr>
      <w:r w:rsidRPr="00651860">
        <w:rPr>
          <w:rFonts w:ascii="Times New Roman" w:hAnsi="Times New Roman"/>
          <w:sz w:val="22"/>
          <w:szCs w:val="22"/>
          <w:lang w:eastAsia="zh-CN"/>
        </w:rPr>
        <w:t>Study the UE initial search complexity of 240, 480 and 960 kHz (for other cases)</w:t>
      </w:r>
    </w:p>
    <w:p w14:paraId="6A58697C" w14:textId="77777777" w:rsidR="00506CD8" w:rsidRPr="00651860" w:rsidRDefault="00506CD8" w:rsidP="00506CD8">
      <w:pPr>
        <w:pStyle w:val="BodyText"/>
        <w:numPr>
          <w:ilvl w:val="0"/>
          <w:numId w:val="6"/>
        </w:numPr>
        <w:spacing w:after="0"/>
        <w:rPr>
          <w:rFonts w:ascii="Times New Roman" w:hAnsi="Times New Roman"/>
          <w:sz w:val="22"/>
          <w:szCs w:val="22"/>
          <w:lang w:eastAsia="zh-CN"/>
        </w:rPr>
      </w:pPr>
      <w:r w:rsidRPr="00651860">
        <w:rPr>
          <w:sz w:val="22"/>
          <w:szCs w:val="22"/>
          <w:lang w:eastAsia="zh-CN"/>
        </w:rPr>
        <w:t>Study the initial timing resolution based on low SCS (120 and/or 240 kHz) and its impact on the performance of higher SCS data (480/960 kHz)</w:t>
      </w:r>
    </w:p>
    <w:p w14:paraId="327E3510" w14:textId="77777777" w:rsidR="00506CD8" w:rsidRDefault="00506CD8" w:rsidP="00571951">
      <w:pPr>
        <w:pStyle w:val="BodyText"/>
        <w:spacing w:after="0"/>
        <w:rPr>
          <w:rFonts w:ascii="Times New Roman" w:hAnsi="Times New Roman"/>
          <w:sz w:val="22"/>
          <w:szCs w:val="22"/>
          <w:lang w:eastAsia="zh-CN"/>
        </w:rPr>
      </w:pPr>
    </w:p>
    <w:p w14:paraId="75030D1F" w14:textId="111B4FB5" w:rsidR="00571951" w:rsidRDefault="00571951" w:rsidP="00CB137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5D4981" w14:paraId="14539A25" w14:textId="77777777" w:rsidTr="00B85A77">
        <w:tc>
          <w:tcPr>
            <w:tcW w:w="1727" w:type="dxa"/>
            <w:shd w:val="clear" w:color="auto" w:fill="FBE4D5" w:themeFill="accent2" w:themeFillTint="33"/>
          </w:tcPr>
          <w:p w14:paraId="05D9D713" w14:textId="77777777" w:rsidR="005D4981" w:rsidRDefault="005D4981"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111CAE33" w14:textId="77777777" w:rsidR="005D4981" w:rsidRDefault="005D4981"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5D4981" w14:paraId="2FDD8A78" w14:textId="77777777" w:rsidTr="00B85A77">
        <w:tc>
          <w:tcPr>
            <w:tcW w:w="1727" w:type="dxa"/>
          </w:tcPr>
          <w:p w14:paraId="664D3915" w14:textId="55654299" w:rsidR="005D4981" w:rsidRDefault="00246C55"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7B0376B5" w14:textId="36A8D4D4" w:rsidR="00246C55" w:rsidRDefault="00246C55" w:rsidP="00246C55">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Fine with </w:t>
            </w:r>
            <w:r w:rsidRPr="009843FE">
              <w:rPr>
                <w:rFonts w:ascii="Times New Roman" w:eastAsiaTheme="minorEastAsia" w:hAnsi="Times New Roman"/>
                <w:sz w:val="22"/>
                <w:lang w:eastAsia="ko-KR"/>
              </w:rPr>
              <w:t>Proposal #1.2-11</w:t>
            </w:r>
          </w:p>
          <w:p w14:paraId="3B93CAF2" w14:textId="3FA5E90E" w:rsidR="005D4981" w:rsidRDefault="00246C55" w:rsidP="00C55FC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sidRPr="00635405">
              <w:rPr>
                <w:rFonts w:ascii="Times New Roman" w:eastAsiaTheme="minorEastAsia" w:hAnsi="Times New Roman"/>
                <w:i/>
                <w:iCs/>
                <w:sz w:val="22"/>
                <w:lang w:eastAsia="ko-KR"/>
              </w:rPr>
              <w:t xml:space="preserve">when </w:t>
            </w:r>
            <w:r w:rsidRPr="00635405">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xml:space="preserve">”. It may be early to preclude that as suggested by </w:t>
            </w:r>
            <w:r w:rsidRPr="00165F95">
              <w:rPr>
                <w:rFonts w:ascii="Times New Roman" w:hAnsi="Times New Roman"/>
                <w:sz w:val="22"/>
                <w:szCs w:val="22"/>
                <w:lang w:eastAsia="zh-CN"/>
              </w:rPr>
              <w:t>Proposal #1.2-1</w:t>
            </w:r>
            <w:r>
              <w:rPr>
                <w:rFonts w:ascii="Times New Roman" w:hAnsi="Times New Roman"/>
                <w:sz w:val="22"/>
                <w:szCs w:val="22"/>
                <w:lang w:eastAsia="zh-CN"/>
              </w:rPr>
              <w:t>2.</w:t>
            </w:r>
          </w:p>
        </w:tc>
      </w:tr>
      <w:tr w:rsidR="00B11875" w14:paraId="0D3486BA" w14:textId="77777777" w:rsidTr="00B85A77">
        <w:tc>
          <w:tcPr>
            <w:tcW w:w="1727" w:type="dxa"/>
          </w:tcPr>
          <w:p w14:paraId="77F48EDF" w14:textId="1901F478" w:rsidR="00B11875" w:rsidRDefault="00B11875"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422" w:type="dxa"/>
          </w:tcPr>
          <w:p w14:paraId="6803E148" w14:textId="77777777" w:rsidR="00B11875" w:rsidRDefault="00B11875" w:rsidP="00246C55">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fine with </w:t>
            </w:r>
            <w:r w:rsidRPr="009843FE">
              <w:rPr>
                <w:rFonts w:ascii="Times New Roman" w:eastAsiaTheme="minorEastAsia" w:hAnsi="Times New Roman"/>
                <w:sz w:val="22"/>
                <w:lang w:eastAsia="ko-KR"/>
              </w:rPr>
              <w:t>Proposal #1.2-11</w:t>
            </w:r>
            <w:r>
              <w:rPr>
                <w:rFonts w:ascii="Times New Roman" w:eastAsiaTheme="minorEastAsia" w:hAnsi="Times New Roman"/>
                <w:sz w:val="22"/>
                <w:lang w:eastAsia="ko-KR"/>
              </w:rPr>
              <w:t>.</w:t>
            </w:r>
          </w:p>
          <w:p w14:paraId="7C1A04BB" w14:textId="4D020F20" w:rsidR="00B11875" w:rsidRDefault="00B11875" w:rsidP="00B11875">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may need clarification on the technical concern on supporting 480/960 kHz SCS for SSB for CGI reporting (i.e., adding the restriction of “</w:t>
            </w:r>
            <w:r w:rsidRPr="00B11875">
              <w:rPr>
                <w:rFonts w:ascii="Times New Roman" w:eastAsiaTheme="minorEastAsia" w:hAnsi="Times New Roman"/>
                <w:sz w:val="22"/>
                <w:lang w:eastAsia="ko-KR"/>
              </w:rPr>
              <w:t>CORESET0 and Type0-PDCCH search space are not configured in MIB</w:t>
            </w:r>
            <w:r>
              <w:rPr>
                <w:rFonts w:ascii="Times New Roman" w:eastAsiaTheme="minorEastAsia" w:hAnsi="Times New Roman"/>
                <w:sz w:val="22"/>
                <w:lang w:eastAsia="ko-KR"/>
              </w:rPr>
              <w:t xml:space="preserve">”). If 480/960 can be supported for SSB for measurement purpose, what’s the technical issue with supporting it for CGI reporting, and if not supporting such SCS for SSB for CGI reporting, how CGI collision issue can be handled?  </w:t>
            </w:r>
          </w:p>
        </w:tc>
      </w:tr>
      <w:tr w:rsidR="00B85A77" w14:paraId="66CBAE08" w14:textId="77777777" w:rsidTr="00B85A77">
        <w:tc>
          <w:tcPr>
            <w:tcW w:w="1727" w:type="dxa"/>
          </w:tcPr>
          <w:p w14:paraId="1EFCE6C5" w14:textId="13D5F467" w:rsidR="00B85A77" w:rsidRDefault="00B85A77" w:rsidP="00B85A77">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120DCAF1" w14:textId="77777777" w:rsidR="00B85A77" w:rsidRDefault="00B85A77" w:rsidP="00B85A77">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#1.2-11. </w:t>
            </w:r>
          </w:p>
          <w:p w14:paraId="362F49E1" w14:textId="77777777" w:rsidR="00B85A77" w:rsidRDefault="00B85A77" w:rsidP="00B85A77">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#1.2-9 wouldn’t be acceptable for us since it should be decided if 480/960 kHz SCS are supported or not at least when center frequency and SCS of SSB is explicitly provided to the UE in this meeting. We assume no additional information even if we postpone the decision for non-initial access case. </w:t>
            </w:r>
          </w:p>
          <w:p w14:paraId="4F321DC5" w14:textId="77777777" w:rsidR="00B85A77" w:rsidRDefault="00B85A77" w:rsidP="00B85A77">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14:paraId="672DE589" w14:textId="5753DBF1" w:rsidR="00B85A77" w:rsidRDefault="00B85A77" w:rsidP="00B85A77">
            <w:pPr>
              <w:pStyle w:val="BodyText"/>
              <w:numPr>
                <w:ilvl w:val="0"/>
                <w:numId w:val="7"/>
              </w:numPr>
              <w:spacing w:after="0"/>
              <w:rPr>
                <w:rFonts w:ascii="Times New Roman" w:eastAsiaTheme="minorEastAsia" w:hAnsi="Times New Roman"/>
                <w:sz w:val="22"/>
                <w:lang w:eastAsia="ko-KR"/>
              </w:rPr>
            </w:pPr>
            <w:r>
              <w:rPr>
                <w:rFonts w:ascii="Times New Roman" w:eastAsia="MS Mincho" w:hAnsi="Times New Roman"/>
                <w:sz w:val="22"/>
                <w:szCs w:val="22"/>
                <w:lang w:eastAsia="ja-JP"/>
              </w:rPr>
              <w:t xml:space="preserve">Proposal #1.2-12 wouldn’t also be preferred since we think even in non-initial access case, it would be necessary to consider SSB-CORESET#0 multiplexing for ANR. </w:t>
            </w:r>
          </w:p>
        </w:tc>
      </w:tr>
      <w:tr w:rsidR="00D4469F" w14:paraId="5E160CFF" w14:textId="77777777" w:rsidTr="00B85A77">
        <w:tc>
          <w:tcPr>
            <w:tcW w:w="1727" w:type="dxa"/>
          </w:tcPr>
          <w:p w14:paraId="3CA91F82" w14:textId="5BE1A669" w:rsidR="00D4469F" w:rsidRPr="00D4469F" w:rsidRDefault="00D4469F" w:rsidP="00B85A77">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7422" w:type="dxa"/>
          </w:tcPr>
          <w:p w14:paraId="2478C9F4" w14:textId="4BFC6FE8" w:rsidR="00D4469F" w:rsidRDefault="00D4469F" w:rsidP="00B85A77">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cannot accept </w:t>
            </w:r>
            <w:r>
              <w:rPr>
                <w:rFonts w:ascii="Times New Roman" w:eastAsia="MS Mincho" w:hAnsi="Times New Roman"/>
                <w:sz w:val="22"/>
                <w:szCs w:val="22"/>
                <w:lang w:eastAsia="ja-JP"/>
              </w:rPr>
              <w:t>Proposals #1.2-11 and #1.2-12.</w:t>
            </w:r>
          </w:p>
          <w:p w14:paraId="429B800D" w14:textId="77777777" w:rsidR="00D4469F" w:rsidRDefault="00D4469F" w:rsidP="00D4469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w:t>
            </w:r>
            <w:r w:rsidR="009445A4">
              <w:rPr>
                <w:rFonts w:ascii="Times New Roman" w:eastAsia="MS Mincho" w:hAnsi="Times New Roman"/>
                <w:sz w:val="22"/>
                <w:szCs w:val="22"/>
                <w:lang w:eastAsia="ja-JP"/>
              </w:rPr>
              <w:t>, which is our main concern for huge specification impact. Here are several questions to proponents supporting Proposal #1.2-11.</w:t>
            </w:r>
          </w:p>
          <w:p w14:paraId="7A361146" w14:textId="77777777" w:rsidR="009445A4" w:rsidRPr="00DD38FA" w:rsidRDefault="009445A4" w:rsidP="009445A4">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If we </w:t>
            </w:r>
            <w:proofErr w:type="gramStart"/>
            <w:r>
              <w:rPr>
                <w:rFonts w:ascii="Times New Roman" w:eastAsia="MS Mincho" w:hAnsi="Times New Roman"/>
                <w:sz w:val="22"/>
                <w:szCs w:val="22"/>
                <w:lang w:eastAsia="ja-JP"/>
              </w:rPr>
              <w:t>have to</w:t>
            </w:r>
            <w:proofErr w:type="gramEnd"/>
            <w:r>
              <w:rPr>
                <w:rFonts w:ascii="Times New Roman" w:eastAsia="MS Mincho" w:hAnsi="Times New Roman"/>
                <w:sz w:val="22"/>
                <w:szCs w:val="22"/>
                <w:lang w:eastAsia="ja-JP"/>
              </w:rPr>
              <w:t xml:space="preserve"> introduce 480/960 kHz MIB signaling to provide CORESET#0 and Type0-PDCCH CSS set for ANR, it seems to be an optimization to us. What is the problem if it is not supported? If network </w:t>
            </w:r>
            <w:r>
              <w:rPr>
                <w:rFonts w:ascii="Times New Roman" w:eastAsia="MS Mincho" w:hAnsi="Times New Roman"/>
                <w:sz w:val="22"/>
                <w:szCs w:val="22"/>
                <w:lang w:eastAsia="ja-JP"/>
              </w:rPr>
              <w:lastRenderedPageBreak/>
              <w:t>needs to avoid PCI collision, it can provide SIB1 information in 120 kHz MIB. Even for legacy network, if SSB does not provide SIB1, UE can report “no SIB1” to the network for CGI reporting.</w:t>
            </w:r>
          </w:p>
          <w:p w14:paraId="6DBF9F6C" w14:textId="77777777" w:rsidR="00DD38FA" w:rsidRPr="009445A4" w:rsidRDefault="00DD38FA" w:rsidP="00DD38FA">
            <w:pPr>
              <w:pStyle w:val="BodyText"/>
              <w:spacing w:after="0"/>
              <w:rPr>
                <w:rFonts w:ascii="Times New Roman" w:eastAsiaTheme="minorEastAsia" w:hAnsi="Times New Roman"/>
                <w:sz w:val="22"/>
                <w:szCs w:val="22"/>
                <w:lang w:eastAsia="ko-KR"/>
              </w:rPr>
            </w:pPr>
          </w:p>
          <w:p w14:paraId="2AA277AF" w14:textId="0963715F" w:rsidR="009445A4" w:rsidRPr="00DD38FA" w:rsidRDefault="009445A4" w:rsidP="009445A4">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sidR="00DD38FA">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6B53D596" w14:textId="77777777" w:rsidR="00DD38FA" w:rsidRPr="00DD38FA" w:rsidRDefault="00DD38FA" w:rsidP="00DD38FA">
            <w:pPr>
              <w:pStyle w:val="BodyText"/>
              <w:spacing w:after="0"/>
              <w:rPr>
                <w:rFonts w:ascii="Times New Roman" w:eastAsiaTheme="minorEastAsia" w:hAnsi="Times New Roman"/>
                <w:sz w:val="22"/>
                <w:szCs w:val="22"/>
                <w:lang w:eastAsia="ko-KR"/>
              </w:rPr>
            </w:pPr>
          </w:p>
          <w:p w14:paraId="5B47D4E8" w14:textId="77777777" w:rsidR="009445A4" w:rsidRPr="00DD38FA" w:rsidRDefault="00DD38FA" w:rsidP="009445A4">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With Proposal #1.2-11, is it possible for a UE to be provided with 480/960 kHz SCS SSB for a BWP (other than 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14:paraId="3F2A8AA7" w14:textId="1716A86B" w:rsidR="00DD38FA" w:rsidRPr="00D4469F" w:rsidRDefault="00DD38FA" w:rsidP="00DD38FA">
            <w:pPr>
              <w:pStyle w:val="BodyText"/>
              <w:spacing w:after="0"/>
              <w:rPr>
                <w:rFonts w:ascii="Times New Roman" w:eastAsiaTheme="minorEastAsia" w:hAnsi="Times New Roman"/>
                <w:sz w:val="22"/>
                <w:szCs w:val="22"/>
                <w:lang w:eastAsia="ko-KR"/>
              </w:rPr>
            </w:pPr>
          </w:p>
        </w:tc>
      </w:tr>
      <w:tr w:rsidR="004F6C61" w14:paraId="1F7FB2D7" w14:textId="77777777" w:rsidTr="00B85A77">
        <w:tc>
          <w:tcPr>
            <w:tcW w:w="1727" w:type="dxa"/>
          </w:tcPr>
          <w:p w14:paraId="4FA59968" w14:textId="478F9FBC" w:rsidR="004F6C61" w:rsidRPr="004F6C61" w:rsidRDefault="004F6C61" w:rsidP="004F6C61">
            <w:pPr>
              <w:pStyle w:val="BodyText"/>
              <w:spacing w:after="0"/>
              <w:rPr>
                <w:rFonts w:ascii="Times New Roman" w:eastAsiaTheme="minorEastAsia" w:hAnsi="Times New Roman"/>
                <w:sz w:val="22"/>
                <w:szCs w:val="22"/>
                <w:lang w:eastAsia="ko-KR"/>
              </w:rPr>
            </w:pPr>
            <w:r w:rsidRPr="004F6C61">
              <w:rPr>
                <w:rFonts w:ascii="Times New Roman" w:eastAsiaTheme="minorEastAsia" w:hAnsi="Times New Roman"/>
                <w:sz w:val="22"/>
                <w:szCs w:val="22"/>
                <w:lang w:eastAsia="ko-KR"/>
              </w:rPr>
              <w:lastRenderedPageBreak/>
              <w:t xml:space="preserve">Huawei, </w:t>
            </w:r>
            <w:proofErr w:type="spellStart"/>
            <w:r w:rsidRPr="004F6C61">
              <w:rPr>
                <w:rFonts w:ascii="Times New Roman" w:eastAsiaTheme="minorEastAsia" w:hAnsi="Times New Roman"/>
                <w:sz w:val="22"/>
                <w:szCs w:val="22"/>
                <w:lang w:eastAsia="ko-KR"/>
              </w:rPr>
              <w:t>HiSilicon</w:t>
            </w:r>
            <w:proofErr w:type="spellEnd"/>
          </w:p>
        </w:tc>
        <w:tc>
          <w:tcPr>
            <w:tcW w:w="7422" w:type="dxa"/>
          </w:tcPr>
          <w:p w14:paraId="6BEFC5B0" w14:textId="77777777" w:rsidR="004F6C61" w:rsidRPr="00C626B8" w:rsidRDefault="004F6C61" w:rsidP="004F6C61">
            <w:pPr>
              <w:pStyle w:val="BodyText"/>
              <w:spacing w:after="0"/>
              <w:rPr>
                <w:lang w:eastAsia="zh-CN"/>
              </w:rPr>
            </w:pPr>
            <w:r w:rsidRPr="004F6C61">
              <w:rPr>
                <w:rFonts w:ascii="Times New Roman" w:eastAsiaTheme="minorEastAsia" w:hAnsi="Times New Roman"/>
                <w:sz w:val="22"/>
                <w:szCs w:val="22"/>
                <w:lang w:eastAsia="ko-KR"/>
              </w:rPr>
              <w:t xml:space="preserve">We can support </w:t>
            </w:r>
            <w:r w:rsidRPr="00C626B8">
              <w:rPr>
                <w:lang w:eastAsia="zh-CN"/>
              </w:rPr>
              <w:t xml:space="preserve">Proposal #1.2-10. </w:t>
            </w:r>
          </w:p>
          <w:p w14:paraId="687FDB55" w14:textId="77777777" w:rsidR="004F6C61" w:rsidRPr="004F6C61" w:rsidRDefault="004F6C61" w:rsidP="004F6C61">
            <w:pPr>
              <w:pStyle w:val="BodyText"/>
              <w:spacing w:after="0"/>
              <w:rPr>
                <w:lang w:eastAsia="zh-CN"/>
              </w:rPr>
            </w:pPr>
            <w:r w:rsidRPr="00C626B8">
              <w:rPr>
                <w:lang w:eastAsia="zh-CN"/>
              </w:rPr>
              <w:t>As a second choice and to re</w:t>
            </w:r>
            <w:r w:rsidRPr="001C50B8">
              <w:rPr>
                <w:lang w:eastAsia="zh-CN"/>
              </w:rPr>
              <w:t xml:space="preserve">ach a compromise and finalize this discussion, we can also accept with </w:t>
            </w:r>
            <w:r w:rsidRPr="004F6C61">
              <w:rPr>
                <w:u w:val="single"/>
                <w:lang w:eastAsia="zh-CN"/>
              </w:rPr>
              <w:t>only</w:t>
            </w:r>
            <w:r w:rsidRPr="004F6C61">
              <w:rPr>
                <w:lang w:eastAsia="zh-CN"/>
              </w:rPr>
              <w:t xml:space="preserve"> the main bullet of Proposal #1.2-11 as follows:</w:t>
            </w:r>
          </w:p>
          <w:p w14:paraId="0C0E4963" w14:textId="77777777" w:rsidR="004F6C61" w:rsidRDefault="004F6C61" w:rsidP="004F6C61">
            <w:pPr>
              <w:pStyle w:val="BodyText"/>
              <w:spacing w:after="0"/>
              <w:rPr>
                <w:lang w:eastAsia="zh-CN"/>
              </w:rPr>
            </w:pPr>
          </w:p>
          <w:p w14:paraId="200A78C4" w14:textId="4CC7AA01" w:rsidR="00C626B8" w:rsidRPr="00C626B8" w:rsidRDefault="00C626B8" w:rsidP="004F6C61">
            <w:pPr>
              <w:pStyle w:val="BodyText"/>
              <w:spacing w:after="0"/>
              <w:rPr>
                <w:b/>
                <w:lang w:eastAsia="zh-CN"/>
              </w:rPr>
            </w:pPr>
            <w:r w:rsidRPr="00C626B8">
              <w:rPr>
                <w:b/>
                <w:lang w:eastAsia="zh-CN"/>
              </w:rPr>
              <w:t>Proposal:</w:t>
            </w:r>
          </w:p>
          <w:p w14:paraId="1B2217F6" w14:textId="77777777" w:rsidR="004F6C61" w:rsidRPr="004F6C61" w:rsidRDefault="004F6C61" w:rsidP="004F6C61">
            <w:pPr>
              <w:pStyle w:val="BodyText"/>
              <w:numPr>
                <w:ilvl w:val="0"/>
                <w:numId w:val="6"/>
              </w:numPr>
              <w:spacing w:after="0"/>
              <w:rPr>
                <w:rFonts w:ascii="Times New Roman" w:hAnsi="Times New Roman"/>
                <w:sz w:val="22"/>
                <w:szCs w:val="22"/>
                <w:lang w:eastAsia="zh-CN"/>
              </w:rPr>
            </w:pPr>
            <w:r w:rsidRPr="00C626B8">
              <w:rPr>
                <w:rFonts w:ascii="Times New Roman" w:hAnsi="Times New Roman"/>
                <w:sz w:val="22"/>
                <w:szCs w:val="22"/>
                <w:lang w:eastAsia="zh-CN"/>
              </w:rPr>
              <w:t xml:space="preserve">Support 480kHz and 960kHz SSB SCS </w:t>
            </w:r>
            <w:ins w:id="16" w:author="Keyvan-Huawei" w:date="2021-02-03T00:10:00Z">
              <w:r w:rsidRPr="001C50B8">
                <w:rPr>
                  <w:rFonts w:ascii="Times New Roman" w:hAnsi="Times New Roman"/>
                  <w:sz w:val="22"/>
                  <w:szCs w:val="22"/>
                  <w:lang w:eastAsia="zh-CN"/>
                </w:rPr>
                <w:t xml:space="preserve">only </w:t>
              </w:r>
            </w:ins>
            <w:r w:rsidRPr="004F6C61">
              <w:rPr>
                <w:rFonts w:ascii="Times New Roman" w:hAnsi="Times New Roman"/>
                <w:sz w:val="22"/>
                <w:szCs w:val="22"/>
                <w:lang w:eastAsia="zh-CN"/>
              </w:rPr>
              <w:t>when center frequency and SCS of SSB is explicitly provided to the UE</w:t>
            </w:r>
          </w:p>
          <w:p w14:paraId="05FDE64D" w14:textId="77777777" w:rsidR="004F6C61" w:rsidRPr="004F6C61" w:rsidRDefault="004F6C61" w:rsidP="004F6C61">
            <w:pPr>
              <w:pStyle w:val="BodyText"/>
              <w:numPr>
                <w:ilvl w:val="1"/>
                <w:numId w:val="6"/>
              </w:numPr>
              <w:spacing w:after="0"/>
              <w:rPr>
                <w:rFonts w:ascii="Times New Roman" w:hAnsi="Times New Roman"/>
                <w:sz w:val="22"/>
                <w:szCs w:val="22"/>
                <w:lang w:eastAsia="zh-CN"/>
              </w:rPr>
            </w:pPr>
            <w:r w:rsidRPr="004F6C61">
              <w:rPr>
                <w:rFonts w:ascii="Times New Roman" w:hAnsi="Times New Roman"/>
                <w:sz w:val="22"/>
                <w:szCs w:val="22"/>
                <w:lang w:eastAsia="zh-CN"/>
              </w:rPr>
              <w:t>SCS of the configured BWP(s) in the carrier carrying 480/960 kHz SSB is expected to be the same as the SCS of the SSB.</w:t>
            </w:r>
          </w:p>
          <w:p w14:paraId="7878D8B5" w14:textId="77777777" w:rsidR="004F6C61" w:rsidRPr="004F6C61" w:rsidRDefault="004F6C61" w:rsidP="004F6C61">
            <w:pPr>
              <w:pStyle w:val="BodyText"/>
              <w:numPr>
                <w:ilvl w:val="1"/>
                <w:numId w:val="6"/>
              </w:numPr>
              <w:spacing w:after="0"/>
              <w:rPr>
                <w:rFonts w:ascii="Times New Roman" w:hAnsi="Times New Roman"/>
                <w:sz w:val="22"/>
                <w:szCs w:val="22"/>
                <w:lang w:eastAsia="zh-CN"/>
              </w:rPr>
            </w:pPr>
            <w:r w:rsidRPr="004F6C61">
              <w:rPr>
                <w:rFonts w:ascii="Times New Roman" w:hAnsi="Times New Roman"/>
                <w:sz w:val="22"/>
                <w:szCs w:val="22"/>
                <w:lang w:eastAsia="zh-CN"/>
              </w:rPr>
              <w:t>Note: support of 480/960kHz SCS for SSB is optional</w:t>
            </w:r>
          </w:p>
          <w:p w14:paraId="4F1E958F" w14:textId="77777777" w:rsidR="004F6C61" w:rsidRPr="004F6C61" w:rsidDel="00510102" w:rsidRDefault="004F6C61" w:rsidP="004F6C61">
            <w:pPr>
              <w:pStyle w:val="BodyText"/>
              <w:numPr>
                <w:ilvl w:val="0"/>
                <w:numId w:val="6"/>
              </w:numPr>
              <w:spacing w:after="0"/>
              <w:rPr>
                <w:del w:id="17" w:author="Keyvan-Huawei" w:date="2021-02-03T00:10:00Z"/>
                <w:rFonts w:ascii="Times New Roman" w:hAnsi="Times New Roman"/>
                <w:sz w:val="22"/>
                <w:szCs w:val="22"/>
                <w:lang w:eastAsia="zh-CN"/>
              </w:rPr>
            </w:pPr>
            <w:del w:id="18" w:author="Keyvan-Huawei" w:date="2021-02-03T00:10:00Z">
              <w:r w:rsidRPr="004F6C61" w:rsidDel="00510102">
                <w:rPr>
                  <w:sz w:val="22"/>
                  <w:szCs w:val="22"/>
                  <w:lang w:eastAsia="zh-CN"/>
                </w:rPr>
                <w:delText>FFS: support one or more of 240, 480, 960 kHz SCS SSB for other cases</w:delText>
              </w:r>
            </w:del>
          </w:p>
          <w:p w14:paraId="635C67E3" w14:textId="77777777" w:rsidR="004F6C61" w:rsidRPr="004F6C61" w:rsidDel="00510102" w:rsidRDefault="004F6C61" w:rsidP="004F6C61">
            <w:pPr>
              <w:pStyle w:val="BodyText"/>
              <w:numPr>
                <w:ilvl w:val="1"/>
                <w:numId w:val="6"/>
              </w:numPr>
              <w:spacing w:after="0"/>
              <w:rPr>
                <w:del w:id="19" w:author="Keyvan-Huawei" w:date="2021-02-03T00:10:00Z"/>
                <w:rFonts w:ascii="Times New Roman" w:hAnsi="Times New Roman"/>
                <w:color w:val="C00000"/>
                <w:sz w:val="22"/>
                <w:szCs w:val="22"/>
                <w:lang w:eastAsia="zh-CN"/>
              </w:rPr>
            </w:pPr>
            <w:del w:id="20" w:author="Keyvan-Huawei" w:date="2021-02-03T00:10:00Z">
              <w:r w:rsidRPr="004F6C61" w:rsidDel="00510102">
                <w:rPr>
                  <w:color w:val="C00000"/>
                  <w:sz w:val="22"/>
                  <w:szCs w:val="22"/>
                  <w:lang w:eastAsia="zh-CN"/>
                </w:rPr>
                <w:delText xml:space="preserve">FFS: support 240 kHz SCS SSB when center frequency and SCS of SSB is explicitly provided to the UE </w:delText>
              </w:r>
            </w:del>
          </w:p>
          <w:p w14:paraId="6B0A609B" w14:textId="77777777" w:rsidR="004F6C61" w:rsidRPr="004F6C61" w:rsidDel="00510102" w:rsidRDefault="004F6C61" w:rsidP="004F6C61">
            <w:pPr>
              <w:pStyle w:val="BodyText"/>
              <w:numPr>
                <w:ilvl w:val="1"/>
                <w:numId w:val="6"/>
              </w:numPr>
              <w:spacing w:after="0"/>
              <w:rPr>
                <w:del w:id="21" w:author="Keyvan-Huawei" w:date="2021-02-03T00:10:00Z"/>
                <w:rFonts w:ascii="Times New Roman" w:hAnsi="Times New Roman"/>
                <w:sz w:val="22"/>
                <w:szCs w:val="22"/>
                <w:lang w:eastAsia="zh-CN"/>
              </w:rPr>
            </w:pPr>
            <w:del w:id="22" w:author="Keyvan-Huawei" w:date="2021-02-03T00:10:00Z">
              <w:r w:rsidRPr="004F6C61" w:rsidDel="00510102">
                <w:rPr>
                  <w:sz w:val="22"/>
                  <w:szCs w:val="22"/>
                  <w:lang w:eastAsia="zh-CN"/>
                </w:rPr>
                <w:delText>Study the UE initial cell selection search complexity of 480 and 960 kHz (for other cases)</w:delText>
              </w:r>
            </w:del>
          </w:p>
          <w:p w14:paraId="0828FECB" w14:textId="77777777" w:rsidR="004F6C61" w:rsidRPr="004F6C61" w:rsidDel="00510102" w:rsidRDefault="004F6C61" w:rsidP="004F6C61">
            <w:pPr>
              <w:pStyle w:val="BodyText"/>
              <w:numPr>
                <w:ilvl w:val="0"/>
                <w:numId w:val="6"/>
              </w:numPr>
              <w:tabs>
                <w:tab w:val="left" w:pos="1080"/>
                <w:tab w:val="left" w:pos="1800"/>
              </w:tabs>
              <w:spacing w:after="0"/>
              <w:rPr>
                <w:del w:id="23" w:author="Keyvan-Huawei" w:date="2021-02-03T00:10:00Z"/>
                <w:rFonts w:ascii="Times New Roman" w:hAnsi="Times New Roman"/>
                <w:sz w:val="22"/>
                <w:szCs w:val="22"/>
                <w:lang w:eastAsia="zh-CN"/>
              </w:rPr>
            </w:pPr>
            <w:del w:id="24" w:author="Keyvan-Huawei" w:date="2021-02-03T00:10:00Z">
              <w:r w:rsidRPr="004F6C61" w:rsidDel="00510102">
                <w:rPr>
                  <w:sz w:val="22"/>
                  <w:szCs w:val="22"/>
                  <w:lang w:eastAsia="zh-CN"/>
                </w:rPr>
                <w:delText xml:space="preserve">Study the initial timing resolution based on low SCS (120 </w:delText>
              </w:r>
              <w:r w:rsidRPr="004F6C61" w:rsidDel="00510102">
                <w:rPr>
                  <w:color w:val="C00000"/>
                  <w:sz w:val="22"/>
                  <w:szCs w:val="22"/>
                  <w:u w:val="single"/>
                  <w:lang w:eastAsia="zh-CN"/>
                </w:rPr>
                <w:delText>and/or 240</w:delText>
              </w:r>
              <w:r w:rsidRPr="004F6C61" w:rsidDel="00510102">
                <w:rPr>
                  <w:sz w:val="22"/>
                  <w:szCs w:val="22"/>
                  <w:lang w:eastAsia="zh-CN"/>
                </w:rPr>
                <w:delText xml:space="preserve"> kHz) and its impact on the performance of higher SCS data (480/960 kHz)</w:delText>
              </w:r>
            </w:del>
          </w:p>
          <w:p w14:paraId="27C35530" w14:textId="77777777" w:rsidR="004F6C61" w:rsidRPr="004F6C61" w:rsidRDefault="004F6C61" w:rsidP="004F6C61">
            <w:pPr>
              <w:pStyle w:val="BodyText"/>
              <w:spacing w:after="0"/>
              <w:rPr>
                <w:lang w:eastAsia="zh-CN"/>
              </w:rPr>
            </w:pPr>
          </w:p>
          <w:p w14:paraId="1EFB0872" w14:textId="77777777" w:rsidR="004F6C61" w:rsidRPr="004F6C61" w:rsidRDefault="004F6C61" w:rsidP="004F6C61">
            <w:pPr>
              <w:pStyle w:val="BodyText"/>
              <w:spacing w:after="0"/>
              <w:rPr>
                <w:rFonts w:ascii="Times New Roman" w:eastAsiaTheme="minorEastAsia" w:hAnsi="Times New Roman"/>
                <w:sz w:val="22"/>
                <w:szCs w:val="22"/>
                <w:lang w:eastAsia="ko-KR"/>
              </w:rPr>
            </w:pPr>
          </w:p>
        </w:tc>
      </w:tr>
      <w:tr w:rsidR="00496BF8" w:rsidRPr="00496BF8" w14:paraId="6F496341" w14:textId="77777777" w:rsidTr="00B85A77">
        <w:tc>
          <w:tcPr>
            <w:tcW w:w="1727" w:type="dxa"/>
          </w:tcPr>
          <w:p w14:paraId="6A4F0EEC" w14:textId="4F3AA49D" w:rsidR="00496BF8" w:rsidRPr="003E48D7" w:rsidRDefault="00496BF8" w:rsidP="004F6C61">
            <w:pPr>
              <w:pStyle w:val="BodyText"/>
              <w:spacing w:after="0"/>
              <w:rPr>
                <w:rFonts w:ascii="Times New Roman" w:eastAsiaTheme="minorEastAsia" w:hAnsi="Times New Roman"/>
                <w:sz w:val="22"/>
                <w:szCs w:val="22"/>
                <w:lang w:eastAsia="ko-KR"/>
              </w:rPr>
            </w:pPr>
            <w:r w:rsidRPr="003E48D7">
              <w:rPr>
                <w:rFonts w:ascii="Times New Roman" w:eastAsiaTheme="minorEastAsia" w:hAnsi="Times New Roman"/>
                <w:sz w:val="22"/>
                <w:szCs w:val="22"/>
                <w:lang w:eastAsia="ko-KR"/>
              </w:rPr>
              <w:t>Ericsson</w:t>
            </w:r>
          </w:p>
        </w:tc>
        <w:tc>
          <w:tcPr>
            <w:tcW w:w="7422" w:type="dxa"/>
          </w:tcPr>
          <w:p w14:paraId="4FD4919E" w14:textId="205624C1" w:rsidR="00794E9B" w:rsidRDefault="00496BF8" w:rsidP="004F6C61">
            <w:pPr>
              <w:pStyle w:val="BodyText"/>
              <w:spacing w:after="0"/>
              <w:rPr>
                <w:rFonts w:ascii="Times New Roman" w:hAnsi="Times New Roman"/>
                <w:sz w:val="22"/>
                <w:szCs w:val="22"/>
                <w:lang w:eastAsia="zh-CN"/>
              </w:rPr>
            </w:pPr>
            <w:r w:rsidRPr="003E48D7">
              <w:rPr>
                <w:rFonts w:ascii="Times New Roman" w:eastAsiaTheme="minorEastAsia" w:hAnsi="Times New Roman"/>
                <w:sz w:val="22"/>
                <w:szCs w:val="22"/>
                <w:lang w:eastAsia="ko-KR"/>
              </w:rPr>
              <w:t xml:space="preserve">We think Proposals #1.2-11 and #1.2-12 </w:t>
            </w:r>
            <w:r w:rsidR="003E48D7" w:rsidRPr="003E48D7">
              <w:rPr>
                <w:rFonts w:ascii="Times New Roman" w:eastAsiaTheme="minorEastAsia" w:hAnsi="Times New Roman"/>
                <w:sz w:val="22"/>
                <w:szCs w:val="22"/>
                <w:lang w:eastAsia="ko-KR"/>
              </w:rPr>
              <w:t>should be aligned with only one point of difference between them</w:t>
            </w:r>
            <w:r w:rsidR="003E48D7">
              <w:rPr>
                <w:rFonts w:ascii="Times New Roman" w:hAnsi="Times New Roman"/>
                <w:sz w:val="22"/>
                <w:szCs w:val="22"/>
                <w:lang w:eastAsia="zh-CN"/>
              </w:rPr>
              <w:t>.</w:t>
            </w:r>
            <w:r w:rsidR="00794E9B">
              <w:rPr>
                <w:rFonts w:ascii="Times New Roman" w:hAnsi="Times New Roman"/>
                <w:sz w:val="22"/>
                <w:szCs w:val="22"/>
                <w:lang w:eastAsia="zh-CN"/>
              </w:rPr>
              <w:t xml:space="preserve"> This alignment resolves the following issue about #1.2-12 that Qualcomm raises above:</w:t>
            </w:r>
          </w:p>
          <w:p w14:paraId="0F8E56E3" w14:textId="62A8011A" w:rsidR="00794E9B" w:rsidRDefault="00794E9B" w:rsidP="00794E9B">
            <w:pPr>
              <w:pStyle w:val="BodyText"/>
              <w:spacing w:after="0"/>
              <w:ind w:left="288"/>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sidRPr="00635405">
              <w:rPr>
                <w:rFonts w:ascii="Times New Roman" w:eastAsiaTheme="minorEastAsia" w:hAnsi="Times New Roman"/>
                <w:i/>
                <w:iCs/>
                <w:sz w:val="22"/>
                <w:lang w:eastAsia="ko-KR"/>
              </w:rPr>
              <w:t xml:space="preserve">when </w:t>
            </w:r>
            <w:r w:rsidRPr="00635405">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xml:space="preserve">”. It may be early to preclude that as suggested by </w:t>
            </w:r>
            <w:r w:rsidRPr="00165F95">
              <w:rPr>
                <w:rFonts w:ascii="Times New Roman" w:hAnsi="Times New Roman"/>
                <w:sz w:val="22"/>
                <w:szCs w:val="22"/>
                <w:lang w:eastAsia="zh-CN"/>
              </w:rPr>
              <w:t>Proposal #1.2-1</w:t>
            </w:r>
            <w:r>
              <w:rPr>
                <w:rFonts w:ascii="Times New Roman" w:hAnsi="Times New Roman"/>
                <w:sz w:val="22"/>
                <w:szCs w:val="22"/>
                <w:lang w:eastAsia="zh-CN"/>
              </w:rPr>
              <w:t>2.</w:t>
            </w:r>
          </w:p>
          <w:p w14:paraId="2E8BC304" w14:textId="0EBA68E0" w:rsidR="00794E9B" w:rsidRDefault="00794E9B" w:rsidP="004F6C61">
            <w:pPr>
              <w:pStyle w:val="BodyText"/>
              <w:spacing w:after="0"/>
              <w:rPr>
                <w:rFonts w:ascii="Times New Roman" w:hAnsi="Times New Roman"/>
                <w:sz w:val="22"/>
                <w:szCs w:val="22"/>
                <w:lang w:eastAsia="zh-CN"/>
              </w:rPr>
            </w:pPr>
            <w:r>
              <w:rPr>
                <w:rFonts w:ascii="Times New Roman" w:hAnsi="Times New Roman"/>
                <w:sz w:val="22"/>
                <w:szCs w:val="22"/>
                <w:lang w:eastAsia="zh-CN"/>
              </w:rPr>
              <w:t>We also think that 240 kHz was unintentionally missing from #1.2-11.</w:t>
            </w:r>
          </w:p>
          <w:p w14:paraId="1C36E343" w14:textId="28E32EEB" w:rsidR="00496BF8" w:rsidRPr="003E48D7" w:rsidRDefault="003E48D7" w:rsidP="004F6C6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 xml:space="preserve">The modifications to the two proposals to make them align are shown in </w:t>
            </w:r>
            <w:r w:rsidRPr="003E48D7">
              <w:rPr>
                <w:rFonts w:ascii="Times New Roman" w:hAnsi="Times New Roman"/>
                <w:color w:val="FF0000"/>
                <w:sz w:val="22"/>
                <w:szCs w:val="22"/>
                <w:lang w:eastAsia="zh-CN"/>
              </w:rPr>
              <w:t>red</w:t>
            </w:r>
            <w:r>
              <w:rPr>
                <w:rFonts w:ascii="Times New Roman" w:hAnsi="Times New Roman"/>
                <w:sz w:val="22"/>
                <w:szCs w:val="22"/>
                <w:lang w:eastAsia="zh-CN"/>
              </w:rPr>
              <w:t xml:space="preserve">. Then, the only remaining difference between the proposals is highlighted in </w:t>
            </w:r>
            <w:r w:rsidRPr="003E48D7">
              <w:rPr>
                <w:rFonts w:ascii="Times New Roman" w:hAnsi="Times New Roman"/>
                <w:sz w:val="22"/>
                <w:szCs w:val="22"/>
                <w:highlight w:val="yellow"/>
                <w:lang w:eastAsia="zh-CN"/>
              </w:rPr>
              <w:t>yellow</w:t>
            </w:r>
            <w:r>
              <w:rPr>
                <w:rFonts w:ascii="Times New Roman" w:hAnsi="Times New Roman"/>
                <w:sz w:val="22"/>
                <w:szCs w:val="22"/>
                <w:lang w:eastAsia="zh-CN"/>
              </w:rPr>
              <w:t>.</w:t>
            </w:r>
          </w:p>
          <w:p w14:paraId="22604E23" w14:textId="77777777" w:rsidR="00496BF8" w:rsidRPr="003E48D7" w:rsidRDefault="00496BF8" w:rsidP="004F6C61">
            <w:pPr>
              <w:pStyle w:val="BodyText"/>
              <w:spacing w:after="0"/>
              <w:rPr>
                <w:rFonts w:ascii="Times New Roman" w:eastAsiaTheme="minorEastAsia" w:hAnsi="Times New Roman"/>
                <w:sz w:val="22"/>
                <w:szCs w:val="22"/>
                <w:lang w:eastAsia="ko-KR"/>
              </w:rPr>
            </w:pPr>
          </w:p>
          <w:p w14:paraId="4F216853" w14:textId="4FE37E43" w:rsidR="00496BF8" w:rsidRPr="003E48D7" w:rsidRDefault="00496BF8" w:rsidP="00496BF8">
            <w:pPr>
              <w:pStyle w:val="Heading5"/>
              <w:spacing w:after="0"/>
              <w:outlineLvl w:val="4"/>
              <w:rPr>
                <w:szCs w:val="22"/>
                <w:lang w:eastAsia="zh-CN"/>
              </w:rPr>
            </w:pPr>
            <w:r w:rsidRPr="003E48D7">
              <w:rPr>
                <w:szCs w:val="22"/>
                <w:lang w:eastAsia="zh-CN"/>
              </w:rPr>
              <w:t>Proposal #1.2-11</w:t>
            </w:r>
            <w:r w:rsidR="003E48D7">
              <w:rPr>
                <w:szCs w:val="22"/>
                <w:lang w:eastAsia="zh-CN"/>
              </w:rPr>
              <w:t>a</w:t>
            </w:r>
          </w:p>
          <w:p w14:paraId="4FAC1091" w14:textId="77777777" w:rsidR="00496BF8" w:rsidRPr="003E48D7" w:rsidRDefault="00496BF8" w:rsidP="00496BF8">
            <w:pPr>
              <w:pStyle w:val="BodyText"/>
              <w:numPr>
                <w:ilvl w:val="0"/>
                <w:numId w:val="6"/>
              </w:numPr>
              <w:spacing w:before="0" w:after="0"/>
              <w:rPr>
                <w:rFonts w:ascii="Times New Roman" w:hAnsi="Times New Roman"/>
                <w:sz w:val="22"/>
                <w:szCs w:val="22"/>
                <w:lang w:eastAsia="zh-CN"/>
              </w:rPr>
            </w:pPr>
            <w:r w:rsidRPr="003E48D7">
              <w:rPr>
                <w:rFonts w:ascii="Times New Roman" w:hAnsi="Times New Roman"/>
                <w:sz w:val="22"/>
                <w:szCs w:val="22"/>
                <w:lang w:eastAsia="zh-CN"/>
              </w:rPr>
              <w:t>Support 480kHz and 960kHz SSB SCS when center frequency and SCS of SSB is explicitly provided to the UE</w:t>
            </w:r>
          </w:p>
          <w:p w14:paraId="17047168" w14:textId="77777777" w:rsidR="00496BF8" w:rsidRPr="003E48D7" w:rsidRDefault="00496BF8" w:rsidP="00496BF8">
            <w:pPr>
              <w:pStyle w:val="BodyText"/>
              <w:numPr>
                <w:ilvl w:val="1"/>
                <w:numId w:val="6"/>
              </w:numPr>
              <w:spacing w:before="0" w:after="0"/>
              <w:rPr>
                <w:rFonts w:ascii="Times New Roman" w:hAnsi="Times New Roman"/>
                <w:sz w:val="22"/>
                <w:szCs w:val="22"/>
                <w:lang w:eastAsia="zh-CN"/>
              </w:rPr>
            </w:pPr>
            <w:r w:rsidRPr="003E48D7">
              <w:rPr>
                <w:rFonts w:ascii="Times New Roman" w:hAnsi="Times New Roman"/>
                <w:sz w:val="22"/>
                <w:szCs w:val="22"/>
                <w:lang w:eastAsia="zh-CN"/>
              </w:rPr>
              <w:t>SCS of the configured BWP(s) in the carrier carrying 480/960 kHz SSB is expected to be the same as the SCS of the SSB.</w:t>
            </w:r>
          </w:p>
          <w:p w14:paraId="207F5762" w14:textId="77777777" w:rsidR="00496BF8" w:rsidRPr="003E48D7" w:rsidRDefault="00496BF8" w:rsidP="00496BF8">
            <w:pPr>
              <w:pStyle w:val="BodyText"/>
              <w:numPr>
                <w:ilvl w:val="1"/>
                <w:numId w:val="6"/>
              </w:numPr>
              <w:spacing w:before="0" w:after="0"/>
              <w:rPr>
                <w:rFonts w:ascii="Times New Roman" w:hAnsi="Times New Roman"/>
                <w:sz w:val="22"/>
                <w:szCs w:val="22"/>
                <w:lang w:eastAsia="zh-CN"/>
              </w:rPr>
            </w:pPr>
            <w:r w:rsidRPr="003E48D7">
              <w:rPr>
                <w:rFonts w:ascii="Times New Roman" w:hAnsi="Times New Roman"/>
                <w:sz w:val="22"/>
                <w:szCs w:val="22"/>
                <w:lang w:eastAsia="zh-CN"/>
              </w:rPr>
              <w:t>Note: support of 480/960kHz SCS for SSB is optional</w:t>
            </w:r>
          </w:p>
          <w:p w14:paraId="504811B5" w14:textId="77777777" w:rsidR="00496BF8" w:rsidRPr="003E48D7" w:rsidRDefault="00496BF8" w:rsidP="00496BF8">
            <w:pPr>
              <w:pStyle w:val="BodyText"/>
              <w:numPr>
                <w:ilvl w:val="0"/>
                <w:numId w:val="6"/>
              </w:numPr>
              <w:spacing w:before="0" w:after="0"/>
              <w:rPr>
                <w:rFonts w:ascii="Times New Roman" w:hAnsi="Times New Roman"/>
                <w:sz w:val="22"/>
                <w:szCs w:val="22"/>
                <w:lang w:eastAsia="zh-CN"/>
              </w:rPr>
            </w:pPr>
            <w:r w:rsidRPr="003E48D7">
              <w:rPr>
                <w:rFonts w:ascii="Times New Roman" w:hAnsi="Times New Roman"/>
                <w:sz w:val="22"/>
                <w:szCs w:val="22"/>
                <w:lang w:eastAsia="zh-CN"/>
              </w:rPr>
              <w:t>FFS: support one or more of 240, 480, 960 kHz SCS SSB for other cases</w:t>
            </w:r>
          </w:p>
          <w:p w14:paraId="77DC350D" w14:textId="77777777" w:rsidR="00496BF8" w:rsidRPr="003E48D7" w:rsidRDefault="00496BF8" w:rsidP="00496BF8">
            <w:pPr>
              <w:pStyle w:val="BodyText"/>
              <w:numPr>
                <w:ilvl w:val="1"/>
                <w:numId w:val="6"/>
              </w:numPr>
              <w:spacing w:before="0" w:after="0"/>
              <w:rPr>
                <w:rFonts w:ascii="Times New Roman" w:hAnsi="Times New Roman"/>
                <w:sz w:val="22"/>
                <w:szCs w:val="22"/>
                <w:lang w:eastAsia="zh-CN"/>
              </w:rPr>
            </w:pPr>
            <w:r w:rsidRPr="003E48D7">
              <w:rPr>
                <w:rFonts w:ascii="Times New Roman" w:hAnsi="Times New Roman"/>
                <w:sz w:val="22"/>
                <w:szCs w:val="22"/>
                <w:lang w:eastAsia="zh-CN"/>
              </w:rPr>
              <w:t xml:space="preserve">FFS: support 240 kHz SCS SSB when center frequency and SCS of SSB is explicitly provided to the UE </w:t>
            </w:r>
          </w:p>
          <w:p w14:paraId="55EC2DEE" w14:textId="4F860353" w:rsidR="00496BF8" w:rsidRPr="003E48D7" w:rsidRDefault="00496BF8" w:rsidP="00496BF8">
            <w:pPr>
              <w:pStyle w:val="BodyText"/>
              <w:numPr>
                <w:ilvl w:val="1"/>
                <w:numId w:val="6"/>
              </w:numPr>
              <w:spacing w:before="0" w:after="0"/>
              <w:rPr>
                <w:rFonts w:ascii="Times New Roman" w:hAnsi="Times New Roman"/>
                <w:sz w:val="22"/>
                <w:szCs w:val="22"/>
                <w:lang w:eastAsia="zh-CN"/>
              </w:rPr>
            </w:pPr>
            <w:r w:rsidRPr="003E48D7">
              <w:rPr>
                <w:rFonts w:ascii="Times New Roman" w:hAnsi="Times New Roman"/>
                <w:sz w:val="22"/>
                <w:szCs w:val="22"/>
                <w:lang w:eastAsia="zh-CN"/>
              </w:rPr>
              <w:t xml:space="preserve">Study the UE initial cell selection search complexity of </w:t>
            </w:r>
            <w:r w:rsidR="003E48D7">
              <w:rPr>
                <w:rFonts w:ascii="Times New Roman" w:hAnsi="Times New Roman"/>
                <w:color w:val="FF0000"/>
                <w:sz w:val="22"/>
                <w:szCs w:val="22"/>
                <w:lang w:eastAsia="zh-CN"/>
              </w:rPr>
              <w:t xml:space="preserve">240, </w:t>
            </w:r>
            <w:r w:rsidRPr="003E48D7">
              <w:rPr>
                <w:rFonts w:ascii="Times New Roman" w:hAnsi="Times New Roman"/>
                <w:sz w:val="22"/>
                <w:szCs w:val="22"/>
                <w:lang w:eastAsia="zh-CN"/>
              </w:rPr>
              <w:t>480 and 960 kHz (for other cases)</w:t>
            </w:r>
          </w:p>
          <w:p w14:paraId="60AAE730" w14:textId="77777777" w:rsidR="00496BF8" w:rsidRPr="003E48D7" w:rsidRDefault="00496BF8" w:rsidP="00496BF8">
            <w:pPr>
              <w:pStyle w:val="BodyText"/>
              <w:numPr>
                <w:ilvl w:val="0"/>
                <w:numId w:val="6"/>
              </w:numPr>
              <w:tabs>
                <w:tab w:val="left" w:pos="1080"/>
                <w:tab w:val="left" w:pos="1800"/>
              </w:tabs>
              <w:spacing w:before="0" w:after="0"/>
              <w:rPr>
                <w:rFonts w:ascii="Times New Roman" w:hAnsi="Times New Roman"/>
                <w:sz w:val="22"/>
                <w:szCs w:val="22"/>
                <w:lang w:eastAsia="zh-CN"/>
              </w:rPr>
            </w:pPr>
            <w:r w:rsidRPr="003E48D7">
              <w:rPr>
                <w:rFonts w:ascii="Times New Roman" w:hAnsi="Times New Roman"/>
                <w:sz w:val="22"/>
                <w:szCs w:val="22"/>
                <w:lang w:eastAsia="zh-CN"/>
              </w:rPr>
              <w:t>Study the initial timing resolution based on low SCS (120 and/or 240 kHz) and its impact on the performance of higher SCS data (480/960 kHz)</w:t>
            </w:r>
          </w:p>
          <w:p w14:paraId="17741394" w14:textId="77777777" w:rsidR="00496BF8" w:rsidRPr="003E48D7" w:rsidRDefault="00496BF8" w:rsidP="00496BF8">
            <w:pPr>
              <w:pStyle w:val="BodyText"/>
              <w:spacing w:before="0" w:after="0"/>
              <w:rPr>
                <w:rFonts w:ascii="Times New Roman" w:hAnsi="Times New Roman"/>
                <w:sz w:val="22"/>
                <w:szCs w:val="22"/>
                <w:lang w:eastAsia="zh-CN"/>
              </w:rPr>
            </w:pPr>
          </w:p>
          <w:p w14:paraId="5B1FC0E6" w14:textId="0A19740B" w:rsidR="00496BF8" w:rsidRPr="003E48D7" w:rsidRDefault="00496BF8" w:rsidP="00496BF8">
            <w:pPr>
              <w:pStyle w:val="Heading5"/>
              <w:spacing w:after="0"/>
              <w:outlineLvl w:val="4"/>
              <w:rPr>
                <w:szCs w:val="22"/>
                <w:lang w:eastAsia="zh-CN"/>
              </w:rPr>
            </w:pPr>
            <w:r w:rsidRPr="003E48D7">
              <w:rPr>
                <w:szCs w:val="22"/>
                <w:lang w:eastAsia="zh-CN"/>
              </w:rPr>
              <w:t>Proposal #1.2-12</w:t>
            </w:r>
            <w:r w:rsidR="003E48D7">
              <w:rPr>
                <w:szCs w:val="22"/>
                <w:lang w:eastAsia="zh-CN"/>
              </w:rPr>
              <w:t>a</w:t>
            </w:r>
          </w:p>
          <w:p w14:paraId="6C3810DE" w14:textId="77777777" w:rsidR="00496BF8" w:rsidRPr="003E48D7" w:rsidRDefault="00496BF8" w:rsidP="00496BF8">
            <w:pPr>
              <w:pStyle w:val="BodyText"/>
              <w:numPr>
                <w:ilvl w:val="0"/>
                <w:numId w:val="6"/>
              </w:numPr>
              <w:spacing w:before="0" w:after="0"/>
              <w:rPr>
                <w:rFonts w:ascii="Times New Roman" w:hAnsi="Times New Roman"/>
                <w:sz w:val="22"/>
                <w:szCs w:val="22"/>
                <w:lang w:eastAsia="zh-CN"/>
              </w:rPr>
            </w:pPr>
            <w:r w:rsidRPr="003E48D7">
              <w:rPr>
                <w:rFonts w:ascii="Times New Roman" w:hAnsi="Times New Roman"/>
                <w:sz w:val="22"/>
                <w:szCs w:val="22"/>
                <w:lang w:eastAsia="zh-CN"/>
              </w:rPr>
              <w:t xml:space="preserve">Support 480kHz and 960kHz SSB SCS when center frequency and SCS of SSB is explicitly provided to the UE </w:t>
            </w:r>
            <w:r w:rsidRPr="003E48D7">
              <w:rPr>
                <w:rFonts w:ascii="Times New Roman" w:hAnsi="Times New Roman"/>
                <w:sz w:val="22"/>
                <w:szCs w:val="22"/>
                <w:highlight w:val="yellow"/>
                <w:lang w:eastAsia="zh-CN"/>
              </w:rPr>
              <w:t>and CORESET0 and Type0-PDCCH search space are not configured in MIB</w:t>
            </w:r>
          </w:p>
          <w:p w14:paraId="3DEC0245" w14:textId="77777777" w:rsidR="00496BF8" w:rsidRPr="003E48D7" w:rsidRDefault="00496BF8" w:rsidP="00496BF8">
            <w:pPr>
              <w:pStyle w:val="BodyText"/>
              <w:numPr>
                <w:ilvl w:val="1"/>
                <w:numId w:val="6"/>
              </w:numPr>
              <w:spacing w:before="0" w:after="0"/>
              <w:rPr>
                <w:rFonts w:ascii="Times New Roman" w:hAnsi="Times New Roman"/>
                <w:sz w:val="22"/>
                <w:szCs w:val="22"/>
                <w:lang w:eastAsia="zh-CN"/>
              </w:rPr>
            </w:pPr>
            <w:r w:rsidRPr="003E48D7">
              <w:rPr>
                <w:rFonts w:ascii="Times New Roman" w:hAnsi="Times New Roman"/>
                <w:sz w:val="22"/>
                <w:szCs w:val="22"/>
                <w:lang w:eastAsia="zh-CN"/>
              </w:rPr>
              <w:t>SCS of the configured BWP(s) of the carrier carrying 480/960 kHz SSB is expected to be the same as the SCS of the SSB.</w:t>
            </w:r>
          </w:p>
          <w:p w14:paraId="221FE104" w14:textId="77777777" w:rsidR="00496BF8" w:rsidRPr="003E48D7" w:rsidRDefault="00496BF8" w:rsidP="00496BF8">
            <w:pPr>
              <w:pStyle w:val="BodyText"/>
              <w:numPr>
                <w:ilvl w:val="1"/>
                <w:numId w:val="6"/>
              </w:numPr>
              <w:spacing w:before="0" w:after="0"/>
              <w:rPr>
                <w:rFonts w:ascii="Times New Roman" w:hAnsi="Times New Roman"/>
                <w:sz w:val="22"/>
                <w:szCs w:val="22"/>
                <w:lang w:eastAsia="zh-CN"/>
              </w:rPr>
            </w:pPr>
            <w:r w:rsidRPr="003E48D7">
              <w:rPr>
                <w:rFonts w:ascii="Times New Roman" w:hAnsi="Times New Roman"/>
                <w:sz w:val="22"/>
                <w:szCs w:val="22"/>
                <w:lang w:eastAsia="zh-CN"/>
              </w:rPr>
              <w:t>Note: support of 480/960kHz SCS for SSB is optional</w:t>
            </w:r>
          </w:p>
          <w:p w14:paraId="3C082906" w14:textId="77777777" w:rsidR="00496BF8" w:rsidRPr="003E48D7" w:rsidRDefault="00496BF8" w:rsidP="00496BF8">
            <w:pPr>
              <w:pStyle w:val="BodyText"/>
              <w:numPr>
                <w:ilvl w:val="0"/>
                <w:numId w:val="6"/>
              </w:numPr>
              <w:tabs>
                <w:tab w:val="left" w:pos="1080"/>
              </w:tabs>
              <w:spacing w:before="0" w:after="0"/>
              <w:rPr>
                <w:rFonts w:ascii="Times New Roman" w:hAnsi="Times New Roman"/>
                <w:sz w:val="22"/>
                <w:szCs w:val="22"/>
                <w:lang w:eastAsia="zh-CN"/>
              </w:rPr>
            </w:pPr>
            <w:r w:rsidRPr="003E48D7">
              <w:rPr>
                <w:rFonts w:ascii="Times New Roman" w:hAnsi="Times New Roman"/>
                <w:sz w:val="22"/>
                <w:szCs w:val="22"/>
                <w:lang w:eastAsia="zh-CN"/>
              </w:rPr>
              <w:t>FFS: support one or more of 240, 480 kHz, 960 kHz SSB SCS for other cases</w:t>
            </w:r>
          </w:p>
          <w:p w14:paraId="49681944" w14:textId="4D14182A" w:rsidR="00496BF8" w:rsidRPr="003E48D7" w:rsidRDefault="00496BF8" w:rsidP="00496BF8">
            <w:pPr>
              <w:pStyle w:val="BodyText"/>
              <w:numPr>
                <w:ilvl w:val="1"/>
                <w:numId w:val="6"/>
              </w:numPr>
              <w:spacing w:before="0" w:after="0"/>
              <w:rPr>
                <w:rFonts w:ascii="Times New Roman" w:hAnsi="Times New Roman"/>
                <w:color w:val="FF0000"/>
                <w:sz w:val="22"/>
                <w:szCs w:val="22"/>
                <w:lang w:eastAsia="zh-CN"/>
              </w:rPr>
            </w:pPr>
            <w:r w:rsidRPr="003E48D7">
              <w:rPr>
                <w:rFonts w:ascii="Times New Roman" w:hAnsi="Times New Roman"/>
                <w:color w:val="FF0000"/>
                <w:sz w:val="22"/>
                <w:szCs w:val="22"/>
                <w:lang w:eastAsia="zh-CN"/>
              </w:rPr>
              <w:t xml:space="preserve">FFS: support 240 kHz SCS SSB when center frequency and SCS of SSB is explicitly provided to the UE </w:t>
            </w:r>
            <w:r w:rsidR="003E48D7" w:rsidRPr="003E48D7">
              <w:rPr>
                <w:rFonts w:ascii="Times New Roman" w:hAnsi="Times New Roman"/>
                <w:color w:val="FF0000"/>
                <w:sz w:val="22"/>
                <w:szCs w:val="22"/>
                <w:highlight w:val="yellow"/>
                <w:lang w:eastAsia="zh-CN"/>
              </w:rPr>
              <w:t>and Type0-PDCCH search space are not configured in MIB</w:t>
            </w:r>
          </w:p>
          <w:p w14:paraId="201AAB77" w14:textId="225F9F1E" w:rsidR="00496BF8" w:rsidRPr="003E48D7" w:rsidRDefault="00496BF8" w:rsidP="00496BF8">
            <w:pPr>
              <w:pStyle w:val="BodyText"/>
              <w:numPr>
                <w:ilvl w:val="1"/>
                <w:numId w:val="6"/>
              </w:numPr>
              <w:tabs>
                <w:tab w:val="left" w:pos="1800"/>
              </w:tabs>
              <w:spacing w:before="0" w:after="0"/>
              <w:rPr>
                <w:rFonts w:ascii="Times New Roman" w:hAnsi="Times New Roman"/>
                <w:sz w:val="22"/>
                <w:szCs w:val="22"/>
                <w:lang w:eastAsia="zh-CN"/>
              </w:rPr>
            </w:pPr>
            <w:r w:rsidRPr="003E48D7">
              <w:rPr>
                <w:rFonts w:ascii="Times New Roman" w:hAnsi="Times New Roman"/>
                <w:sz w:val="22"/>
                <w:szCs w:val="22"/>
                <w:lang w:eastAsia="zh-CN"/>
              </w:rPr>
              <w:t>Study the UE initial search complexity of 240, 480 and 960 kHz (for other cases)</w:t>
            </w:r>
          </w:p>
          <w:p w14:paraId="3A30B75E" w14:textId="77777777" w:rsidR="00496BF8" w:rsidRPr="003E48D7" w:rsidRDefault="00496BF8" w:rsidP="00496BF8">
            <w:pPr>
              <w:pStyle w:val="BodyText"/>
              <w:numPr>
                <w:ilvl w:val="0"/>
                <w:numId w:val="6"/>
              </w:numPr>
              <w:spacing w:before="0" w:after="0"/>
              <w:rPr>
                <w:rFonts w:ascii="Times New Roman" w:hAnsi="Times New Roman"/>
                <w:sz w:val="22"/>
                <w:szCs w:val="22"/>
                <w:lang w:eastAsia="zh-CN"/>
              </w:rPr>
            </w:pPr>
            <w:r w:rsidRPr="003E48D7">
              <w:rPr>
                <w:rFonts w:ascii="Times New Roman" w:hAnsi="Times New Roman"/>
                <w:sz w:val="22"/>
                <w:szCs w:val="22"/>
                <w:lang w:eastAsia="zh-CN"/>
              </w:rPr>
              <w:t>Study the initial timing resolution based on low SCS (120 and/or 240 kHz) and its impact on the performance of higher SCS data (480/960 kHz)</w:t>
            </w:r>
          </w:p>
          <w:p w14:paraId="0345892A" w14:textId="77777777" w:rsidR="00794E9B" w:rsidRDefault="00794E9B" w:rsidP="004F6C61">
            <w:pPr>
              <w:pStyle w:val="BodyText"/>
              <w:spacing w:after="0"/>
              <w:rPr>
                <w:rFonts w:ascii="Times New Roman" w:eastAsiaTheme="minorEastAsia" w:hAnsi="Times New Roman"/>
                <w:sz w:val="22"/>
                <w:szCs w:val="22"/>
                <w:lang w:eastAsia="ko-KR"/>
              </w:rPr>
            </w:pPr>
          </w:p>
          <w:p w14:paraId="75FC68B2" w14:textId="361B1E38" w:rsidR="00794E9B" w:rsidRPr="003E48D7" w:rsidRDefault="003E48D7" w:rsidP="004F6C6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support the updated Proposal #1.2-12a shown here. We do not mean to preclude the ANR use case</w:t>
            </w:r>
            <w:r w:rsidR="00794E9B">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but we think that that can be discussed </w:t>
            </w:r>
            <w:r w:rsidR="00794E9B">
              <w:rPr>
                <w:rFonts w:ascii="Times New Roman" w:eastAsiaTheme="minorEastAsia" w:hAnsi="Times New Roman"/>
                <w:sz w:val="22"/>
                <w:szCs w:val="22"/>
                <w:lang w:eastAsia="ko-KR"/>
              </w:rPr>
              <w:t>later</w:t>
            </w:r>
            <w:r>
              <w:rPr>
                <w:rFonts w:ascii="Times New Roman" w:eastAsiaTheme="minorEastAsia" w:hAnsi="Times New Roman"/>
                <w:sz w:val="22"/>
                <w:szCs w:val="22"/>
                <w:lang w:eastAsia="ko-KR"/>
              </w:rPr>
              <w:t xml:space="preserve"> once we have a basic agreement on supported numerologies as above. This use case would fall under </w:t>
            </w:r>
            <w:r w:rsidR="00794E9B">
              <w:rPr>
                <w:rFonts w:ascii="Times New Roman" w:eastAsiaTheme="minorEastAsia" w:hAnsi="Times New Roman"/>
                <w:sz w:val="22"/>
                <w:szCs w:val="22"/>
                <w:lang w:eastAsia="ko-KR"/>
              </w:rPr>
              <w:t>the FFS in the 2</w:t>
            </w:r>
            <w:r w:rsidR="00794E9B" w:rsidRPr="00794E9B">
              <w:rPr>
                <w:rFonts w:ascii="Times New Roman" w:eastAsiaTheme="minorEastAsia" w:hAnsi="Times New Roman"/>
                <w:sz w:val="22"/>
                <w:szCs w:val="22"/>
                <w:vertAlign w:val="superscript"/>
                <w:lang w:eastAsia="ko-KR"/>
              </w:rPr>
              <w:t>nd</w:t>
            </w:r>
            <w:r w:rsidR="00794E9B">
              <w:rPr>
                <w:rFonts w:ascii="Times New Roman" w:eastAsiaTheme="minorEastAsia" w:hAnsi="Times New Roman"/>
                <w:sz w:val="22"/>
                <w:szCs w:val="22"/>
                <w:lang w:eastAsia="ko-KR"/>
              </w:rPr>
              <w:t xml:space="preserve"> bullet, i.e., "for other cases"</w:t>
            </w:r>
            <w:bookmarkStart w:id="25" w:name="_GoBack"/>
            <w:bookmarkEnd w:id="25"/>
          </w:p>
        </w:tc>
      </w:tr>
    </w:tbl>
    <w:p w14:paraId="2C3E35D6" w14:textId="35D62C52" w:rsidR="005D4981" w:rsidRDefault="005D4981" w:rsidP="00CB137A">
      <w:pPr>
        <w:pStyle w:val="BodyText"/>
        <w:spacing w:after="0"/>
        <w:rPr>
          <w:rFonts w:ascii="Times New Roman" w:hAnsi="Times New Roman"/>
          <w:sz w:val="22"/>
          <w:szCs w:val="22"/>
          <w:lang w:eastAsia="zh-CN"/>
        </w:rPr>
      </w:pPr>
    </w:p>
    <w:p w14:paraId="5769832A" w14:textId="77777777" w:rsidR="005D4981" w:rsidRDefault="005D4981" w:rsidP="00CB137A">
      <w:pPr>
        <w:pStyle w:val="BodyText"/>
        <w:spacing w:after="0"/>
        <w:rPr>
          <w:rFonts w:ascii="Times New Roman" w:hAnsi="Times New Roman"/>
          <w:sz w:val="22"/>
          <w:szCs w:val="22"/>
          <w:lang w:eastAsia="zh-CN"/>
        </w:rPr>
      </w:pPr>
    </w:p>
    <w:p w14:paraId="1DBB20D8" w14:textId="77777777" w:rsidR="00ED6C22" w:rsidRDefault="00ED6C22">
      <w:pPr>
        <w:pStyle w:val="BodyText"/>
        <w:spacing w:after="0"/>
        <w:rPr>
          <w:rFonts w:ascii="Times New Roman" w:hAnsi="Times New Roman"/>
          <w:sz w:val="22"/>
          <w:szCs w:val="22"/>
          <w:lang w:eastAsia="zh-CN"/>
        </w:rPr>
      </w:pPr>
    </w:p>
    <w:p w14:paraId="2EE7D1B7" w14:textId="77777777" w:rsidR="00ED6C22" w:rsidRDefault="00903B8B">
      <w:pPr>
        <w:pStyle w:val="Heading3"/>
        <w:rPr>
          <w:lang w:eastAsia="zh-CN"/>
        </w:rPr>
      </w:pPr>
      <w:r>
        <w:rPr>
          <w:lang w:eastAsia="zh-CN"/>
        </w:rPr>
        <w:t>2.1.3 Mixed Numerology between SSB and CORESET#0</w:t>
      </w:r>
    </w:p>
    <w:p w14:paraId="0E652B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A4C4F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SCS for all SS/PBCH blocks and CORESET #0 on a carrier is always the same for operation in 60GHz shared spectrum.</w:t>
      </w:r>
    </w:p>
    <w:p w14:paraId="3C939B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5B9A7B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3E643A6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26204A5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FD1DB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70E477E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7D891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1A4F67DA"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34FCF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DBB2F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26C8E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99E2B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04050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016EF0D" w14:textId="77777777" w:rsidR="00ED6C22" w:rsidRDefault="00903B8B">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1ADD9D9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42F46C5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35ED63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F19B42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4820A3A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733A1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2D3F92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190A8E1C" w14:textId="77777777" w:rsidR="00ED6C22" w:rsidRDefault="00903B8B">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3E211DF1" w14:textId="77777777">
        <w:trPr>
          <w:trHeight w:val="144"/>
          <w:jc w:val="center"/>
        </w:trPr>
        <w:tc>
          <w:tcPr>
            <w:tcW w:w="1660" w:type="dxa"/>
            <w:vMerge w:val="restart"/>
            <w:tcBorders>
              <w:tl2br w:val="nil"/>
            </w:tcBorders>
            <w:shd w:val="clear" w:color="auto" w:fill="F2F2F2" w:themeFill="background1" w:themeFillShade="F2"/>
            <w:vAlign w:val="center"/>
          </w:tcPr>
          <w:p w14:paraId="44FA9773"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5C90E80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193E95EA" w14:textId="77777777">
        <w:trPr>
          <w:trHeight w:val="144"/>
          <w:jc w:val="center"/>
        </w:trPr>
        <w:tc>
          <w:tcPr>
            <w:tcW w:w="1660" w:type="dxa"/>
            <w:vMerge/>
            <w:tcBorders>
              <w:tl2br w:val="nil"/>
            </w:tcBorders>
            <w:shd w:val="clear" w:color="auto" w:fill="F2F2F2" w:themeFill="background1" w:themeFillShade="F2"/>
            <w:vAlign w:val="center"/>
          </w:tcPr>
          <w:p w14:paraId="17868D81" w14:textId="77777777" w:rsidR="00ED6C22" w:rsidRDefault="00ED6C22">
            <w:pPr>
              <w:rPr>
                <w:rFonts w:asciiTheme="minorBidi" w:hAnsiTheme="minorBidi" w:cstheme="minorBidi"/>
                <w:b/>
                <w:bCs/>
                <w:sz w:val="18"/>
                <w:szCs w:val="18"/>
              </w:rPr>
            </w:pPr>
          </w:p>
        </w:tc>
        <w:tc>
          <w:tcPr>
            <w:tcW w:w="1660" w:type="dxa"/>
            <w:vAlign w:val="center"/>
          </w:tcPr>
          <w:p w14:paraId="1FEF575F"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BF79242"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3B2B1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1D932CB4" w14:textId="77777777">
        <w:trPr>
          <w:trHeight w:val="144"/>
          <w:jc w:val="center"/>
        </w:trPr>
        <w:tc>
          <w:tcPr>
            <w:tcW w:w="1660" w:type="dxa"/>
            <w:shd w:val="clear" w:color="auto" w:fill="F2F2F2" w:themeFill="background1" w:themeFillShade="F2"/>
            <w:vAlign w:val="center"/>
          </w:tcPr>
          <w:p w14:paraId="1109FE3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76A2D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F4EC727"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C3AF9F0"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2EDE971C" w14:textId="77777777">
        <w:trPr>
          <w:trHeight w:val="144"/>
          <w:jc w:val="center"/>
        </w:trPr>
        <w:tc>
          <w:tcPr>
            <w:tcW w:w="1660" w:type="dxa"/>
            <w:shd w:val="clear" w:color="auto" w:fill="F2F2F2" w:themeFill="background1" w:themeFillShade="F2"/>
            <w:vAlign w:val="center"/>
          </w:tcPr>
          <w:p w14:paraId="3226B7E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126AE454"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29C62D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2C0F0B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1CE024A2" w14:textId="77777777">
        <w:trPr>
          <w:trHeight w:val="144"/>
          <w:jc w:val="center"/>
        </w:trPr>
        <w:tc>
          <w:tcPr>
            <w:tcW w:w="1660" w:type="dxa"/>
            <w:shd w:val="clear" w:color="auto" w:fill="F2F2F2" w:themeFill="background1" w:themeFillShade="F2"/>
            <w:vAlign w:val="center"/>
          </w:tcPr>
          <w:p w14:paraId="2C57DAB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16EC4F9"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1874F29"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F4B568"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7C5EB2C" w14:textId="77777777">
        <w:trPr>
          <w:trHeight w:val="144"/>
          <w:jc w:val="center"/>
        </w:trPr>
        <w:tc>
          <w:tcPr>
            <w:tcW w:w="1660" w:type="dxa"/>
            <w:shd w:val="clear" w:color="auto" w:fill="F2F2F2" w:themeFill="background1" w:themeFillShade="F2"/>
            <w:vAlign w:val="center"/>
          </w:tcPr>
          <w:p w14:paraId="5DEA2A2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B5EEE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3E5464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DC55E78"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2EDBDF10" w14:textId="77777777" w:rsidR="00ED6C22" w:rsidRDefault="00ED6C22">
      <w:pPr>
        <w:pStyle w:val="BodyText"/>
        <w:spacing w:after="0"/>
        <w:rPr>
          <w:rFonts w:ascii="Times New Roman" w:hAnsi="Times New Roman"/>
          <w:sz w:val="22"/>
          <w:szCs w:val="22"/>
          <w:lang w:eastAsia="zh-CN"/>
        </w:rPr>
      </w:pPr>
    </w:p>
    <w:p w14:paraId="440927C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E46E0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7029AE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0A0E881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6A86E4A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53FE5A1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5FD22CF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1D14FEE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49842D6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(SSB 960kHz, CORESET#0 480kHz)</w:t>
      </w:r>
    </w:p>
    <w:p w14:paraId="6ECE8C7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04EF15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the supported SCS combination of SSB and CORESET#0 (initial DL BWP)</w:t>
      </w:r>
    </w:p>
    <w:p w14:paraId="63104E96" w14:textId="77777777" w:rsidR="00ED6C22" w:rsidRDefault="00ED6C22">
      <w:pPr>
        <w:pStyle w:val="BodyText"/>
        <w:spacing w:after="0"/>
        <w:rPr>
          <w:rFonts w:ascii="Times New Roman" w:hAnsi="Times New Roman"/>
          <w:sz w:val="22"/>
          <w:szCs w:val="22"/>
          <w:lang w:eastAsia="zh-CN"/>
        </w:rPr>
      </w:pPr>
    </w:p>
    <w:p w14:paraId="03A3ABC2" w14:textId="77777777" w:rsidR="00ED6C22" w:rsidRDefault="00ED6C22">
      <w:pPr>
        <w:pStyle w:val="BodyText"/>
        <w:spacing w:after="0"/>
        <w:rPr>
          <w:rFonts w:ascii="Times New Roman" w:hAnsi="Times New Roman"/>
          <w:sz w:val="22"/>
          <w:szCs w:val="22"/>
          <w:lang w:eastAsia="zh-CN"/>
        </w:rPr>
      </w:pPr>
    </w:p>
    <w:p w14:paraId="3900EE1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BAE6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42AEB1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4C2D675F" w14:textId="77777777">
        <w:tc>
          <w:tcPr>
            <w:tcW w:w="1720" w:type="dxa"/>
            <w:shd w:val="clear" w:color="auto" w:fill="F2F2F2" w:themeFill="background1" w:themeFillShade="F2"/>
          </w:tcPr>
          <w:p w14:paraId="5D8A8D2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756E8C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248681F" w14:textId="77777777">
        <w:tc>
          <w:tcPr>
            <w:tcW w:w="1720" w:type="dxa"/>
          </w:tcPr>
          <w:p w14:paraId="04E3872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27C381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D6C22" w14:paraId="02E6ED20" w14:textId="77777777">
        <w:tc>
          <w:tcPr>
            <w:tcW w:w="1720" w:type="dxa"/>
          </w:tcPr>
          <w:p w14:paraId="7ECF31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6DBCE6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D6C22" w14:paraId="5A500A25" w14:textId="77777777">
        <w:tc>
          <w:tcPr>
            <w:tcW w:w="1720" w:type="dxa"/>
          </w:tcPr>
          <w:p w14:paraId="702396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203E7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6C4AD6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23E16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72F5C9E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ED6C22" w14:paraId="4B283DCA" w14:textId="77777777">
        <w:tc>
          <w:tcPr>
            <w:tcW w:w="1720" w:type="dxa"/>
          </w:tcPr>
          <w:p w14:paraId="4BA21C4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2523029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ED6C22" w14:paraId="4A7EC077" w14:textId="77777777">
        <w:tc>
          <w:tcPr>
            <w:tcW w:w="1720" w:type="dxa"/>
          </w:tcPr>
          <w:p w14:paraId="61D758C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1D75C7C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1AB9701A" w14:textId="77777777">
        <w:tc>
          <w:tcPr>
            <w:tcW w:w="1720" w:type="dxa"/>
          </w:tcPr>
          <w:p w14:paraId="7BAA6985"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539F20C8"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ED6C22" w14:paraId="2662A998" w14:textId="77777777">
        <w:tc>
          <w:tcPr>
            <w:tcW w:w="1720" w:type="dxa"/>
          </w:tcPr>
          <w:p w14:paraId="570E47F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9EAF91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 xml:space="preserve">own selection of the above combinations is needed. The comparison could be based on complexity, spec impact, synchronization accuracy </w:t>
            </w:r>
            <w:proofErr w:type="gramStart"/>
            <w:r>
              <w:rPr>
                <w:rFonts w:ascii="Times New Roman" w:hAnsi="Times New Roman"/>
                <w:sz w:val="22"/>
                <w:szCs w:val="22"/>
                <w:lang w:eastAsia="zh-CN"/>
              </w:rPr>
              <w:t>and etc.</w:t>
            </w:r>
            <w:proofErr w:type="gramEnd"/>
          </w:p>
        </w:tc>
      </w:tr>
      <w:tr w:rsidR="00ED6C22" w14:paraId="478FD048" w14:textId="77777777">
        <w:tc>
          <w:tcPr>
            <w:tcW w:w="1720" w:type="dxa"/>
          </w:tcPr>
          <w:p w14:paraId="3210F59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FA9DB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as </w:t>
            </w:r>
            <w:proofErr w:type="gramStart"/>
            <w:r>
              <w:rPr>
                <w:rFonts w:ascii="Times New Roman" w:hAnsi="Times New Roman"/>
                <w:sz w:val="22"/>
                <w:szCs w:val="22"/>
                <w:lang w:eastAsia="zh-CN"/>
              </w:rPr>
              <w:t>a first priority</w:t>
            </w:r>
            <w:proofErr w:type="gramEnd"/>
            <w:r>
              <w:rPr>
                <w:rFonts w:ascii="Times New Roman" w:hAnsi="Times New Roman"/>
                <w:sz w:val="22"/>
                <w:szCs w:val="22"/>
                <w:lang w:eastAsia="zh-CN"/>
              </w:rPr>
              <w:t xml:space="preserve"> (numbers in square brackets gives the considered SSB and CORESET#0 multiplexing patterns):</w:t>
            </w:r>
          </w:p>
          <w:p w14:paraId="425961B5"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7A062548"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8D134C4"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CE2158C"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38618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11821C9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Depending on RAN4 agreements on support BW options, the SSB and CORESET multiplexing patterns can be further discussed.</w:t>
            </w:r>
          </w:p>
        </w:tc>
      </w:tr>
      <w:tr w:rsidR="00ED6C22" w14:paraId="595E6D9C" w14:textId="77777777">
        <w:tc>
          <w:tcPr>
            <w:tcW w:w="1720" w:type="dxa"/>
          </w:tcPr>
          <w:p w14:paraId="7336248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7F2569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D6C22" w14:paraId="1707EF3F" w14:textId="77777777">
        <w:tc>
          <w:tcPr>
            <w:tcW w:w="1720" w:type="dxa"/>
          </w:tcPr>
          <w:p w14:paraId="169FEDE3"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075ECB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ED6C22" w14:paraId="796578D3" w14:textId="77777777">
        <w:tc>
          <w:tcPr>
            <w:tcW w:w="1720" w:type="dxa"/>
          </w:tcPr>
          <w:p w14:paraId="2671FC89"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7DF1D3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414CF859"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40E0568F"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ED6C22" w14:paraId="1E164267" w14:textId="77777777">
        <w:tc>
          <w:tcPr>
            <w:tcW w:w="1720" w:type="dxa"/>
          </w:tcPr>
          <w:p w14:paraId="44D91E6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58712B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89D55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6DFADA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ED6C22" w14:paraId="6D4DCD97" w14:textId="77777777">
        <w:tc>
          <w:tcPr>
            <w:tcW w:w="1720" w:type="dxa"/>
          </w:tcPr>
          <w:p w14:paraId="56FE35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5BE42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ED6C22" w14:paraId="0E9669E6" w14:textId="77777777">
        <w:tc>
          <w:tcPr>
            <w:tcW w:w="1720" w:type="dxa"/>
          </w:tcPr>
          <w:p w14:paraId="5CD5170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75E288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ED6C22" w14:paraId="662D4FC8" w14:textId="77777777">
        <w:tc>
          <w:tcPr>
            <w:tcW w:w="1720" w:type="dxa"/>
          </w:tcPr>
          <w:p w14:paraId="3B6957D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535B072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ED6C22" w14:paraId="7EBB4908" w14:textId="77777777">
        <w:tc>
          <w:tcPr>
            <w:tcW w:w="1720" w:type="dxa"/>
          </w:tcPr>
          <w:p w14:paraId="735AA0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6D95B9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0B9C1A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26" w:author="ly" w:date="2021-01-27T11:20:00Z">
              <w:r>
                <w:rPr>
                  <w:rFonts w:ascii="Times New Roman" w:hAnsi="Times New Roman"/>
                  <w:sz w:val="22"/>
                  <w:szCs w:val="22"/>
                  <w:lang w:eastAsia="zh-CN"/>
                </w:rPr>
                <w:t>/</w:t>
              </w:r>
            </w:ins>
            <w:del w:id="27"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ED6C22" w14:paraId="11A5216A" w14:textId="77777777">
        <w:tc>
          <w:tcPr>
            <w:tcW w:w="1720" w:type="dxa"/>
          </w:tcPr>
          <w:p w14:paraId="71EDBF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8E4EE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ED6C22" w14:paraId="5A5EE13B" w14:textId="77777777">
        <w:tc>
          <w:tcPr>
            <w:tcW w:w="1720" w:type="dxa"/>
          </w:tcPr>
          <w:p w14:paraId="06FFAC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99092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ED6C22" w14:paraId="6C33BD35" w14:textId="77777777">
        <w:tc>
          <w:tcPr>
            <w:tcW w:w="1720" w:type="dxa"/>
          </w:tcPr>
          <w:p w14:paraId="04F370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A1F42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ED6C22" w14:paraId="3ADEB991" w14:textId="77777777">
        <w:tc>
          <w:tcPr>
            <w:tcW w:w="1720" w:type="dxa"/>
          </w:tcPr>
          <w:p w14:paraId="17EE97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743B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ED6C22" w14:paraId="0939B999" w14:textId="77777777">
        <w:tc>
          <w:tcPr>
            <w:tcW w:w="1720" w:type="dxa"/>
          </w:tcPr>
          <w:p w14:paraId="0D81B0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43680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(SSB 120kHz, CORESET#0 120kHz): We don’t see any usage for mixed numerology during Initial Access. Both SSB and CORESET#0 in 120 kHz are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As discussed in our answer in Section 2.1.2, using a higher numerology does not shorten Initial access procedure anyway. As PDCCH in CORESET#0 is QPSK, the PN effect on 120 kHz is </w:t>
            </w:r>
            <w:r>
              <w:rPr>
                <w:rFonts w:ascii="Times New Roman" w:hAnsi="Times New Roman"/>
                <w:sz w:val="22"/>
                <w:szCs w:val="22"/>
                <w:lang w:eastAsia="zh-CN"/>
              </w:rPr>
              <w:lastRenderedPageBreak/>
              <w:t>negligible based on observations in SI and there is no need to use a higher SCS to counter the PN effect.</w:t>
            </w:r>
          </w:p>
        </w:tc>
      </w:tr>
      <w:tr w:rsidR="00ED6C22" w14:paraId="56663515" w14:textId="77777777">
        <w:tc>
          <w:tcPr>
            <w:tcW w:w="1720" w:type="dxa"/>
          </w:tcPr>
          <w:p w14:paraId="0691E845"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26884F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ED6C22" w14:paraId="11D5A729" w14:textId="77777777">
        <w:tc>
          <w:tcPr>
            <w:tcW w:w="1720" w:type="dxa"/>
          </w:tcPr>
          <w:p w14:paraId="2A0F432B"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269088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ED6C22" w14:paraId="78C42CBA" w14:textId="77777777">
        <w:tc>
          <w:tcPr>
            <w:tcW w:w="1720" w:type="dxa"/>
          </w:tcPr>
          <w:p w14:paraId="4C7A853E"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135681F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18F4D987" w14:textId="77777777" w:rsidR="00ED6C22" w:rsidRDefault="00ED6C22">
      <w:pPr>
        <w:pStyle w:val="BodyText"/>
        <w:spacing w:after="0"/>
        <w:rPr>
          <w:rFonts w:ascii="Times New Roman" w:hAnsi="Times New Roman"/>
          <w:sz w:val="22"/>
          <w:szCs w:val="22"/>
          <w:lang w:eastAsia="zh-CN"/>
        </w:rPr>
      </w:pPr>
    </w:p>
    <w:p w14:paraId="0449D08F" w14:textId="77777777" w:rsidR="00ED6C22" w:rsidRDefault="00ED6C22">
      <w:pPr>
        <w:pStyle w:val="BodyText"/>
        <w:spacing w:after="0"/>
        <w:rPr>
          <w:rFonts w:ascii="Times New Roman" w:hAnsi="Times New Roman"/>
          <w:sz w:val="22"/>
          <w:szCs w:val="22"/>
          <w:lang w:eastAsia="zh-CN"/>
        </w:rPr>
      </w:pPr>
    </w:p>
    <w:p w14:paraId="1ED2C0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62F3A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2CDB787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7AA9D37B" w14:textId="77777777" w:rsidR="00ED6C22" w:rsidRDefault="00ED6C22">
      <w:pPr>
        <w:pStyle w:val="BodyText"/>
        <w:spacing w:after="0"/>
        <w:ind w:left="720"/>
        <w:rPr>
          <w:rFonts w:ascii="Times New Roman" w:hAnsi="Times New Roman"/>
          <w:sz w:val="22"/>
          <w:szCs w:val="22"/>
          <w:lang w:eastAsia="zh-CN"/>
        </w:rPr>
      </w:pPr>
    </w:p>
    <w:p w14:paraId="60231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3E16CB1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B7ACA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0C823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15BF5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725A3A7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A81754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37D14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07779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527E60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5545EC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0C3FA7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96D683A" w14:textId="77777777" w:rsidR="00ED6C22" w:rsidRDefault="00ED6C22">
      <w:pPr>
        <w:pStyle w:val="BodyText"/>
        <w:spacing w:after="0"/>
        <w:ind w:left="720"/>
        <w:rPr>
          <w:rFonts w:ascii="Times New Roman" w:hAnsi="Times New Roman"/>
          <w:sz w:val="22"/>
          <w:szCs w:val="22"/>
          <w:lang w:eastAsia="zh-CN"/>
        </w:rPr>
      </w:pPr>
    </w:p>
    <w:p w14:paraId="1544323E" w14:textId="77777777" w:rsidR="00ED6C22" w:rsidRDefault="00ED6C22">
      <w:pPr>
        <w:pStyle w:val="BodyText"/>
        <w:spacing w:after="0"/>
        <w:rPr>
          <w:rFonts w:ascii="Times New Roman" w:hAnsi="Times New Roman"/>
          <w:sz w:val="22"/>
          <w:szCs w:val="22"/>
          <w:lang w:eastAsia="zh-CN"/>
        </w:rPr>
      </w:pPr>
    </w:p>
    <w:p w14:paraId="74483EB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9A52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55B49D2" w14:textId="77777777" w:rsidR="00ED6C22" w:rsidRDefault="00ED6C22">
      <w:pPr>
        <w:pStyle w:val="BodyText"/>
        <w:spacing w:after="0"/>
        <w:rPr>
          <w:rFonts w:ascii="Times New Roman" w:hAnsi="Times New Roman"/>
          <w:sz w:val="22"/>
          <w:szCs w:val="22"/>
          <w:lang w:eastAsia="zh-CN"/>
        </w:rPr>
      </w:pPr>
    </w:p>
    <w:p w14:paraId="5A2BD0E8" w14:textId="77777777" w:rsidR="00ED6C22" w:rsidRDefault="00903B8B">
      <w:pPr>
        <w:pStyle w:val="Heading5"/>
        <w:rPr>
          <w:lang w:eastAsia="zh-CN"/>
        </w:rPr>
      </w:pPr>
      <w:r>
        <w:rPr>
          <w:lang w:eastAsia="zh-CN"/>
        </w:rPr>
        <w:t>Proposal #1.3-1 (original)</w:t>
      </w:r>
    </w:p>
    <w:p w14:paraId="5DFA49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DE7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38F36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82764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2A34A95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{480, 480} kHz</w:t>
      </w:r>
    </w:p>
    <w:p w14:paraId="41508D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A56F1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47B66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D29AC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2C4FED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A7230C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79C67A50" w14:textId="77777777" w:rsidR="00ED6C22" w:rsidRDefault="00ED6C22">
      <w:pPr>
        <w:pStyle w:val="BodyText"/>
        <w:spacing w:after="0"/>
        <w:rPr>
          <w:rFonts w:ascii="Times New Roman" w:hAnsi="Times New Roman"/>
          <w:sz w:val="22"/>
          <w:szCs w:val="22"/>
          <w:lang w:eastAsia="zh-CN"/>
        </w:rPr>
      </w:pPr>
    </w:p>
    <w:p w14:paraId="4E4F5376" w14:textId="77777777" w:rsidR="00ED6C22" w:rsidRDefault="00903B8B">
      <w:pPr>
        <w:pStyle w:val="Heading5"/>
        <w:rPr>
          <w:lang w:eastAsia="zh-CN"/>
        </w:rPr>
      </w:pPr>
      <w:r>
        <w:rPr>
          <w:lang w:eastAsia="zh-CN"/>
        </w:rPr>
        <w:t>Proposal #1.3-2 (updated)</w:t>
      </w:r>
    </w:p>
    <w:p w14:paraId="5441AE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6C50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FAADD2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8F3CE2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C38A10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3869B3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1DFCF7E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CC0175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4D23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A5AA19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1F6A40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FF8F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3FCE28"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AD4B4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D1B19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3B619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C013C08" w14:textId="77777777" w:rsidR="00ED6C22" w:rsidRDefault="00ED6C22">
      <w:pPr>
        <w:pStyle w:val="BodyText"/>
        <w:spacing w:after="0"/>
        <w:rPr>
          <w:rFonts w:ascii="Times New Roman" w:hAnsi="Times New Roman"/>
          <w:sz w:val="22"/>
          <w:szCs w:val="22"/>
          <w:lang w:eastAsia="zh-CN"/>
        </w:rPr>
      </w:pPr>
    </w:p>
    <w:p w14:paraId="1668C7E4" w14:textId="77777777" w:rsidR="00ED6C22" w:rsidRDefault="00903B8B">
      <w:pPr>
        <w:pStyle w:val="Heading5"/>
        <w:rPr>
          <w:lang w:eastAsia="zh-CN"/>
        </w:rPr>
      </w:pPr>
      <w:r>
        <w:rPr>
          <w:lang w:eastAsia="zh-CN"/>
        </w:rPr>
        <w:t>Proposal #1.3-3 (modified to address initial/non-initial definition)</w:t>
      </w:r>
    </w:p>
    <w:p w14:paraId="4CC926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C9AC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E931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724D1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A8A13E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E29802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25EA61"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E9D440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247DAF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59A843C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273DAB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Support {SS/PBCH Block, CORESET for Type0-PDCCH} SCS is {240, 120} kHz</w:t>
      </w:r>
    </w:p>
    <w:p w14:paraId="03EBDE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ABBF6C9"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67F7231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F09C0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43C592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A3551CA" w14:textId="77777777" w:rsidR="00ED6C22" w:rsidRDefault="00ED6C22">
      <w:pPr>
        <w:pStyle w:val="BodyText"/>
        <w:spacing w:after="0"/>
        <w:rPr>
          <w:rFonts w:ascii="Times New Roman" w:hAnsi="Times New Roman"/>
          <w:sz w:val="22"/>
          <w:szCs w:val="22"/>
          <w:lang w:eastAsia="zh-CN"/>
        </w:rPr>
      </w:pPr>
    </w:p>
    <w:p w14:paraId="0A8F6856" w14:textId="77777777" w:rsidR="00ED6C22" w:rsidRDefault="00903B8B">
      <w:pPr>
        <w:pStyle w:val="Heading5"/>
        <w:rPr>
          <w:lang w:eastAsia="zh-CN"/>
        </w:rPr>
      </w:pPr>
      <w:r>
        <w:rPr>
          <w:lang w:eastAsia="zh-CN"/>
        </w:rPr>
        <w:t>Proposal #1.3-4 (update of 1.3-2 to remove duplicate FFS entries)</w:t>
      </w:r>
    </w:p>
    <w:p w14:paraId="3AA2565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0D699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3B86F9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59DBE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5FA17D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1474C0A"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73D0030"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A3D02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87C43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0805BF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754B34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6D71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CADA726"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F23F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4749A9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85C40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62C8C59" w14:textId="77777777" w:rsidR="00ED6C22" w:rsidRDefault="00903B8B">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7610E535" w14:textId="77777777" w:rsidR="00ED6C22" w:rsidRDefault="00ED6C22">
      <w:pPr>
        <w:pStyle w:val="BodyText"/>
        <w:spacing w:after="0"/>
        <w:rPr>
          <w:rFonts w:ascii="Times New Roman" w:hAnsi="Times New Roman"/>
          <w:sz w:val="22"/>
          <w:szCs w:val="22"/>
          <w:lang w:eastAsia="zh-CN"/>
        </w:rPr>
      </w:pPr>
    </w:p>
    <w:p w14:paraId="013608E9" w14:textId="77777777" w:rsidR="00ED6C22" w:rsidRDefault="00ED6C22">
      <w:pPr>
        <w:pStyle w:val="BodyText"/>
        <w:spacing w:after="0"/>
        <w:rPr>
          <w:rFonts w:ascii="Times New Roman" w:hAnsi="Times New Roman"/>
          <w:sz w:val="22"/>
          <w:szCs w:val="22"/>
          <w:lang w:eastAsia="zh-CN"/>
        </w:rPr>
      </w:pPr>
    </w:p>
    <w:p w14:paraId="1100806E" w14:textId="77777777" w:rsidR="00ED6C22" w:rsidRDefault="00903B8B">
      <w:pPr>
        <w:pStyle w:val="Heading5"/>
        <w:rPr>
          <w:lang w:eastAsia="zh-CN"/>
        </w:rPr>
      </w:pPr>
      <w:r>
        <w:rPr>
          <w:lang w:eastAsia="zh-CN"/>
        </w:rPr>
        <w:t>Proposal #1.3-5 (update)</w:t>
      </w:r>
    </w:p>
    <w:p w14:paraId="5B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7C5A07"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967EFC"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A92451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8725E62" w14:textId="77777777" w:rsidR="00ED6C22" w:rsidRDefault="00ED6C22">
      <w:pPr>
        <w:pStyle w:val="BodyText"/>
        <w:spacing w:after="0"/>
        <w:rPr>
          <w:rFonts w:ascii="Times New Roman" w:hAnsi="Times New Roman"/>
          <w:sz w:val="22"/>
          <w:szCs w:val="22"/>
          <w:lang w:eastAsia="zh-CN"/>
        </w:rPr>
      </w:pPr>
    </w:p>
    <w:p w14:paraId="569BCCEC" w14:textId="77777777" w:rsidR="00ED6C22" w:rsidRDefault="00903B8B">
      <w:pPr>
        <w:pStyle w:val="Heading5"/>
        <w:rPr>
          <w:lang w:eastAsia="zh-CN"/>
        </w:rPr>
      </w:pPr>
      <w:r>
        <w:rPr>
          <w:lang w:eastAsia="zh-CN"/>
        </w:rPr>
        <w:t>Proposal #1.3-6 (update of 1.3-3 based on Docomo comments)</w:t>
      </w:r>
    </w:p>
    <w:p w14:paraId="321170F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226CD6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5A1D7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CD284F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34377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{480, 480} kHz</w:t>
      </w:r>
    </w:p>
    <w:p w14:paraId="6E46BB6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A90DE26"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2A72F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2D21C7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19BEFB4"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647B5BE"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813FC5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11C43F92"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30C76CBA"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DA2E73F"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D8E4743"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650940D"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C4CB834" w14:textId="77777777" w:rsidR="00ED6C22" w:rsidRDefault="00ED6C22">
      <w:pPr>
        <w:pStyle w:val="BodyText"/>
        <w:spacing w:after="0"/>
        <w:rPr>
          <w:rFonts w:ascii="Times New Roman" w:hAnsi="Times New Roman"/>
          <w:sz w:val="22"/>
          <w:szCs w:val="22"/>
          <w:lang w:eastAsia="zh-CN"/>
        </w:rPr>
      </w:pPr>
    </w:p>
    <w:p w14:paraId="7643519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05630E34" w14:textId="77777777">
        <w:tc>
          <w:tcPr>
            <w:tcW w:w="1720" w:type="dxa"/>
            <w:shd w:val="clear" w:color="auto" w:fill="F2F2F2" w:themeFill="background1" w:themeFillShade="F2"/>
          </w:tcPr>
          <w:p w14:paraId="0F9D2E1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BFE49D4"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6E172F0" w14:textId="77777777">
        <w:tc>
          <w:tcPr>
            <w:tcW w:w="1720" w:type="dxa"/>
          </w:tcPr>
          <w:p w14:paraId="44249F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0BD8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7D7A7C46"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5EFE8FD9"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ED6C22" w14:paraId="709C97D2" w14:textId="77777777">
        <w:tc>
          <w:tcPr>
            <w:tcW w:w="1720" w:type="dxa"/>
          </w:tcPr>
          <w:p w14:paraId="72034BB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37D506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79814E0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ED6C22" w14:paraId="4717CFD2" w14:textId="77777777">
        <w:tc>
          <w:tcPr>
            <w:tcW w:w="1720" w:type="dxa"/>
          </w:tcPr>
          <w:p w14:paraId="4279559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43D556E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6A73959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It was not evident to the moderator that the table defined for {120, 120} which includes multiplexing pattern, number of PRB for CORESET, number of symbols, and SSB to CORESET offset RBs could be </w:t>
            </w:r>
            <w:proofErr w:type="spellStart"/>
            <w:r>
              <w:rPr>
                <w:rFonts w:ascii="Times New Roman" w:eastAsiaTheme="minorEastAsia" w:hAnsi="Times New Roman"/>
                <w:sz w:val="22"/>
                <w:szCs w:val="22"/>
                <w:lang w:eastAsia="ko-KR"/>
              </w:rPr>
              <w:t>resused</w:t>
            </w:r>
            <w:proofErr w:type="spellEnd"/>
            <w:r>
              <w:rPr>
                <w:rFonts w:ascii="Times New Roman" w:eastAsiaTheme="minorEastAsia" w:hAnsi="Times New Roman"/>
                <w:sz w:val="22"/>
                <w:szCs w:val="22"/>
                <w:lang w:eastAsia="ko-KR"/>
              </w:rPr>
              <w:t xml:space="preserve"> as is.</w:t>
            </w:r>
          </w:p>
          <w:p w14:paraId="6F3F7CA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w:t>
            </w:r>
            <w:r>
              <w:rPr>
                <w:rFonts w:ascii="Times New Roman" w:eastAsiaTheme="minorEastAsia" w:hAnsi="Times New Roman"/>
                <w:sz w:val="22"/>
                <w:szCs w:val="22"/>
                <w:lang w:eastAsia="ko-KR"/>
              </w:rPr>
              <w:lastRenderedPageBreak/>
              <w:t xml:space="preserve">changes how SSBs are utilized in time domain.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from moderator’s understanding there is nothing in the existing table for {120,120} that can be directly re-used.</w:t>
            </w:r>
          </w:p>
          <w:p w14:paraId="719D091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only thing that might be reused is the fact that {120,120} entries exists. Moderator was not sure if this is </w:t>
            </w:r>
            <w:proofErr w:type="gramStart"/>
            <w:r>
              <w:rPr>
                <w:rFonts w:ascii="Times New Roman" w:eastAsiaTheme="minorEastAsia" w:hAnsi="Times New Roman"/>
                <w:sz w:val="22"/>
                <w:szCs w:val="22"/>
                <w:lang w:eastAsia="ko-KR"/>
              </w:rPr>
              <w:t>sufficient</w:t>
            </w:r>
            <w:proofErr w:type="gramEnd"/>
            <w:r>
              <w:rPr>
                <w:rFonts w:ascii="Times New Roman" w:eastAsiaTheme="minorEastAsia" w:hAnsi="Times New Roman"/>
                <w:sz w:val="22"/>
                <w:szCs w:val="22"/>
                <w:lang w:eastAsia="ko-KR"/>
              </w:rPr>
              <w:t xml:space="preserve">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3072F16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44A3D6DB" w14:textId="77777777" w:rsidR="00ED6C22" w:rsidRDefault="00903B8B">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5C76729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BFB7E9" w14:textId="77777777">
        <w:tc>
          <w:tcPr>
            <w:tcW w:w="1720" w:type="dxa"/>
          </w:tcPr>
          <w:p w14:paraId="778C7C8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75" w:type="dxa"/>
          </w:tcPr>
          <w:p w14:paraId="6391838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indicated in Section 2.1.2, we prefer to keep 240, 480, 960 for initial access on the same level of discussion. </w:t>
            </w:r>
            <w:proofErr w:type="gramStart"/>
            <w:r>
              <w:rPr>
                <w:rFonts w:ascii="Times New Roman" w:eastAsiaTheme="minorEastAsia" w:hAnsi="Times New Roman"/>
                <w:sz w:val="22"/>
                <w:szCs w:val="22"/>
                <w:lang w:eastAsia="ko-KR"/>
              </w:rPr>
              <w:t>Hence</w:t>
            </w:r>
            <w:proofErr w:type="gramEnd"/>
            <w:r>
              <w:rPr>
                <w:rFonts w:ascii="Times New Roman" w:eastAsiaTheme="minorEastAsia" w:hAnsi="Times New Roman"/>
                <w:sz w:val="22"/>
                <w:szCs w:val="22"/>
                <w:lang w:eastAsia="ko-KR"/>
              </w:rPr>
              <w:t xml:space="preserve"> we prefer the following formulation:</w:t>
            </w:r>
          </w:p>
          <w:p w14:paraId="606FDF6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3EDB75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442F01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701B28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72A5E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F67DCDC"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E90DB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644C01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668B026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DE842D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25A3ED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B2A02F1" w14:textId="77777777" w:rsidR="00ED6C22" w:rsidRDefault="00ED6C22">
            <w:pPr>
              <w:pStyle w:val="BodyText"/>
              <w:spacing w:after="0"/>
              <w:rPr>
                <w:rFonts w:ascii="Times New Roman" w:eastAsiaTheme="minorEastAsia" w:hAnsi="Times New Roman"/>
                <w:sz w:val="22"/>
                <w:szCs w:val="22"/>
                <w:lang w:eastAsia="ko-KR"/>
              </w:rPr>
            </w:pPr>
          </w:p>
        </w:tc>
      </w:tr>
      <w:tr w:rsidR="00ED6C22" w14:paraId="1A6A3173" w14:textId="77777777">
        <w:tc>
          <w:tcPr>
            <w:tcW w:w="1720" w:type="dxa"/>
          </w:tcPr>
          <w:p w14:paraId="66FF2FE5"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6DD64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5669E7F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37F52E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4130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97A6E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E4D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2EBB26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CC67B5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45763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3CB079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EF039A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0E07B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A7A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A31097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64441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3951C4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proofErr w:type="spellStart"/>
            <w:r>
              <w:rPr>
                <w:rFonts w:ascii="Times New Roman" w:hAnsi="Times New Roman"/>
                <w:i/>
                <w:sz w:val="22"/>
                <w:szCs w:val="22"/>
                <w:lang w:eastAsia="zh-CN"/>
              </w:rPr>
              <w:t>k</w:t>
            </w:r>
            <w:r>
              <w:rPr>
                <w:rFonts w:ascii="Times New Roman" w:hAnsi="Times New Roman"/>
                <w:sz w:val="22"/>
                <w:szCs w:val="22"/>
                <w:lang w:eastAsia="zh-CN"/>
              </w:rPr>
              <w:t>_offset</w:t>
            </w:r>
            <w:proofErr w:type="spellEnd"/>
            <w:r>
              <w:rPr>
                <w:rFonts w:ascii="Times New Roman" w:hAnsi="Times New Roman"/>
                <w:sz w:val="22"/>
                <w:szCs w:val="22"/>
                <w:lang w:eastAsia="zh-CN"/>
              </w:rPr>
              <w:t xml:space="preserve"> indication and time domain synchronization will have problems since the SCS of coreset 0 is much larger than the SCS of SSB.</w:t>
            </w:r>
          </w:p>
        </w:tc>
      </w:tr>
      <w:tr w:rsidR="00ED6C22" w14:paraId="6D289699" w14:textId="77777777">
        <w:tc>
          <w:tcPr>
            <w:tcW w:w="1720" w:type="dxa"/>
          </w:tcPr>
          <w:p w14:paraId="76F7CCF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1B7EDE7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ED6C22" w14:paraId="4C4BCE3E" w14:textId="77777777">
        <w:tc>
          <w:tcPr>
            <w:tcW w:w="1720" w:type="dxa"/>
            <w:shd w:val="clear" w:color="auto" w:fill="E2EFD9" w:themeFill="accent6" w:themeFillTint="33"/>
          </w:tcPr>
          <w:p w14:paraId="49266D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2552BF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78839184" w14:textId="77777777" w:rsidR="00ED6C22" w:rsidRDefault="00ED6C22">
            <w:pPr>
              <w:pStyle w:val="BodyText"/>
              <w:spacing w:after="0"/>
              <w:rPr>
                <w:rFonts w:ascii="Times New Roman" w:hAnsi="Times New Roman"/>
                <w:sz w:val="22"/>
                <w:szCs w:val="22"/>
                <w:lang w:eastAsia="zh-CN"/>
              </w:rPr>
            </w:pPr>
          </w:p>
          <w:p w14:paraId="6A727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43E892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If you feel the formulation of the proposal is wrong. Please feel to provide an alternative formulation that you think will work for you. I can capture it as another alternative.</w:t>
            </w:r>
          </w:p>
        </w:tc>
      </w:tr>
      <w:tr w:rsidR="00ED6C22" w14:paraId="1EF01DD6" w14:textId="77777777">
        <w:tc>
          <w:tcPr>
            <w:tcW w:w="1720" w:type="dxa"/>
          </w:tcPr>
          <w:p w14:paraId="13340D3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75" w:type="dxa"/>
          </w:tcPr>
          <w:p w14:paraId="4EECF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in Section 2.1.2, if we extend the ‘non-initial’ to consider also e.g. re-selection (where assistance information is provided), we should consider enabling the system information delivery also in case of ‘non-initial’ access. </w:t>
            </w:r>
            <w:proofErr w:type="gramStart"/>
            <w:r>
              <w:rPr>
                <w:rFonts w:ascii="Times New Roman" w:hAnsi="Times New Roman"/>
                <w:sz w:val="22"/>
                <w:szCs w:val="22"/>
                <w:lang w:eastAsia="zh-CN"/>
              </w:rPr>
              <w:t>Hence</w:t>
            </w:r>
            <w:proofErr w:type="gramEnd"/>
            <w:r>
              <w:rPr>
                <w:rFonts w:ascii="Times New Roman" w:hAnsi="Times New Roman"/>
                <w:sz w:val="22"/>
                <w:szCs w:val="22"/>
                <w:lang w:eastAsia="zh-CN"/>
              </w:rPr>
              <w:t xml:space="preserve"> we would propose following modification:</w:t>
            </w:r>
          </w:p>
          <w:p w14:paraId="732E0556" w14:textId="77777777" w:rsidR="00ED6C22" w:rsidRDefault="00903B8B">
            <w:pPr>
              <w:pStyle w:val="Heading5"/>
              <w:outlineLvl w:val="4"/>
              <w:rPr>
                <w:lang w:eastAsia="zh-CN"/>
              </w:rPr>
            </w:pPr>
            <w:r>
              <w:rPr>
                <w:highlight w:val="yellow"/>
                <w:lang w:eastAsia="zh-CN"/>
              </w:rPr>
              <w:t>Proposal #1.3-2 (modified)</w:t>
            </w:r>
          </w:p>
          <w:p w14:paraId="478FBA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FF320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36E58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1032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6E6A626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24DB9C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7ADBB45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59A36E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DC52C86"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049FB87"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714344C7"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B28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7ADAA29"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C65A13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1E5946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F7B888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130F9E9" w14:textId="77777777" w:rsidR="00ED6C22" w:rsidRDefault="00ED6C22">
            <w:pPr>
              <w:pStyle w:val="BodyText"/>
              <w:spacing w:after="0"/>
              <w:rPr>
                <w:rFonts w:ascii="Times New Roman" w:hAnsi="Times New Roman"/>
                <w:sz w:val="22"/>
                <w:szCs w:val="22"/>
                <w:lang w:eastAsia="zh-CN"/>
              </w:rPr>
            </w:pPr>
          </w:p>
        </w:tc>
      </w:tr>
      <w:tr w:rsidR="00ED6C22" w14:paraId="070229FB" w14:textId="77777777">
        <w:tc>
          <w:tcPr>
            <w:tcW w:w="1720" w:type="dxa"/>
          </w:tcPr>
          <w:p w14:paraId="7CB56B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6E799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0DFBA0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93DB1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ED9CC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4806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DC9E7F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5D45002"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6D0E4AF2"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85E073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A48D3E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46F7155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FFAC08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1B9335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8F470B1"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494247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24703B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965E58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5229342" w14:textId="77777777" w:rsidR="00ED6C22" w:rsidRDefault="00903B8B">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1A77F517" w14:textId="77777777" w:rsidR="00ED6C22" w:rsidRDefault="00ED6C22">
            <w:pPr>
              <w:pStyle w:val="BodyText"/>
              <w:spacing w:after="0"/>
              <w:rPr>
                <w:rFonts w:ascii="Times New Roman" w:hAnsi="Times New Roman"/>
                <w:sz w:val="22"/>
                <w:szCs w:val="22"/>
                <w:lang w:eastAsia="zh-CN"/>
              </w:rPr>
            </w:pPr>
          </w:p>
        </w:tc>
      </w:tr>
      <w:tr w:rsidR="00ED6C22" w14:paraId="2FA28E5A" w14:textId="77777777">
        <w:tc>
          <w:tcPr>
            <w:tcW w:w="1720" w:type="dxa"/>
          </w:tcPr>
          <w:p w14:paraId="791145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26A8A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ED6C22" w14:paraId="75CC4E04" w14:textId="77777777">
        <w:tc>
          <w:tcPr>
            <w:tcW w:w="1720" w:type="dxa"/>
            <w:shd w:val="clear" w:color="auto" w:fill="E2EFD9" w:themeFill="accent6" w:themeFillTint="33"/>
          </w:tcPr>
          <w:p w14:paraId="0A3BEA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7B1B8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37F2B9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ED6C22" w14:paraId="525B6E1F" w14:textId="77777777">
        <w:tc>
          <w:tcPr>
            <w:tcW w:w="1720" w:type="dxa"/>
          </w:tcPr>
          <w:p w14:paraId="39D9DECC"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76450E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ED6C22" w14:paraId="5CFD33DA" w14:textId="77777777">
        <w:tc>
          <w:tcPr>
            <w:tcW w:w="1720" w:type="dxa"/>
          </w:tcPr>
          <w:p w14:paraId="189C803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175" w:type="dxa"/>
          </w:tcPr>
          <w:p w14:paraId="46EEA4F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4C3BE8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443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2069E1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8FE24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8C0AEA4"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42F8C728" w14:textId="77777777" w:rsidR="00ED6C22" w:rsidRDefault="00ED6C22">
            <w:pPr>
              <w:pStyle w:val="BodyText"/>
              <w:spacing w:after="0"/>
              <w:rPr>
                <w:rFonts w:ascii="Times New Roman" w:hAnsi="Times New Roman"/>
                <w:sz w:val="22"/>
                <w:szCs w:val="22"/>
                <w:lang w:eastAsia="zh-CN"/>
              </w:rPr>
            </w:pPr>
          </w:p>
        </w:tc>
      </w:tr>
      <w:tr w:rsidR="00ED6C22" w14:paraId="19D55D4F" w14:textId="77777777">
        <w:tc>
          <w:tcPr>
            <w:tcW w:w="1720" w:type="dxa"/>
          </w:tcPr>
          <w:p w14:paraId="78BB28B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F1675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5BA311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ED6C22" w14:paraId="0737D7A8" w14:textId="77777777">
        <w:tc>
          <w:tcPr>
            <w:tcW w:w="1720" w:type="dxa"/>
          </w:tcPr>
          <w:p w14:paraId="29696143"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175" w:type="dxa"/>
          </w:tcPr>
          <w:p w14:paraId="4AC51E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ED6C22" w14:paraId="3F07D307" w14:textId="77777777">
        <w:tc>
          <w:tcPr>
            <w:tcW w:w="1720" w:type="dxa"/>
          </w:tcPr>
          <w:p w14:paraId="0458E9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2067ACE" w14:textId="77777777" w:rsidR="00ED6C22" w:rsidRDefault="00903B8B">
            <w:pPr>
              <w:rPr>
                <w:sz w:val="22"/>
                <w:szCs w:val="22"/>
              </w:rPr>
            </w:pPr>
            <w:r>
              <w:rPr>
                <w:sz w:val="22"/>
                <w:szCs w:val="22"/>
              </w:rPr>
              <w:t>We support the non-FFS parts proposals for Proposal #1.3-4</w:t>
            </w:r>
          </w:p>
          <w:p w14:paraId="2DA22414" w14:textId="77777777" w:rsidR="00ED6C22" w:rsidRDefault="00903B8B">
            <w:pPr>
              <w:rPr>
                <w:sz w:val="22"/>
                <w:szCs w:val="22"/>
              </w:rPr>
            </w:pPr>
            <w:r>
              <w:rPr>
                <w:sz w:val="22"/>
                <w:szCs w:val="22"/>
              </w:rPr>
              <w:t>ANR can be a motivation to use {480,480} and {960,960}.</w:t>
            </w:r>
          </w:p>
          <w:p w14:paraId="404ED4AE" w14:textId="77777777" w:rsidR="00ED6C22" w:rsidRDefault="00903B8B">
            <w:pPr>
              <w:rPr>
                <w:sz w:val="22"/>
                <w:szCs w:val="22"/>
              </w:rPr>
            </w:pPr>
            <w:r>
              <w:rPr>
                <w:sz w:val="22"/>
                <w:szCs w:val="22"/>
              </w:rPr>
              <w:t>For the FFSs:</w:t>
            </w:r>
          </w:p>
          <w:p w14:paraId="2B41E0A4" w14:textId="77777777" w:rsidR="00ED6C22" w:rsidRDefault="00903B8B">
            <w:pPr>
              <w:pStyle w:val="ListParagraph"/>
              <w:numPr>
                <w:ilvl w:val="0"/>
                <w:numId w:val="7"/>
              </w:numPr>
            </w:pPr>
            <w:r>
              <w:t xml:space="preserve">Regarding {120, 480}, {120, 960}, there may be a clear motivation to use this (higher SCS for higher data rates, but lower SCS for SSB for reduced UE search complexity), but we need to study if the timing resolution for 120 is enough for the </w:t>
            </w:r>
            <w:r>
              <w:lastRenderedPageBreak/>
              <w:t xml:space="preserve">higher SCS (480/960). </w:t>
            </w:r>
            <w:proofErr w:type="gramStart"/>
            <w:r>
              <w:t>So</w:t>
            </w:r>
            <w:proofErr w:type="gramEnd"/>
            <w:r>
              <w:t xml:space="preserve"> we support it being FFS, but add a note to study the timing resolution aspect.</w:t>
            </w:r>
          </w:p>
          <w:p w14:paraId="1953CDB8" w14:textId="77777777" w:rsidR="00ED6C22" w:rsidRDefault="00903B8B">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ED6C22" w14:paraId="461EC0B0" w14:textId="77777777">
        <w:tc>
          <w:tcPr>
            <w:tcW w:w="1720" w:type="dxa"/>
            <w:shd w:val="clear" w:color="auto" w:fill="E2EFD9" w:themeFill="accent6" w:themeFillTint="33"/>
          </w:tcPr>
          <w:p w14:paraId="2A377C7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2DAE1781"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0AC86D88" w14:textId="77777777" w:rsidR="00ED6C22" w:rsidRDefault="00903B8B">
            <w:pPr>
              <w:rPr>
                <w:sz w:val="22"/>
                <w:szCs w:val="22"/>
              </w:rPr>
            </w:pPr>
            <w:r>
              <w:rPr>
                <w:sz w:val="22"/>
                <w:szCs w:val="22"/>
              </w:rPr>
              <w:t>I’ve added P1-3-5 based on comments from Huawei.</w:t>
            </w:r>
          </w:p>
        </w:tc>
      </w:tr>
      <w:tr w:rsidR="00ED6C22" w14:paraId="010CBBA1" w14:textId="77777777">
        <w:tc>
          <w:tcPr>
            <w:tcW w:w="1720" w:type="dxa"/>
          </w:tcPr>
          <w:p w14:paraId="24D3085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4EF2BFE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1B7D3E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14495BD4" w14:textId="77777777" w:rsidR="00ED6C22" w:rsidRDefault="00903B8B">
            <w:pPr>
              <w:pStyle w:val="Heading5"/>
              <w:outlineLvl w:val="4"/>
              <w:rPr>
                <w:lang w:eastAsia="zh-CN"/>
              </w:rPr>
            </w:pPr>
            <w:r>
              <w:rPr>
                <w:lang w:eastAsia="zh-CN"/>
              </w:rPr>
              <w:t>Proposal #1.3-4</w:t>
            </w:r>
          </w:p>
          <w:p w14:paraId="5D5480B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DDC0A1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7BBAA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B41E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0EE7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9CE671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E5515A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2C61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EAE60C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2C4B42C"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F40E70F"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ECF3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w:t>
            </w:r>
            <w:r>
              <w:rPr>
                <w:rFonts w:ascii="Times New Roman" w:hAnsi="Times New Roman"/>
                <w:color w:val="7030A0"/>
                <w:sz w:val="22"/>
                <w:szCs w:val="22"/>
                <w:lang w:eastAsia="zh-CN"/>
              </w:rPr>
              <w:t xml:space="preserve"> any other combinations between one of SSB SCS (120, 240, 480, 960) and one of CORESET#0 SCS (120, 480, 960)</w:t>
            </w:r>
          </w:p>
          <w:p w14:paraId="68495964"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0F74F5B"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0AAC43D5"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DB2F9D4"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2626FD61"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40D33107" w14:textId="77777777" w:rsidR="00ED6C22" w:rsidRDefault="00ED6C22">
            <w:pPr>
              <w:rPr>
                <w:rFonts w:eastAsia="MS Mincho"/>
                <w:sz w:val="22"/>
                <w:szCs w:val="22"/>
                <w:lang w:eastAsia="ja-JP"/>
              </w:rPr>
            </w:pPr>
          </w:p>
        </w:tc>
      </w:tr>
      <w:tr w:rsidR="00ED6C22" w14:paraId="2421CE49" w14:textId="77777777">
        <w:tc>
          <w:tcPr>
            <w:tcW w:w="1720" w:type="dxa"/>
          </w:tcPr>
          <w:p w14:paraId="6086BA0C"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2B9C3ECB" w14:textId="77777777" w:rsidR="00ED6C22" w:rsidRDefault="00903B8B">
            <w:pPr>
              <w:rPr>
                <w:sz w:val="22"/>
                <w:szCs w:val="22"/>
                <w:lang w:eastAsia="ja-JP"/>
              </w:rPr>
            </w:pPr>
            <w:r>
              <w:rPr>
                <w:rFonts w:hint="eastAsia"/>
                <w:sz w:val="22"/>
                <w:szCs w:val="22"/>
                <w:lang w:eastAsia="zh-CN"/>
              </w:rPr>
              <w:t>We prefer Proposal #1.3-4</w:t>
            </w:r>
          </w:p>
        </w:tc>
      </w:tr>
      <w:tr w:rsidR="00ED6C22" w14:paraId="75332771" w14:textId="77777777">
        <w:tc>
          <w:tcPr>
            <w:tcW w:w="1720" w:type="dxa"/>
            <w:shd w:val="clear" w:color="auto" w:fill="E2EFD9" w:themeFill="accent6" w:themeFillTint="33"/>
          </w:tcPr>
          <w:p w14:paraId="3FF386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C7C07B5" w14:textId="77777777" w:rsidR="00ED6C22" w:rsidRDefault="00903B8B">
            <w:pPr>
              <w:rPr>
                <w:sz w:val="22"/>
                <w:szCs w:val="22"/>
                <w:lang w:eastAsia="zh-CN"/>
              </w:rPr>
            </w:pPr>
            <w:r>
              <w:rPr>
                <w:sz w:val="22"/>
                <w:szCs w:val="22"/>
                <w:lang w:eastAsia="zh-CN"/>
              </w:rPr>
              <w:t>Added Proposal 1-3-5 based on comments from Docomo.</w:t>
            </w:r>
          </w:p>
          <w:p w14:paraId="3D40ACD4" w14:textId="7EB7DED5" w:rsidR="00ED6C22" w:rsidRDefault="00903B8B" w:rsidP="00A324D9">
            <w:pPr>
              <w:tabs>
                <w:tab w:val="left" w:pos="5235"/>
              </w:tabs>
              <w:rPr>
                <w:sz w:val="22"/>
                <w:szCs w:val="22"/>
                <w:lang w:eastAsia="zh-CN"/>
              </w:rPr>
            </w:pPr>
            <w:r>
              <w:rPr>
                <w:sz w:val="22"/>
                <w:szCs w:val="22"/>
                <w:lang w:eastAsia="zh-CN"/>
              </w:rPr>
              <w:t>See summary below</w:t>
            </w:r>
            <w:r w:rsidR="00A324D9">
              <w:rPr>
                <w:sz w:val="22"/>
                <w:szCs w:val="22"/>
                <w:lang w:eastAsia="zh-CN"/>
              </w:rPr>
              <w:tab/>
            </w:r>
          </w:p>
        </w:tc>
      </w:tr>
    </w:tbl>
    <w:p w14:paraId="467CFF81" w14:textId="77777777" w:rsidR="00ED6C22" w:rsidRDefault="00ED6C22">
      <w:pPr>
        <w:pStyle w:val="BodyText"/>
        <w:spacing w:after="0"/>
        <w:rPr>
          <w:rFonts w:ascii="Times New Roman" w:hAnsi="Times New Roman"/>
          <w:sz w:val="22"/>
          <w:szCs w:val="22"/>
          <w:lang w:eastAsia="zh-CN"/>
        </w:rPr>
      </w:pPr>
    </w:p>
    <w:p w14:paraId="4462CF9B" w14:textId="77777777" w:rsidR="00ED6C22" w:rsidRDefault="00ED6C22">
      <w:pPr>
        <w:pStyle w:val="BodyText"/>
        <w:spacing w:after="0"/>
        <w:rPr>
          <w:rFonts w:ascii="Times New Roman" w:hAnsi="Times New Roman"/>
          <w:sz w:val="22"/>
          <w:szCs w:val="22"/>
          <w:lang w:eastAsia="zh-CN"/>
        </w:rPr>
      </w:pPr>
    </w:p>
    <w:p w14:paraId="1DC33BB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5D58243" w14:textId="77777777" w:rsidR="00ED6C22" w:rsidRDefault="00ED6C22">
      <w:pPr>
        <w:pStyle w:val="BodyText"/>
        <w:spacing w:after="0"/>
        <w:rPr>
          <w:rFonts w:ascii="Times New Roman" w:hAnsi="Times New Roman"/>
          <w:sz w:val="22"/>
          <w:szCs w:val="22"/>
          <w:lang w:eastAsia="zh-CN"/>
        </w:rPr>
      </w:pPr>
    </w:p>
    <w:p w14:paraId="4AF32E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6E496051" w14:textId="77777777" w:rsidR="00ED6C22" w:rsidRDefault="00ED6C22">
      <w:pPr>
        <w:pStyle w:val="BodyText"/>
        <w:spacing w:after="0"/>
        <w:rPr>
          <w:rFonts w:ascii="Times New Roman" w:hAnsi="Times New Roman"/>
          <w:sz w:val="22"/>
          <w:szCs w:val="22"/>
          <w:lang w:eastAsia="zh-CN"/>
        </w:rPr>
      </w:pPr>
    </w:p>
    <w:p w14:paraId="1000F7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101ABEA7" w14:textId="77777777" w:rsidR="00ED6C22" w:rsidRDefault="00ED6C22">
      <w:pPr>
        <w:pStyle w:val="BodyText"/>
        <w:spacing w:after="0"/>
        <w:rPr>
          <w:rFonts w:ascii="Times New Roman" w:hAnsi="Times New Roman"/>
          <w:sz w:val="22"/>
          <w:szCs w:val="22"/>
          <w:lang w:eastAsia="zh-CN"/>
        </w:rPr>
      </w:pPr>
    </w:p>
    <w:p w14:paraId="6D10C3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37183812" w14:textId="77777777" w:rsidR="00ED6C22" w:rsidRDefault="00ED6C22">
      <w:pPr>
        <w:pStyle w:val="BodyText"/>
        <w:spacing w:after="0"/>
        <w:rPr>
          <w:rFonts w:ascii="Times New Roman" w:hAnsi="Times New Roman"/>
          <w:sz w:val="22"/>
          <w:szCs w:val="22"/>
          <w:lang w:eastAsia="zh-CN"/>
        </w:rPr>
      </w:pPr>
    </w:p>
    <w:p w14:paraId="372BDCBC" w14:textId="77777777" w:rsidR="00ED6C22" w:rsidRDefault="00903B8B">
      <w:pPr>
        <w:pStyle w:val="Heading5"/>
        <w:rPr>
          <w:lang w:eastAsia="zh-CN"/>
        </w:rPr>
      </w:pPr>
      <w:r>
        <w:rPr>
          <w:lang w:eastAsia="zh-CN"/>
        </w:rPr>
        <w:t>Proposal #1.3-4</w:t>
      </w:r>
    </w:p>
    <w:p w14:paraId="28BFFC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8374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BFF84D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96F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2EE4F6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CB95F7"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D44F23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0CAE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67DF78D"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lastRenderedPageBreak/>
        <w:t>F</w:t>
      </w:r>
      <w:r>
        <w:rPr>
          <w:rFonts w:ascii="Times New Roman" w:hAnsi="Times New Roman"/>
          <w:strike/>
          <w:color w:val="0070C0"/>
          <w:sz w:val="22"/>
          <w:szCs w:val="22"/>
          <w:lang w:eastAsia="zh-CN"/>
        </w:rPr>
        <w:t>FS: {SS/PBCH Block, CORESET for Type0-PDCCH} SCS is {960, 480} kHz</w:t>
      </w:r>
    </w:p>
    <w:p w14:paraId="798E92F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DAA1202"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081BA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BE66AD5"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519D5CB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CFAFC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3A44634"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30261DAC" w14:textId="77777777" w:rsidR="00ED6C22" w:rsidRDefault="00903B8B">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414D0EB9" w14:textId="77777777" w:rsidR="00ED6C22" w:rsidRDefault="00ED6C22">
      <w:pPr>
        <w:pStyle w:val="BodyText"/>
        <w:spacing w:after="0"/>
        <w:rPr>
          <w:rFonts w:ascii="Times New Roman" w:hAnsi="Times New Roman"/>
          <w:sz w:val="22"/>
          <w:szCs w:val="22"/>
          <w:lang w:eastAsia="zh-CN"/>
        </w:rPr>
      </w:pPr>
    </w:p>
    <w:p w14:paraId="443AB4BC" w14:textId="77777777" w:rsidR="00ED6C22" w:rsidRDefault="00903B8B">
      <w:pPr>
        <w:pStyle w:val="Heading5"/>
        <w:rPr>
          <w:lang w:eastAsia="zh-CN"/>
        </w:rPr>
      </w:pPr>
      <w:r>
        <w:rPr>
          <w:lang w:eastAsia="zh-CN"/>
        </w:rPr>
        <w:t>Proposal #1.3-5</w:t>
      </w:r>
    </w:p>
    <w:p w14:paraId="1B346E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58DAA3D"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66C8C877"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3FBF630F"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2C480A85" w14:textId="77777777" w:rsidR="00ED6C22" w:rsidRDefault="00ED6C22">
      <w:pPr>
        <w:pStyle w:val="BodyText"/>
        <w:spacing w:after="0"/>
        <w:rPr>
          <w:rFonts w:ascii="Times New Roman" w:hAnsi="Times New Roman"/>
          <w:sz w:val="22"/>
          <w:szCs w:val="22"/>
          <w:lang w:eastAsia="zh-CN"/>
        </w:rPr>
      </w:pPr>
    </w:p>
    <w:p w14:paraId="62C86283" w14:textId="77777777" w:rsidR="00ED6C22" w:rsidRDefault="00ED6C22">
      <w:pPr>
        <w:pStyle w:val="BodyText"/>
        <w:spacing w:after="0"/>
        <w:rPr>
          <w:rFonts w:ascii="Times New Roman" w:hAnsi="Times New Roman"/>
          <w:sz w:val="22"/>
          <w:szCs w:val="22"/>
          <w:lang w:eastAsia="zh-CN"/>
        </w:rPr>
      </w:pPr>
    </w:p>
    <w:p w14:paraId="3C781F65" w14:textId="77777777" w:rsidR="00ED6C22" w:rsidRDefault="00903B8B">
      <w:pPr>
        <w:pStyle w:val="Heading5"/>
        <w:rPr>
          <w:lang w:eastAsia="zh-CN"/>
        </w:rPr>
      </w:pPr>
      <w:r>
        <w:rPr>
          <w:lang w:eastAsia="zh-CN"/>
        </w:rPr>
        <w:t>Proposal #1.3-6 (update of 1.3-3 based on Docomo comments)</w:t>
      </w:r>
    </w:p>
    <w:p w14:paraId="67593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9699B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9341B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54CF3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42956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0E4549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28E98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36CDB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31A6D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5D9942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6714F85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A8875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500803CD"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5E86B599"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70F19E86"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05B62C2"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4CE86B7E"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B709167" w14:textId="77777777" w:rsidR="00ED6C22" w:rsidRDefault="00ED6C22">
      <w:pPr>
        <w:pStyle w:val="BodyText"/>
        <w:spacing w:after="0"/>
        <w:rPr>
          <w:rFonts w:ascii="Times New Roman" w:hAnsi="Times New Roman"/>
          <w:sz w:val="22"/>
          <w:szCs w:val="22"/>
          <w:lang w:eastAsia="zh-CN"/>
        </w:rPr>
      </w:pPr>
    </w:p>
    <w:p w14:paraId="7886C8FF" w14:textId="77777777" w:rsidR="00ED6C22" w:rsidRDefault="00ED6C22">
      <w:pPr>
        <w:pStyle w:val="BodyText"/>
        <w:spacing w:after="0"/>
        <w:rPr>
          <w:rFonts w:ascii="Times New Roman" w:hAnsi="Times New Roman"/>
          <w:sz w:val="22"/>
          <w:szCs w:val="22"/>
          <w:lang w:eastAsia="zh-CN"/>
        </w:rPr>
      </w:pPr>
    </w:p>
    <w:p w14:paraId="65D9E1C2" w14:textId="77777777" w:rsidR="00ED6C22" w:rsidRDefault="00ED6C22">
      <w:pPr>
        <w:pStyle w:val="BodyText"/>
        <w:spacing w:after="0"/>
        <w:rPr>
          <w:rFonts w:ascii="Times New Roman" w:hAnsi="Times New Roman"/>
          <w:sz w:val="22"/>
          <w:szCs w:val="22"/>
          <w:lang w:eastAsia="zh-CN"/>
        </w:rPr>
      </w:pPr>
    </w:p>
    <w:p w14:paraId="72B6CAE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#3</w:t>
      </w:r>
    </w:p>
    <w:p w14:paraId="699220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25E899A4" w14:textId="77777777" w:rsidR="00ED6C22" w:rsidRDefault="00ED6C22">
      <w:pPr>
        <w:pStyle w:val="BodyText"/>
        <w:spacing w:after="0"/>
        <w:rPr>
          <w:rFonts w:ascii="Times New Roman" w:hAnsi="Times New Roman"/>
          <w:sz w:val="22"/>
          <w:szCs w:val="22"/>
          <w:lang w:eastAsia="zh-CN"/>
        </w:rPr>
      </w:pPr>
    </w:p>
    <w:p w14:paraId="675AECC3" w14:textId="77777777" w:rsidR="00ED6C22" w:rsidRDefault="00903B8B">
      <w:pPr>
        <w:pStyle w:val="Heading5"/>
        <w:rPr>
          <w:lang w:eastAsia="zh-CN"/>
        </w:rPr>
      </w:pPr>
      <w:r>
        <w:rPr>
          <w:lang w:eastAsia="zh-CN"/>
        </w:rPr>
        <w:t>Proposal #1.3-4 (cleaned up)</w:t>
      </w:r>
    </w:p>
    <w:p w14:paraId="2639D9E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469E7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DE255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E7336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76AC3E1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8D7480E"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05F42E6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3A5262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71B5358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4FD35EF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AEE61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2610E2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BE61B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2B6E5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4D92E2D7" w14:textId="77777777" w:rsidR="00ED6C22" w:rsidRDefault="00ED6C22">
      <w:pPr>
        <w:pStyle w:val="BodyText"/>
        <w:spacing w:after="0"/>
        <w:rPr>
          <w:rFonts w:ascii="Times New Roman" w:hAnsi="Times New Roman"/>
          <w:sz w:val="22"/>
          <w:szCs w:val="22"/>
          <w:lang w:eastAsia="zh-CN"/>
        </w:rPr>
      </w:pPr>
    </w:p>
    <w:p w14:paraId="17153E28" w14:textId="77777777" w:rsidR="00ED6C22" w:rsidRDefault="00903B8B">
      <w:pPr>
        <w:pStyle w:val="Heading5"/>
        <w:rPr>
          <w:lang w:eastAsia="zh-CN"/>
        </w:rPr>
      </w:pPr>
      <w:r>
        <w:rPr>
          <w:lang w:eastAsia="zh-CN"/>
        </w:rPr>
        <w:t>Proposal #1.3-5</w:t>
      </w:r>
    </w:p>
    <w:p w14:paraId="24FE35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74A3B50"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5D2489A"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6F37FBE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51C8DE4F" w14:textId="77777777" w:rsidR="00ED6C22" w:rsidRDefault="00ED6C22">
      <w:pPr>
        <w:pStyle w:val="BodyText"/>
        <w:spacing w:after="0"/>
        <w:rPr>
          <w:rFonts w:ascii="Times New Roman" w:hAnsi="Times New Roman"/>
          <w:sz w:val="22"/>
          <w:szCs w:val="22"/>
          <w:lang w:eastAsia="zh-CN"/>
        </w:rPr>
      </w:pPr>
    </w:p>
    <w:p w14:paraId="2205587D" w14:textId="77777777" w:rsidR="00ED6C22" w:rsidRDefault="00903B8B">
      <w:pPr>
        <w:pStyle w:val="Heading5"/>
        <w:rPr>
          <w:lang w:eastAsia="zh-CN"/>
        </w:rPr>
      </w:pPr>
      <w:r>
        <w:rPr>
          <w:lang w:eastAsia="zh-CN"/>
        </w:rPr>
        <w:t>Proposal #1.3-6 (update of 1.3-3 based on Docomo comments)</w:t>
      </w:r>
    </w:p>
    <w:p w14:paraId="42207A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306226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61E19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F175B1B" w14:textId="2A675408"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7E0EF61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F02F38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4F450D3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7188691"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EF3A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E95A21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2D78E6E9" w14:textId="77777777" w:rsidR="00ED6C22" w:rsidRDefault="00ED6C22">
      <w:pPr>
        <w:pStyle w:val="BodyText"/>
        <w:spacing w:after="0"/>
        <w:rPr>
          <w:rFonts w:ascii="Times New Roman" w:hAnsi="Times New Roman"/>
          <w:sz w:val="22"/>
          <w:szCs w:val="22"/>
          <w:lang w:eastAsia="zh-CN"/>
        </w:rPr>
      </w:pPr>
    </w:p>
    <w:p w14:paraId="123F5137" w14:textId="39AD1AB8" w:rsidR="00ED6C22" w:rsidRDefault="00ED6C22">
      <w:pPr>
        <w:pStyle w:val="BodyText"/>
        <w:spacing w:after="0"/>
        <w:rPr>
          <w:rFonts w:ascii="Times New Roman" w:hAnsi="Times New Roman"/>
          <w:sz w:val="22"/>
          <w:szCs w:val="22"/>
          <w:lang w:eastAsia="zh-CN"/>
        </w:rPr>
      </w:pPr>
    </w:p>
    <w:p w14:paraId="31181D2F" w14:textId="126E3EAE" w:rsidR="003A2E43" w:rsidRDefault="003A2E43" w:rsidP="003A2E43">
      <w:pPr>
        <w:pStyle w:val="Heading5"/>
        <w:rPr>
          <w:lang w:eastAsia="zh-CN"/>
        </w:rPr>
      </w:pPr>
      <w:r>
        <w:rPr>
          <w:lang w:eastAsia="zh-CN"/>
        </w:rPr>
        <w:t>Proposal #1.3-7 (update of 1.3-6 fixing typos)</w:t>
      </w:r>
    </w:p>
    <w:p w14:paraId="05246FA4" w14:textId="42D23C59" w:rsidR="003A2E43" w:rsidRDefault="003A2E43" w:rsidP="003A2E4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61DB98B4" w14:textId="384A56DD"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407E1F16" w14:textId="16F32DA9"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17B65D6" w14:textId="77777777"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3A2E43">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35FE8A3A" w14:textId="0A2B69EA"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0109917D" w14:textId="77777777" w:rsidR="003A2E43" w:rsidRDefault="003A2E43" w:rsidP="003A2E43">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71F27A6" w14:textId="3E8AEE5B"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140F0D6" w14:textId="77777777" w:rsidR="003A2E43" w:rsidRDefault="003A2E43" w:rsidP="003A2E43">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3640568" w14:textId="72E6E34F"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4F301B15" w14:textId="0961FFCE"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9F2F52" w14:textId="73A590A4" w:rsidR="003A2E43" w:rsidRPr="003A2E43" w:rsidRDefault="003A2E43" w:rsidP="003A2E43">
      <w:pPr>
        <w:pStyle w:val="BodyText"/>
        <w:numPr>
          <w:ilvl w:val="2"/>
          <w:numId w:val="6"/>
        </w:numPr>
        <w:tabs>
          <w:tab w:val="left" w:pos="1080"/>
        </w:tabs>
        <w:spacing w:after="0"/>
        <w:rPr>
          <w:rFonts w:ascii="Times New Roman" w:hAnsi="Times New Roman"/>
          <w:color w:val="C00000"/>
          <w:sz w:val="22"/>
          <w:szCs w:val="22"/>
          <w:u w:val="single"/>
          <w:lang w:eastAsia="zh-CN"/>
        </w:rPr>
      </w:pPr>
      <w:r w:rsidRPr="003A2E43">
        <w:rPr>
          <w:rFonts w:ascii="Times New Roman" w:hAnsi="Times New Roman"/>
          <w:color w:val="C00000"/>
          <w:sz w:val="22"/>
          <w:szCs w:val="22"/>
          <w:u w:val="single"/>
          <w:lang w:eastAsia="zh-CN"/>
        </w:rPr>
        <w:t>FFS: initial timing resolution based on low SCS (120 kHz) and its impact on the performance of higher SCS (480/960 kHz)</w:t>
      </w:r>
    </w:p>
    <w:p w14:paraId="40E6D2EB" w14:textId="7236658C" w:rsidR="003A2E43" w:rsidRDefault="003A2E43">
      <w:pPr>
        <w:pStyle w:val="BodyText"/>
        <w:spacing w:after="0"/>
        <w:rPr>
          <w:rFonts w:ascii="Times New Roman" w:hAnsi="Times New Roman"/>
          <w:sz w:val="22"/>
          <w:szCs w:val="22"/>
          <w:lang w:eastAsia="zh-CN"/>
        </w:rPr>
      </w:pPr>
    </w:p>
    <w:p w14:paraId="2BE2A672" w14:textId="77777777" w:rsidR="003A2E43" w:rsidRDefault="003A2E43">
      <w:pPr>
        <w:pStyle w:val="BodyText"/>
        <w:spacing w:after="0"/>
        <w:rPr>
          <w:rFonts w:ascii="Times New Roman" w:hAnsi="Times New Roman"/>
          <w:sz w:val="22"/>
          <w:szCs w:val="22"/>
          <w:lang w:eastAsia="zh-CN"/>
        </w:rPr>
      </w:pPr>
    </w:p>
    <w:p w14:paraId="221B52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0D48D4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00BF065" w14:textId="77777777" w:rsidTr="00214D85">
        <w:tc>
          <w:tcPr>
            <w:tcW w:w="1805" w:type="dxa"/>
            <w:shd w:val="clear" w:color="auto" w:fill="D9D9D9" w:themeFill="background1" w:themeFillShade="D9"/>
          </w:tcPr>
          <w:p w14:paraId="3DFD649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D083CA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6962F84" w14:textId="77777777">
        <w:tc>
          <w:tcPr>
            <w:tcW w:w="1805" w:type="dxa"/>
          </w:tcPr>
          <w:p w14:paraId="651213BA" w14:textId="668A0A8D" w:rsidR="00ED6C22" w:rsidRDefault="00DF59F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18BB9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68670F7B" w14:textId="77777777" w:rsidR="00ED6C22" w:rsidRDefault="00ED6C22">
            <w:pPr>
              <w:pStyle w:val="BodyText"/>
              <w:spacing w:after="0"/>
              <w:rPr>
                <w:rFonts w:ascii="Times New Roman" w:hAnsi="Times New Roman"/>
                <w:sz w:val="22"/>
                <w:szCs w:val="22"/>
                <w:lang w:eastAsia="zh-CN"/>
              </w:rPr>
            </w:pPr>
          </w:p>
          <w:p w14:paraId="54C9CF9B" w14:textId="77777777" w:rsidR="00ED6C22" w:rsidRDefault="00903B8B">
            <w:pPr>
              <w:pStyle w:val="Heading5"/>
              <w:outlineLvl w:val="4"/>
              <w:rPr>
                <w:lang w:eastAsia="zh-CN"/>
              </w:rPr>
            </w:pPr>
            <w:r>
              <w:rPr>
                <w:lang w:eastAsia="zh-CN"/>
              </w:rPr>
              <w:t>Proposal #1.3-6 (</w:t>
            </w:r>
            <w:r>
              <w:rPr>
                <w:highlight w:val="yellow"/>
                <w:lang w:eastAsia="zh-CN"/>
              </w:rPr>
              <w:t>modified</w:t>
            </w:r>
            <w:r>
              <w:rPr>
                <w:lang w:eastAsia="zh-CN"/>
              </w:rPr>
              <w:t>)</w:t>
            </w:r>
          </w:p>
          <w:p w14:paraId="5D2E3E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2135D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C09D4D4" w14:textId="3438FD81"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3A2E43" w:rsidRPr="003A2E43">
              <w:rPr>
                <w:rFonts w:ascii="Times New Roman" w:hAnsi="Times New Roman"/>
                <w:color w:val="C00000"/>
                <w:sz w:val="22"/>
                <w:szCs w:val="22"/>
                <w:u w:val="single"/>
                <w:lang w:eastAsia="zh-CN"/>
              </w:rPr>
              <w:t>and whether/how to modify Rle-15 FR2</w:t>
            </w:r>
            <w:r w:rsidR="003A2E43" w:rsidRPr="003A2E43">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3036B7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3E17BA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F585E6A"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C2AC8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57AEC0"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ED7DB9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A0FC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A5D2D7" w14:textId="77777777" w:rsidR="00ED6C22" w:rsidRDefault="00ED6C22">
            <w:pPr>
              <w:pStyle w:val="BodyText"/>
              <w:spacing w:after="0"/>
              <w:rPr>
                <w:rFonts w:ascii="Times New Roman" w:hAnsi="Times New Roman"/>
                <w:sz w:val="22"/>
                <w:szCs w:val="22"/>
                <w:lang w:eastAsia="zh-CN"/>
              </w:rPr>
            </w:pPr>
          </w:p>
        </w:tc>
      </w:tr>
      <w:tr w:rsidR="00ED6C22" w14:paraId="3BA24F16" w14:textId="77777777">
        <w:tc>
          <w:tcPr>
            <w:tcW w:w="1805" w:type="dxa"/>
          </w:tcPr>
          <w:p w14:paraId="1AA991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6371E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ED6C22" w14:paraId="79A22722" w14:textId="77777777">
        <w:tc>
          <w:tcPr>
            <w:tcW w:w="1805" w:type="dxa"/>
          </w:tcPr>
          <w:p w14:paraId="5CC0D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DB2B0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7B25F1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ED6C22" w14:paraId="0DFEE493" w14:textId="77777777">
        <w:tc>
          <w:tcPr>
            <w:tcW w:w="1805" w:type="dxa"/>
          </w:tcPr>
          <w:p w14:paraId="5CC430D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D91D0A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ED6C22" w14:paraId="2BF2483A" w14:textId="77777777">
        <w:tc>
          <w:tcPr>
            <w:tcW w:w="1805" w:type="dxa"/>
          </w:tcPr>
          <w:p w14:paraId="0693949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6B79594"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rPr>
              <w:t>Basically</w:t>
            </w:r>
            <w:proofErr w:type="gramEnd"/>
            <w:r>
              <w:rPr>
                <w:rFonts w:ascii="Times New Roman" w:hAnsi="Times New Roman"/>
                <w:sz w:val="22"/>
              </w:rPr>
              <w:t xml:space="preserve"> we think discussion on SSB SCS should be preceded over discussion on multiplexing between SSB and CORESET#0. However, if we need to make some progress on this issue, Proposal#1.3-6 could be acceptable.</w:t>
            </w:r>
          </w:p>
        </w:tc>
      </w:tr>
      <w:tr w:rsidR="00ED6C22" w14:paraId="0D2E5433" w14:textId="77777777">
        <w:tc>
          <w:tcPr>
            <w:tcW w:w="1805" w:type="dxa"/>
          </w:tcPr>
          <w:p w14:paraId="08C99D6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39A86B6F" w14:textId="77777777" w:rsidR="00ED6C22" w:rsidRDefault="00903B8B">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ED6C22" w14:paraId="3832B090" w14:textId="77777777">
        <w:tc>
          <w:tcPr>
            <w:tcW w:w="1805" w:type="dxa"/>
          </w:tcPr>
          <w:p w14:paraId="4560D7F5" w14:textId="77777777" w:rsidR="00ED6C22" w:rsidRDefault="00903B8B">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2F49AB05"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600161" w14:paraId="3DB440FC" w14:textId="77777777">
        <w:tc>
          <w:tcPr>
            <w:tcW w:w="1805" w:type="dxa"/>
          </w:tcPr>
          <w:p w14:paraId="0BAC64AC"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F9EE496"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9A31C9" w14:paraId="1FD2ACD3" w14:textId="77777777">
        <w:tc>
          <w:tcPr>
            <w:tcW w:w="1805" w:type="dxa"/>
          </w:tcPr>
          <w:p w14:paraId="0CF7FC17" w14:textId="276782D3"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208EC2C4" w14:textId="4912A468" w:rsidR="009A31C9" w:rsidRDefault="009A31C9" w:rsidP="009A31C9">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B13DF8" w14:paraId="16702866" w14:textId="77777777">
        <w:tc>
          <w:tcPr>
            <w:tcW w:w="1805" w:type="dxa"/>
          </w:tcPr>
          <w:p w14:paraId="56FB0197" w14:textId="40FE400F" w:rsidR="00B13DF8" w:rsidRDefault="00B13DF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7678E182" w14:textId="5C1EF109" w:rsidR="00B13DF8" w:rsidRDefault="00B13DF8" w:rsidP="009A31C9">
            <w:pPr>
              <w:pStyle w:val="BodyText"/>
              <w:spacing w:after="0"/>
              <w:rPr>
                <w:rFonts w:ascii="Times New Roman" w:hAnsi="Times New Roman"/>
                <w:sz w:val="22"/>
                <w:lang w:eastAsia="zh-CN"/>
              </w:rPr>
            </w:pPr>
            <w:r>
              <w:rPr>
                <w:rFonts w:ascii="Times New Roman" w:hAnsi="Times New Roman"/>
                <w:sz w:val="22"/>
                <w:lang w:eastAsia="zh-CN"/>
              </w:rPr>
              <w:t xml:space="preserve">We are </w:t>
            </w:r>
            <w:proofErr w:type="gramStart"/>
            <w:r>
              <w:rPr>
                <w:rFonts w:ascii="Times New Roman" w:hAnsi="Times New Roman"/>
                <w:sz w:val="22"/>
                <w:lang w:eastAsia="zh-CN"/>
              </w:rPr>
              <w:t>find</w:t>
            </w:r>
            <w:proofErr w:type="gramEnd"/>
            <w:r>
              <w:rPr>
                <w:rFonts w:ascii="Times New Roman" w:hAnsi="Times New Roman"/>
                <w:sz w:val="22"/>
                <w:lang w:eastAsia="zh-CN"/>
              </w:rPr>
              <w:t xml:space="preserve"> with Proposal#1.3-6. In our understanding, mixed numerologies should be supported in this frequency range which is FFS here.</w:t>
            </w:r>
          </w:p>
        </w:tc>
      </w:tr>
      <w:tr w:rsidR="003600D5" w14:paraId="2E74DB68" w14:textId="77777777">
        <w:tc>
          <w:tcPr>
            <w:tcW w:w="1805" w:type="dxa"/>
          </w:tcPr>
          <w:p w14:paraId="7D1933DC" w14:textId="5411DE7A" w:rsidR="003600D5" w:rsidRPr="003600D5" w:rsidRDefault="003600D5"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E7820C" w14:textId="4E1181EE" w:rsidR="003600D5" w:rsidRDefault="003600D5" w:rsidP="003600D5">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sidRPr="003600D5">
              <w:rPr>
                <w:rFonts w:ascii="Times New Roman" w:hAnsi="Times New Roman"/>
                <w:sz w:val="22"/>
                <w:lang w:eastAsia="zh-CN"/>
              </w:rPr>
              <w:t>Proposal #1.</w:t>
            </w:r>
            <w:r>
              <w:rPr>
                <w:rFonts w:ascii="Times New Roman" w:hAnsi="Times New Roman"/>
                <w:sz w:val="22"/>
                <w:lang w:eastAsia="zh-CN"/>
              </w:rPr>
              <w:t>3</w:t>
            </w:r>
            <w:r w:rsidRPr="003600D5">
              <w:rPr>
                <w:rFonts w:ascii="Times New Roman" w:hAnsi="Times New Roman"/>
                <w:sz w:val="22"/>
                <w:lang w:eastAsia="zh-CN"/>
              </w:rPr>
              <w:t>-</w:t>
            </w:r>
            <w:r>
              <w:rPr>
                <w:rFonts w:ascii="Times New Roman" w:hAnsi="Times New Roman"/>
                <w:sz w:val="22"/>
                <w:lang w:eastAsia="zh-CN"/>
              </w:rPr>
              <w:t>6.</w:t>
            </w:r>
          </w:p>
        </w:tc>
      </w:tr>
      <w:tr w:rsidR="00DD0205" w:rsidRPr="00DD0205" w14:paraId="4078AB07" w14:textId="77777777">
        <w:tc>
          <w:tcPr>
            <w:tcW w:w="1805" w:type="dxa"/>
          </w:tcPr>
          <w:p w14:paraId="63E24EE8" w14:textId="0972247C" w:rsidR="00DD0205" w:rsidRPr="00DD0205" w:rsidRDefault="00DD0205" w:rsidP="009A31C9">
            <w:pPr>
              <w:pStyle w:val="BodyText"/>
              <w:spacing w:after="0"/>
              <w:rPr>
                <w:rFonts w:ascii="Times New Roman" w:hAnsi="Times New Roman"/>
                <w:sz w:val="22"/>
                <w:lang w:eastAsia="zh-CN"/>
              </w:rPr>
            </w:pPr>
            <w:r w:rsidRPr="00DD0205">
              <w:rPr>
                <w:rFonts w:ascii="Times New Roman" w:hAnsi="Times New Roman"/>
                <w:sz w:val="22"/>
                <w:lang w:eastAsia="zh-CN"/>
              </w:rPr>
              <w:t>Ericsson</w:t>
            </w:r>
          </w:p>
        </w:tc>
        <w:tc>
          <w:tcPr>
            <w:tcW w:w="8157" w:type="dxa"/>
          </w:tcPr>
          <w:p w14:paraId="7BDDFB79" w14:textId="77777777" w:rsidR="00DD0205" w:rsidRDefault="00DD0205" w:rsidP="003600D5">
            <w:pPr>
              <w:pStyle w:val="BodyText"/>
              <w:spacing w:after="0"/>
              <w:rPr>
                <w:rFonts w:ascii="Times New Roman" w:hAnsi="Times New Roman"/>
                <w:color w:val="FF0000"/>
                <w:sz w:val="22"/>
                <w:lang w:eastAsia="zh-CN"/>
              </w:rPr>
            </w:pPr>
            <w:r w:rsidRPr="00DD0205">
              <w:rPr>
                <w:rFonts w:ascii="Times New Roman" w:hAnsi="Times New Roman"/>
                <w:sz w:val="22"/>
                <w:lang w:eastAsia="zh-CN"/>
              </w:rPr>
              <w:t xml:space="preserve">We support Proposal #1.3-6; however, one correction CORESET </w:t>
            </w:r>
            <w:r w:rsidRPr="00DD0205">
              <w:rPr>
                <w:rFonts w:ascii="Times New Roman" w:hAnsi="Times New Roman"/>
                <w:sz w:val="22"/>
                <w:lang w:eastAsia="zh-CN"/>
              </w:rPr>
              <w:sym w:font="Wingdings" w:char="F0E8"/>
            </w:r>
            <w:r w:rsidRPr="00DD0205">
              <w:rPr>
                <w:rFonts w:ascii="Times New Roman" w:hAnsi="Times New Roman"/>
                <w:sz w:val="22"/>
                <w:lang w:eastAsia="zh-CN"/>
              </w:rPr>
              <w:t xml:space="preserve"> CORESET</w:t>
            </w:r>
            <w:r w:rsidRPr="00DD0205">
              <w:rPr>
                <w:rFonts w:ascii="Times New Roman" w:hAnsi="Times New Roman"/>
                <w:color w:val="FF0000"/>
                <w:sz w:val="22"/>
                <w:lang w:eastAsia="zh-CN"/>
              </w:rPr>
              <w:t>0</w:t>
            </w:r>
          </w:p>
          <w:p w14:paraId="2BDEF639" w14:textId="77777777" w:rsidR="00DD0205" w:rsidRDefault="00DD0205" w:rsidP="003600D5">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2398C4CC" w14:textId="11A3A48B" w:rsidR="00DD0205" w:rsidRDefault="00DD0205" w:rsidP="00DD020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D52E2C">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BF9FD55" w14:textId="4B7D958C" w:rsidR="00DD0205" w:rsidRPr="00DD0205" w:rsidRDefault="00DD0205" w:rsidP="003600D5">
            <w:pPr>
              <w:pStyle w:val="BodyText"/>
              <w:spacing w:after="0"/>
              <w:rPr>
                <w:rFonts w:ascii="Times New Roman" w:hAnsi="Times New Roman"/>
                <w:sz w:val="22"/>
                <w:lang w:eastAsia="zh-CN"/>
              </w:rPr>
            </w:pPr>
          </w:p>
        </w:tc>
      </w:tr>
      <w:tr w:rsidR="00D425CF" w:rsidRPr="00DD0205" w14:paraId="1AC005B7" w14:textId="77777777">
        <w:tc>
          <w:tcPr>
            <w:tcW w:w="1805" w:type="dxa"/>
          </w:tcPr>
          <w:p w14:paraId="16FB1FD2" w14:textId="69422F42" w:rsidR="00D425CF" w:rsidRPr="00DD0205" w:rsidRDefault="00D425CF"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3B006F71" w14:textId="7422D688" w:rsidR="00D425CF" w:rsidRPr="00DD0205" w:rsidRDefault="00D425CF" w:rsidP="003600D5">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491828" w14:paraId="015B01DB" w14:textId="77777777" w:rsidTr="0056414E">
        <w:tc>
          <w:tcPr>
            <w:tcW w:w="1805" w:type="dxa"/>
          </w:tcPr>
          <w:p w14:paraId="4AE3DBBD" w14:textId="77777777" w:rsidR="00491828" w:rsidRDefault="00491828" w:rsidP="0056414E">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07D65D09" w14:textId="77777777" w:rsidR="00E32FCF" w:rsidRDefault="00491828" w:rsidP="0056414E">
            <w:pPr>
              <w:pStyle w:val="BodyText"/>
              <w:spacing w:after="0"/>
              <w:rPr>
                <w:rFonts w:ascii="Times New Roman" w:hAnsi="Times New Roman"/>
                <w:sz w:val="22"/>
                <w:lang w:eastAsia="zh-CN"/>
              </w:rPr>
            </w:pPr>
            <w:r>
              <w:rPr>
                <w:rFonts w:ascii="Times New Roman" w:hAnsi="Times New Roman"/>
                <w:sz w:val="22"/>
                <w:lang w:eastAsia="zh-CN"/>
              </w:rPr>
              <w:t xml:space="preserve">We are OK with </w:t>
            </w:r>
            <w:r w:rsidRPr="006B7441">
              <w:rPr>
                <w:rFonts w:ascii="Times New Roman" w:hAnsi="Times New Roman"/>
                <w:sz w:val="22"/>
                <w:lang w:eastAsia="zh-CN"/>
              </w:rPr>
              <w:t>{SS/PBCH Block, CORESET for Type0-PDCCH} SCS is {120, 120} kHz</w:t>
            </w:r>
            <w:r>
              <w:rPr>
                <w:rFonts w:ascii="Times New Roman" w:hAnsi="Times New Roman"/>
                <w:sz w:val="22"/>
                <w:lang w:eastAsia="zh-CN"/>
              </w:rPr>
              <w:t xml:space="preserve">. </w:t>
            </w:r>
          </w:p>
          <w:p w14:paraId="2271C338" w14:textId="5D7C625C" w:rsidR="00491828" w:rsidRDefault="00491828" w:rsidP="0056414E">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11311C" w14:paraId="0DF66E0C" w14:textId="77777777" w:rsidTr="0056414E">
        <w:tc>
          <w:tcPr>
            <w:tcW w:w="1805" w:type="dxa"/>
          </w:tcPr>
          <w:p w14:paraId="7AE67A5A" w14:textId="6EB0B6B8" w:rsidR="0011311C" w:rsidRDefault="0011311C" w:rsidP="0011311C">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76F0C65A" w14:textId="0C5EA3A3" w:rsidR="0011311C" w:rsidRDefault="0011311C" w:rsidP="0011311C">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270B8C" w14:paraId="4C6D5CF2" w14:textId="77777777" w:rsidTr="009053B7">
        <w:tc>
          <w:tcPr>
            <w:tcW w:w="1805" w:type="dxa"/>
            <w:shd w:val="clear" w:color="auto" w:fill="E2EFD9" w:themeFill="accent6" w:themeFillTint="33"/>
          </w:tcPr>
          <w:p w14:paraId="4A97EA1D" w14:textId="644BD438" w:rsidR="00270B8C" w:rsidRDefault="00270B8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40FD31D4" w14:textId="1D6DB76B" w:rsidR="00270B8C" w:rsidRDefault="00270B8C" w:rsidP="0011311C">
            <w:pPr>
              <w:pStyle w:val="BodyText"/>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2451C9" w14:paraId="1C39A05F" w14:textId="77777777" w:rsidTr="0056414E">
        <w:tc>
          <w:tcPr>
            <w:tcW w:w="1805" w:type="dxa"/>
          </w:tcPr>
          <w:p w14:paraId="69C21686" w14:textId="7E516050" w:rsidR="002451C9" w:rsidRDefault="002451C9" w:rsidP="002451C9">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5E70F0F" w14:textId="0817758A" w:rsidR="002451C9" w:rsidRDefault="002451C9" w:rsidP="002451C9">
            <w:pPr>
              <w:pStyle w:val="BodyText"/>
              <w:spacing w:after="0"/>
              <w:rPr>
                <w:rFonts w:ascii="Times New Roman" w:eastAsia="MS Mincho" w:hAnsi="Times New Roman"/>
                <w:sz w:val="22"/>
                <w:lang w:eastAsia="ja-JP"/>
              </w:rPr>
            </w:pPr>
            <w:r>
              <w:rPr>
                <w:sz w:val="22"/>
                <w:szCs w:val="22"/>
                <w:lang w:eastAsia="zh-CN"/>
              </w:rPr>
              <w:t>We are ok with Proposal 1-3-7</w:t>
            </w:r>
          </w:p>
        </w:tc>
      </w:tr>
      <w:tr w:rsidR="00F2622B" w14:paraId="2F335FBE" w14:textId="77777777" w:rsidTr="00F2622B">
        <w:tc>
          <w:tcPr>
            <w:tcW w:w="1805" w:type="dxa"/>
          </w:tcPr>
          <w:p w14:paraId="2342E2A4" w14:textId="77777777" w:rsidR="00F2622B" w:rsidRDefault="00F2622B"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57" w:type="dxa"/>
          </w:tcPr>
          <w:p w14:paraId="57FD65B3" w14:textId="77777777" w:rsidR="00F2622B" w:rsidRDefault="00F2622B" w:rsidP="006F4BDC">
            <w:pPr>
              <w:pStyle w:val="BodyText"/>
              <w:spacing w:after="0"/>
              <w:rPr>
                <w:rFonts w:ascii="Times New Roman" w:eastAsia="MS Mincho" w:hAnsi="Times New Roman"/>
                <w:sz w:val="22"/>
                <w:lang w:eastAsia="ja-JP"/>
              </w:rPr>
            </w:pPr>
            <w:r>
              <w:rPr>
                <w:rFonts w:ascii="Times New Roman" w:eastAsia="MS Mincho" w:hAnsi="Times New Roman"/>
                <w:sz w:val="22"/>
                <w:lang w:eastAsia="ja-JP"/>
              </w:rPr>
              <w:t xml:space="preserve">We are fine with </w:t>
            </w:r>
            <w:r w:rsidRPr="006F0090">
              <w:rPr>
                <w:rFonts w:ascii="Times New Roman" w:eastAsia="MS Mincho" w:hAnsi="Times New Roman"/>
                <w:sz w:val="22"/>
                <w:lang w:eastAsia="ja-JP"/>
              </w:rPr>
              <w:t>Proposal #1.3-7</w:t>
            </w:r>
          </w:p>
        </w:tc>
      </w:tr>
      <w:tr w:rsidR="006F4BDC" w14:paraId="451E3D8F" w14:textId="77777777" w:rsidTr="006F4BDC">
        <w:tc>
          <w:tcPr>
            <w:tcW w:w="1805" w:type="dxa"/>
            <w:shd w:val="clear" w:color="auto" w:fill="FFFFFF" w:themeFill="background1"/>
          </w:tcPr>
          <w:p w14:paraId="14FC21FE" w14:textId="2181229C" w:rsidR="006F4BDC" w:rsidRDefault="006F4BDC" w:rsidP="006F4BDC">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7B0CFBD" w14:textId="721989B8" w:rsidR="006F4BDC" w:rsidRDefault="006F4BDC" w:rsidP="006F4BDC">
            <w:pPr>
              <w:pStyle w:val="BodyText"/>
              <w:spacing w:after="0"/>
              <w:rPr>
                <w:rFonts w:ascii="Times New Roman" w:eastAsia="MS Mincho" w:hAnsi="Times New Roman"/>
                <w:sz w:val="22"/>
                <w:lang w:eastAsia="ja-JP"/>
              </w:rPr>
            </w:pPr>
            <w:r>
              <w:rPr>
                <w:sz w:val="22"/>
                <w:szCs w:val="22"/>
                <w:lang w:eastAsia="zh-CN"/>
              </w:rPr>
              <w:t>We are fine with Proposal 1.3-7</w:t>
            </w:r>
          </w:p>
        </w:tc>
      </w:tr>
      <w:tr w:rsidR="008D1EF6" w14:paraId="2B75C4EF" w14:textId="77777777" w:rsidTr="008D1EF6">
        <w:tc>
          <w:tcPr>
            <w:tcW w:w="1805" w:type="dxa"/>
          </w:tcPr>
          <w:p w14:paraId="1E4ACC06" w14:textId="77777777" w:rsidR="008D1EF6" w:rsidRDefault="008D1EF6" w:rsidP="007419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3681C52B" w14:textId="77777777" w:rsidR="008D1EF6" w:rsidRDefault="008D1EF6" w:rsidP="007419BF">
            <w:pPr>
              <w:pStyle w:val="BodyText"/>
              <w:spacing w:after="0"/>
              <w:rPr>
                <w:rFonts w:ascii="Times New Roman" w:eastAsia="MS Mincho" w:hAnsi="Times New Roman"/>
                <w:sz w:val="22"/>
                <w:lang w:eastAsia="ja-JP"/>
              </w:rPr>
            </w:pPr>
            <w:r>
              <w:rPr>
                <w:rFonts w:ascii="Times New Roman" w:eastAsia="MS Mincho" w:hAnsi="Times New Roman"/>
                <w:sz w:val="22"/>
                <w:lang w:eastAsia="ja-JP"/>
              </w:rPr>
              <w:t xml:space="preserve">We are fine with </w:t>
            </w:r>
            <w:r w:rsidRPr="008A2CE0">
              <w:rPr>
                <w:rFonts w:ascii="Times New Roman" w:eastAsia="MS Mincho" w:hAnsi="Times New Roman"/>
                <w:sz w:val="22"/>
                <w:lang w:eastAsia="ja-JP"/>
              </w:rPr>
              <w:t>Proposal #1.3-7</w:t>
            </w:r>
            <w:r>
              <w:rPr>
                <w:rFonts w:ascii="Times New Roman" w:eastAsia="MS Mincho" w:hAnsi="Times New Roman"/>
                <w:sz w:val="22"/>
                <w:lang w:eastAsia="ja-JP"/>
              </w:rPr>
              <w:t xml:space="preserve"> except the latest addition of the second FFS bullet because it duplicates the FFS bullet from Proposal #1.2-6. Therefore, we prefer to remove the latest FFS from the </w:t>
            </w:r>
            <w:r w:rsidRPr="008A2CE0">
              <w:rPr>
                <w:rFonts w:ascii="Times New Roman" w:eastAsia="MS Mincho" w:hAnsi="Times New Roman"/>
                <w:sz w:val="22"/>
                <w:lang w:eastAsia="ja-JP"/>
              </w:rPr>
              <w:t>Proposal #1.3-7</w:t>
            </w:r>
            <w:r>
              <w:rPr>
                <w:rFonts w:ascii="Times New Roman" w:eastAsia="MS Mincho" w:hAnsi="Times New Roman"/>
                <w:sz w:val="22"/>
                <w:lang w:eastAsia="ja-JP"/>
              </w:rPr>
              <w:t>.</w:t>
            </w:r>
          </w:p>
        </w:tc>
      </w:tr>
      <w:tr w:rsidR="00645FA4" w14:paraId="732B982A" w14:textId="77777777" w:rsidTr="008D1EF6">
        <w:tc>
          <w:tcPr>
            <w:tcW w:w="1805" w:type="dxa"/>
          </w:tcPr>
          <w:p w14:paraId="56AC17D8" w14:textId="1078EA53" w:rsidR="00645FA4" w:rsidRDefault="00645FA4" w:rsidP="00645FA4">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57" w:type="dxa"/>
          </w:tcPr>
          <w:p w14:paraId="231B8E37" w14:textId="09C23A29" w:rsidR="00645FA4" w:rsidRDefault="00645FA4" w:rsidP="00645FA4">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645FA4" w14:paraId="4F08E0A9" w14:textId="77777777" w:rsidTr="008D1EF6">
        <w:tc>
          <w:tcPr>
            <w:tcW w:w="1805" w:type="dxa"/>
          </w:tcPr>
          <w:p w14:paraId="18C605FA" w14:textId="7B3DFFB9" w:rsidR="00645FA4" w:rsidRDefault="00645FA4" w:rsidP="00645FA4">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157" w:type="dxa"/>
          </w:tcPr>
          <w:p w14:paraId="7FDFFD64" w14:textId="14884B54" w:rsidR="00645FA4" w:rsidRDefault="00645FA4" w:rsidP="00645FA4">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472DCC01" w14:textId="77777777" w:rsidR="00ED6C22" w:rsidRDefault="00ED6C22">
      <w:pPr>
        <w:pStyle w:val="BodyText"/>
        <w:spacing w:after="0"/>
        <w:rPr>
          <w:rFonts w:ascii="Times New Roman" w:hAnsi="Times New Roman"/>
          <w:sz w:val="22"/>
          <w:szCs w:val="22"/>
          <w:lang w:eastAsia="zh-CN"/>
        </w:rPr>
      </w:pPr>
    </w:p>
    <w:p w14:paraId="42F80EA4" w14:textId="77777777" w:rsidR="00ED6C22" w:rsidRDefault="00ED6C22">
      <w:pPr>
        <w:pStyle w:val="BodyText"/>
        <w:spacing w:after="0"/>
        <w:rPr>
          <w:rFonts w:ascii="Times New Roman" w:hAnsi="Times New Roman"/>
          <w:sz w:val="22"/>
          <w:szCs w:val="22"/>
          <w:lang w:eastAsia="zh-CN"/>
        </w:rPr>
      </w:pPr>
    </w:p>
    <w:p w14:paraId="3C87C7DC" w14:textId="77777777" w:rsidR="006F7B0F" w:rsidRDefault="006F7B0F" w:rsidP="006F7B0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00B07A2" w14:textId="77777777" w:rsidR="006F7B0F" w:rsidRDefault="006F7B0F" w:rsidP="006F7B0F">
      <w:pPr>
        <w:pStyle w:val="BodyText"/>
        <w:spacing w:after="0"/>
        <w:rPr>
          <w:rFonts w:ascii="Times New Roman" w:hAnsi="Times New Roman"/>
          <w:sz w:val="22"/>
          <w:szCs w:val="22"/>
          <w:lang w:eastAsia="zh-CN"/>
        </w:rPr>
      </w:pPr>
    </w:p>
    <w:p w14:paraId="41567FF8" w14:textId="4AFF8470" w:rsidR="00ED6C22" w:rsidRDefault="00A7778E" w:rsidP="006F7B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#1.3-7. There was a comment to remove duplicate FFS from another potential agreement. Moderator suggest </w:t>
      </w:r>
      <w:r w:rsidR="006B3B40">
        <w:rPr>
          <w:rFonts w:ascii="Times New Roman" w:hAnsi="Times New Roman"/>
          <w:sz w:val="22"/>
          <w:szCs w:val="22"/>
          <w:lang w:eastAsia="zh-CN"/>
        </w:rPr>
        <w:t>discussing</w:t>
      </w:r>
      <w:r>
        <w:rPr>
          <w:rFonts w:ascii="Times New Roman" w:hAnsi="Times New Roman"/>
          <w:sz w:val="22"/>
          <w:szCs w:val="22"/>
          <w:lang w:eastAsia="zh-CN"/>
        </w:rPr>
        <w:t xml:space="preserve"> the removal of duplicate FFS once agreements are about to be made.</w:t>
      </w:r>
    </w:p>
    <w:p w14:paraId="478888F7" w14:textId="5BFB421F" w:rsidR="006B3B40" w:rsidRDefault="006B3B40" w:rsidP="006F7B0F">
      <w:pPr>
        <w:pStyle w:val="BodyText"/>
        <w:spacing w:after="0"/>
        <w:rPr>
          <w:rFonts w:ascii="Times New Roman" w:hAnsi="Times New Roman"/>
          <w:sz w:val="22"/>
          <w:szCs w:val="22"/>
          <w:lang w:eastAsia="zh-CN"/>
        </w:rPr>
      </w:pPr>
    </w:p>
    <w:p w14:paraId="4EDAF92A" w14:textId="2536CC62" w:rsidR="006B3B40" w:rsidRDefault="006B3B40" w:rsidP="006B3B40">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6C2A34AF" w14:textId="77777777" w:rsidR="006B3B40" w:rsidRDefault="006B3B40" w:rsidP="006F7B0F">
      <w:pPr>
        <w:pStyle w:val="BodyText"/>
        <w:spacing w:after="0"/>
        <w:rPr>
          <w:rFonts w:ascii="Times New Roman" w:hAnsi="Times New Roman"/>
          <w:sz w:val="22"/>
          <w:szCs w:val="22"/>
          <w:lang w:eastAsia="zh-CN"/>
        </w:rPr>
      </w:pPr>
    </w:p>
    <w:p w14:paraId="59D54B05" w14:textId="77777777" w:rsidR="00B766C3" w:rsidRDefault="00B766C3" w:rsidP="00B766C3">
      <w:pPr>
        <w:pStyle w:val="BodyText"/>
        <w:spacing w:after="0"/>
        <w:rPr>
          <w:rFonts w:ascii="Times New Roman" w:hAnsi="Times New Roman"/>
          <w:sz w:val="22"/>
          <w:szCs w:val="22"/>
          <w:lang w:eastAsia="zh-CN"/>
        </w:rPr>
      </w:pPr>
    </w:p>
    <w:p w14:paraId="66ABE295" w14:textId="77777777" w:rsidR="00B766C3" w:rsidRDefault="00B766C3" w:rsidP="00B766C3">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B205587" w14:textId="05A5E272" w:rsidR="00B766C3" w:rsidRDefault="00B766C3" w:rsidP="00B766C3">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527E0F5B" w14:textId="77777777" w:rsidR="00B766C3" w:rsidRDefault="00B766C3" w:rsidP="00B766C3">
      <w:pPr>
        <w:pStyle w:val="BodyText"/>
        <w:spacing w:after="0"/>
        <w:rPr>
          <w:rFonts w:ascii="Times New Roman" w:hAnsi="Times New Roman"/>
          <w:sz w:val="22"/>
          <w:szCs w:val="22"/>
          <w:lang w:eastAsia="zh-CN"/>
        </w:rPr>
      </w:pPr>
    </w:p>
    <w:p w14:paraId="1E2BB925" w14:textId="552BC9ED" w:rsidR="00B766C3" w:rsidRDefault="00B766C3" w:rsidP="00B766C3">
      <w:pPr>
        <w:pStyle w:val="Heading5"/>
        <w:rPr>
          <w:lang w:eastAsia="zh-CN"/>
        </w:rPr>
      </w:pPr>
      <w:r>
        <w:rPr>
          <w:lang w:eastAsia="zh-CN"/>
        </w:rPr>
        <w:t>Proposal #1.3-7 (cleaned up)</w:t>
      </w:r>
    </w:p>
    <w:p w14:paraId="0E6A823B" w14:textId="77777777" w:rsidR="00B766C3" w:rsidRPr="00B766C3" w:rsidRDefault="00B766C3" w:rsidP="00B766C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B766C3">
        <w:rPr>
          <w:rFonts w:ascii="Times New Roman" w:hAnsi="Times New Roman"/>
          <w:sz w:val="22"/>
          <w:szCs w:val="22"/>
          <w:lang w:eastAsia="zh-CN"/>
        </w:rPr>
        <w:t>CORESET#0 and Type0-PDCCH search space configured in MIB:</w:t>
      </w:r>
    </w:p>
    <w:p w14:paraId="2712D758" w14:textId="77777777" w:rsidR="00B766C3" w:rsidRPr="00B766C3" w:rsidRDefault="00B766C3" w:rsidP="00B766C3">
      <w:pPr>
        <w:pStyle w:val="BodyText"/>
        <w:numPr>
          <w:ilvl w:val="1"/>
          <w:numId w:val="6"/>
        </w:numPr>
        <w:spacing w:after="0"/>
        <w:rPr>
          <w:rFonts w:ascii="Times New Roman" w:hAnsi="Times New Roman"/>
          <w:sz w:val="22"/>
          <w:szCs w:val="22"/>
          <w:lang w:eastAsia="zh-CN"/>
        </w:rPr>
      </w:pPr>
      <w:r w:rsidRPr="00B766C3">
        <w:rPr>
          <w:rFonts w:ascii="Times New Roman" w:hAnsi="Times New Roman"/>
          <w:sz w:val="22"/>
          <w:szCs w:val="22"/>
          <w:lang w:eastAsia="zh-CN"/>
        </w:rPr>
        <w:t>Support {SS/PBCH Block, CORESET#0 for Type0-PDCCH} SCS is {120, 120} kHz</w:t>
      </w:r>
    </w:p>
    <w:p w14:paraId="18DC1081" w14:textId="77777777" w:rsidR="00B766C3" w:rsidRPr="00B766C3" w:rsidRDefault="00B766C3" w:rsidP="00B766C3">
      <w:pPr>
        <w:pStyle w:val="BodyText"/>
        <w:numPr>
          <w:ilvl w:val="2"/>
          <w:numId w:val="6"/>
        </w:numPr>
        <w:spacing w:after="0"/>
        <w:rPr>
          <w:rFonts w:ascii="Times New Roman" w:hAnsi="Times New Roman"/>
          <w:sz w:val="22"/>
          <w:szCs w:val="22"/>
          <w:lang w:eastAsia="zh-CN"/>
        </w:rPr>
      </w:pPr>
      <w:r w:rsidRPr="00B766C3">
        <w:rPr>
          <w:rFonts w:ascii="Times New Roman" w:hAnsi="Times New Roman"/>
          <w:sz w:val="22"/>
          <w:szCs w:val="22"/>
          <w:lang w:eastAsia="zh-CN"/>
        </w:rPr>
        <w:t>FFS: SSB and CORESET#0 multiplexing pattern, number of RBs for CORESET, number of symbols (duration of CORESET), SSB to CORESET offset RBs.</w:t>
      </w:r>
    </w:p>
    <w:p w14:paraId="4D71EDEB" w14:textId="77777777" w:rsidR="00B766C3" w:rsidRPr="00B766C3" w:rsidRDefault="00B766C3" w:rsidP="00B766C3">
      <w:pPr>
        <w:pStyle w:val="BodyText"/>
        <w:numPr>
          <w:ilvl w:val="1"/>
          <w:numId w:val="6"/>
        </w:numPr>
        <w:spacing w:after="0"/>
        <w:rPr>
          <w:rFonts w:ascii="Times New Roman" w:hAnsi="Times New Roman"/>
          <w:sz w:val="22"/>
          <w:szCs w:val="22"/>
          <w:lang w:eastAsia="zh-CN"/>
        </w:rPr>
      </w:pPr>
      <w:r w:rsidRPr="00B766C3">
        <w:rPr>
          <w:rFonts w:ascii="Times New Roman" w:hAnsi="Times New Roman"/>
          <w:sz w:val="22"/>
          <w:szCs w:val="22"/>
          <w:lang w:eastAsia="zh-CN"/>
        </w:rPr>
        <w:t>If 480kHz SSB SCS is agreed to be supported,</w:t>
      </w:r>
    </w:p>
    <w:p w14:paraId="26C12E09" w14:textId="77777777" w:rsidR="00B766C3" w:rsidRPr="00B766C3" w:rsidRDefault="00B766C3" w:rsidP="00B766C3">
      <w:pPr>
        <w:pStyle w:val="BodyText"/>
        <w:numPr>
          <w:ilvl w:val="2"/>
          <w:numId w:val="6"/>
        </w:numPr>
        <w:spacing w:after="0"/>
        <w:rPr>
          <w:rFonts w:ascii="Times New Roman" w:hAnsi="Times New Roman"/>
          <w:sz w:val="22"/>
          <w:szCs w:val="22"/>
          <w:lang w:eastAsia="zh-CN"/>
        </w:rPr>
      </w:pPr>
      <w:r w:rsidRPr="00B766C3">
        <w:rPr>
          <w:rFonts w:ascii="Times New Roman" w:hAnsi="Times New Roman"/>
          <w:sz w:val="22"/>
          <w:szCs w:val="22"/>
          <w:lang w:eastAsia="zh-CN"/>
        </w:rPr>
        <w:t>Support {SS/PBCH Block, CORESET#0 for Type0-PDCCH} SCS is {480, 480} kHz</w:t>
      </w:r>
    </w:p>
    <w:p w14:paraId="5C0FC4B1" w14:textId="77777777" w:rsidR="00B766C3" w:rsidRPr="00B766C3" w:rsidRDefault="00B766C3" w:rsidP="00B766C3">
      <w:pPr>
        <w:pStyle w:val="BodyText"/>
        <w:numPr>
          <w:ilvl w:val="1"/>
          <w:numId w:val="6"/>
        </w:numPr>
        <w:spacing w:after="0"/>
        <w:jc w:val="left"/>
        <w:rPr>
          <w:rFonts w:ascii="Times New Roman" w:hAnsi="Times New Roman"/>
          <w:sz w:val="22"/>
          <w:szCs w:val="22"/>
          <w:lang w:eastAsia="zh-CN"/>
        </w:rPr>
      </w:pPr>
      <w:r w:rsidRPr="00B766C3">
        <w:rPr>
          <w:rFonts w:ascii="Times New Roman" w:hAnsi="Times New Roman"/>
          <w:sz w:val="22"/>
          <w:szCs w:val="22"/>
          <w:lang w:eastAsia="zh-CN"/>
        </w:rPr>
        <w:t>If 960 kHz SSB SCS is agreed to be supported,</w:t>
      </w:r>
    </w:p>
    <w:p w14:paraId="63F9A7B2" w14:textId="77777777" w:rsidR="00B766C3" w:rsidRPr="00B766C3" w:rsidRDefault="00B766C3" w:rsidP="00B766C3">
      <w:pPr>
        <w:pStyle w:val="BodyText"/>
        <w:numPr>
          <w:ilvl w:val="2"/>
          <w:numId w:val="6"/>
        </w:numPr>
        <w:spacing w:after="0"/>
        <w:rPr>
          <w:rFonts w:ascii="Times New Roman" w:hAnsi="Times New Roman"/>
          <w:sz w:val="22"/>
          <w:szCs w:val="22"/>
          <w:lang w:eastAsia="zh-CN"/>
        </w:rPr>
      </w:pPr>
      <w:r w:rsidRPr="00B766C3">
        <w:rPr>
          <w:rFonts w:ascii="Times New Roman" w:hAnsi="Times New Roman"/>
          <w:sz w:val="22"/>
          <w:szCs w:val="22"/>
          <w:lang w:eastAsia="zh-CN"/>
        </w:rPr>
        <w:t>Support {SS/PBCH Block, CORESET#0 for Type0-PDCCH} SCS is {960, 960} kHz</w:t>
      </w:r>
    </w:p>
    <w:p w14:paraId="7BA338FE" w14:textId="77777777" w:rsidR="00B766C3" w:rsidRPr="00B766C3" w:rsidRDefault="00B766C3" w:rsidP="00B766C3">
      <w:pPr>
        <w:pStyle w:val="BodyText"/>
        <w:numPr>
          <w:ilvl w:val="1"/>
          <w:numId w:val="6"/>
        </w:numPr>
        <w:spacing w:after="0"/>
        <w:jc w:val="left"/>
        <w:rPr>
          <w:rFonts w:ascii="Times New Roman" w:hAnsi="Times New Roman"/>
          <w:sz w:val="22"/>
          <w:szCs w:val="22"/>
          <w:lang w:eastAsia="zh-CN"/>
        </w:rPr>
      </w:pPr>
      <w:r w:rsidRPr="00B766C3">
        <w:rPr>
          <w:rFonts w:ascii="Times New Roman" w:hAnsi="Times New Roman"/>
          <w:sz w:val="22"/>
          <w:szCs w:val="22"/>
          <w:lang w:eastAsia="zh-CN"/>
        </w:rPr>
        <w:t>If 240 kHz SSB SCS is agreed to be supported,</w:t>
      </w:r>
    </w:p>
    <w:p w14:paraId="3FCE669A" w14:textId="77777777" w:rsidR="00B766C3" w:rsidRPr="00B766C3" w:rsidRDefault="00B766C3" w:rsidP="00B766C3">
      <w:pPr>
        <w:pStyle w:val="BodyText"/>
        <w:numPr>
          <w:ilvl w:val="2"/>
          <w:numId w:val="6"/>
        </w:numPr>
        <w:spacing w:after="0"/>
        <w:rPr>
          <w:rFonts w:ascii="Times New Roman" w:hAnsi="Times New Roman"/>
          <w:sz w:val="22"/>
          <w:szCs w:val="22"/>
          <w:lang w:eastAsia="zh-CN"/>
        </w:rPr>
      </w:pPr>
      <w:r w:rsidRPr="00B766C3">
        <w:rPr>
          <w:rFonts w:ascii="Times New Roman" w:hAnsi="Times New Roman"/>
          <w:sz w:val="22"/>
          <w:szCs w:val="22"/>
          <w:lang w:eastAsia="zh-CN"/>
        </w:rPr>
        <w:t>Support {SS/PBCH Block, CORESET#0 for Type0-PDCCH} SCS is {240, 120} kHz</w:t>
      </w:r>
    </w:p>
    <w:p w14:paraId="6C43055F" w14:textId="77777777" w:rsidR="00B766C3" w:rsidRPr="00B766C3" w:rsidRDefault="00B766C3" w:rsidP="00B766C3">
      <w:pPr>
        <w:pStyle w:val="BodyText"/>
        <w:numPr>
          <w:ilvl w:val="1"/>
          <w:numId w:val="6"/>
        </w:numPr>
        <w:spacing w:after="0"/>
        <w:rPr>
          <w:rFonts w:ascii="Times New Roman" w:hAnsi="Times New Roman"/>
          <w:sz w:val="22"/>
          <w:szCs w:val="22"/>
          <w:lang w:eastAsia="zh-CN"/>
        </w:rPr>
      </w:pPr>
      <w:r w:rsidRPr="00B766C3">
        <w:rPr>
          <w:rFonts w:ascii="Times New Roman" w:hAnsi="Times New Roman"/>
          <w:sz w:val="22"/>
          <w:szCs w:val="22"/>
          <w:lang w:eastAsia="zh-CN"/>
        </w:rPr>
        <w:t>FFS: any other combinations between one of SSB SCS (120, 240, 480, 960) and one of CORESET#0 SCS (120, 480, 960)</w:t>
      </w:r>
    </w:p>
    <w:p w14:paraId="62320F23" w14:textId="77777777" w:rsidR="00B766C3" w:rsidRPr="00B766C3" w:rsidRDefault="00B766C3" w:rsidP="00B766C3">
      <w:pPr>
        <w:pStyle w:val="BodyText"/>
        <w:numPr>
          <w:ilvl w:val="2"/>
          <w:numId w:val="6"/>
        </w:numPr>
        <w:tabs>
          <w:tab w:val="left" w:pos="1080"/>
        </w:tabs>
        <w:spacing w:after="0"/>
        <w:rPr>
          <w:rFonts w:ascii="Times New Roman" w:hAnsi="Times New Roman"/>
          <w:sz w:val="22"/>
          <w:szCs w:val="22"/>
          <w:lang w:eastAsia="zh-CN"/>
        </w:rPr>
      </w:pPr>
      <w:r w:rsidRPr="00B766C3">
        <w:rPr>
          <w:rFonts w:ascii="Times New Roman" w:hAnsi="Times New Roman"/>
          <w:sz w:val="22"/>
          <w:szCs w:val="22"/>
          <w:lang w:eastAsia="zh-CN"/>
        </w:rPr>
        <w:t>FFS: initial timing resolution based on low SCS (120 kHz) and its impact on the performance of higher SCS (480/960 kHz)</w:t>
      </w:r>
    </w:p>
    <w:p w14:paraId="063FF1F1" w14:textId="77777777" w:rsidR="00B766C3" w:rsidRDefault="00B766C3" w:rsidP="00B766C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B766C3" w14:paraId="6F31B788" w14:textId="77777777" w:rsidTr="00B85A77">
        <w:tc>
          <w:tcPr>
            <w:tcW w:w="1727" w:type="dxa"/>
            <w:shd w:val="clear" w:color="auto" w:fill="FBE4D5" w:themeFill="accent2" w:themeFillTint="33"/>
          </w:tcPr>
          <w:p w14:paraId="5E316E5C" w14:textId="77777777" w:rsidR="00B766C3" w:rsidRDefault="00B766C3"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963A806" w14:textId="77777777" w:rsidR="00B766C3" w:rsidRDefault="00B766C3"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B766C3" w14:paraId="28F9DED5" w14:textId="77777777" w:rsidTr="00B85A77">
        <w:tc>
          <w:tcPr>
            <w:tcW w:w="1727" w:type="dxa"/>
          </w:tcPr>
          <w:p w14:paraId="615AD5F0" w14:textId="5D16E453" w:rsidR="00B766C3" w:rsidRDefault="004B1B4F"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74CE4A00" w14:textId="2A0FE8A8" w:rsidR="00B766C3" w:rsidRDefault="004B1B4F"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4B1B4F">
              <w:rPr>
                <w:rFonts w:ascii="Times New Roman" w:hAnsi="Times New Roman"/>
                <w:sz w:val="22"/>
                <w:szCs w:val="22"/>
                <w:lang w:eastAsia="zh-CN"/>
              </w:rPr>
              <w:t>Proposal #1.3-7</w:t>
            </w:r>
          </w:p>
        </w:tc>
      </w:tr>
      <w:tr w:rsidR="00B85A77" w14:paraId="078E8C12" w14:textId="77777777" w:rsidTr="00B85A77">
        <w:tc>
          <w:tcPr>
            <w:tcW w:w="1727" w:type="dxa"/>
          </w:tcPr>
          <w:p w14:paraId="5D32704C" w14:textId="6ECDEF05" w:rsidR="00B85A77" w:rsidRDefault="00B85A77" w:rsidP="00B85A77">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730AFCBB" w14:textId="6D577366" w:rsidR="00B85A77" w:rsidRDefault="00B85A77" w:rsidP="00B85A77">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C626B8" w14:paraId="383865EF" w14:textId="77777777" w:rsidTr="00B85A77">
        <w:tc>
          <w:tcPr>
            <w:tcW w:w="1727" w:type="dxa"/>
          </w:tcPr>
          <w:p w14:paraId="0B26AF2D" w14:textId="34D70AFF" w:rsidR="00C626B8" w:rsidRPr="00C626B8" w:rsidRDefault="00C626B8" w:rsidP="00C626B8">
            <w:pPr>
              <w:pStyle w:val="BodyText"/>
              <w:spacing w:after="0"/>
              <w:rPr>
                <w:rFonts w:ascii="Times New Roman" w:eastAsia="MS Mincho" w:hAnsi="Times New Roman"/>
                <w:sz w:val="22"/>
                <w:szCs w:val="22"/>
                <w:lang w:eastAsia="ja-JP"/>
              </w:rPr>
            </w:pPr>
            <w:r w:rsidRPr="00C626B8">
              <w:rPr>
                <w:rFonts w:ascii="Times New Roman" w:eastAsia="MS Mincho" w:hAnsi="Times New Roman"/>
                <w:sz w:val="22"/>
                <w:szCs w:val="22"/>
                <w:lang w:eastAsia="ja-JP"/>
              </w:rPr>
              <w:t xml:space="preserve">Huawei, </w:t>
            </w:r>
            <w:proofErr w:type="spellStart"/>
            <w:r w:rsidRPr="00C626B8">
              <w:rPr>
                <w:rFonts w:ascii="Times New Roman" w:eastAsia="MS Mincho" w:hAnsi="Times New Roman"/>
                <w:sz w:val="22"/>
                <w:szCs w:val="22"/>
                <w:lang w:eastAsia="ja-JP"/>
              </w:rPr>
              <w:t>HiSilicon</w:t>
            </w:r>
            <w:proofErr w:type="spellEnd"/>
          </w:p>
        </w:tc>
        <w:tc>
          <w:tcPr>
            <w:tcW w:w="7422" w:type="dxa"/>
          </w:tcPr>
          <w:p w14:paraId="38CD976D" w14:textId="77777777" w:rsidR="00C626B8" w:rsidRPr="00C626B8" w:rsidRDefault="00C626B8" w:rsidP="00C626B8">
            <w:pPr>
              <w:pStyle w:val="BodyText"/>
              <w:spacing w:after="0"/>
              <w:rPr>
                <w:rFonts w:ascii="Times New Roman" w:eastAsia="MS Mincho" w:hAnsi="Times New Roman"/>
                <w:sz w:val="22"/>
                <w:szCs w:val="22"/>
                <w:lang w:eastAsia="ja-JP"/>
              </w:rPr>
            </w:pPr>
            <w:r w:rsidRPr="00C626B8">
              <w:rPr>
                <w:rFonts w:ascii="Times New Roman" w:eastAsia="MS Mincho" w:hAnsi="Times New Roman"/>
                <w:sz w:val="22"/>
                <w:szCs w:val="22"/>
                <w:lang w:eastAsia="ja-JP"/>
              </w:rPr>
              <w:t>We can agree with the proposal with some modification:</w:t>
            </w:r>
          </w:p>
          <w:p w14:paraId="423712AE" w14:textId="77777777" w:rsidR="00C626B8" w:rsidRPr="00C626B8" w:rsidRDefault="00C626B8" w:rsidP="00C626B8">
            <w:pPr>
              <w:pStyle w:val="BodyText"/>
              <w:numPr>
                <w:ilvl w:val="0"/>
                <w:numId w:val="39"/>
              </w:numPr>
              <w:spacing w:after="0"/>
              <w:rPr>
                <w:rFonts w:ascii="Times New Roman" w:eastAsia="MS Mincho" w:hAnsi="Times New Roman"/>
                <w:sz w:val="22"/>
                <w:szCs w:val="22"/>
                <w:lang w:eastAsia="ja-JP"/>
              </w:rPr>
            </w:pPr>
            <w:r w:rsidRPr="00C626B8">
              <w:rPr>
                <w:rFonts w:ascii="Times New Roman" w:eastAsia="MS Mincho" w:hAnsi="Times New Roman"/>
                <w:sz w:val="22"/>
                <w:szCs w:val="22"/>
                <w:lang w:eastAsia="ja-JP"/>
              </w:rPr>
              <w:lastRenderedPageBreak/>
              <w:t xml:space="preserve">We think that at least the multiplexing patterns, values for number of RBs, symbols, and offset RBs that are supported in Rel-15/16 should also be supported in 60 GHz for the case that </w:t>
            </w:r>
            <w:r w:rsidRPr="00C626B8">
              <w:rPr>
                <w:rFonts w:ascii="Times New Roman" w:hAnsi="Times New Roman"/>
                <w:sz w:val="22"/>
                <w:szCs w:val="22"/>
                <w:lang w:eastAsia="zh-CN"/>
              </w:rPr>
              <w:t>{SS/PBCH Block, CORESET#0 for Type0-PDCCH} SCS is {120, 120} kHz</w:t>
            </w:r>
          </w:p>
          <w:p w14:paraId="55D46E22" w14:textId="77777777" w:rsidR="00C626B8" w:rsidRPr="00C626B8" w:rsidRDefault="00C626B8" w:rsidP="00C626B8">
            <w:pPr>
              <w:pStyle w:val="BodyText"/>
              <w:numPr>
                <w:ilvl w:val="0"/>
                <w:numId w:val="39"/>
              </w:numPr>
              <w:spacing w:after="0"/>
              <w:rPr>
                <w:rFonts w:ascii="Times New Roman" w:eastAsia="MS Mincho" w:hAnsi="Times New Roman"/>
                <w:sz w:val="22"/>
                <w:szCs w:val="22"/>
                <w:lang w:eastAsia="ja-JP"/>
              </w:rPr>
            </w:pPr>
            <w:r w:rsidRPr="00C626B8">
              <w:rPr>
                <w:rFonts w:ascii="Times New Roman" w:eastAsia="MS Mincho" w:hAnsi="Times New Roman"/>
                <w:sz w:val="22"/>
                <w:szCs w:val="22"/>
                <w:lang w:eastAsia="ja-JP"/>
              </w:rPr>
              <w:t>According to some alternatives in 2.1.2, 480/960 kHz SSB may be supported but only for the case that when “CORESET0 and Type0-PDCCH search space are not configured in MIB”. In such a case, discussing SSB/CORESET#0 SCS pairs seem irrelevant. This needs to be reflected in the sub-bullets concerning 480/960 kHz SCS.</w:t>
            </w:r>
          </w:p>
          <w:p w14:paraId="5191EEC9" w14:textId="77777777" w:rsidR="00C626B8" w:rsidRPr="00C626B8" w:rsidRDefault="00C626B8" w:rsidP="00C626B8">
            <w:pPr>
              <w:pStyle w:val="BodyText"/>
              <w:spacing w:after="0"/>
              <w:rPr>
                <w:rFonts w:ascii="Times New Roman" w:eastAsia="MS Mincho" w:hAnsi="Times New Roman"/>
                <w:sz w:val="22"/>
                <w:szCs w:val="22"/>
                <w:lang w:eastAsia="ja-JP"/>
              </w:rPr>
            </w:pPr>
            <w:r w:rsidRPr="00C626B8">
              <w:rPr>
                <w:rFonts w:ascii="Times New Roman" w:eastAsia="MS Mincho" w:hAnsi="Times New Roman"/>
                <w:sz w:val="22"/>
                <w:szCs w:val="22"/>
                <w:lang w:eastAsia="ja-JP"/>
              </w:rPr>
              <w:t>We suggest the following modification:</w:t>
            </w:r>
          </w:p>
          <w:p w14:paraId="66826617" w14:textId="77777777" w:rsidR="00C626B8" w:rsidRPr="00C626B8" w:rsidRDefault="00C626B8" w:rsidP="00C626B8">
            <w:pPr>
              <w:pStyle w:val="BodyText"/>
              <w:spacing w:after="0"/>
              <w:rPr>
                <w:rFonts w:ascii="Times New Roman" w:eastAsia="MS Mincho" w:hAnsi="Times New Roman"/>
                <w:b/>
                <w:sz w:val="22"/>
                <w:szCs w:val="22"/>
                <w:lang w:eastAsia="ja-JP"/>
              </w:rPr>
            </w:pPr>
            <w:r w:rsidRPr="00C626B8">
              <w:rPr>
                <w:rFonts w:ascii="Times New Roman" w:eastAsia="MS Mincho" w:hAnsi="Times New Roman"/>
                <w:b/>
                <w:sz w:val="22"/>
                <w:szCs w:val="22"/>
                <w:lang w:eastAsia="ja-JP"/>
              </w:rPr>
              <w:t>Proposal:</w:t>
            </w:r>
          </w:p>
          <w:p w14:paraId="33936EBA" w14:textId="77777777" w:rsidR="00C626B8" w:rsidRPr="00C626B8" w:rsidRDefault="00C626B8" w:rsidP="00C626B8">
            <w:pPr>
              <w:pStyle w:val="BodyText"/>
              <w:numPr>
                <w:ilvl w:val="0"/>
                <w:numId w:val="6"/>
              </w:numPr>
              <w:spacing w:after="0"/>
              <w:rPr>
                <w:rFonts w:ascii="Times New Roman" w:hAnsi="Times New Roman"/>
                <w:sz w:val="22"/>
                <w:szCs w:val="22"/>
                <w:lang w:eastAsia="zh-CN"/>
              </w:rPr>
            </w:pPr>
            <w:r w:rsidRPr="00C626B8">
              <w:rPr>
                <w:rFonts w:ascii="Times New Roman" w:hAnsi="Times New Roman"/>
                <w:sz w:val="22"/>
                <w:szCs w:val="22"/>
                <w:lang w:eastAsia="zh-CN"/>
              </w:rPr>
              <w:t>For CORESET#0 and Type0-PDCCH search space configured in MIB:</w:t>
            </w:r>
          </w:p>
          <w:p w14:paraId="3A0B9E67" w14:textId="77777777" w:rsidR="00C626B8" w:rsidRPr="00C626B8" w:rsidRDefault="00C626B8" w:rsidP="00C626B8">
            <w:pPr>
              <w:pStyle w:val="BodyText"/>
              <w:numPr>
                <w:ilvl w:val="1"/>
                <w:numId w:val="6"/>
              </w:numPr>
              <w:spacing w:after="0"/>
              <w:rPr>
                <w:rFonts w:ascii="Times New Roman" w:hAnsi="Times New Roman"/>
                <w:sz w:val="22"/>
                <w:szCs w:val="22"/>
                <w:lang w:eastAsia="zh-CN"/>
              </w:rPr>
            </w:pPr>
            <w:r w:rsidRPr="00C626B8">
              <w:rPr>
                <w:rFonts w:ascii="Times New Roman" w:hAnsi="Times New Roman"/>
                <w:sz w:val="22"/>
                <w:szCs w:val="22"/>
                <w:lang w:eastAsia="zh-CN"/>
              </w:rPr>
              <w:t>Support {SS/PBCH Block, CORESET#0 for Type0-PDCCH} SCS is {120, 120} kHz</w:t>
            </w:r>
          </w:p>
          <w:p w14:paraId="6AC89E2C" w14:textId="77777777" w:rsidR="00C626B8" w:rsidRPr="00C626B8" w:rsidRDefault="00C626B8" w:rsidP="00C626B8">
            <w:pPr>
              <w:pStyle w:val="BodyText"/>
              <w:numPr>
                <w:ilvl w:val="2"/>
                <w:numId w:val="6"/>
              </w:numPr>
              <w:spacing w:after="0"/>
              <w:rPr>
                <w:ins w:id="28" w:author="Keyvan-Huawei" w:date="2021-02-03T00:19:00Z"/>
                <w:rFonts w:ascii="Times New Roman" w:hAnsi="Times New Roman"/>
                <w:sz w:val="22"/>
                <w:szCs w:val="22"/>
                <w:lang w:eastAsia="zh-CN"/>
              </w:rPr>
            </w:pPr>
            <w:del w:id="29" w:author="Keyvan-Huawei" w:date="2021-02-03T00:18:00Z">
              <w:r w:rsidRPr="00C626B8" w:rsidDel="00311EA9">
                <w:rPr>
                  <w:rFonts w:ascii="Times New Roman" w:hAnsi="Times New Roman"/>
                  <w:sz w:val="22"/>
                  <w:szCs w:val="22"/>
                  <w:lang w:eastAsia="zh-CN"/>
                </w:rPr>
                <w:delText xml:space="preserve">FFS: </w:delText>
              </w:r>
            </w:del>
            <w:ins w:id="30" w:author="Keyvan-Huawei" w:date="2021-02-03T00:18:00Z">
              <w:r w:rsidRPr="00C626B8">
                <w:rPr>
                  <w:rFonts w:ascii="Times New Roman" w:hAnsi="Times New Roman"/>
                  <w:sz w:val="22"/>
                  <w:szCs w:val="22"/>
                  <w:lang w:eastAsia="zh-CN"/>
                </w:rPr>
                <w:t xml:space="preserve"> Support </w:t>
              </w:r>
            </w:ins>
            <w:ins w:id="31" w:author="Keyvan-Huawei" w:date="2021-02-03T00:22:00Z">
              <w:r w:rsidRPr="00C626B8">
                <w:rPr>
                  <w:rFonts w:ascii="Times New Roman" w:hAnsi="Times New Roman"/>
                  <w:sz w:val="22"/>
                  <w:szCs w:val="22"/>
                  <w:lang w:eastAsia="zh-CN"/>
                </w:rPr>
                <w:t xml:space="preserve">at least </w:t>
              </w:r>
            </w:ins>
            <w:r w:rsidRPr="00C626B8">
              <w:rPr>
                <w:rFonts w:ascii="Times New Roman" w:hAnsi="Times New Roman"/>
                <w:sz w:val="22"/>
                <w:szCs w:val="22"/>
                <w:lang w:eastAsia="zh-CN"/>
              </w:rPr>
              <w:t>SSB and CORESET#0 multiplexing pattern</w:t>
            </w:r>
            <w:ins w:id="32" w:author="Keyvan-Huawei" w:date="2021-02-03T00:18:00Z">
              <w:r w:rsidRPr="00C626B8">
                <w:rPr>
                  <w:rFonts w:ascii="Times New Roman" w:hAnsi="Times New Roman"/>
                  <w:sz w:val="22"/>
                  <w:szCs w:val="22"/>
                  <w:lang w:eastAsia="zh-CN"/>
                </w:rPr>
                <w:t>s</w:t>
              </w:r>
            </w:ins>
            <w:r w:rsidRPr="00C626B8">
              <w:rPr>
                <w:rFonts w:ascii="Times New Roman" w:hAnsi="Times New Roman"/>
                <w:sz w:val="22"/>
                <w:szCs w:val="22"/>
                <w:lang w:eastAsia="zh-CN"/>
              </w:rPr>
              <w:t xml:space="preserve">, number of RBs for CORESET, number of symbols (duration of CORESET), </w:t>
            </w:r>
            <w:ins w:id="33" w:author="Keyvan-Huawei" w:date="2021-02-03T00:18:00Z">
              <w:r w:rsidRPr="00C626B8">
                <w:rPr>
                  <w:rFonts w:ascii="Times New Roman" w:hAnsi="Times New Roman"/>
                  <w:sz w:val="22"/>
                  <w:szCs w:val="22"/>
                  <w:lang w:eastAsia="zh-CN"/>
                </w:rPr>
                <w:t xml:space="preserve">and </w:t>
              </w:r>
            </w:ins>
            <w:r w:rsidRPr="00C626B8">
              <w:rPr>
                <w:rFonts w:ascii="Times New Roman" w:hAnsi="Times New Roman"/>
                <w:sz w:val="22"/>
                <w:szCs w:val="22"/>
                <w:lang w:eastAsia="zh-CN"/>
              </w:rPr>
              <w:t>SSB to CORESET offset RBs</w:t>
            </w:r>
            <w:ins w:id="34" w:author="Keyvan-Huawei" w:date="2021-02-03T00:18:00Z">
              <w:r w:rsidRPr="00C626B8">
                <w:rPr>
                  <w:rFonts w:ascii="Times New Roman" w:hAnsi="Times New Roman"/>
                  <w:sz w:val="22"/>
                  <w:szCs w:val="22"/>
                  <w:lang w:eastAsia="zh-CN"/>
                </w:rPr>
                <w:t xml:space="preserve"> that are supported in Rel-15/16</w:t>
              </w:r>
            </w:ins>
            <w:r w:rsidRPr="00C626B8">
              <w:rPr>
                <w:rFonts w:ascii="Times New Roman" w:hAnsi="Times New Roman"/>
                <w:sz w:val="22"/>
                <w:szCs w:val="22"/>
                <w:lang w:eastAsia="zh-CN"/>
              </w:rPr>
              <w:t>.</w:t>
            </w:r>
          </w:p>
          <w:p w14:paraId="2D68E623" w14:textId="77777777" w:rsidR="00C626B8" w:rsidRPr="00C626B8" w:rsidRDefault="00C626B8" w:rsidP="00C626B8">
            <w:pPr>
              <w:pStyle w:val="BodyText"/>
              <w:numPr>
                <w:ilvl w:val="3"/>
                <w:numId w:val="6"/>
              </w:numPr>
              <w:tabs>
                <w:tab w:val="left" w:pos="1800"/>
              </w:tabs>
              <w:spacing w:after="0"/>
              <w:rPr>
                <w:rFonts w:ascii="Times New Roman" w:hAnsi="Times New Roman"/>
                <w:sz w:val="22"/>
                <w:szCs w:val="22"/>
                <w:lang w:eastAsia="zh-CN"/>
              </w:rPr>
            </w:pPr>
            <w:ins w:id="35" w:author="Keyvan-Huawei" w:date="2021-02-03T00:19:00Z">
              <w:r w:rsidRPr="00C626B8">
                <w:rPr>
                  <w:rFonts w:ascii="Times New Roman" w:hAnsi="Times New Roman"/>
                  <w:sz w:val="22"/>
                  <w:szCs w:val="22"/>
                  <w:lang w:eastAsia="zh-CN"/>
                </w:rPr>
                <w:t>FFS: Support for additional values.</w:t>
              </w:r>
            </w:ins>
          </w:p>
          <w:p w14:paraId="2C5192C6" w14:textId="77777777" w:rsidR="00C626B8" w:rsidRPr="00C626B8" w:rsidRDefault="00C626B8" w:rsidP="00C626B8">
            <w:pPr>
              <w:pStyle w:val="BodyText"/>
              <w:numPr>
                <w:ilvl w:val="1"/>
                <w:numId w:val="6"/>
              </w:numPr>
              <w:spacing w:after="0"/>
              <w:rPr>
                <w:rFonts w:ascii="Times New Roman" w:hAnsi="Times New Roman"/>
                <w:sz w:val="22"/>
                <w:szCs w:val="22"/>
                <w:lang w:eastAsia="zh-CN"/>
              </w:rPr>
            </w:pPr>
            <w:r w:rsidRPr="00C626B8">
              <w:rPr>
                <w:rFonts w:ascii="Times New Roman" w:hAnsi="Times New Roman"/>
                <w:sz w:val="22"/>
                <w:szCs w:val="22"/>
                <w:lang w:eastAsia="zh-CN"/>
              </w:rPr>
              <w:t xml:space="preserve">If 480kHz SSB SCS </w:t>
            </w:r>
            <w:ins w:id="36" w:author="Keyvan-Huawei" w:date="2021-02-03T00:20:00Z">
              <w:r w:rsidRPr="00C626B8">
                <w:rPr>
                  <w:rFonts w:ascii="Times New Roman" w:hAnsi="Times New Roman"/>
                  <w:color w:val="FF0000"/>
                  <w:sz w:val="22"/>
                  <w:szCs w:val="22"/>
                  <w:lang w:eastAsia="zh-CN"/>
                </w:rPr>
                <w:t xml:space="preserve">that configures </w:t>
              </w:r>
              <w:r w:rsidRPr="00C626B8">
                <w:rPr>
                  <w:color w:val="FF0000"/>
                  <w:sz w:val="22"/>
                  <w:szCs w:val="22"/>
                  <w:lang w:eastAsia="zh-CN"/>
                </w:rPr>
                <w:t>CORESET0 and Type0-PDCCH search space in MIB</w:t>
              </w:r>
              <w:r w:rsidRPr="00C626B8">
                <w:rPr>
                  <w:rFonts w:ascii="Times New Roman" w:hAnsi="Times New Roman"/>
                  <w:sz w:val="22"/>
                  <w:szCs w:val="22"/>
                  <w:lang w:eastAsia="zh-CN"/>
                </w:rPr>
                <w:t xml:space="preserve"> </w:t>
              </w:r>
            </w:ins>
            <w:r w:rsidRPr="00C626B8">
              <w:rPr>
                <w:rFonts w:ascii="Times New Roman" w:hAnsi="Times New Roman"/>
                <w:sz w:val="22"/>
                <w:szCs w:val="22"/>
                <w:lang w:eastAsia="zh-CN"/>
              </w:rPr>
              <w:t>is agreed to be supported,</w:t>
            </w:r>
          </w:p>
          <w:p w14:paraId="50788966" w14:textId="77777777" w:rsidR="00C626B8" w:rsidRPr="00C626B8" w:rsidRDefault="00C626B8" w:rsidP="00C626B8">
            <w:pPr>
              <w:pStyle w:val="BodyText"/>
              <w:numPr>
                <w:ilvl w:val="2"/>
                <w:numId w:val="6"/>
              </w:numPr>
              <w:spacing w:after="0"/>
              <w:rPr>
                <w:rFonts w:ascii="Times New Roman" w:hAnsi="Times New Roman"/>
                <w:sz w:val="22"/>
                <w:szCs w:val="22"/>
                <w:lang w:eastAsia="zh-CN"/>
              </w:rPr>
            </w:pPr>
            <w:r w:rsidRPr="00C626B8">
              <w:rPr>
                <w:rFonts w:ascii="Times New Roman" w:hAnsi="Times New Roman"/>
                <w:sz w:val="22"/>
                <w:szCs w:val="22"/>
                <w:lang w:eastAsia="zh-CN"/>
              </w:rPr>
              <w:t>Support {SS/PBCH Block, CORESET#0 for Type0-PDCCH} SCS is {480, 480} kHz</w:t>
            </w:r>
          </w:p>
          <w:p w14:paraId="3B3BF53B" w14:textId="77777777" w:rsidR="00C626B8" w:rsidRPr="00C626B8" w:rsidRDefault="00C626B8" w:rsidP="00C626B8">
            <w:pPr>
              <w:pStyle w:val="BodyText"/>
              <w:numPr>
                <w:ilvl w:val="1"/>
                <w:numId w:val="6"/>
              </w:numPr>
              <w:spacing w:after="0"/>
              <w:jc w:val="left"/>
              <w:rPr>
                <w:rFonts w:ascii="Times New Roman" w:hAnsi="Times New Roman"/>
                <w:sz w:val="22"/>
                <w:szCs w:val="22"/>
                <w:lang w:eastAsia="zh-CN"/>
              </w:rPr>
            </w:pPr>
            <w:r w:rsidRPr="00C626B8">
              <w:rPr>
                <w:rFonts w:ascii="Times New Roman" w:hAnsi="Times New Roman"/>
                <w:sz w:val="22"/>
                <w:szCs w:val="22"/>
                <w:lang w:eastAsia="zh-CN"/>
              </w:rPr>
              <w:t xml:space="preserve">If 960 kHz SSB SCS </w:t>
            </w:r>
            <w:ins w:id="37" w:author="Keyvan-Huawei" w:date="2021-02-03T00:20:00Z">
              <w:r w:rsidRPr="00C626B8">
                <w:rPr>
                  <w:rFonts w:ascii="Times New Roman" w:hAnsi="Times New Roman"/>
                  <w:color w:val="FF0000"/>
                  <w:sz w:val="22"/>
                  <w:szCs w:val="22"/>
                  <w:lang w:eastAsia="zh-CN"/>
                </w:rPr>
                <w:t xml:space="preserve">that configures </w:t>
              </w:r>
              <w:r w:rsidRPr="00C626B8">
                <w:rPr>
                  <w:color w:val="FF0000"/>
                  <w:sz w:val="22"/>
                  <w:szCs w:val="22"/>
                  <w:lang w:eastAsia="zh-CN"/>
                </w:rPr>
                <w:t>CORESET0 and Type0-PDCCH search space in MIB</w:t>
              </w:r>
              <w:r w:rsidRPr="00C626B8">
                <w:rPr>
                  <w:rFonts w:ascii="Times New Roman" w:hAnsi="Times New Roman"/>
                  <w:sz w:val="22"/>
                  <w:szCs w:val="22"/>
                  <w:lang w:eastAsia="zh-CN"/>
                </w:rPr>
                <w:t xml:space="preserve"> </w:t>
              </w:r>
            </w:ins>
            <w:r w:rsidRPr="00C626B8">
              <w:rPr>
                <w:rFonts w:ascii="Times New Roman" w:hAnsi="Times New Roman"/>
                <w:sz w:val="22"/>
                <w:szCs w:val="22"/>
                <w:lang w:eastAsia="zh-CN"/>
              </w:rPr>
              <w:t>is agreed to be supported,</w:t>
            </w:r>
          </w:p>
          <w:p w14:paraId="063BB6D9" w14:textId="77777777" w:rsidR="00C626B8" w:rsidRPr="00C626B8" w:rsidRDefault="00C626B8" w:rsidP="00C626B8">
            <w:pPr>
              <w:pStyle w:val="BodyText"/>
              <w:numPr>
                <w:ilvl w:val="2"/>
                <w:numId w:val="6"/>
              </w:numPr>
              <w:spacing w:after="0"/>
              <w:rPr>
                <w:rFonts w:ascii="Times New Roman" w:hAnsi="Times New Roman"/>
                <w:sz w:val="22"/>
                <w:szCs w:val="22"/>
                <w:lang w:eastAsia="zh-CN"/>
              </w:rPr>
            </w:pPr>
            <w:r w:rsidRPr="00C626B8">
              <w:rPr>
                <w:rFonts w:ascii="Times New Roman" w:hAnsi="Times New Roman"/>
                <w:sz w:val="22"/>
                <w:szCs w:val="22"/>
                <w:lang w:eastAsia="zh-CN"/>
              </w:rPr>
              <w:t>Support {SS/PBCH Block, CORESET#0 for Type0-PDCCH} SCS is {960, 960} kHz</w:t>
            </w:r>
          </w:p>
          <w:p w14:paraId="3BE25137" w14:textId="77777777" w:rsidR="00C626B8" w:rsidRPr="00C626B8" w:rsidRDefault="00C626B8" w:rsidP="00C626B8">
            <w:pPr>
              <w:pStyle w:val="BodyText"/>
              <w:numPr>
                <w:ilvl w:val="1"/>
                <w:numId w:val="6"/>
              </w:numPr>
              <w:spacing w:after="0"/>
              <w:jc w:val="left"/>
              <w:rPr>
                <w:rFonts w:ascii="Times New Roman" w:hAnsi="Times New Roman"/>
                <w:sz w:val="22"/>
                <w:szCs w:val="22"/>
                <w:lang w:eastAsia="zh-CN"/>
              </w:rPr>
            </w:pPr>
            <w:r w:rsidRPr="00C626B8">
              <w:rPr>
                <w:rFonts w:ascii="Times New Roman" w:hAnsi="Times New Roman"/>
                <w:sz w:val="22"/>
                <w:szCs w:val="22"/>
                <w:lang w:eastAsia="zh-CN"/>
              </w:rPr>
              <w:t>If 240 kHz SSB SCS is agreed to be supported,</w:t>
            </w:r>
          </w:p>
          <w:p w14:paraId="74526F2A" w14:textId="77777777" w:rsidR="00C626B8" w:rsidRPr="00C626B8" w:rsidRDefault="00C626B8" w:rsidP="00C626B8">
            <w:pPr>
              <w:pStyle w:val="BodyText"/>
              <w:numPr>
                <w:ilvl w:val="2"/>
                <w:numId w:val="6"/>
              </w:numPr>
              <w:spacing w:after="0"/>
              <w:rPr>
                <w:rFonts w:ascii="Times New Roman" w:hAnsi="Times New Roman"/>
                <w:sz w:val="22"/>
                <w:szCs w:val="22"/>
                <w:lang w:eastAsia="zh-CN"/>
              </w:rPr>
            </w:pPr>
            <w:r w:rsidRPr="00C626B8">
              <w:rPr>
                <w:rFonts w:ascii="Times New Roman" w:hAnsi="Times New Roman"/>
                <w:sz w:val="22"/>
                <w:szCs w:val="22"/>
                <w:lang w:eastAsia="zh-CN"/>
              </w:rPr>
              <w:t>Support {SS/PBCH Block, CORESET#0 for Type0-PDCCH} SCS is {240, 120} kHz</w:t>
            </w:r>
          </w:p>
          <w:p w14:paraId="197F8357" w14:textId="77777777" w:rsidR="00C626B8" w:rsidRPr="00C626B8" w:rsidRDefault="00C626B8" w:rsidP="00C626B8">
            <w:pPr>
              <w:pStyle w:val="BodyText"/>
              <w:numPr>
                <w:ilvl w:val="1"/>
                <w:numId w:val="6"/>
              </w:numPr>
              <w:spacing w:after="0"/>
              <w:rPr>
                <w:rFonts w:ascii="Times New Roman" w:hAnsi="Times New Roman"/>
                <w:sz w:val="22"/>
                <w:szCs w:val="22"/>
                <w:lang w:eastAsia="zh-CN"/>
              </w:rPr>
            </w:pPr>
            <w:r w:rsidRPr="00C626B8">
              <w:rPr>
                <w:rFonts w:ascii="Times New Roman" w:hAnsi="Times New Roman"/>
                <w:sz w:val="22"/>
                <w:szCs w:val="22"/>
                <w:lang w:eastAsia="zh-CN"/>
              </w:rPr>
              <w:t>FFS: any other combinations between one of SSB SCS (120, 240, 480, 960) and one of CORESET#0 SCS (120, 480, 960)</w:t>
            </w:r>
          </w:p>
          <w:p w14:paraId="4BDE556E" w14:textId="77777777" w:rsidR="00C626B8" w:rsidRPr="00C626B8" w:rsidRDefault="00C626B8" w:rsidP="00C626B8">
            <w:pPr>
              <w:pStyle w:val="BodyText"/>
              <w:numPr>
                <w:ilvl w:val="2"/>
                <w:numId w:val="6"/>
              </w:numPr>
              <w:tabs>
                <w:tab w:val="left" w:pos="1080"/>
              </w:tabs>
              <w:spacing w:after="0"/>
              <w:rPr>
                <w:rFonts w:ascii="Times New Roman" w:hAnsi="Times New Roman"/>
                <w:sz w:val="22"/>
                <w:szCs w:val="22"/>
                <w:lang w:eastAsia="zh-CN"/>
              </w:rPr>
            </w:pPr>
            <w:r w:rsidRPr="00C626B8">
              <w:rPr>
                <w:rFonts w:ascii="Times New Roman" w:hAnsi="Times New Roman"/>
                <w:sz w:val="22"/>
                <w:szCs w:val="22"/>
                <w:lang w:eastAsia="zh-CN"/>
              </w:rPr>
              <w:t>FFS: initial timing resolution based on low SCS (120 kHz) and its impact on the performance of higher SCS (480/960 kHz)</w:t>
            </w:r>
          </w:p>
          <w:p w14:paraId="661B166E" w14:textId="2B8038F9" w:rsidR="00C626B8" w:rsidRPr="00C626B8" w:rsidRDefault="00C626B8" w:rsidP="00C626B8">
            <w:pPr>
              <w:pStyle w:val="BodyText"/>
              <w:spacing w:after="0"/>
              <w:rPr>
                <w:rFonts w:ascii="Times New Roman" w:eastAsia="MS Mincho" w:hAnsi="Times New Roman"/>
                <w:sz w:val="22"/>
                <w:szCs w:val="22"/>
                <w:lang w:eastAsia="ja-JP"/>
              </w:rPr>
            </w:pPr>
            <w:r w:rsidRPr="00C626B8">
              <w:rPr>
                <w:rFonts w:ascii="Times New Roman" w:eastAsia="MS Mincho" w:hAnsi="Times New Roman"/>
                <w:sz w:val="22"/>
                <w:szCs w:val="22"/>
                <w:lang w:eastAsia="ja-JP"/>
              </w:rPr>
              <w:t>If suggested changes to the second and third sub-bullets (for 480 and 960 kHz SCS) are not agreeable by other companies, we can only support the first sub-bullet concerning 120 kHz.</w:t>
            </w:r>
          </w:p>
        </w:tc>
      </w:tr>
    </w:tbl>
    <w:p w14:paraId="14E65C89" w14:textId="77777777" w:rsidR="00B766C3" w:rsidRDefault="00B766C3" w:rsidP="00B766C3">
      <w:pPr>
        <w:pStyle w:val="BodyText"/>
        <w:spacing w:after="0"/>
        <w:rPr>
          <w:rFonts w:ascii="Times New Roman" w:hAnsi="Times New Roman"/>
          <w:sz w:val="22"/>
          <w:szCs w:val="22"/>
          <w:lang w:eastAsia="zh-CN"/>
        </w:rPr>
      </w:pPr>
    </w:p>
    <w:p w14:paraId="6478AE5D" w14:textId="77777777" w:rsidR="00B766C3" w:rsidRDefault="00B766C3" w:rsidP="00B766C3">
      <w:pPr>
        <w:pStyle w:val="BodyText"/>
        <w:spacing w:after="0"/>
        <w:rPr>
          <w:rFonts w:ascii="Times New Roman" w:hAnsi="Times New Roman"/>
          <w:sz w:val="22"/>
          <w:szCs w:val="22"/>
          <w:lang w:eastAsia="zh-CN"/>
        </w:rPr>
      </w:pPr>
    </w:p>
    <w:p w14:paraId="46E305BB" w14:textId="0E5FAE4E" w:rsidR="006F7B0F" w:rsidRDefault="006F7B0F">
      <w:pPr>
        <w:pStyle w:val="BodyText"/>
        <w:spacing w:after="0"/>
        <w:rPr>
          <w:rFonts w:ascii="Times New Roman" w:hAnsi="Times New Roman"/>
          <w:sz w:val="22"/>
          <w:szCs w:val="22"/>
          <w:lang w:eastAsia="zh-CN"/>
        </w:rPr>
      </w:pPr>
    </w:p>
    <w:p w14:paraId="07AE91DF" w14:textId="77777777" w:rsidR="006F7B0F" w:rsidRDefault="006F7B0F">
      <w:pPr>
        <w:pStyle w:val="BodyText"/>
        <w:spacing w:after="0"/>
        <w:rPr>
          <w:rFonts w:ascii="Times New Roman" w:hAnsi="Times New Roman"/>
          <w:sz w:val="22"/>
          <w:szCs w:val="22"/>
          <w:lang w:eastAsia="zh-CN"/>
        </w:rPr>
      </w:pPr>
    </w:p>
    <w:p w14:paraId="54F5B3EA" w14:textId="77777777" w:rsidR="00ED6C22" w:rsidRDefault="00903B8B">
      <w:pPr>
        <w:pStyle w:val="Heading3"/>
        <w:rPr>
          <w:lang w:eastAsia="zh-CN"/>
        </w:rPr>
      </w:pPr>
      <w:r>
        <w:rPr>
          <w:lang w:eastAsia="zh-CN"/>
        </w:rPr>
        <w:t xml:space="preserve">2.1.4 Initial Access Support for additional Numerologies </w:t>
      </w:r>
    </w:p>
    <w:p w14:paraId="7103FB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0CEF3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5E502D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4EC26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328C51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C23B8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115F216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99207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4230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61D160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80856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358B36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B5FA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3844D2B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435505A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FC6E0F0" w14:textId="77777777" w:rsidR="00ED6C22" w:rsidRDefault="00903B8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7BB02808" w14:textId="77777777" w:rsidR="00ED6C22" w:rsidRDefault="00903B8B">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w:t>
      </w:r>
      <w:proofErr w:type="spellStart"/>
      <w:r>
        <w:rPr>
          <w:rFonts w:eastAsia="SimSun"/>
          <w:lang w:eastAsia="zh-CN"/>
        </w:rPr>
        <w:t>SCell</w:t>
      </w:r>
      <w:proofErr w:type="spellEnd"/>
      <w:r>
        <w:rPr>
          <w:rFonts w:eastAsia="SimSun"/>
          <w:lang w:eastAsia="zh-CN"/>
        </w:rPr>
        <w:t xml:space="preserve">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2FFCBABC" w14:textId="77777777" w:rsidR="00ED6C22" w:rsidRDefault="00ED6C22">
      <w:pPr>
        <w:pStyle w:val="BodyText"/>
        <w:spacing w:after="0"/>
        <w:rPr>
          <w:rFonts w:ascii="Times New Roman" w:hAnsi="Times New Roman"/>
          <w:sz w:val="22"/>
          <w:szCs w:val="22"/>
          <w:lang w:eastAsia="zh-CN"/>
        </w:rPr>
      </w:pPr>
    </w:p>
    <w:p w14:paraId="0D9493A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7F0D0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0C6E05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73E5C01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50081E2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480/960 kHz SSB used for initial access:</w:t>
      </w:r>
    </w:p>
    <w:p w14:paraId="6278D318" w14:textId="77777777" w:rsidR="00ED6C22" w:rsidRDefault="00903B8B">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50472A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together with supported numerology (2.1.2).</w:t>
      </w:r>
    </w:p>
    <w:p w14:paraId="552D57C8" w14:textId="77777777" w:rsidR="00ED6C22" w:rsidRDefault="00ED6C22">
      <w:pPr>
        <w:pStyle w:val="BodyText"/>
        <w:spacing w:after="0"/>
        <w:rPr>
          <w:rFonts w:ascii="Times New Roman" w:hAnsi="Times New Roman"/>
          <w:sz w:val="22"/>
          <w:szCs w:val="22"/>
          <w:lang w:eastAsia="zh-CN"/>
        </w:rPr>
      </w:pPr>
    </w:p>
    <w:p w14:paraId="478D6E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7DF50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6D2450BA" w14:textId="77777777" w:rsidR="00ED6C22" w:rsidRDefault="00ED6C22">
      <w:pPr>
        <w:pStyle w:val="BodyText"/>
        <w:spacing w:after="0"/>
        <w:rPr>
          <w:rFonts w:ascii="Times New Roman" w:hAnsi="Times New Roman"/>
          <w:sz w:val="22"/>
          <w:szCs w:val="22"/>
          <w:lang w:eastAsia="zh-CN"/>
        </w:rPr>
      </w:pPr>
    </w:p>
    <w:p w14:paraId="2539EA88" w14:textId="77777777" w:rsidR="00ED6C22" w:rsidRDefault="00ED6C22">
      <w:pPr>
        <w:pStyle w:val="BodyText"/>
        <w:spacing w:after="0"/>
        <w:rPr>
          <w:rFonts w:ascii="Times New Roman" w:hAnsi="Times New Roman"/>
          <w:sz w:val="22"/>
          <w:szCs w:val="22"/>
          <w:lang w:eastAsia="zh-CN"/>
        </w:rPr>
      </w:pPr>
    </w:p>
    <w:p w14:paraId="39E719BB" w14:textId="77777777" w:rsidR="00ED6C22" w:rsidRDefault="00ED6C22">
      <w:pPr>
        <w:pStyle w:val="BodyText"/>
        <w:spacing w:after="0"/>
        <w:rPr>
          <w:rFonts w:ascii="Times New Roman" w:hAnsi="Times New Roman"/>
          <w:sz w:val="22"/>
          <w:szCs w:val="22"/>
          <w:lang w:eastAsia="zh-CN"/>
        </w:rPr>
      </w:pPr>
    </w:p>
    <w:p w14:paraId="71D2E8DB" w14:textId="77777777" w:rsidR="00ED6C22" w:rsidRDefault="00903B8B">
      <w:pPr>
        <w:pStyle w:val="Heading3"/>
        <w:rPr>
          <w:lang w:eastAsia="zh-CN"/>
        </w:rPr>
      </w:pPr>
      <w:r>
        <w:rPr>
          <w:lang w:eastAsia="zh-CN"/>
        </w:rPr>
        <w:t>2.1.5 SSB Resource Pattern</w:t>
      </w:r>
    </w:p>
    <w:p w14:paraId="433C16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32B25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955C31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A2A74B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59CC7A2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47622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1309D8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7BB779F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48CF9C8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5FB3C053"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E62A9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51FC8EB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0FAD9B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28025C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9359E9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79116D7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2CA0E5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38736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w:t>
      </w:r>
      <w:proofErr w:type="gramStart"/>
      <w:r>
        <w:rPr>
          <w:rFonts w:ascii="Times New Roman" w:hAnsi="Times New Roman"/>
          <w:sz w:val="22"/>
          <w:szCs w:val="22"/>
          <w:lang w:eastAsia="zh-CN"/>
        </w:rPr>
        <w:t>considered</w:t>
      </w:r>
      <w:proofErr w:type="gramEnd"/>
      <w:r>
        <w:rPr>
          <w:rFonts w:ascii="Times New Roman" w:hAnsi="Times New Roman"/>
          <w:sz w:val="22"/>
          <w:szCs w:val="22"/>
          <w:lang w:eastAsia="zh-CN"/>
        </w:rPr>
        <w:t xml:space="preserve"> to accommodate beam switching gap if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/240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/480KHz SCS s are used for NR operation up to 71GHz.</w:t>
      </w:r>
    </w:p>
    <w:p w14:paraId="654DD7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6467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FR2 existing SCS and new numerologies can provide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potential SS/PBCH candidate positions to combat channel uncertainty issues.</w:t>
      </w:r>
    </w:p>
    <w:p w14:paraId="0889BB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It is proposed to investigate how to transmit the indication about additional SS/PBCH candidate positions which can become available with existing FR2 numerologies or future new numerologies.</w:t>
      </w:r>
    </w:p>
    <w:p w14:paraId="26F22C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391A64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75A4AF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49E6486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2274AE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15359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258EBA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6F94A76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4E7B08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76CF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69F285E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808D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274A6C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6D3F55F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for a new SSB design to accommodate </w:t>
      </w:r>
      <w:proofErr w:type="gramStart"/>
      <w:r>
        <w:rPr>
          <w:rFonts w:ascii="Times New Roman" w:hAnsi="Times New Roman"/>
          <w:sz w:val="22"/>
          <w:szCs w:val="22"/>
          <w:lang w:eastAsia="zh-CN"/>
        </w:rPr>
        <w:t>more</w:t>
      </w:r>
      <w:proofErr w:type="gramEnd"/>
      <w:r>
        <w:rPr>
          <w:rFonts w:ascii="Times New Roman" w:hAnsi="Times New Roman"/>
          <w:sz w:val="22"/>
          <w:szCs w:val="22"/>
          <w:lang w:eastAsia="zh-CN"/>
        </w:rPr>
        <w:t xml:space="preserve"> number of SSB beams in the 5ms window and also to accommodate beam switching gap.</w:t>
      </w:r>
    </w:p>
    <w:p w14:paraId="31D2C6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7E2310B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2459B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36FD3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541338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06AE7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2047CB7F" w14:textId="77777777" w:rsidR="00ED6C22" w:rsidRDefault="00903B8B">
      <w:pPr>
        <w:pStyle w:val="BodyText"/>
        <w:spacing w:after="0"/>
        <w:rPr>
          <w:rFonts w:ascii="Times New Roman" w:hAnsi="Times New Roman"/>
          <w:sz w:val="22"/>
          <w:szCs w:val="22"/>
          <w:lang w:eastAsia="zh-CN"/>
        </w:rPr>
      </w:pPr>
      <w:r>
        <w:rPr>
          <w:rFonts w:ascii="Arial" w:hAnsi="Arial" w:cs="Arial"/>
          <w:b/>
          <w:bCs/>
          <w:noProof/>
          <w:color w:val="000000" w:themeColor="text1"/>
        </w:rPr>
        <w:drawing>
          <wp:inline distT="0" distB="0" distL="0" distR="0" wp14:anchorId="539E2CE3" wp14:editId="762CE8D6">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7D5678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94EBA5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C4FBA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9BF306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36B0D4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38C21C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09CB66A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 beam switching gap of 1 symbol is inserted between SSBs within the “SSB slot”</w:t>
      </w:r>
    </w:p>
    <w:p w14:paraId="5B2E424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18B1725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6A7B3CB4" w14:textId="77777777" w:rsidR="00ED6C22" w:rsidRDefault="000B5928">
      <w:pPr>
        <w:pStyle w:val="BodyText"/>
        <w:spacing w:after="0"/>
        <w:jc w:val="center"/>
      </w:pPr>
      <w:r>
        <w:rPr>
          <w:noProof/>
        </w:rPr>
        <w:object w:dxaOrig="5494" w:dyaOrig="3146" w14:anchorId="33ED5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7.5pt;height:158.25pt;mso-width-percent:0;mso-height-percent:0;mso-width-percent:0;mso-height-percent:0" o:ole="">
            <v:imagedata r:id="rId16" o:title=""/>
          </v:shape>
          <o:OLEObject Type="Embed" ProgID="Visio.Drawing.15" ShapeID="_x0000_i1025" DrawAspect="Content" ObjectID="_1673812724" r:id="rId17"/>
        </w:object>
      </w:r>
    </w:p>
    <w:p w14:paraId="14D4B6D6" w14:textId="77777777" w:rsidR="00ED6C22" w:rsidRDefault="000B5928">
      <w:pPr>
        <w:pStyle w:val="BodyText"/>
        <w:spacing w:after="0"/>
        <w:jc w:val="center"/>
      </w:pPr>
      <w:r>
        <w:rPr>
          <w:noProof/>
        </w:rPr>
        <w:object w:dxaOrig="5029" w:dyaOrig="753" w14:anchorId="33C5C8E8">
          <v:shape id="_x0000_i1026" type="#_x0000_t75" alt="" style="width:251.25pt;height:36.75pt;mso-width-percent:0;mso-height-percent:0;mso-width-percent:0;mso-height-percent:0" o:ole="">
            <v:imagedata r:id="rId18" o:title=""/>
          </v:shape>
          <o:OLEObject Type="Embed" ProgID="Visio.Drawing.15" ShapeID="_x0000_i1026" DrawAspect="Content" ObjectID="_1673812725" r:id="rId19"/>
        </w:object>
      </w:r>
    </w:p>
    <w:p w14:paraId="3F76E35E" w14:textId="77777777" w:rsidR="00ED6C22" w:rsidRDefault="00903B8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EFD6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6B421F9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62C40C1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1611064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262BB568" w14:textId="77777777" w:rsidR="00ED6C22" w:rsidRDefault="00903B8B">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75DB0CCD" w14:textId="77777777" w:rsidR="00ED6C22" w:rsidRDefault="00ED6C22">
      <w:pPr>
        <w:pStyle w:val="BodyText"/>
        <w:spacing w:after="0"/>
        <w:rPr>
          <w:rFonts w:ascii="Times New Roman" w:hAnsi="Times New Roman"/>
          <w:sz w:val="22"/>
          <w:szCs w:val="22"/>
          <w:lang w:eastAsia="zh-CN"/>
        </w:rPr>
      </w:pPr>
    </w:p>
    <w:p w14:paraId="6F8713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BFA64F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4000A5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73E7B6F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first supported SSB numerology. For the agreed SSB numerology, e.g. 120 kHz,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SSB resource patterns (including whether existing pattern should be applicable).</w:t>
      </w:r>
    </w:p>
    <w:p w14:paraId="1B6438D2" w14:textId="77777777" w:rsidR="00ED6C22" w:rsidRDefault="00ED6C22">
      <w:pPr>
        <w:pStyle w:val="BodyText"/>
        <w:spacing w:after="0"/>
        <w:rPr>
          <w:rFonts w:ascii="Times New Roman" w:hAnsi="Times New Roman"/>
          <w:sz w:val="22"/>
          <w:szCs w:val="22"/>
          <w:lang w:eastAsia="zh-CN"/>
        </w:rPr>
      </w:pPr>
    </w:p>
    <w:p w14:paraId="6EE47E3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CB11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moderator suggest to first discuss SSB numerology, companies are </w:t>
      </w:r>
      <w:proofErr w:type="gramStart"/>
      <w:r>
        <w:rPr>
          <w:rFonts w:ascii="Times New Roman" w:hAnsi="Times New Roman"/>
          <w:sz w:val="22"/>
          <w:szCs w:val="22"/>
          <w:lang w:eastAsia="zh-CN"/>
        </w:rPr>
        <w:t>encourage</w:t>
      </w:r>
      <w:proofErr w:type="gramEnd"/>
      <w:r>
        <w:rPr>
          <w:rFonts w:ascii="Times New Roman" w:hAnsi="Times New Roman"/>
          <w:sz w:val="22"/>
          <w:szCs w:val="22"/>
          <w:lang w:eastAsia="zh-CN"/>
        </w:rPr>
        <w:t xml:space="preserve"> to provide additional discussions to SSB pattern for the (potentially) supported SSB SCS, including whether 120 kHz SSB pattern (OFDM symbol, slot placement) could be used as is or further update is needed.</w:t>
      </w:r>
    </w:p>
    <w:p w14:paraId="5F6919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E11BF6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3C079AF5" w14:textId="77777777">
        <w:tc>
          <w:tcPr>
            <w:tcW w:w="1345" w:type="dxa"/>
            <w:shd w:val="clear" w:color="auto" w:fill="F2F2F2" w:themeFill="background1" w:themeFillShade="F2"/>
          </w:tcPr>
          <w:p w14:paraId="69E97C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568A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4D1F033" w14:textId="77777777">
        <w:tc>
          <w:tcPr>
            <w:tcW w:w="1345" w:type="dxa"/>
          </w:tcPr>
          <w:p w14:paraId="0AD07C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80" w:type="dxa"/>
          </w:tcPr>
          <w:p w14:paraId="7B3895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D6C22" w14:paraId="1BBE744D" w14:textId="77777777">
        <w:tc>
          <w:tcPr>
            <w:tcW w:w="1345" w:type="dxa"/>
          </w:tcPr>
          <w:p w14:paraId="44F8A7C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1249293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D6C22" w14:paraId="3551A2C8" w14:textId="77777777">
        <w:tc>
          <w:tcPr>
            <w:tcW w:w="1345" w:type="dxa"/>
          </w:tcPr>
          <w:p w14:paraId="74808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00F872F9" w14:textId="77777777" w:rsidR="00ED6C22" w:rsidRDefault="00903B8B">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565F6A56" w14:textId="77777777" w:rsidR="00ED6C22" w:rsidRDefault="00903B8B">
            <w:pPr>
              <w:widowControl w:val="0"/>
              <w:numPr>
                <w:ilvl w:val="0"/>
                <w:numId w:val="15"/>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257F41B5" w14:textId="77777777" w:rsidR="00ED6C22" w:rsidRDefault="00903B8B">
            <w:pPr>
              <w:widowControl w:val="0"/>
              <w:numPr>
                <w:ilvl w:val="0"/>
                <w:numId w:val="16"/>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1E08813E" w14:textId="77777777" w:rsidR="00ED6C22" w:rsidRDefault="00903B8B">
            <w:pPr>
              <w:widowControl w:val="0"/>
              <w:numPr>
                <w:ilvl w:val="0"/>
                <w:numId w:val="16"/>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4752DBC0" w14:textId="77777777" w:rsidR="00ED6C22" w:rsidRDefault="00903B8B">
            <w:pPr>
              <w:widowControl w:val="0"/>
              <w:numPr>
                <w:ilvl w:val="0"/>
                <w:numId w:val="15"/>
              </w:numPr>
              <w:spacing w:line="260" w:lineRule="auto"/>
            </w:pPr>
            <w:r>
              <w:rPr>
                <w:rFonts w:hint="eastAsia"/>
                <w:lang w:eastAsia="zh-CN"/>
              </w:rPr>
              <w:t>Option 2: Multiple adjacent candidate SSBs are defined to have a same SSB index or QCL assumption</w:t>
            </w:r>
          </w:p>
          <w:p w14:paraId="50C51F61" w14:textId="77777777" w:rsidR="00ED6C22" w:rsidRDefault="00903B8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ED6C22" w14:paraId="6BE35111" w14:textId="77777777">
        <w:tc>
          <w:tcPr>
            <w:tcW w:w="1345" w:type="dxa"/>
          </w:tcPr>
          <w:p w14:paraId="17DEA4A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5E83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w:t>
            </w:r>
            <w:proofErr w:type="gramStart"/>
            <w:r>
              <w:rPr>
                <w:rFonts w:ascii="Times New Roman" w:eastAsia="MS Mincho" w:hAnsi="Times New Roman"/>
                <w:sz w:val="22"/>
                <w:szCs w:val="22"/>
                <w:lang w:eastAsia="ja-JP"/>
              </w:rPr>
              <w:t>a</w:t>
            </w:r>
            <w:proofErr w:type="gramEnd"/>
            <w:r>
              <w:rPr>
                <w:rFonts w:ascii="Times New Roman" w:eastAsia="MS Mincho" w:hAnsi="Times New Roman"/>
                <w:sz w:val="22"/>
                <w:szCs w:val="22"/>
                <w:lang w:eastAsia="ja-JP"/>
              </w:rPr>
              <w:t xml:space="preserve">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ED6C22" w14:paraId="48925946" w14:textId="77777777">
        <w:tc>
          <w:tcPr>
            <w:tcW w:w="1345" w:type="dxa"/>
          </w:tcPr>
          <w:p w14:paraId="0AA9ECC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33EDE5B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ED6C22" w14:paraId="383866F8" w14:textId="77777777">
        <w:tc>
          <w:tcPr>
            <w:tcW w:w="1345" w:type="dxa"/>
          </w:tcPr>
          <w:p w14:paraId="3177AA5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6CDE8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344DFE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F385BA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2021D6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4D2C5151" w14:textId="77777777" w:rsidR="00ED6C22" w:rsidRDefault="00ED6C22">
            <w:pPr>
              <w:pStyle w:val="BodyText"/>
              <w:spacing w:after="0"/>
              <w:rPr>
                <w:rFonts w:ascii="Times New Roman" w:hAnsi="Times New Roman"/>
                <w:sz w:val="22"/>
                <w:szCs w:val="22"/>
                <w:lang w:eastAsia="zh-CN"/>
              </w:rPr>
            </w:pPr>
          </w:p>
        </w:tc>
      </w:tr>
      <w:tr w:rsidR="00ED6C22" w14:paraId="373AA602" w14:textId="77777777">
        <w:tc>
          <w:tcPr>
            <w:tcW w:w="1345" w:type="dxa"/>
          </w:tcPr>
          <w:p w14:paraId="66D30A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4935FD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w:t>
            </w:r>
            <w:r>
              <w:rPr>
                <w:rFonts w:ascii="Times New Roman" w:hAnsi="Times New Roman"/>
                <w:sz w:val="22"/>
                <w:szCs w:val="22"/>
                <w:lang w:eastAsia="zh-CN"/>
              </w:rPr>
              <w:lastRenderedPageBreak/>
              <w:t>to consider sending a LS to RAN4 to update or confirm the assumed beam switch time duration.</w:t>
            </w:r>
          </w:p>
        </w:tc>
      </w:tr>
      <w:tr w:rsidR="00ED6C22" w14:paraId="3D6FA217" w14:textId="77777777">
        <w:tc>
          <w:tcPr>
            <w:tcW w:w="1345" w:type="dxa"/>
          </w:tcPr>
          <w:p w14:paraId="5FFF67FA"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280" w:type="dxa"/>
          </w:tcPr>
          <w:p w14:paraId="6444C6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ED6C22" w14:paraId="73CBEDDB" w14:textId="77777777">
        <w:tc>
          <w:tcPr>
            <w:tcW w:w="1345" w:type="dxa"/>
          </w:tcPr>
          <w:p w14:paraId="7EAA285D"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0DB7A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5EE77309"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70350053"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Whether or not a slot-level gap is needed in the pattern, e.g., to allow UL transmissions. This discussion should account for the required DL/UL and UL/DL switching times in order to provide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opportunity for UL transmissions (if slot level gaps are agreed).</w:t>
            </w:r>
          </w:p>
          <w:p w14:paraId="3C5A6B1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ED6C22" w14:paraId="7E39131D" w14:textId="77777777">
        <w:tc>
          <w:tcPr>
            <w:tcW w:w="1345" w:type="dxa"/>
          </w:tcPr>
          <w:p w14:paraId="7170DED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22201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3D901270"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5B20390A"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ED6C22" w14:paraId="46CF789C" w14:textId="77777777">
        <w:tc>
          <w:tcPr>
            <w:tcW w:w="1345" w:type="dxa"/>
          </w:tcPr>
          <w:p w14:paraId="6E9F41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EA4E4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ED6C22" w14:paraId="0C9E05BC" w14:textId="77777777">
        <w:tc>
          <w:tcPr>
            <w:tcW w:w="1345" w:type="dxa"/>
          </w:tcPr>
          <w:p w14:paraId="2052D74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51AB4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ED6C22" w14:paraId="0E3BC64C" w14:textId="77777777">
        <w:tc>
          <w:tcPr>
            <w:tcW w:w="1345" w:type="dxa"/>
          </w:tcPr>
          <w:p w14:paraId="254EBD2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58BAB8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ED6C22" w14:paraId="478423DF" w14:textId="77777777">
        <w:tc>
          <w:tcPr>
            <w:tcW w:w="1345" w:type="dxa"/>
          </w:tcPr>
          <w:p w14:paraId="263310E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101D1A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ED6C22" w14:paraId="6C651D96" w14:textId="77777777">
        <w:tc>
          <w:tcPr>
            <w:tcW w:w="1345" w:type="dxa"/>
          </w:tcPr>
          <w:p w14:paraId="3361051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2C0C3B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ED6C22" w14:paraId="786A3B42" w14:textId="77777777">
        <w:tc>
          <w:tcPr>
            <w:tcW w:w="1345" w:type="dxa"/>
          </w:tcPr>
          <w:p w14:paraId="7E2CFF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1F5E1C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ED6C22" w14:paraId="45E868F9" w14:textId="77777777">
        <w:tc>
          <w:tcPr>
            <w:tcW w:w="1345" w:type="dxa"/>
          </w:tcPr>
          <w:p w14:paraId="1E705D4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57B7EC1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ED6C22" w14:paraId="7AE1B5B2" w14:textId="77777777">
        <w:tc>
          <w:tcPr>
            <w:tcW w:w="1345" w:type="dxa"/>
          </w:tcPr>
          <w:p w14:paraId="000FEAA8"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Convida</w:t>
            </w:r>
            <w:proofErr w:type="spellEnd"/>
            <w:r>
              <w:rPr>
                <w:rFonts w:ascii="Times New Roman" w:eastAsia="MS Mincho" w:hAnsi="Times New Roman"/>
                <w:sz w:val="22"/>
                <w:szCs w:val="22"/>
                <w:lang w:eastAsia="ja-JP"/>
              </w:rPr>
              <w:t xml:space="preserve"> Wireless</w:t>
            </w:r>
          </w:p>
        </w:tc>
        <w:tc>
          <w:tcPr>
            <w:tcW w:w="8280" w:type="dxa"/>
          </w:tcPr>
          <w:p w14:paraId="7DA9EC7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SCS 120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existing SSB time-domain pattern can be reused. For higher SCS (</w:t>
            </w:r>
            <w:proofErr w:type="spellStart"/>
            <w:r>
              <w:rPr>
                <w:rFonts w:ascii="Times New Roman" w:eastAsiaTheme="minorEastAsia" w:hAnsi="Times New Roman"/>
                <w:sz w:val="22"/>
                <w:szCs w:val="22"/>
                <w:lang w:eastAsia="ko-KR"/>
              </w:rPr>
              <w:t>e.g</w:t>
            </w:r>
            <w:proofErr w:type="spellEnd"/>
            <w:r>
              <w:rPr>
                <w:rFonts w:ascii="Times New Roman" w:eastAsiaTheme="minorEastAsia" w:hAnsi="Times New Roman"/>
                <w:sz w:val="22"/>
                <w:szCs w:val="22"/>
                <w:lang w:eastAsia="ko-KR"/>
              </w:rPr>
              <w:t xml:space="preserve"> 480/960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with consideration of beam switching gap, etc., SSB time-domain pattern should be studied.</w:t>
            </w:r>
          </w:p>
        </w:tc>
      </w:tr>
      <w:tr w:rsidR="00ED6C22" w14:paraId="1950FEC6" w14:textId="77777777">
        <w:tc>
          <w:tcPr>
            <w:tcW w:w="1345" w:type="dxa"/>
          </w:tcPr>
          <w:p w14:paraId="4004701D"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054DEB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ED6C22" w14:paraId="6FA56216" w14:textId="77777777">
        <w:tc>
          <w:tcPr>
            <w:tcW w:w="1345" w:type="dxa"/>
          </w:tcPr>
          <w:p w14:paraId="534AA0E9"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CEWiT</w:t>
            </w:r>
            <w:proofErr w:type="spellEnd"/>
          </w:p>
        </w:tc>
        <w:tc>
          <w:tcPr>
            <w:tcW w:w="8280" w:type="dxa"/>
          </w:tcPr>
          <w:p w14:paraId="710BE03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 new SSB pattern that can accommodate more beams in the beam sweeping window should be supported. If one of 480/960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xml:space="preserve"> is supported, then at least one symbol gap should be introduced between SSBs.</w:t>
            </w:r>
          </w:p>
        </w:tc>
      </w:tr>
    </w:tbl>
    <w:p w14:paraId="36B0EA8B" w14:textId="77777777" w:rsidR="00ED6C22" w:rsidRDefault="00ED6C22">
      <w:pPr>
        <w:pStyle w:val="BodyText"/>
        <w:spacing w:after="0"/>
        <w:rPr>
          <w:rFonts w:ascii="Times New Roman" w:hAnsi="Times New Roman"/>
          <w:sz w:val="22"/>
          <w:szCs w:val="22"/>
          <w:lang w:eastAsia="zh-CN"/>
        </w:rPr>
      </w:pPr>
    </w:p>
    <w:p w14:paraId="3C22966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15F111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C3F60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065B772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7DF5C93C" w14:textId="77777777" w:rsidR="00ED6C22" w:rsidRDefault="00ED6C22">
      <w:pPr>
        <w:pStyle w:val="BodyText"/>
        <w:spacing w:after="0"/>
        <w:ind w:left="720"/>
        <w:rPr>
          <w:rFonts w:ascii="Times New Roman" w:hAnsi="Times New Roman"/>
          <w:sz w:val="22"/>
          <w:szCs w:val="22"/>
          <w:lang w:eastAsia="zh-CN"/>
        </w:rPr>
      </w:pPr>
    </w:p>
    <w:p w14:paraId="5935EE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051E6B35"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B037710"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EFBA4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6E12241"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25EBD3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beam switching, e.g. whether 100ns beam switching gap assumed during Rel-15 NR is applicable for NR operating in 52.6 ~ 71 GHz.</w:t>
      </w:r>
    </w:p>
    <w:p w14:paraId="632B53E5" w14:textId="77777777" w:rsidR="00ED6C22" w:rsidRDefault="00ED6C22">
      <w:pPr>
        <w:pStyle w:val="BodyText"/>
        <w:spacing w:after="0"/>
        <w:rPr>
          <w:rFonts w:ascii="Times New Roman" w:hAnsi="Times New Roman"/>
          <w:sz w:val="22"/>
          <w:szCs w:val="22"/>
          <w:lang w:eastAsia="zh-CN"/>
        </w:rPr>
      </w:pPr>
    </w:p>
    <w:p w14:paraId="103E6225" w14:textId="77777777" w:rsidR="00ED6C22" w:rsidRDefault="00ED6C22">
      <w:pPr>
        <w:pStyle w:val="BodyText"/>
        <w:spacing w:after="0"/>
        <w:rPr>
          <w:rFonts w:ascii="Times New Roman" w:hAnsi="Times New Roman"/>
          <w:sz w:val="22"/>
          <w:szCs w:val="22"/>
          <w:lang w:eastAsia="zh-CN"/>
        </w:rPr>
      </w:pPr>
    </w:p>
    <w:p w14:paraId="4447D2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6DCB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92A715B" w14:textId="77777777" w:rsidR="00ED6C22" w:rsidRDefault="00ED6C22">
      <w:pPr>
        <w:pStyle w:val="BodyText"/>
        <w:spacing w:after="0"/>
        <w:rPr>
          <w:rFonts w:ascii="Times New Roman" w:hAnsi="Times New Roman"/>
          <w:sz w:val="22"/>
          <w:szCs w:val="22"/>
          <w:lang w:eastAsia="zh-CN"/>
        </w:rPr>
      </w:pPr>
    </w:p>
    <w:p w14:paraId="0C4B5F91" w14:textId="77777777" w:rsidR="00ED6C22" w:rsidRDefault="00903B8B">
      <w:pPr>
        <w:pStyle w:val="Heading5"/>
        <w:rPr>
          <w:lang w:eastAsia="zh-CN"/>
        </w:rPr>
      </w:pPr>
      <w:r>
        <w:rPr>
          <w:lang w:eastAsia="zh-CN"/>
        </w:rPr>
        <w:t>Proposal #1.5-1 (original)</w:t>
      </w:r>
    </w:p>
    <w:p w14:paraId="429DF7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124EC3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0879A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D4019FD"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F31DCC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beam switching, e.g. whether 100ns beam switching gap assumed during Rel-15 NR is applicable for NR operating in 52.6 ~ 71 GHz.</w:t>
      </w:r>
    </w:p>
    <w:p w14:paraId="06F04871" w14:textId="77777777" w:rsidR="00ED6C22" w:rsidRDefault="00ED6C22">
      <w:pPr>
        <w:pStyle w:val="BodyText"/>
        <w:spacing w:after="0"/>
        <w:rPr>
          <w:rFonts w:ascii="Times New Roman" w:hAnsi="Times New Roman"/>
          <w:sz w:val="22"/>
          <w:szCs w:val="22"/>
          <w:lang w:eastAsia="zh-CN"/>
        </w:rPr>
      </w:pPr>
    </w:p>
    <w:p w14:paraId="4B17D1B8" w14:textId="77777777" w:rsidR="00ED6C22" w:rsidRDefault="00ED6C22">
      <w:pPr>
        <w:pStyle w:val="BodyText"/>
        <w:spacing w:after="0"/>
        <w:rPr>
          <w:rFonts w:ascii="Times New Roman" w:hAnsi="Times New Roman"/>
          <w:sz w:val="22"/>
          <w:szCs w:val="22"/>
          <w:lang w:eastAsia="zh-CN"/>
        </w:rPr>
      </w:pPr>
    </w:p>
    <w:p w14:paraId="6BD5624C" w14:textId="77777777" w:rsidR="00ED6C22" w:rsidRDefault="00903B8B">
      <w:pPr>
        <w:pStyle w:val="Heading5"/>
        <w:rPr>
          <w:lang w:eastAsia="zh-CN"/>
        </w:rPr>
      </w:pPr>
      <w:r>
        <w:rPr>
          <w:lang w:eastAsia="zh-CN"/>
        </w:rPr>
        <w:t>Proposal #1.5-2 (updated)</w:t>
      </w:r>
    </w:p>
    <w:p w14:paraId="7428F15F"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1C0BBC7"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39F09B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E81F8C3"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B31485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6CB173AB" w14:textId="77777777" w:rsidR="00ED6C22" w:rsidRDefault="00ED6C22">
      <w:pPr>
        <w:pStyle w:val="BodyText"/>
        <w:spacing w:after="0"/>
        <w:rPr>
          <w:rFonts w:ascii="Times New Roman" w:hAnsi="Times New Roman"/>
          <w:sz w:val="22"/>
          <w:szCs w:val="22"/>
          <w:lang w:eastAsia="zh-CN"/>
        </w:rPr>
      </w:pPr>
    </w:p>
    <w:p w14:paraId="6EAF5231" w14:textId="77777777" w:rsidR="00ED6C22" w:rsidRDefault="00903B8B">
      <w:pPr>
        <w:pStyle w:val="Heading5"/>
        <w:rPr>
          <w:lang w:eastAsia="zh-CN"/>
        </w:rPr>
      </w:pPr>
      <w:r>
        <w:rPr>
          <w:lang w:eastAsia="zh-CN"/>
        </w:rPr>
        <w:t>Proposal #1.5-3 (updated)</w:t>
      </w:r>
    </w:p>
    <w:p w14:paraId="56F1115E"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9342ED1"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61F508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05F8A80"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C5104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31FE13" w14:textId="77777777" w:rsidR="00ED6C22" w:rsidRDefault="00ED6C22">
      <w:pPr>
        <w:pStyle w:val="BodyText"/>
        <w:spacing w:after="0"/>
        <w:rPr>
          <w:rFonts w:ascii="Times New Roman" w:hAnsi="Times New Roman"/>
          <w:sz w:val="22"/>
          <w:szCs w:val="22"/>
          <w:lang w:eastAsia="zh-CN"/>
        </w:rPr>
      </w:pPr>
    </w:p>
    <w:p w14:paraId="17ECCAF7" w14:textId="77777777" w:rsidR="00ED6C22" w:rsidRDefault="00903B8B">
      <w:pPr>
        <w:pStyle w:val="Heading5"/>
        <w:rPr>
          <w:lang w:eastAsia="zh-CN"/>
        </w:rPr>
      </w:pPr>
      <w:r>
        <w:rPr>
          <w:lang w:eastAsia="zh-CN"/>
        </w:rPr>
        <w:t>Proposal #1.5-4 (updated)</w:t>
      </w:r>
    </w:p>
    <w:p w14:paraId="723311B6"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C3B64D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D991B91"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75C38D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A08E8FF"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2DF74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18AE15F" w14:textId="77777777" w:rsidR="00ED6C22" w:rsidRDefault="00ED6C22">
      <w:pPr>
        <w:pStyle w:val="BodyText"/>
        <w:spacing w:after="0"/>
        <w:rPr>
          <w:rFonts w:ascii="Times New Roman" w:hAnsi="Times New Roman"/>
          <w:sz w:val="22"/>
          <w:szCs w:val="22"/>
          <w:lang w:eastAsia="zh-CN"/>
        </w:rPr>
      </w:pPr>
    </w:p>
    <w:p w14:paraId="47F49DB4" w14:textId="77777777" w:rsidR="00ED6C22" w:rsidRDefault="00ED6C22">
      <w:pPr>
        <w:pStyle w:val="BodyText"/>
        <w:spacing w:after="0"/>
        <w:rPr>
          <w:rFonts w:ascii="Times New Roman" w:hAnsi="Times New Roman"/>
          <w:sz w:val="22"/>
          <w:szCs w:val="22"/>
          <w:lang w:eastAsia="zh-CN"/>
        </w:rPr>
      </w:pPr>
    </w:p>
    <w:p w14:paraId="0E52D1F8" w14:textId="77777777" w:rsidR="00ED6C22" w:rsidRDefault="00903B8B">
      <w:pPr>
        <w:pStyle w:val="Heading5"/>
        <w:rPr>
          <w:lang w:eastAsia="zh-CN"/>
        </w:rPr>
      </w:pPr>
      <w:r>
        <w:rPr>
          <w:lang w:eastAsia="zh-CN"/>
        </w:rPr>
        <w:t>Proposal #1.5-5 (updated based on comments from ZTE)</w:t>
      </w:r>
    </w:p>
    <w:p w14:paraId="1A4DD24A"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6892764"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46B8FE3F"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1FE855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4E14E6"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A84A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D35C06A" w14:textId="77777777" w:rsidR="00ED6C22" w:rsidRDefault="00ED6C22">
      <w:pPr>
        <w:pStyle w:val="BodyText"/>
        <w:spacing w:after="0"/>
        <w:rPr>
          <w:rFonts w:ascii="Times New Roman" w:hAnsi="Times New Roman"/>
          <w:sz w:val="22"/>
          <w:szCs w:val="22"/>
          <w:lang w:eastAsia="zh-CN"/>
        </w:rPr>
      </w:pPr>
    </w:p>
    <w:p w14:paraId="62236C7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82CC65A" w14:textId="77777777">
        <w:tc>
          <w:tcPr>
            <w:tcW w:w="1720" w:type="dxa"/>
            <w:shd w:val="clear" w:color="auto" w:fill="F2F2F2" w:themeFill="background1" w:themeFillShade="F2"/>
          </w:tcPr>
          <w:p w14:paraId="0404CF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175" w:type="dxa"/>
            <w:shd w:val="clear" w:color="auto" w:fill="F2F2F2" w:themeFill="background1" w:themeFillShade="F2"/>
          </w:tcPr>
          <w:p w14:paraId="479632E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31AF93C" w14:textId="77777777">
        <w:tc>
          <w:tcPr>
            <w:tcW w:w="1720" w:type="dxa"/>
          </w:tcPr>
          <w:p w14:paraId="18C248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05607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F605C32"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wording “reserving” instead of “adding”. (“reserve” is the wording used in Rel-15 agreements).</w:t>
            </w:r>
          </w:p>
          <w:p w14:paraId="1EBDA416"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“gap between SSB candidate positions” instead of “gap between beams”</w:t>
            </w:r>
          </w:p>
          <w:p w14:paraId="6C4CA320"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add</w:t>
            </w:r>
            <w:proofErr w:type="gramEnd"/>
            <w:r>
              <w:rPr>
                <w:rFonts w:ascii="Times New Roman" w:hAnsi="Times New Roman"/>
                <w:sz w:val="22"/>
                <w:szCs w:val="22"/>
                <w:lang w:eastAsia="zh-CN"/>
              </w:rPr>
              <w:t xml:space="preserve"> “input on UL/DL switching gap” as well in the LS.</w:t>
            </w:r>
          </w:p>
        </w:tc>
      </w:tr>
      <w:tr w:rsidR="00ED6C22" w14:paraId="1CC439AE" w14:textId="77777777">
        <w:tc>
          <w:tcPr>
            <w:tcW w:w="1720" w:type="dxa"/>
          </w:tcPr>
          <w:p w14:paraId="4CD8615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241A373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Agree to send </w:t>
            </w:r>
            <w:proofErr w:type="gramStart"/>
            <w:r>
              <w:rPr>
                <w:rFonts w:ascii="Times New Roman" w:eastAsiaTheme="minorEastAsia" w:hAnsi="Times New Roman" w:hint="eastAsia"/>
                <w:sz w:val="22"/>
                <w:szCs w:val="22"/>
                <w:lang w:eastAsia="ko-KR"/>
              </w:rPr>
              <w:t>an</w:t>
            </w:r>
            <w:proofErr w:type="gramEnd"/>
            <w:r>
              <w:rPr>
                <w:rFonts w:ascii="Times New Roman" w:eastAsiaTheme="minorEastAsia" w:hAnsi="Times New Roman" w:hint="eastAsia"/>
                <w:sz w:val="22"/>
                <w:szCs w:val="22"/>
                <w:lang w:eastAsia="ko-KR"/>
              </w:rPr>
              <w:t xml:space="preserve">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ED6C22" w14:paraId="61ECBE15" w14:textId="77777777">
        <w:tc>
          <w:tcPr>
            <w:tcW w:w="1720" w:type="dxa"/>
          </w:tcPr>
          <w:p w14:paraId="2EE58AC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3708A69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ED6C22" w14:paraId="688F3F22" w14:textId="77777777">
        <w:tc>
          <w:tcPr>
            <w:tcW w:w="1720" w:type="dxa"/>
          </w:tcPr>
          <w:p w14:paraId="52451ECB"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0BB328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ED6C22" w14:paraId="7DDA7B79" w14:textId="77777777">
        <w:tc>
          <w:tcPr>
            <w:tcW w:w="1720" w:type="dxa"/>
          </w:tcPr>
          <w:p w14:paraId="5A75FB7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B3D6862"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w:t>
            </w:r>
            <w:proofErr w:type="gramStart"/>
            <w:r>
              <w:rPr>
                <w:rFonts w:ascii="Times New Roman" w:eastAsia="MS Mincho" w:hAnsi="Times New Roman"/>
                <w:sz w:val="22"/>
                <w:szCs w:val="22"/>
                <w:lang w:eastAsia="ja-JP"/>
              </w:rPr>
              <w:t>an</w:t>
            </w:r>
            <w:proofErr w:type="gramEnd"/>
            <w:r>
              <w:rPr>
                <w:rFonts w:ascii="Times New Roman" w:eastAsia="MS Mincho" w:hAnsi="Times New Roman"/>
                <w:sz w:val="22"/>
                <w:szCs w:val="22"/>
                <w:lang w:eastAsia="ja-JP"/>
              </w:rPr>
              <w:t xml:space="preserve"> LS to RAN4 about the required gap for beam switching. </w:t>
            </w:r>
          </w:p>
        </w:tc>
      </w:tr>
      <w:tr w:rsidR="00ED6C22" w14:paraId="29B3A300" w14:textId="77777777">
        <w:tc>
          <w:tcPr>
            <w:tcW w:w="1720" w:type="dxa"/>
            <w:shd w:val="clear" w:color="auto" w:fill="E2EFD9" w:themeFill="accent6" w:themeFillTint="33"/>
          </w:tcPr>
          <w:p w14:paraId="41BFC5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4FBF8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0172BC6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ED6C22" w14:paraId="2B8CCC1C" w14:textId="77777777">
        <w:tc>
          <w:tcPr>
            <w:tcW w:w="1720" w:type="dxa"/>
          </w:tcPr>
          <w:p w14:paraId="6B8105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FAC999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ED6C22" w14:paraId="0D05032F" w14:textId="77777777">
        <w:tc>
          <w:tcPr>
            <w:tcW w:w="1720" w:type="dxa"/>
          </w:tcPr>
          <w:p w14:paraId="537F25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FE130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ED6C22" w14:paraId="5DB7254E" w14:textId="77777777">
        <w:tc>
          <w:tcPr>
            <w:tcW w:w="1720" w:type="dxa"/>
          </w:tcPr>
          <w:p w14:paraId="1457E6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0B2677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FL’s updated proposal also fine with sending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However, we think that the necessity of reserving one symbol gap with the 100ns hardware switching delay assumption is applicable only for 960KHz. NCP in case of 480KHz can still handle this delay.</w:t>
            </w:r>
          </w:p>
        </w:tc>
      </w:tr>
      <w:tr w:rsidR="00ED6C22" w14:paraId="6F0439C4" w14:textId="77777777">
        <w:tc>
          <w:tcPr>
            <w:tcW w:w="1720" w:type="dxa"/>
          </w:tcPr>
          <w:p w14:paraId="561F1C5E"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02902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ED6C22" w14:paraId="56A8A07F" w14:textId="77777777">
        <w:tc>
          <w:tcPr>
            <w:tcW w:w="1720" w:type="dxa"/>
          </w:tcPr>
          <w:p w14:paraId="1029154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32340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14:paraId="4A7DC98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r w:rsidR="00ED6C22" w14:paraId="320DC489" w14:textId="77777777">
        <w:tc>
          <w:tcPr>
            <w:tcW w:w="1720" w:type="dxa"/>
          </w:tcPr>
          <w:p w14:paraId="1E2216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1CBDA27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ED6C22" w14:paraId="4899C384" w14:textId="77777777">
        <w:tc>
          <w:tcPr>
            <w:tcW w:w="1720" w:type="dxa"/>
            <w:shd w:val="clear" w:color="auto" w:fill="E2EFD9" w:themeFill="accent6" w:themeFillTint="33"/>
          </w:tcPr>
          <w:p w14:paraId="55397C6F"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9677EC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27835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I’ve added P#1.5-4 based on comments from Ericsson and Lenovo/Motorola.</w:t>
            </w:r>
          </w:p>
        </w:tc>
      </w:tr>
      <w:tr w:rsidR="00ED6C22" w14:paraId="46D13095" w14:textId="77777777">
        <w:tc>
          <w:tcPr>
            <w:tcW w:w="1720" w:type="dxa"/>
          </w:tcPr>
          <w:p w14:paraId="4DEE8B1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175" w:type="dxa"/>
          </w:tcPr>
          <w:p w14:paraId="535A35D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ED6C22" w14:paraId="49378C4C" w14:textId="77777777">
        <w:tc>
          <w:tcPr>
            <w:tcW w:w="1720" w:type="dxa"/>
          </w:tcPr>
          <w:p w14:paraId="6241A10A"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0ACBDF7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xml:space="preserve">, this is because if the </w:t>
            </w:r>
            <w:proofErr w:type="spellStart"/>
            <w:r>
              <w:rPr>
                <w:rFonts w:ascii="Times New Roman" w:hAnsi="Times New Roman" w:hint="eastAsia"/>
                <w:sz w:val="22"/>
                <w:szCs w:val="22"/>
                <w:lang w:eastAsia="zh-CN"/>
              </w:rPr>
              <w:t>neighbour</w:t>
            </w:r>
            <w:proofErr w:type="spellEnd"/>
            <w:r>
              <w:rPr>
                <w:rFonts w:ascii="Times New Roman" w:hAnsi="Times New Roman" w:hint="eastAsia"/>
                <w:sz w:val="22"/>
                <w:szCs w:val="22"/>
                <w:lang w:eastAsia="zh-CN"/>
              </w:rPr>
              <w:t xml:space="preserve"> SSB positions are using the same SSB index, there is no need for a gap. </w:t>
            </w:r>
            <w:proofErr w:type="gramStart"/>
            <w:r>
              <w:rPr>
                <w:rFonts w:ascii="Times New Roman" w:hAnsi="Times New Roman" w:hint="eastAsia"/>
                <w:sz w:val="22"/>
                <w:szCs w:val="22"/>
                <w:lang w:eastAsia="zh-CN"/>
              </w:rPr>
              <w:t>Thus</w:t>
            </w:r>
            <w:proofErr w:type="gramEnd"/>
            <w:r>
              <w:rPr>
                <w:rFonts w:ascii="Times New Roman" w:hAnsi="Times New Roman" w:hint="eastAsia"/>
                <w:sz w:val="22"/>
                <w:szCs w:val="22"/>
                <w:lang w:eastAsia="zh-CN"/>
              </w:rPr>
              <w:t xml:space="preserve"> we propose:</w:t>
            </w:r>
          </w:p>
          <w:p w14:paraId="4A48A21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5F7FE9C1" w14:textId="77777777" w:rsidR="00ED6C22" w:rsidRDefault="00ED6C22">
            <w:pPr>
              <w:pStyle w:val="BodyText"/>
              <w:spacing w:after="0"/>
              <w:rPr>
                <w:rFonts w:ascii="Times New Roman" w:hAnsi="Times New Roman"/>
                <w:sz w:val="22"/>
                <w:szCs w:val="22"/>
                <w:lang w:eastAsia="ja-JP"/>
              </w:rPr>
            </w:pPr>
          </w:p>
        </w:tc>
      </w:tr>
      <w:tr w:rsidR="00ED6C22" w14:paraId="62945CBF" w14:textId="77777777">
        <w:tc>
          <w:tcPr>
            <w:tcW w:w="1720" w:type="dxa"/>
            <w:shd w:val="clear" w:color="auto" w:fill="E2EFD9" w:themeFill="accent6" w:themeFillTint="33"/>
          </w:tcPr>
          <w:p w14:paraId="730E0AC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CBFBB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0B6EAEB" w14:textId="77777777" w:rsidR="00ED6C22" w:rsidRDefault="00ED6C22">
      <w:pPr>
        <w:pStyle w:val="BodyText"/>
        <w:spacing w:after="0"/>
        <w:rPr>
          <w:rFonts w:ascii="Times New Roman" w:hAnsi="Times New Roman"/>
          <w:sz w:val="22"/>
          <w:szCs w:val="22"/>
          <w:lang w:eastAsia="zh-CN"/>
        </w:rPr>
      </w:pPr>
    </w:p>
    <w:p w14:paraId="345F29EA" w14:textId="77777777" w:rsidR="00ED6C22" w:rsidRDefault="00ED6C22">
      <w:pPr>
        <w:pStyle w:val="BodyText"/>
        <w:spacing w:after="0"/>
        <w:rPr>
          <w:rFonts w:ascii="Times New Roman" w:hAnsi="Times New Roman"/>
          <w:sz w:val="22"/>
          <w:szCs w:val="22"/>
          <w:lang w:eastAsia="zh-CN"/>
        </w:rPr>
      </w:pPr>
    </w:p>
    <w:p w14:paraId="41D7C94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E5094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446C8C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36540FF" w14:textId="77777777" w:rsidR="00ED6C22" w:rsidRDefault="00ED6C22">
      <w:pPr>
        <w:pStyle w:val="BodyText"/>
        <w:spacing w:after="0"/>
        <w:rPr>
          <w:rFonts w:ascii="Times New Roman" w:hAnsi="Times New Roman"/>
          <w:sz w:val="22"/>
          <w:szCs w:val="22"/>
          <w:lang w:eastAsia="zh-CN"/>
        </w:rPr>
      </w:pPr>
    </w:p>
    <w:p w14:paraId="2E7B4563" w14:textId="77777777" w:rsidR="00ED6C22" w:rsidRDefault="00903B8B">
      <w:pPr>
        <w:pStyle w:val="Heading5"/>
        <w:rPr>
          <w:lang w:eastAsia="zh-CN"/>
        </w:rPr>
      </w:pPr>
      <w:r>
        <w:rPr>
          <w:lang w:eastAsia="zh-CN"/>
        </w:rPr>
        <w:t>Proposal #1.5-5</w:t>
      </w:r>
    </w:p>
    <w:p w14:paraId="4A21BD22"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B6196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9E4BFF9"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17A595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466C5FCC"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6A3ED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19D374CC" w14:textId="77777777" w:rsidR="00ED6C22" w:rsidRDefault="00ED6C22">
      <w:pPr>
        <w:pStyle w:val="BodyText"/>
        <w:spacing w:after="0"/>
        <w:rPr>
          <w:rFonts w:ascii="Times New Roman" w:hAnsi="Times New Roman"/>
          <w:sz w:val="22"/>
          <w:szCs w:val="22"/>
          <w:lang w:eastAsia="zh-CN"/>
        </w:rPr>
      </w:pPr>
    </w:p>
    <w:p w14:paraId="60347712" w14:textId="77777777" w:rsidR="00ED6C22" w:rsidRDefault="00ED6C22">
      <w:pPr>
        <w:pStyle w:val="BodyText"/>
        <w:spacing w:after="0"/>
        <w:rPr>
          <w:rFonts w:ascii="Times New Roman" w:hAnsi="Times New Roman"/>
          <w:sz w:val="22"/>
          <w:szCs w:val="22"/>
          <w:lang w:eastAsia="zh-CN"/>
        </w:rPr>
      </w:pPr>
    </w:p>
    <w:p w14:paraId="57C8D9E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F5BA5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9FAE008" w14:textId="77777777" w:rsidR="00ED6C22" w:rsidRDefault="00ED6C22">
      <w:pPr>
        <w:pStyle w:val="BodyText"/>
        <w:spacing w:after="0"/>
        <w:rPr>
          <w:rFonts w:ascii="Times New Roman" w:hAnsi="Times New Roman"/>
          <w:sz w:val="22"/>
          <w:szCs w:val="22"/>
          <w:lang w:eastAsia="zh-CN"/>
        </w:rPr>
      </w:pPr>
    </w:p>
    <w:p w14:paraId="78714A93" w14:textId="77777777" w:rsidR="00ED6C22" w:rsidRDefault="00903B8B">
      <w:pPr>
        <w:pStyle w:val="Heading5"/>
        <w:rPr>
          <w:lang w:eastAsia="zh-CN"/>
        </w:rPr>
      </w:pPr>
      <w:r>
        <w:rPr>
          <w:lang w:eastAsia="zh-CN"/>
        </w:rPr>
        <w:t>Proposal #1.5-6 (</w:t>
      </w:r>
      <w:proofErr w:type="spellStart"/>
      <w:r>
        <w:rPr>
          <w:lang w:eastAsia="zh-CN"/>
        </w:rPr>
        <w:t>clean up</w:t>
      </w:r>
      <w:proofErr w:type="spellEnd"/>
      <w:r>
        <w:rPr>
          <w:lang w:eastAsia="zh-CN"/>
        </w:rPr>
        <w:t xml:space="preserve"> of 1.5-5)</w:t>
      </w:r>
    </w:p>
    <w:p w14:paraId="2D46E808"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44053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02DD769D"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051C232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37D58E7"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lastRenderedPageBreak/>
        <w:t>slot-level gap refers to supporting slot(s) that do not contain SSB candidate positions after one or more slot(s) that contain SSB candidate positions.</w:t>
      </w:r>
    </w:p>
    <w:p w14:paraId="1AC85633" w14:textId="5F80AACF" w:rsidR="00ED6C22" w:rsidRDefault="00ED6C22">
      <w:pPr>
        <w:pStyle w:val="BodyText"/>
        <w:spacing w:after="0"/>
        <w:rPr>
          <w:rFonts w:ascii="Times New Roman" w:hAnsi="Times New Roman"/>
          <w:sz w:val="22"/>
          <w:szCs w:val="22"/>
          <w:lang w:eastAsia="zh-CN"/>
        </w:rPr>
      </w:pPr>
    </w:p>
    <w:p w14:paraId="732428B8" w14:textId="1992E5E4" w:rsidR="00D73593" w:rsidRDefault="00D73593" w:rsidP="00D73593">
      <w:pPr>
        <w:pStyle w:val="Heading5"/>
        <w:rPr>
          <w:lang w:eastAsia="zh-CN"/>
        </w:rPr>
      </w:pPr>
      <w:r>
        <w:rPr>
          <w:lang w:eastAsia="zh-CN"/>
        </w:rPr>
        <w:t>Proposal #1.5-7 (update of 1.5-6)</w:t>
      </w:r>
    </w:p>
    <w:p w14:paraId="4D3B138E" w14:textId="77777777" w:rsidR="00D73593" w:rsidRDefault="00D73593" w:rsidP="00D73593">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E69FA09" w14:textId="77777777" w:rsidR="00D73593" w:rsidRDefault="00D73593" w:rsidP="00D73593">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72AA2819" w14:textId="7EEB31E2" w:rsidR="00D73593" w:rsidRDefault="00D73593" w:rsidP="00D73593">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sidRPr="002672B6">
        <w:rPr>
          <w:rFonts w:ascii="Times New Roman" w:hAnsi="Times New Roman"/>
          <w:strike/>
          <w:color w:val="C00000"/>
          <w:sz w:val="22"/>
          <w:szCs w:val="22"/>
          <w:lang w:eastAsia="zh-CN"/>
        </w:rPr>
        <w:t>both</w:t>
      </w:r>
      <w:r w:rsidRPr="002672B6">
        <w:rPr>
          <w:rFonts w:ascii="Times New Roman" w:hAnsi="Times New Roman"/>
          <w:color w:val="C00000"/>
          <w:sz w:val="22"/>
          <w:szCs w:val="22"/>
          <w:lang w:eastAsia="zh-CN"/>
        </w:rPr>
        <w:t xml:space="preserve"> </w:t>
      </w:r>
      <w:r w:rsidR="002672B6" w:rsidRPr="002672B6">
        <w:rPr>
          <w:rFonts w:ascii="Times New Roman" w:hAnsi="Times New Roman"/>
          <w:color w:val="C00000"/>
          <w:sz w:val="22"/>
          <w:szCs w:val="22"/>
          <w:u w:val="single"/>
          <w:lang w:eastAsia="zh-CN"/>
        </w:rPr>
        <w:t>only</w:t>
      </w:r>
      <w:r w:rsidR="002672B6">
        <w:rPr>
          <w:rFonts w:ascii="Times New Roman" w:hAnsi="Times New Roman"/>
          <w:sz w:val="22"/>
          <w:szCs w:val="22"/>
          <w:lang w:eastAsia="zh-CN"/>
        </w:rPr>
        <w:t xml:space="preserve"> </w:t>
      </w:r>
      <w:r>
        <w:rPr>
          <w:rFonts w:ascii="Times New Roman" w:hAnsi="Times New Roman"/>
          <w:sz w:val="22"/>
          <w:szCs w:val="22"/>
          <w:lang w:eastAsia="zh-CN"/>
        </w:rPr>
        <w:t>960 kHz or both 480 and 960 kHz.</w:t>
      </w:r>
    </w:p>
    <w:p w14:paraId="04D1389A" w14:textId="2228FF88" w:rsidR="00D73593" w:rsidRDefault="00D73593" w:rsidP="00D7359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sidRPr="002672B6">
        <w:rPr>
          <w:rFonts w:ascii="Times New Roman" w:hAnsi="Times New Roman"/>
          <w:strike/>
          <w:color w:val="C00000"/>
          <w:sz w:val="22"/>
          <w:szCs w:val="22"/>
          <w:lang w:eastAsia="zh-CN"/>
        </w:rPr>
        <w:t>slot-level</w:t>
      </w:r>
      <w:r w:rsidRPr="002672B6">
        <w:rPr>
          <w:rFonts w:ascii="Times New Roman" w:hAnsi="Times New Roman"/>
          <w:color w:val="C00000"/>
          <w:sz w:val="22"/>
          <w:szCs w:val="22"/>
          <w:lang w:eastAsia="zh-CN"/>
        </w:rPr>
        <w:t xml:space="preserve"> </w:t>
      </w:r>
      <w:r>
        <w:rPr>
          <w:rFonts w:ascii="Times New Roman" w:hAnsi="Times New Roman"/>
          <w:sz w:val="22"/>
          <w:szCs w:val="22"/>
          <w:lang w:eastAsia="zh-CN"/>
        </w:rPr>
        <w:t>gap for UL/DL switching within the pattern</w:t>
      </w:r>
      <w:r w:rsidR="002672B6">
        <w:rPr>
          <w:rFonts w:ascii="Times New Roman" w:hAnsi="Times New Roman"/>
          <w:sz w:val="22"/>
          <w:szCs w:val="22"/>
          <w:lang w:eastAsia="zh-CN"/>
        </w:rPr>
        <w:t xml:space="preserve"> </w:t>
      </w:r>
      <w:r w:rsidR="002672B6" w:rsidRPr="002672B6">
        <w:rPr>
          <w:rFonts w:ascii="Times New Roman" w:hAnsi="Times New Roman"/>
          <w:color w:val="C00000"/>
          <w:sz w:val="22"/>
          <w:szCs w:val="22"/>
          <w:u w:val="single"/>
          <w:lang w:eastAsia="zh-CN"/>
        </w:rPr>
        <w:t>accounting possibility for reserving UL transmission occasions in the SSB pattern</w:t>
      </w:r>
    </w:p>
    <w:p w14:paraId="6975269D" w14:textId="77777777" w:rsidR="00D73593" w:rsidRPr="002672B6" w:rsidRDefault="00D73593" w:rsidP="00D73593">
      <w:pPr>
        <w:pStyle w:val="BodyText"/>
        <w:numPr>
          <w:ilvl w:val="2"/>
          <w:numId w:val="6"/>
        </w:numPr>
        <w:spacing w:after="0"/>
        <w:rPr>
          <w:rFonts w:ascii="Times New Roman" w:hAnsi="Times New Roman"/>
          <w:i/>
          <w:iCs/>
          <w:strike/>
          <w:color w:val="C00000"/>
          <w:sz w:val="22"/>
          <w:szCs w:val="22"/>
          <w:lang w:eastAsia="zh-CN"/>
        </w:rPr>
      </w:pPr>
      <w:r w:rsidRPr="002672B6">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6625A9E1" w14:textId="4DF2FF0B" w:rsidR="00D73593" w:rsidRDefault="00D73593">
      <w:pPr>
        <w:pStyle w:val="BodyText"/>
        <w:spacing w:after="0"/>
        <w:rPr>
          <w:rFonts w:ascii="Times New Roman" w:hAnsi="Times New Roman"/>
          <w:sz w:val="22"/>
          <w:szCs w:val="22"/>
          <w:lang w:eastAsia="zh-CN"/>
        </w:rPr>
      </w:pPr>
    </w:p>
    <w:p w14:paraId="7E2F2ED2" w14:textId="77777777" w:rsidR="00D73593" w:rsidRDefault="00D73593">
      <w:pPr>
        <w:pStyle w:val="BodyText"/>
        <w:spacing w:after="0"/>
        <w:rPr>
          <w:rFonts w:ascii="Times New Roman" w:hAnsi="Times New Roman"/>
          <w:sz w:val="22"/>
          <w:szCs w:val="22"/>
          <w:lang w:eastAsia="zh-CN"/>
        </w:rPr>
      </w:pPr>
    </w:p>
    <w:p w14:paraId="129FA7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1E1083B"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A6A1711" w14:textId="77777777" w:rsidTr="00214D85">
        <w:tc>
          <w:tcPr>
            <w:tcW w:w="1805" w:type="dxa"/>
            <w:shd w:val="clear" w:color="auto" w:fill="D9D9D9" w:themeFill="background1" w:themeFillShade="D9"/>
          </w:tcPr>
          <w:p w14:paraId="0105687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78528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CE83FFC" w14:textId="77777777">
        <w:tc>
          <w:tcPr>
            <w:tcW w:w="1805" w:type="dxa"/>
          </w:tcPr>
          <w:p w14:paraId="3303D9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B6BE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EA77B7B"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Firstly</w:t>
            </w:r>
            <w:proofErr w:type="gramEnd"/>
            <w:r>
              <w:rPr>
                <w:rFonts w:ascii="Times New Roman" w:hAnsi="Times New Roman"/>
                <w:sz w:val="22"/>
                <w:szCs w:val="22"/>
                <w:lang w:eastAsia="zh-CN"/>
              </w:rPr>
              <w:t xml:space="preserve">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120kHz can be separately considered. </w:t>
            </w:r>
          </w:p>
          <w:p w14:paraId="3A38F294" w14:textId="77777777" w:rsidR="00ED6C22" w:rsidRDefault="00ED6C22">
            <w:pPr>
              <w:pStyle w:val="Heading5"/>
              <w:outlineLvl w:val="4"/>
              <w:rPr>
                <w:lang w:eastAsia="zh-CN"/>
              </w:rPr>
            </w:pPr>
          </w:p>
          <w:p w14:paraId="35BEE9E3" w14:textId="77777777" w:rsidR="00ED6C22" w:rsidRDefault="00903B8B">
            <w:pPr>
              <w:pStyle w:val="Heading5"/>
              <w:outlineLvl w:val="4"/>
              <w:rPr>
                <w:lang w:eastAsia="zh-CN"/>
              </w:rPr>
            </w:pPr>
            <w:r>
              <w:rPr>
                <w:lang w:eastAsia="zh-CN"/>
              </w:rPr>
              <w:t>Proposal #1.5-6 (</w:t>
            </w:r>
            <w:r>
              <w:rPr>
                <w:highlight w:val="yellow"/>
                <w:lang w:eastAsia="zh-CN"/>
              </w:rPr>
              <w:t>modified</w:t>
            </w:r>
            <w:r>
              <w:rPr>
                <w:lang w:eastAsia="zh-CN"/>
              </w:rPr>
              <w:t>)</w:t>
            </w:r>
          </w:p>
          <w:p w14:paraId="781F86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C7013D5"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2B5C6E5"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proofErr w:type="spellStart"/>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proofErr w:type="spellEnd"/>
            <w:r>
              <w:rPr>
                <w:rFonts w:ascii="Times New Roman" w:hAnsi="Times New Roman"/>
                <w:sz w:val="22"/>
                <w:szCs w:val="22"/>
                <w:lang w:eastAsia="zh-CN"/>
              </w:rPr>
              <w:t xml:space="preserve"> 960 kHz or both 480 and 960 kHz.</w:t>
            </w:r>
          </w:p>
          <w:p w14:paraId="329C040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26543DCB" w14:textId="77777777" w:rsidR="00ED6C22" w:rsidRDefault="00903B8B">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8D34AC6" w14:textId="77777777" w:rsidR="00ED6C22" w:rsidRDefault="00ED6C22">
            <w:pPr>
              <w:pStyle w:val="BodyText"/>
              <w:spacing w:after="0"/>
              <w:rPr>
                <w:rFonts w:ascii="Times New Roman" w:hAnsi="Times New Roman"/>
                <w:sz w:val="22"/>
                <w:szCs w:val="22"/>
                <w:lang w:eastAsia="zh-CN"/>
              </w:rPr>
            </w:pPr>
          </w:p>
        </w:tc>
      </w:tr>
      <w:tr w:rsidR="00ED6C22" w14:paraId="33DDCEC8" w14:textId="77777777">
        <w:tc>
          <w:tcPr>
            <w:tcW w:w="1805" w:type="dxa"/>
          </w:tcPr>
          <w:p w14:paraId="64EB66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5D7D39C" w14:textId="77777777" w:rsidR="00ED6C22" w:rsidRDefault="00903B8B">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ED6C22" w14:paraId="7C23A877" w14:textId="77777777">
        <w:tc>
          <w:tcPr>
            <w:tcW w:w="1805" w:type="dxa"/>
          </w:tcPr>
          <w:p w14:paraId="5F5290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D81EB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ED6C22" w14:paraId="3B138B27" w14:textId="77777777">
        <w:tc>
          <w:tcPr>
            <w:tcW w:w="1805" w:type="dxa"/>
          </w:tcPr>
          <w:p w14:paraId="7F02CD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99458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ED6C22" w14:paraId="5350383F" w14:textId="77777777">
        <w:tc>
          <w:tcPr>
            <w:tcW w:w="1805" w:type="dxa"/>
          </w:tcPr>
          <w:p w14:paraId="77CE258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3A831F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ED6C22" w14:paraId="42C71F60" w14:textId="77777777">
        <w:tc>
          <w:tcPr>
            <w:tcW w:w="1805" w:type="dxa"/>
          </w:tcPr>
          <w:p w14:paraId="478AB17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2EC7D1C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600161" w14:paraId="7352AFC4" w14:textId="77777777">
        <w:tc>
          <w:tcPr>
            <w:tcW w:w="1805" w:type="dxa"/>
          </w:tcPr>
          <w:p w14:paraId="6C0B712D"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E01BA3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w:t>
            </w:r>
            <w:proofErr w:type="gramStart"/>
            <w:r>
              <w:rPr>
                <w:rFonts w:ascii="Times New Roman" w:hAnsi="Times New Roman"/>
                <w:sz w:val="22"/>
                <w:szCs w:val="22"/>
                <w:lang w:eastAsia="zh-CN"/>
              </w:rPr>
              <w:t>find</w:t>
            </w:r>
            <w:proofErr w:type="gramEnd"/>
            <w:r>
              <w:rPr>
                <w:rFonts w:ascii="Times New Roman" w:hAnsi="Times New Roman"/>
                <w:sz w:val="22"/>
                <w:szCs w:val="22"/>
                <w:lang w:eastAsia="zh-CN"/>
              </w:rPr>
              <w:t xml:space="preserve"> with </w:t>
            </w:r>
            <w:r>
              <w:rPr>
                <w:lang w:eastAsia="zh-CN"/>
              </w:rPr>
              <w:t>Proposal #1.5-6</w:t>
            </w:r>
          </w:p>
        </w:tc>
      </w:tr>
      <w:tr w:rsidR="009A31C9" w14:paraId="2C5DCBC9" w14:textId="77777777">
        <w:tc>
          <w:tcPr>
            <w:tcW w:w="1805" w:type="dxa"/>
          </w:tcPr>
          <w:p w14:paraId="2DEA8CBA" w14:textId="33CEE2FA"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1A2584A1" w14:textId="22E66A49"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857879" w14:paraId="0758E08A" w14:textId="77777777">
        <w:tc>
          <w:tcPr>
            <w:tcW w:w="1805" w:type="dxa"/>
          </w:tcPr>
          <w:p w14:paraId="20A9C5D3" w14:textId="3F8093CC" w:rsidR="00857879" w:rsidRDefault="00857879"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2C16F244" w14:textId="7E830DD8" w:rsidR="00857879" w:rsidRDefault="0085787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3600D5" w14:paraId="4DD4E6AD" w14:textId="77777777">
        <w:tc>
          <w:tcPr>
            <w:tcW w:w="1805" w:type="dxa"/>
          </w:tcPr>
          <w:p w14:paraId="6653A3BD" w14:textId="7BA2495F" w:rsidR="003600D5" w:rsidRPr="003600D5" w:rsidRDefault="003600D5"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1BD7F99" w14:textId="6598F096" w:rsidR="003600D5" w:rsidRDefault="00777D96" w:rsidP="00777D9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sidRPr="00777D96">
              <w:rPr>
                <w:rFonts w:ascii="Times New Roman" w:hAnsi="Times New Roman"/>
                <w:sz w:val="22"/>
                <w:szCs w:val="22"/>
                <w:lang w:eastAsia="zh-CN"/>
              </w:rPr>
              <w:t>Proposal #1.</w:t>
            </w:r>
            <w:r>
              <w:rPr>
                <w:rFonts w:ascii="Times New Roman" w:hAnsi="Times New Roman"/>
                <w:sz w:val="22"/>
                <w:szCs w:val="22"/>
                <w:lang w:eastAsia="zh-CN"/>
              </w:rPr>
              <w:t>5</w:t>
            </w:r>
            <w:r w:rsidRPr="00777D96">
              <w:rPr>
                <w:rFonts w:ascii="Times New Roman" w:hAnsi="Times New Roman"/>
                <w:sz w:val="22"/>
                <w:szCs w:val="22"/>
                <w:lang w:eastAsia="zh-CN"/>
              </w:rPr>
              <w:t>-</w:t>
            </w:r>
            <w:r>
              <w:rPr>
                <w:rFonts w:ascii="Times New Roman" w:hAnsi="Times New Roman"/>
                <w:sz w:val="22"/>
                <w:szCs w:val="22"/>
                <w:lang w:eastAsia="zh-CN"/>
              </w:rPr>
              <w:t>6.</w:t>
            </w:r>
          </w:p>
        </w:tc>
      </w:tr>
      <w:tr w:rsidR="00D52E2C" w:rsidRPr="00D52E2C" w14:paraId="4672BA48" w14:textId="77777777">
        <w:tc>
          <w:tcPr>
            <w:tcW w:w="1805" w:type="dxa"/>
          </w:tcPr>
          <w:p w14:paraId="7ECBA528" w14:textId="0F577CF2" w:rsidR="00D52E2C" w:rsidRPr="00D52E2C" w:rsidRDefault="00D52E2C" w:rsidP="009A31C9">
            <w:pPr>
              <w:pStyle w:val="BodyText"/>
              <w:spacing w:after="0"/>
              <w:rPr>
                <w:rFonts w:ascii="Times New Roman" w:hAnsi="Times New Roman"/>
                <w:sz w:val="22"/>
                <w:lang w:eastAsia="zh-CN"/>
              </w:rPr>
            </w:pPr>
            <w:r w:rsidRPr="00D52E2C">
              <w:rPr>
                <w:rFonts w:ascii="Times New Roman" w:hAnsi="Times New Roman"/>
                <w:sz w:val="22"/>
                <w:lang w:eastAsia="zh-CN"/>
              </w:rPr>
              <w:t>Ericsson</w:t>
            </w:r>
          </w:p>
        </w:tc>
        <w:tc>
          <w:tcPr>
            <w:tcW w:w="8157" w:type="dxa"/>
          </w:tcPr>
          <w:p w14:paraId="658BFCEB" w14:textId="1EA39BBB" w:rsidR="00D52E2C" w:rsidRPr="00D52E2C" w:rsidRDefault="00D52E2C" w:rsidP="00777D96">
            <w:pPr>
              <w:pStyle w:val="BodyText"/>
              <w:spacing w:after="0"/>
              <w:rPr>
                <w:rFonts w:ascii="Times New Roman" w:hAnsi="Times New Roman"/>
                <w:sz w:val="22"/>
                <w:lang w:eastAsia="zh-CN"/>
              </w:rPr>
            </w:pPr>
            <w:r w:rsidRPr="00D52E2C">
              <w:rPr>
                <w:rFonts w:ascii="Times New Roman" w:hAnsi="Times New Roman"/>
                <w:sz w:val="22"/>
                <w:lang w:eastAsia="zh-CN"/>
              </w:rPr>
              <w:t>We are fine with the modifications made by Nokia</w:t>
            </w:r>
          </w:p>
        </w:tc>
      </w:tr>
      <w:tr w:rsidR="00D425CF" w:rsidRPr="00D52E2C" w14:paraId="638407D7" w14:textId="77777777">
        <w:tc>
          <w:tcPr>
            <w:tcW w:w="1805" w:type="dxa"/>
          </w:tcPr>
          <w:p w14:paraId="7D1B2DA3" w14:textId="6321D8F5" w:rsidR="00D425CF" w:rsidRPr="00D52E2C" w:rsidRDefault="00D425CF"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16B2C6DF" w14:textId="7B394DA7" w:rsidR="00D425CF" w:rsidRPr="00D52E2C" w:rsidRDefault="00D425CF" w:rsidP="00777D96">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491828" w:rsidRPr="00D52E2C" w14:paraId="09A78559" w14:textId="77777777">
        <w:tc>
          <w:tcPr>
            <w:tcW w:w="1805" w:type="dxa"/>
          </w:tcPr>
          <w:p w14:paraId="2774F825" w14:textId="6E178136" w:rsidR="00491828" w:rsidRDefault="00491828"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4D607CFB" w14:textId="76246F98" w:rsidR="00491828" w:rsidRDefault="00491828" w:rsidP="00777D96">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11311C" w:rsidRPr="00D52E2C" w14:paraId="2FC7E835" w14:textId="77777777">
        <w:tc>
          <w:tcPr>
            <w:tcW w:w="1805" w:type="dxa"/>
          </w:tcPr>
          <w:p w14:paraId="79A3DE4C" w14:textId="26E2D152" w:rsidR="0011311C" w:rsidRDefault="0011311C" w:rsidP="0011311C">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1E940671" w14:textId="6684FA26" w:rsidR="0011311C" w:rsidRDefault="0011311C" w:rsidP="0011311C">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2672B6" w:rsidRPr="00D52E2C" w14:paraId="17D38F4B" w14:textId="77777777" w:rsidTr="002672B6">
        <w:tc>
          <w:tcPr>
            <w:tcW w:w="1805" w:type="dxa"/>
            <w:shd w:val="clear" w:color="auto" w:fill="E2EFD9" w:themeFill="accent6" w:themeFillTint="33"/>
          </w:tcPr>
          <w:p w14:paraId="2A69109A" w14:textId="4F95A8BB" w:rsidR="002672B6" w:rsidRDefault="002672B6"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1BAEB146" w14:textId="02890C5B" w:rsidR="002672B6" w:rsidRDefault="002672B6"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2672B6" w:rsidRPr="00D52E2C" w14:paraId="54FA8714" w14:textId="77777777">
        <w:tc>
          <w:tcPr>
            <w:tcW w:w="1805" w:type="dxa"/>
          </w:tcPr>
          <w:p w14:paraId="2B0CA02D" w14:textId="4983AC96" w:rsidR="002672B6" w:rsidRDefault="002451C9"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1E699EB7" w14:textId="01D60EDD" w:rsidR="002672B6" w:rsidRDefault="002451C9"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212D8F" w:rsidRPr="00D52E2C" w14:paraId="2CD70077" w14:textId="77777777">
        <w:tc>
          <w:tcPr>
            <w:tcW w:w="1805" w:type="dxa"/>
          </w:tcPr>
          <w:p w14:paraId="71B9E6D0" w14:textId="320D2DA8" w:rsidR="00212D8F" w:rsidRDefault="00212D8F" w:rsidP="0011311C">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157" w:type="dxa"/>
          </w:tcPr>
          <w:p w14:paraId="03D8BCFE" w14:textId="440EE339" w:rsidR="00212D8F" w:rsidRDefault="00212D8F" w:rsidP="0011311C">
            <w:pPr>
              <w:pStyle w:val="BodyText"/>
              <w:spacing w:after="0"/>
              <w:rPr>
                <w:rFonts w:ascii="Times New Roman" w:eastAsia="MS Mincho" w:hAnsi="Times New Roman"/>
                <w:sz w:val="22"/>
                <w:szCs w:val="22"/>
                <w:lang w:eastAsia="ja-JP"/>
              </w:rPr>
            </w:pPr>
            <w:r w:rsidRPr="00212D8F">
              <w:rPr>
                <w:rFonts w:ascii="Times New Roman" w:hAnsi="Times New Roman"/>
                <w:sz w:val="22"/>
                <w:lang w:eastAsia="zh-CN"/>
              </w:rPr>
              <w:t>We are fine with Proposal #1.5-7 with Nokia’s update.</w:t>
            </w:r>
          </w:p>
        </w:tc>
      </w:tr>
      <w:tr w:rsidR="00EA6E67" w:rsidRPr="00D52E2C" w14:paraId="3596E1EA" w14:textId="77777777" w:rsidTr="00EA6E67">
        <w:tc>
          <w:tcPr>
            <w:tcW w:w="1805" w:type="dxa"/>
          </w:tcPr>
          <w:p w14:paraId="390AD6C5" w14:textId="77777777" w:rsidR="00EA6E67" w:rsidRDefault="00EA6E67"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6FDE134A" w14:textId="77777777" w:rsidR="00EA6E67" w:rsidRDefault="00EA6E67"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sidRPr="00823B09">
              <w:rPr>
                <w:rFonts w:ascii="Times New Roman" w:eastAsia="MS Mincho" w:hAnsi="Times New Roman"/>
                <w:sz w:val="22"/>
                <w:szCs w:val="22"/>
                <w:lang w:eastAsia="ja-JP"/>
              </w:rPr>
              <w:t>Proposal #1.5-7</w:t>
            </w:r>
          </w:p>
        </w:tc>
      </w:tr>
      <w:tr w:rsidR="006F4BDC" w:rsidRPr="00D52E2C" w14:paraId="74A7F9E2" w14:textId="77777777" w:rsidTr="006F4BDC">
        <w:tc>
          <w:tcPr>
            <w:tcW w:w="1805" w:type="dxa"/>
            <w:shd w:val="clear" w:color="auto" w:fill="FFFFFF" w:themeFill="background1"/>
          </w:tcPr>
          <w:p w14:paraId="4AD72D3F" w14:textId="61418803" w:rsidR="006F4BDC" w:rsidRDefault="006F4BDC" w:rsidP="006F4BDC">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BEFAC0B" w14:textId="2A0BCFAE" w:rsidR="006F4BDC" w:rsidRDefault="006F4BDC" w:rsidP="006F4BDC">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7E245D" w14:paraId="2A14E30D" w14:textId="77777777" w:rsidTr="007E245D">
        <w:tc>
          <w:tcPr>
            <w:tcW w:w="1805" w:type="dxa"/>
          </w:tcPr>
          <w:p w14:paraId="517A5896" w14:textId="77777777" w:rsidR="007E245D" w:rsidRDefault="007E245D" w:rsidP="007419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DA550AD" w14:textId="77777777" w:rsidR="007E245D" w:rsidRDefault="007E245D" w:rsidP="007419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645FA4" w14:paraId="28CAEB2B" w14:textId="77777777" w:rsidTr="007E245D">
        <w:tc>
          <w:tcPr>
            <w:tcW w:w="1805" w:type="dxa"/>
          </w:tcPr>
          <w:p w14:paraId="618B992D" w14:textId="740A9615" w:rsidR="00645FA4" w:rsidRDefault="00645FA4" w:rsidP="00645FA4">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57" w:type="dxa"/>
          </w:tcPr>
          <w:p w14:paraId="43803701" w14:textId="552CAB2C" w:rsidR="00645FA4" w:rsidRDefault="00645FA4" w:rsidP="00645FA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645FA4" w14:paraId="1DA285FC" w14:textId="77777777" w:rsidTr="007E245D">
        <w:tc>
          <w:tcPr>
            <w:tcW w:w="1805" w:type="dxa"/>
          </w:tcPr>
          <w:p w14:paraId="7075B839" w14:textId="2DAFA774" w:rsidR="00645FA4" w:rsidRDefault="00645FA4" w:rsidP="00645FA4">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157" w:type="dxa"/>
          </w:tcPr>
          <w:p w14:paraId="6F294755" w14:textId="46B7D945" w:rsidR="00645FA4" w:rsidRDefault="00645FA4" w:rsidP="00645FA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462DEAD6" w14:textId="77777777" w:rsidR="00ED6C22" w:rsidRDefault="00ED6C22">
      <w:pPr>
        <w:pStyle w:val="BodyText"/>
        <w:spacing w:after="0"/>
        <w:rPr>
          <w:rFonts w:ascii="Times New Roman" w:hAnsi="Times New Roman"/>
          <w:sz w:val="22"/>
          <w:szCs w:val="22"/>
          <w:lang w:eastAsia="zh-CN"/>
        </w:rPr>
      </w:pPr>
    </w:p>
    <w:p w14:paraId="6A96FEAA" w14:textId="77777777" w:rsidR="00ED6C22" w:rsidRDefault="00ED6C22">
      <w:pPr>
        <w:pStyle w:val="BodyText"/>
        <w:spacing w:after="0"/>
        <w:rPr>
          <w:rFonts w:ascii="Times New Roman" w:hAnsi="Times New Roman"/>
          <w:sz w:val="22"/>
          <w:szCs w:val="22"/>
          <w:lang w:eastAsia="zh-CN"/>
        </w:rPr>
      </w:pPr>
    </w:p>
    <w:p w14:paraId="0CD21C50" w14:textId="77777777" w:rsidR="00A101A2" w:rsidRDefault="00A101A2" w:rsidP="00A101A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394CEAC" w14:textId="77777777" w:rsidR="00A101A2" w:rsidRDefault="00A101A2" w:rsidP="00A101A2">
      <w:pPr>
        <w:pStyle w:val="BodyText"/>
        <w:spacing w:after="0"/>
        <w:rPr>
          <w:rFonts w:ascii="Times New Roman" w:hAnsi="Times New Roman"/>
          <w:sz w:val="22"/>
          <w:szCs w:val="22"/>
          <w:lang w:eastAsia="zh-CN"/>
        </w:rPr>
      </w:pPr>
    </w:p>
    <w:p w14:paraId="2EC9A3BB" w14:textId="5D8C6A10" w:rsidR="00A101A2" w:rsidRDefault="00A101A2" w:rsidP="00A101A2">
      <w:pPr>
        <w:pStyle w:val="BodyText"/>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w:t>
      </w:r>
      <w:r w:rsidR="007D79D8">
        <w:rPr>
          <w:rFonts w:ascii="Times New Roman" w:hAnsi="Times New Roman"/>
          <w:sz w:val="22"/>
          <w:szCs w:val="22"/>
          <w:lang w:eastAsia="zh-CN"/>
        </w:rPr>
        <w:t>5</w:t>
      </w:r>
      <w:r>
        <w:rPr>
          <w:rFonts w:ascii="Times New Roman" w:hAnsi="Times New Roman"/>
          <w:sz w:val="22"/>
          <w:szCs w:val="22"/>
          <w:lang w:eastAsia="zh-CN"/>
        </w:rPr>
        <w:t xml:space="preserve">-7. </w:t>
      </w:r>
    </w:p>
    <w:p w14:paraId="3FFC44A8" w14:textId="708C9914" w:rsidR="00A101A2" w:rsidRDefault="00A101A2" w:rsidP="00A101A2">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w:t>
      </w:r>
      <w:r w:rsidR="007D79D8">
        <w:rPr>
          <w:rFonts w:ascii="Times New Roman" w:hAnsi="Times New Roman"/>
          <w:sz w:val="22"/>
          <w:szCs w:val="22"/>
          <w:lang w:eastAsia="zh-CN"/>
        </w:rPr>
        <w:t>5</w:t>
      </w:r>
      <w:r>
        <w:rPr>
          <w:rFonts w:ascii="Times New Roman" w:hAnsi="Times New Roman"/>
          <w:sz w:val="22"/>
          <w:szCs w:val="22"/>
          <w:lang w:eastAsia="zh-CN"/>
        </w:rPr>
        <w:t>-7</w:t>
      </w:r>
    </w:p>
    <w:p w14:paraId="578B2B03" w14:textId="77777777" w:rsidR="00A101A2" w:rsidRDefault="00A101A2">
      <w:pPr>
        <w:pStyle w:val="BodyText"/>
        <w:spacing w:after="0"/>
        <w:rPr>
          <w:rFonts w:ascii="Times New Roman" w:hAnsi="Times New Roman"/>
          <w:sz w:val="22"/>
          <w:szCs w:val="22"/>
          <w:lang w:eastAsia="zh-CN"/>
        </w:rPr>
      </w:pPr>
    </w:p>
    <w:p w14:paraId="559D66EF" w14:textId="166D4AF8" w:rsidR="00ED6C22" w:rsidRDefault="00ED6C22">
      <w:pPr>
        <w:pStyle w:val="BodyText"/>
        <w:spacing w:after="0"/>
        <w:rPr>
          <w:rFonts w:ascii="Times New Roman" w:hAnsi="Times New Roman"/>
          <w:sz w:val="22"/>
          <w:szCs w:val="22"/>
          <w:lang w:eastAsia="zh-CN"/>
        </w:rPr>
      </w:pPr>
    </w:p>
    <w:p w14:paraId="4D12A033" w14:textId="77777777" w:rsidR="007962CC" w:rsidRDefault="007962CC" w:rsidP="007962CC">
      <w:pPr>
        <w:pStyle w:val="BodyText"/>
        <w:spacing w:after="0"/>
        <w:rPr>
          <w:rFonts w:ascii="Times New Roman" w:hAnsi="Times New Roman"/>
          <w:sz w:val="22"/>
          <w:szCs w:val="22"/>
          <w:lang w:eastAsia="zh-CN"/>
        </w:rPr>
      </w:pPr>
    </w:p>
    <w:p w14:paraId="5E989885" w14:textId="77777777" w:rsidR="007962CC" w:rsidRDefault="007962CC" w:rsidP="007962CC">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1F2017E9" w14:textId="077C9B51" w:rsidR="007962CC" w:rsidRDefault="007962CC" w:rsidP="007962CC">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2D420735" w14:textId="77777777" w:rsidR="007962CC" w:rsidRDefault="007962CC" w:rsidP="007962CC">
      <w:pPr>
        <w:pStyle w:val="BodyText"/>
        <w:spacing w:after="0"/>
        <w:rPr>
          <w:rFonts w:ascii="Times New Roman" w:hAnsi="Times New Roman"/>
          <w:sz w:val="22"/>
          <w:szCs w:val="22"/>
          <w:lang w:eastAsia="zh-CN"/>
        </w:rPr>
      </w:pPr>
    </w:p>
    <w:p w14:paraId="7C01663E" w14:textId="32D2B5BB" w:rsidR="007962CC" w:rsidRDefault="007962CC" w:rsidP="007962CC">
      <w:pPr>
        <w:pStyle w:val="Heading5"/>
        <w:rPr>
          <w:lang w:eastAsia="zh-CN"/>
        </w:rPr>
      </w:pPr>
      <w:r>
        <w:rPr>
          <w:lang w:eastAsia="zh-CN"/>
        </w:rPr>
        <w:t>Proposal #1.5-7 (cleaned up)</w:t>
      </w:r>
    </w:p>
    <w:p w14:paraId="5CBC411F" w14:textId="77777777" w:rsidR="007962CC" w:rsidRPr="007962CC" w:rsidRDefault="007962CC" w:rsidP="007962CC">
      <w:pPr>
        <w:pStyle w:val="BodyText"/>
        <w:numPr>
          <w:ilvl w:val="0"/>
          <w:numId w:val="6"/>
        </w:numPr>
        <w:tabs>
          <w:tab w:val="left" w:pos="0"/>
        </w:tabs>
        <w:spacing w:after="0"/>
        <w:rPr>
          <w:rFonts w:ascii="Times New Roman" w:hAnsi="Times New Roman"/>
          <w:sz w:val="22"/>
          <w:szCs w:val="22"/>
          <w:lang w:eastAsia="zh-CN"/>
        </w:rPr>
      </w:pPr>
      <w:r w:rsidRPr="007962CC">
        <w:rPr>
          <w:rFonts w:ascii="Times New Roman" w:hAnsi="Times New Roman"/>
          <w:sz w:val="22"/>
          <w:szCs w:val="22"/>
          <w:lang w:eastAsia="zh-CN"/>
        </w:rPr>
        <w:t>For 480 kHz and 960 kHz SSB SCS (if agreed)</w:t>
      </w:r>
    </w:p>
    <w:p w14:paraId="3D1B31FB" w14:textId="77777777" w:rsidR="007962CC" w:rsidRPr="007962CC" w:rsidRDefault="007962CC" w:rsidP="007962CC">
      <w:pPr>
        <w:pStyle w:val="BodyText"/>
        <w:numPr>
          <w:ilvl w:val="1"/>
          <w:numId w:val="6"/>
        </w:numPr>
        <w:tabs>
          <w:tab w:val="left" w:pos="0"/>
        </w:tabs>
        <w:spacing w:after="0"/>
        <w:rPr>
          <w:rFonts w:ascii="Times New Roman" w:hAnsi="Times New Roman"/>
          <w:sz w:val="22"/>
          <w:szCs w:val="22"/>
          <w:lang w:eastAsia="zh-CN"/>
        </w:rPr>
      </w:pPr>
      <w:r w:rsidRPr="007962CC">
        <w:rPr>
          <w:rFonts w:ascii="Times New Roman" w:hAnsi="Times New Roman"/>
          <w:sz w:val="22"/>
          <w:szCs w:val="22"/>
          <w:lang w:eastAsia="zh-CN"/>
        </w:rPr>
        <w:t xml:space="preserve">Study further on reserving symbol gap between SSB positions </w:t>
      </w:r>
      <w:r w:rsidRPr="007962CC">
        <w:rPr>
          <w:rFonts w:ascii="Times New Roman" w:hAnsi="Times New Roman" w:hint="eastAsia"/>
          <w:sz w:val="22"/>
          <w:szCs w:val="22"/>
          <w:lang w:eastAsia="zh-CN"/>
        </w:rPr>
        <w:t>with different SSB index</w:t>
      </w:r>
      <w:r w:rsidRPr="007962CC">
        <w:rPr>
          <w:rFonts w:ascii="Times New Roman" w:hAnsi="Times New Roman"/>
          <w:sz w:val="22"/>
          <w:szCs w:val="22"/>
          <w:lang w:eastAsia="zh-CN"/>
        </w:rPr>
        <w:t xml:space="preserve"> (and possibly between SSB position and other signal/channels)</w:t>
      </w:r>
    </w:p>
    <w:p w14:paraId="57593D5A" w14:textId="57829989" w:rsidR="007962CC" w:rsidRPr="007962CC" w:rsidRDefault="007962CC" w:rsidP="007962CC">
      <w:pPr>
        <w:pStyle w:val="BodyText"/>
        <w:numPr>
          <w:ilvl w:val="2"/>
          <w:numId w:val="6"/>
        </w:numPr>
        <w:tabs>
          <w:tab w:val="left" w:pos="0"/>
        </w:tabs>
        <w:spacing w:after="0"/>
        <w:rPr>
          <w:rFonts w:ascii="Times New Roman" w:hAnsi="Times New Roman"/>
          <w:sz w:val="22"/>
          <w:szCs w:val="22"/>
          <w:lang w:eastAsia="zh-CN"/>
        </w:rPr>
      </w:pPr>
      <w:r w:rsidRPr="007962CC">
        <w:rPr>
          <w:rFonts w:ascii="Times New Roman" w:hAnsi="Times New Roman"/>
          <w:sz w:val="22"/>
          <w:szCs w:val="22"/>
          <w:lang w:eastAsia="zh-CN"/>
        </w:rPr>
        <w:t>FFS: whether symbol gap is needed for only 960 kHz or both 480 and 960 kHz.</w:t>
      </w:r>
    </w:p>
    <w:p w14:paraId="5A229351" w14:textId="656E676C" w:rsidR="007962CC" w:rsidRPr="007962CC" w:rsidRDefault="007962CC" w:rsidP="007962CC">
      <w:pPr>
        <w:pStyle w:val="BodyText"/>
        <w:numPr>
          <w:ilvl w:val="1"/>
          <w:numId w:val="6"/>
        </w:numPr>
        <w:spacing w:after="0"/>
        <w:rPr>
          <w:rFonts w:ascii="Times New Roman" w:hAnsi="Times New Roman"/>
          <w:sz w:val="22"/>
          <w:szCs w:val="22"/>
          <w:lang w:eastAsia="zh-CN"/>
        </w:rPr>
      </w:pPr>
      <w:r w:rsidRPr="007962CC">
        <w:rPr>
          <w:rFonts w:ascii="Times New Roman" w:hAnsi="Times New Roman"/>
          <w:sz w:val="22"/>
          <w:szCs w:val="22"/>
          <w:lang w:eastAsia="zh-CN"/>
        </w:rPr>
        <w:lastRenderedPageBreak/>
        <w:t>Study further on reserving  gap for UL/DL switching within the pattern accounting possibility for reserving UL transmission occasions in the SSB pattern</w:t>
      </w:r>
    </w:p>
    <w:p w14:paraId="2DB504CD" w14:textId="77777777" w:rsidR="007962CC" w:rsidRDefault="007962CC" w:rsidP="007962C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962CC" w14:paraId="1FFF394E" w14:textId="77777777" w:rsidTr="00B85A77">
        <w:tc>
          <w:tcPr>
            <w:tcW w:w="1727" w:type="dxa"/>
            <w:shd w:val="clear" w:color="auto" w:fill="FBE4D5" w:themeFill="accent2" w:themeFillTint="33"/>
          </w:tcPr>
          <w:p w14:paraId="1485F621" w14:textId="77777777" w:rsidR="007962CC" w:rsidRDefault="007962CC"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724018AA" w14:textId="77777777" w:rsidR="007962CC" w:rsidRDefault="007962CC"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962CC" w14:paraId="3C70832B" w14:textId="77777777" w:rsidTr="00B85A77">
        <w:tc>
          <w:tcPr>
            <w:tcW w:w="1727" w:type="dxa"/>
          </w:tcPr>
          <w:p w14:paraId="1D462F71" w14:textId="3345D60C" w:rsidR="007962CC" w:rsidRDefault="00D27F8C"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896CE2E" w14:textId="0BD9BC98" w:rsidR="007962CC" w:rsidRDefault="00D27F8C"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D27F8C">
              <w:rPr>
                <w:rFonts w:ascii="Times New Roman" w:hAnsi="Times New Roman"/>
                <w:sz w:val="22"/>
                <w:szCs w:val="22"/>
                <w:lang w:eastAsia="zh-CN"/>
              </w:rPr>
              <w:t>Proposal #1.5-7</w:t>
            </w:r>
          </w:p>
        </w:tc>
      </w:tr>
      <w:tr w:rsidR="00B85A77" w14:paraId="48FFC809" w14:textId="77777777" w:rsidTr="00B85A77">
        <w:tc>
          <w:tcPr>
            <w:tcW w:w="1727" w:type="dxa"/>
          </w:tcPr>
          <w:p w14:paraId="62A284C9" w14:textId="702A3366" w:rsidR="00B85A77" w:rsidRDefault="00B85A77" w:rsidP="00B85A77">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0FCD1087" w14:textId="1E02C6AB" w:rsidR="00B85A77" w:rsidRDefault="00B85A77" w:rsidP="00B85A77">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#1.5-7. </w:t>
            </w:r>
          </w:p>
        </w:tc>
      </w:tr>
      <w:tr w:rsidR="00C626B8" w14:paraId="27C5A4DC" w14:textId="77777777" w:rsidTr="00B85A77">
        <w:tc>
          <w:tcPr>
            <w:tcW w:w="1727" w:type="dxa"/>
          </w:tcPr>
          <w:p w14:paraId="011A8BA3" w14:textId="3B006426" w:rsidR="00C626B8" w:rsidRPr="00C626B8" w:rsidRDefault="00C626B8" w:rsidP="00C626B8">
            <w:pPr>
              <w:pStyle w:val="BodyText"/>
              <w:spacing w:after="0"/>
              <w:rPr>
                <w:rFonts w:ascii="Times New Roman" w:eastAsia="MS Mincho" w:hAnsi="Times New Roman"/>
                <w:sz w:val="22"/>
                <w:szCs w:val="22"/>
                <w:lang w:eastAsia="ja-JP"/>
              </w:rPr>
            </w:pPr>
            <w:r w:rsidRPr="00C626B8">
              <w:rPr>
                <w:rFonts w:ascii="Times New Roman" w:eastAsia="MS Mincho" w:hAnsi="Times New Roman"/>
                <w:sz w:val="22"/>
                <w:szCs w:val="22"/>
                <w:lang w:eastAsia="ja-JP"/>
              </w:rPr>
              <w:t xml:space="preserve">Huawei, </w:t>
            </w:r>
            <w:proofErr w:type="spellStart"/>
            <w:r w:rsidRPr="00C626B8">
              <w:rPr>
                <w:rFonts w:ascii="Times New Roman" w:eastAsia="MS Mincho" w:hAnsi="Times New Roman"/>
                <w:sz w:val="22"/>
                <w:szCs w:val="22"/>
                <w:lang w:eastAsia="ja-JP"/>
              </w:rPr>
              <w:t>HiSilicon</w:t>
            </w:r>
            <w:proofErr w:type="spellEnd"/>
          </w:p>
        </w:tc>
        <w:tc>
          <w:tcPr>
            <w:tcW w:w="7422" w:type="dxa"/>
          </w:tcPr>
          <w:p w14:paraId="726BAC80" w14:textId="190ED9E0" w:rsidR="00C626B8" w:rsidRPr="00C626B8" w:rsidRDefault="00C626B8" w:rsidP="00C626B8">
            <w:pPr>
              <w:pStyle w:val="BodyText"/>
              <w:spacing w:after="0"/>
              <w:rPr>
                <w:rFonts w:ascii="Times New Roman" w:eastAsia="MS Mincho" w:hAnsi="Times New Roman"/>
                <w:sz w:val="22"/>
                <w:szCs w:val="22"/>
                <w:lang w:eastAsia="ja-JP"/>
              </w:rPr>
            </w:pPr>
            <w:r w:rsidRPr="00C626B8">
              <w:rPr>
                <w:rFonts w:ascii="Times New Roman" w:eastAsia="MS Mincho" w:hAnsi="Times New Roman"/>
                <w:sz w:val="22"/>
                <w:szCs w:val="22"/>
                <w:lang w:eastAsia="ja-JP"/>
              </w:rPr>
              <w:t xml:space="preserve">We are fine with </w:t>
            </w:r>
            <w:r w:rsidRPr="00C626B8">
              <w:rPr>
                <w:rFonts w:ascii="Times New Roman" w:hAnsi="Times New Roman"/>
                <w:sz w:val="22"/>
                <w:szCs w:val="22"/>
                <w:lang w:eastAsia="zh-CN"/>
              </w:rPr>
              <w:t>Proposal #1.5-7</w:t>
            </w:r>
          </w:p>
        </w:tc>
      </w:tr>
    </w:tbl>
    <w:p w14:paraId="4364D4E6" w14:textId="77777777" w:rsidR="007962CC" w:rsidRDefault="007962CC" w:rsidP="007962CC">
      <w:pPr>
        <w:pStyle w:val="BodyText"/>
        <w:spacing w:after="0"/>
        <w:rPr>
          <w:rFonts w:ascii="Times New Roman" w:hAnsi="Times New Roman"/>
          <w:sz w:val="22"/>
          <w:szCs w:val="22"/>
          <w:lang w:eastAsia="zh-CN"/>
        </w:rPr>
      </w:pPr>
    </w:p>
    <w:p w14:paraId="79E1D3CC" w14:textId="678732CA" w:rsidR="007962CC" w:rsidRDefault="007962CC">
      <w:pPr>
        <w:pStyle w:val="BodyText"/>
        <w:spacing w:after="0"/>
        <w:rPr>
          <w:rFonts w:ascii="Times New Roman" w:hAnsi="Times New Roman"/>
          <w:sz w:val="22"/>
          <w:szCs w:val="22"/>
          <w:lang w:eastAsia="zh-CN"/>
        </w:rPr>
      </w:pPr>
    </w:p>
    <w:p w14:paraId="48B46EFC" w14:textId="77777777" w:rsidR="007962CC" w:rsidRDefault="007962CC">
      <w:pPr>
        <w:pStyle w:val="BodyText"/>
        <w:spacing w:after="0"/>
        <w:rPr>
          <w:rFonts w:ascii="Times New Roman" w:hAnsi="Times New Roman"/>
          <w:sz w:val="22"/>
          <w:szCs w:val="22"/>
          <w:lang w:eastAsia="zh-CN"/>
        </w:rPr>
      </w:pPr>
    </w:p>
    <w:p w14:paraId="1282B5BE" w14:textId="77777777" w:rsidR="00ED6C22" w:rsidRDefault="00903B8B">
      <w:pPr>
        <w:pStyle w:val="Heading3"/>
        <w:rPr>
          <w:lang w:eastAsia="zh-CN"/>
        </w:rPr>
      </w:pPr>
      <w:r>
        <w:rPr>
          <w:lang w:eastAsia="zh-CN"/>
        </w:rPr>
        <w:t>2.1.6 SSB and CORESET#0 Multiplexing</w:t>
      </w:r>
    </w:p>
    <w:p w14:paraId="3B83087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E8EA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7E7D6F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2D18A8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25F59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8C9EA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554271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10355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27E9492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BA7D76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0FF3E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4B0A6AF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9B61BE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0A598A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822DD3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C8E42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589464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FE7A6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w:t>
      </w:r>
      <w:proofErr w:type="gramStart"/>
      <w:r>
        <w:rPr>
          <w:rFonts w:ascii="Times New Roman" w:hAnsi="Times New Roman"/>
          <w:sz w:val="22"/>
          <w:szCs w:val="22"/>
          <w:lang w:eastAsia="zh-CN"/>
        </w:rPr>
        <w:t>in a given</w:t>
      </w:r>
      <w:proofErr w:type="gramEnd"/>
      <w:r>
        <w:rPr>
          <w:rFonts w:ascii="Times New Roman" w:hAnsi="Times New Roman"/>
          <w:sz w:val="22"/>
          <w:szCs w:val="22"/>
          <w:lang w:eastAsia="zh-CN"/>
        </w:rPr>
        <w:t xml:space="preserve"> band in 52.7 -71 GHz , </w:t>
      </w:r>
    </w:p>
    <w:p w14:paraId="04F1320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D6C22" w14:paraId="63616DAB"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34191CD2" w14:textId="77777777" w:rsidR="00ED6C22" w:rsidRDefault="00903B8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2737BCE" w14:textId="77777777" w:rsidR="00ED6C22" w:rsidRDefault="00903B8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D6C22" w14:paraId="77837A3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BB91F2D" w14:textId="77777777" w:rsidR="00ED6C22" w:rsidRDefault="00903B8B">
            <w:pPr>
              <w:jc w:val="center"/>
              <w:rPr>
                <w:rFonts w:eastAsiaTheme="minorEastAsia"/>
                <w:lang w:val="en-GB" w:eastAsia="zh-CN"/>
              </w:rPr>
            </w:pPr>
            <w:r>
              <w:rPr>
                <w:rFonts w:eastAsiaTheme="minorEastAsia" w:hint="eastAsia"/>
                <w:lang w:val="en-GB" w:eastAsia="zh-CN"/>
              </w:rPr>
              <w:lastRenderedPageBreak/>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77EDC3F5" w14:textId="77777777" w:rsidR="00ED6C22" w:rsidRDefault="00903B8B">
            <w:pPr>
              <w:jc w:val="center"/>
              <w:rPr>
                <w:rFonts w:eastAsia="Batang"/>
                <w:lang w:val="en-GB"/>
              </w:rPr>
            </w:pPr>
            <w:r>
              <w:rPr>
                <w:rFonts w:eastAsia="Batang" w:hint="eastAsia"/>
                <w:lang w:val="en-GB"/>
              </w:rPr>
              <w:t>120KHz</w:t>
            </w:r>
          </w:p>
        </w:tc>
      </w:tr>
      <w:tr w:rsidR="00ED6C22" w14:paraId="33F2A45E"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09F3DB7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B36E4C1" w14:textId="77777777" w:rsidR="00ED6C22" w:rsidRDefault="00903B8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D6C22" w14:paraId="5D493D7B"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E98857C" w14:textId="77777777" w:rsidR="00ED6C22" w:rsidRDefault="00903B8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3C45CFFF" w14:textId="77777777" w:rsidR="00ED6C22" w:rsidRDefault="00903B8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D6C22" w14:paraId="3307CCC3"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5DC87B5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F308268" w14:textId="77777777" w:rsidR="00ED6C22" w:rsidRDefault="00903B8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4D472D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3EB41C6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B3B2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6EDF529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86F545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202D14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123D54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6B902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42A17A7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7E4B14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2B72B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9FE8C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656E2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4EE220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3FCDE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6F52E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FD8D0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6817E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7C228A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E9D8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D9D4B3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65C655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38" w:name="_Ref61337114"/>
    </w:p>
    <w:p w14:paraId="21A77519" w14:textId="77777777" w:rsidR="00ED6C22" w:rsidRDefault="00903B8B">
      <w:pPr>
        <w:pStyle w:val="Caption"/>
        <w:jc w:val="center"/>
        <w:rPr>
          <w:b w:val="0"/>
          <w:bCs w:val="0"/>
        </w:rPr>
      </w:pPr>
      <w:bookmarkStart w:id="39" w:name="_Ref61447449"/>
      <w:r>
        <w:t xml:space="preserve">Table </w:t>
      </w:r>
      <w:fldSimple w:instr=" SEQ Table \* ARABIC ">
        <w:r>
          <w:t>1</w:t>
        </w:r>
      </w:fldSimple>
      <w:bookmarkEnd w:id="38"/>
      <w:bookmarkEnd w:id="39"/>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7C31B837" w14:textId="77777777">
        <w:trPr>
          <w:trHeight w:val="144"/>
          <w:jc w:val="center"/>
        </w:trPr>
        <w:tc>
          <w:tcPr>
            <w:tcW w:w="1660" w:type="dxa"/>
            <w:vMerge w:val="restart"/>
            <w:tcBorders>
              <w:tl2br w:val="nil"/>
            </w:tcBorders>
            <w:shd w:val="clear" w:color="auto" w:fill="F2F2F2" w:themeFill="background1" w:themeFillShade="F2"/>
            <w:vAlign w:val="center"/>
          </w:tcPr>
          <w:p w14:paraId="3043FB0D"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3B02F9B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484BD572" w14:textId="77777777">
        <w:trPr>
          <w:trHeight w:val="144"/>
          <w:jc w:val="center"/>
        </w:trPr>
        <w:tc>
          <w:tcPr>
            <w:tcW w:w="1660" w:type="dxa"/>
            <w:vMerge/>
            <w:tcBorders>
              <w:tl2br w:val="nil"/>
            </w:tcBorders>
            <w:shd w:val="clear" w:color="auto" w:fill="F2F2F2" w:themeFill="background1" w:themeFillShade="F2"/>
            <w:vAlign w:val="center"/>
          </w:tcPr>
          <w:p w14:paraId="1A7509AC" w14:textId="77777777" w:rsidR="00ED6C22" w:rsidRDefault="00ED6C22">
            <w:pPr>
              <w:rPr>
                <w:rFonts w:asciiTheme="minorBidi" w:hAnsiTheme="minorBidi" w:cstheme="minorBidi"/>
                <w:b/>
                <w:bCs/>
                <w:sz w:val="18"/>
                <w:szCs w:val="18"/>
              </w:rPr>
            </w:pPr>
          </w:p>
        </w:tc>
        <w:tc>
          <w:tcPr>
            <w:tcW w:w="1660" w:type="dxa"/>
            <w:vAlign w:val="center"/>
          </w:tcPr>
          <w:p w14:paraId="1700D05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54597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9C010A8"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4858AE3B" w14:textId="77777777">
        <w:trPr>
          <w:trHeight w:val="144"/>
          <w:jc w:val="center"/>
        </w:trPr>
        <w:tc>
          <w:tcPr>
            <w:tcW w:w="1660" w:type="dxa"/>
            <w:shd w:val="clear" w:color="auto" w:fill="F2F2F2" w:themeFill="background1" w:themeFillShade="F2"/>
            <w:vAlign w:val="center"/>
          </w:tcPr>
          <w:p w14:paraId="20485D25"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32A09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A9B21A"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5F2277BE"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154C7E30" w14:textId="77777777">
        <w:trPr>
          <w:trHeight w:val="144"/>
          <w:jc w:val="center"/>
        </w:trPr>
        <w:tc>
          <w:tcPr>
            <w:tcW w:w="1660" w:type="dxa"/>
            <w:shd w:val="clear" w:color="auto" w:fill="F2F2F2" w:themeFill="background1" w:themeFillShade="F2"/>
            <w:vAlign w:val="center"/>
          </w:tcPr>
          <w:p w14:paraId="0D20F11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43CDC929"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48AB0083"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33F7A8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747C7422" w14:textId="77777777">
        <w:trPr>
          <w:trHeight w:val="144"/>
          <w:jc w:val="center"/>
        </w:trPr>
        <w:tc>
          <w:tcPr>
            <w:tcW w:w="1660" w:type="dxa"/>
            <w:shd w:val="clear" w:color="auto" w:fill="F2F2F2" w:themeFill="background1" w:themeFillShade="F2"/>
            <w:vAlign w:val="center"/>
          </w:tcPr>
          <w:p w14:paraId="3291B58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AEED25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7073D13"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BBEDEF7"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238E42E" w14:textId="77777777">
        <w:trPr>
          <w:trHeight w:val="144"/>
          <w:jc w:val="center"/>
        </w:trPr>
        <w:tc>
          <w:tcPr>
            <w:tcW w:w="1660" w:type="dxa"/>
            <w:shd w:val="clear" w:color="auto" w:fill="F2F2F2" w:themeFill="background1" w:themeFillShade="F2"/>
            <w:vAlign w:val="center"/>
          </w:tcPr>
          <w:p w14:paraId="6580245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FFF6F0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5353B0"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8BE2907"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B96B578" w14:textId="77777777" w:rsidR="00ED6C22" w:rsidRDefault="00ED6C22">
      <w:pPr>
        <w:rPr>
          <w:b/>
          <w:bCs/>
        </w:rPr>
      </w:pPr>
    </w:p>
    <w:p w14:paraId="1FBC80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1D9F77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09BD3E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3C20B8C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4E5CF7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the existing NR Rel-16 design)</w:t>
      </w:r>
    </w:p>
    <w:p w14:paraId="5FA0AFFE" w14:textId="77777777" w:rsidR="00ED6C22" w:rsidRDefault="000B5928">
      <w:pPr>
        <w:pStyle w:val="BodyText"/>
        <w:spacing w:after="0"/>
      </w:pPr>
      <w:r>
        <w:rPr>
          <w:noProof/>
        </w:rPr>
        <w:object w:dxaOrig="9892" w:dyaOrig="2658" w14:anchorId="45B93676">
          <v:shape id="_x0000_i1027" type="#_x0000_t75" alt="" style="width:495.75pt;height:133.5pt;mso-width-percent:0;mso-height-percent:0;mso-width-percent:0;mso-height-percent:0" o:ole="">
            <v:imagedata r:id="rId20" o:title=""/>
          </v:shape>
          <o:OLEObject Type="Embed" ProgID="Visio.Drawing.15" ShapeID="_x0000_i1027" DrawAspect="Content" ObjectID="_1673812726" r:id="rId21"/>
        </w:object>
      </w:r>
    </w:p>
    <w:p w14:paraId="328C7C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528334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E90D111" w14:textId="77777777" w:rsidR="00ED6C22" w:rsidRDefault="000B5928">
      <w:pPr>
        <w:pStyle w:val="BodyText"/>
        <w:spacing w:after="0"/>
      </w:pPr>
      <w:r>
        <w:rPr>
          <w:noProof/>
        </w:rPr>
        <w:object w:dxaOrig="9892" w:dyaOrig="4032" w14:anchorId="6D6B1FF6">
          <v:shape id="_x0000_i1028" type="#_x0000_t75" alt="" style="width:495.75pt;height:201.75pt;mso-width-percent:0;mso-height-percent:0;mso-width-percent:0;mso-height-percent:0" o:ole="">
            <v:imagedata r:id="rId22" o:title=""/>
          </v:shape>
          <o:OLEObject Type="Embed" ProgID="Visio.Drawing.15" ShapeID="_x0000_i1028" DrawAspect="Content" ObjectID="_1673812727" r:id="rId23"/>
        </w:object>
      </w:r>
    </w:p>
    <w:p w14:paraId="64B14287" w14:textId="77777777" w:rsidR="00ED6C22" w:rsidRDefault="000B5928">
      <w:pPr>
        <w:pStyle w:val="BodyText"/>
        <w:spacing w:after="0"/>
      </w:pPr>
      <w:r>
        <w:rPr>
          <w:noProof/>
        </w:rPr>
        <w:object w:dxaOrig="9892" w:dyaOrig="4032" w14:anchorId="41B60B11">
          <v:shape id="_x0000_i1029" type="#_x0000_t75" alt="" style="width:495.75pt;height:201.75pt;mso-width-percent:0;mso-height-percent:0;mso-width-percent:0;mso-height-percent:0" o:ole="">
            <v:imagedata r:id="rId24" o:title=""/>
          </v:shape>
          <o:OLEObject Type="Embed" ProgID="Visio.Drawing.15" ShapeID="_x0000_i1029" DrawAspect="Content" ObjectID="_1673812728" r:id="rId25"/>
        </w:object>
      </w:r>
    </w:p>
    <w:p w14:paraId="7F522E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ED1AF12" w14:textId="77777777" w:rsidR="00ED6C22" w:rsidRDefault="000B5928">
      <w:pPr>
        <w:pStyle w:val="BodyText"/>
        <w:spacing w:after="0"/>
        <w:jc w:val="center"/>
        <w:rPr>
          <w:rFonts w:ascii="Times New Roman" w:hAnsi="Times New Roman"/>
          <w:sz w:val="22"/>
          <w:szCs w:val="22"/>
          <w:lang w:eastAsia="zh-CN"/>
        </w:rPr>
      </w:pPr>
      <w:r>
        <w:rPr>
          <w:noProof/>
        </w:rPr>
        <w:object w:dxaOrig="4774" w:dyaOrig="2337" w14:anchorId="7FD357D3">
          <v:shape id="_x0000_i1030" type="#_x0000_t75" alt="" style="width:237.75pt;height:117.75pt;mso-width-percent:0;mso-height-percent:0;mso-width-percent:0;mso-height-percent:0" o:ole="">
            <v:imagedata r:id="rId26" o:title=""/>
          </v:shape>
          <o:OLEObject Type="Embed" ProgID="Visio.Drawing.15" ShapeID="_x0000_i1030" DrawAspect="Content" ObjectID="_1673812729" r:id="rId27"/>
        </w:object>
      </w:r>
    </w:p>
    <w:p w14:paraId="1D360E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3DC97B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7599A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232291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0042752D" w14:textId="77777777" w:rsidR="00ED6C22" w:rsidRDefault="00903B8B">
      <w:pPr>
        <w:pStyle w:val="ListParagraph"/>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1095E112" w14:textId="77777777" w:rsidR="00ED6C22" w:rsidRDefault="00ED6C22">
      <w:pPr>
        <w:pStyle w:val="BodyText"/>
        <w:spacing w:after="0"/>
        <w:rPr>
          <w:rFonts w:ascii="Times New Roman" w:hAnsi="Times New Roman"/>
          <w:sz w:val="22"/>
          <w:szCs w:val="22"/>
          <w:lang w:eastAsia="zh-CN"/>
        </w:rPr>
      </w:pPr>
    </w:p>
    <w:p w14:paraId="60E818F9" w14:textId="77777777" w:rsidR="00ED6C22" w:rsidRDefault="00ED6C22">
      <w:pPr>
        <w:pStyle w:val="BodyText"/>
        <w:spacing w:after="0"/>
        <w:rPr>
          <w:rFonts w:ascii="Times New Roman" w:hAnsi="Times New Roman"/>
          <w:sz w:val="22"/>
          <w:szCs w:val="22"/>
          <w:lang w:eastAsia="zh-CN"/>
        </w:rPr>
      </w:pPr>
    </w:p>
    <w:p w14:paraId="431301D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B39C0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1A998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for each supported SSB/CORESET#0 SCS combination, which Type0-PDCCH multiplexing pattern (1, 2, and/or 3) would be supported.</w:t>
      </w:r>
    </w:p>
    <w:p w14:paraId="623972DF" w14:textId="77777777" w:rsidR="00ED6C22" w:rsidRDefault="00ED6C22">
      <w:pPr>
        <w:pStyle w:val="BodyText"/>
        <w:spacing w:after="0"/>
        <w:rPr>
          <w:rFonts w:ascii="Times New Roman" w:hAnsi="Times New Roman"/>
          <w:sz w:val="22"/>
          <w:szCs w:val="22"/>
          <w:lang w:eastAsia="zh-CN"/>
        </w:rPr>
      </w:pPr>
    </w:p>
    <w:p w14:paraId="50F8AF4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F69FD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50310F9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Additionally, please provide comments on supported bandwidth/PRB for CORESET#0 and any other issues related with Type0-PDCCH CSS/CORESET#0 configuration.</w:t>
      </w:r>
    </w:p>
    <w:p w14:paraId="0530205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5909B925" w14:textId="77777777">
        <w:tc>
          <w:tcPr>
            <w:tcW w:w="1345" w:type="dxa"/>
            <w:shd w:val="clear" w:color="auto" w:fill="F2F2F2" w:themeFill="background1" w:themeFillShade="F2"/>
          </w:tcPr>
          <w:p w14:paraId="2255BFE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EB035B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A3505F7" w14:textId="77777777">
        <w:tc>
          <w:tcPr>
            <w:tcW w:w="1345" w:type="dxa"/>
          </w:tcPr>
          <w:p w14:paraId="6510B0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4C4E67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76E747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19D3B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there are reserved configurations, </w:t>
            </w:r>
            <w:proofErr w:type="gramStart"/>
            <w:r>
              <w:rPr>
                <w:rFonts w:ascii="Times New Roman" w:hAnsi="Times New Roman"/>
                <w:sz w:val="22"/>
                <w:szCs w:val="22"/>
                <w:lang w:eastAsia="zh-CN"/>
              </w:rPr>
              <w:t>all of</w:t>
            </w:r>
            <w:proofErr w:type="gramEnd"/>
            <w:r>
              <w:rPr>
                <w:rFonts w:ascii="Times New Roman" w:hAnsi="Times New Roman"/>
                <w:sz w:val="22"/>
                <w:szCs w:val="22"/>
                <w:lang w:eastAsia="zh-CN"/>
              </w:rPr>
              <w:t xml:space="preserve"> multiplexing Pattern 1, Pattern 2 and Pattern 3 can be supported in a CORESET#0 configuration table;</w:t>
            </w:r>
          </w:p>
          <w:p w14:paraId="27EE4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D6C22" w14:paraId="061D1FBD" w14:textId="77777777">
        <w:tc>
          <w:tcPr>
            <w:tcW w:w="1345" w:type="dxa"/>
          </w:tcPr>
          <w:p w14:paraId="5F32C6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3A08FEA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ED6C22" w14:paraId="09056258" w14:textId="77777777">
        <w:tc>
          <w:tcPr>
            <w:tcW w:w="1345" w:type="dxa"/>
          </w:tcPr>
          <w:p w14:paraId="2657407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7C5024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990D5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3449A9D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ED6C22" w14:paraId="1EB17691" w14:textId="77777777">
        <w:tc>
          <w:tcPr>
            <w:tcW w:w="1345" w:type="dxa"/>
          </w:tcPr>
          <w:p w14:paraId="2E9A772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76D9DAF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06FA6D01" w14:textId="77777777">
        <w:tc>
          <w:tcPr>
            <w:tcW w:w="1345" w:type="dxa"/>
          </w:tcPr>
          <w:p w14:paraId="191E6DD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3F69CBA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58B645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638D2B9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CEBF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B98B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3C64ED8F" w14:textId="77777777" w:rsidR="00ED6C22" w:rsidRDefault="00ED6C22">
            <w:pPr>
              <w:pStyle w:val="BodyText"/>
              <w:spacing w:after="0"/>
              <w:rPr>
                <w:rFonts w:ascii="Times New Roman" w:hAnsi="Times New Roman"/>
                <w:sz w:val="22"/>
                <w:szCs w:val="22"/>
                <w:lang w:eastAsia="zh-CN"/>
              </w:rPr>
            </w:pPr>
          </w:p>
        </w:tc>
      </w:tr>
      <w:tr w:rsidR="00ED6C22" w14:paraId="5C3A678A" w14:textId="77777777">
        <w:tc>
          <w:tcPr>
            <w:tcW w:w="1345" w:type="dxa"/>
          </w:tcPr>
          <w:p w14:paraId="503481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96B19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Pr>
                <w:rFonts w:ascii="Times New Roman" w:hAnsi="Times New Roman"/>
                <w:sz w:val="22"/>
                <w:szCs w:val="22"/>
                <w:lang w:eastAsia="zh-CN"/>
              </w:rPr>
              <w:lastRenderedPageBreak/>
              <w:t xml:space="preserve">(to enable for L=1151 for RACH).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6CC400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3657BAC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EA481E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818B4E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6E062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392504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ED6C22" w14:paraId="14D9F55D" w14:textId="77777777">
        <w:tc>
          <w:tcPr>
            <w:tcW w:w="1345" w:type="dxa"/>
          </w:tcPr>
          <w:p w14:paraId="47A2ED80"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280" w:type="dxa"/>
          </w:tcPr>
          <w:p w14:paraId="507E35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ED6C22" w14:paraId="1E99475D" w14:textId="77777777">
        <w:tc>
          <w:tcPr>
            <w:tcW w:w="1345" w:type="dxa"/>
          </w:tcPr>
          <w:p w14:paraId="08A6A3A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7BE171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Clearly this topic is dependent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SCS other than 120 kHz is supported for CORESET0, as well as minimum bandwidth which is being discussed in RAN4. This is particularly relevant for multiplexing patterns 2 and 3.</w:t>
            </w:r>
          </w:p>
          <w:p w14:paraId="12BAAD5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ED6C22" w14:paraId="4BE3A1E8" w14:textId="77777777">
        <w:tc>
          <w:tcPr>
            <w:tcW w:w="1345" w:type="dxa"/>
          </w:tcPr>
          <w:p w14:paraId="795383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3E18DAD"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4F04D1D4"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06F2A3C3"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258118FA"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4A7FDF1"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1BC5FF90"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14:paraId="15E9F834"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ED6C22" w14:paraId="727ADABC" w14:textId="77777777">
        <w:tc>
          <w:tcPr>
            <w:tcW w:w="1345" w:type="dxa"/>
          </w:tcPr>
          <w:p w14:paraId="76C711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4E06B5D7"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ED6C22" w14:paraId="13DCBF3C" w14:textId="77777777">
        <w:tc>
          <w:tcPr>
            <w:tcW w:w="1345" w:type="dxa"/>
          </w:tcPr>
          <w:p w14:paraId="6E265222"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4F29DBA9"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ED6C22" w14:paraId="25EC50E2" w14:textId="77777777">
        <w:tc>
          <w:tcPr>
            <w:tcW w:w="1345" w:type="dxa"/>
          </w:tcPr>
          <w:p w14:paraId="16A1164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3CE12F9C"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ED6C22" w14:paraId="4BBC306F" w14:textId="77777777">
        <w:tc>
          <w:tcPr>
            <w:tcW w:w="1345" w:type="dxa"/>
          </w:tcPr>
          <w:p w14:paraId="75E7C6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B4BCCF"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ED6C22" w14:paraId="51B9F687" w14:textId="77777777">
        <w:tc>
          <w:tcPr>
            <w:tcW w:w="1345" w:type="dxa"/>
          </w:tcPr>
          <w:p w14:paraId="0D9AE6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A9C81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/non-initial BWP, there is no need to transmit SIB information by CORESET #0, hence SSB itself is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w:t>
            </w:r>
          </w:p>
          <w:p w14:paraId="312E71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maximum bandwidth of CORESET is upbound by the minimum bandwidth of new SCSs, which was handled by RAN4. So, one LS to RAN4 maybe desirable to include other questions identified in earlier discussions to seek inputs.  </w:t>
            </w:r>
          </w:p>
          <w:p w14:paraId="5DC10A6E"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ED6C22" w14:paraId="440C7861" w14:textId="77777777">
        <w:tc>
          <w:tcPr>
            <w:tcW w:w="1345" w:type="dxa"/>
          </w:tcPr>
          <w:p w14:paraId="663367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80" w:type="dxa"/>
          </w:tcPr>
          <w:p w14:paraId="5D106D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5A4CE7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34CCACA"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ED6C22" w14:paraId="440477B1" w14:textId="77777777">
        <w:tc>
          <w:tcPr>
            <w:tcW w:w="1345" w:type="dxa"/>
          </w:tcPr>
          <w:p w14:paraId="2D7308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311F48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182E51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ED6C22" w14:paraId="6F1DA93A" w14:textId="77777777">
        <w:tc>
          <w:tcPr>
            <w:tcW w:w="1345" w:type="dxa"/>
          </w:tcPr>
          <w:p w14:paraId="7A709BD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4D1664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ED6C22" w14:paraId="0EEC6F70" w14:textId="77777777">
        <w:tc>
          <w:tcPr>
            <w:tcW w:w="1345" w:type="dxa"/>
          </w:tcPr>
          <w:p w14:paraId="5FF214FF"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651C6F73"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1F7BDB4E" w14:textId="77777777" w:rsidR="00ED6C22" w:rsidRDefault="00ED6C22">
      <w:pPr>
        <w:pStyle w:val="BodyText"/>
        <w:spacing w:after="0"/>
        <w:rPr>
          <w:rFonts w:ascii="Times New Roman" w:hAnsi="Times New Roman"/>
          <w:sz w:val="22"/>
          <w:szCs w:val="22"/>
          <w:lang w:eastAsia="zh-CN"/>
        </w:rPr>
      </w:pPr>
    </w:p>
    <w:p w14:paraId="6D98FAFA" w14:textId="77777777" w:rsidR="00ED6C22" w:rsidRDefault="00ED6C22">
      <w:pPr>
        <w:pStyle w:val="BodyText"/>
        <w:spacing w:after="0"/>
        <w:rPr>
          <w:rFonts w:ascii="Times New Roman" w:hAnsi="Times New Roman"/>
          <w:sz w:val="22"/>
          <w:szCs w:val="22"/>
          <w:lang w:eastAsia="zh-CN"/>
        </w:rPr>
      </w:pPr>
    </w:p>
    <w:p w14:paraId="20E1392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59D8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40CD7FA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26A657C6" w14:textId="77777777" w:rsidR="00ED6C22" w:rsidRDefault="00ED6C22">
      <w:pPr>
        <w:pStyle w:val="BodyText"/>
        <w:spacing w:after="0"/>
        <w:ind w:left="720"/>
        <w:rPr>
          <w:rFonts w:ascii="Times New Roman" w:hAnsi="Times New Roman"/>
          <w:sz w:val="22"/>
          <w:szCs w:val="22"/>
          <w:lang w:eastAsia="zh-CN"/>
        </w:rPr>
      </w:pPr>
    </w:p>
    <w:p w14:paraId="56820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61F3A8B" w14:textId="77777777" w:rsidR="00ED6C22" w:rsidRDefault="00ED6C22">
      <w:pPr>
        <w:pStyle w:val="BodyText"/>
        <w:spacing w:after="0"/>
        <w:ind w:left="720"/>
        <w:rPr>
          <w:rFonts w:ascii="Times New Roman" w:hAnsi="Times New Roman"/>
          <w:sz w:val="22"/>
          <w:szCs w:val="22"/>
          <w:lang w:eastAsia="zh-CN"/>
        </w:rPr>
      </w:pPr>
    </w:p>
    <w:p w14:paraId="0715CC67" w14:textId="77777777" w:rsidR="00ED6C22" w:rsidRDefault="00ED6C22">
      <w:pPr>
        <w:pStyle w:val="BodyText"/>
        <w:spacing w:after="0"/>
        <w:ind w:left="720"/>
        <w:rPr>
          <w:rFonts w:ascii="Times New Roman" w:hAnsi="Times New Roman"/>
          <w:sz w:val="22"/>
          <w:szCs w:val="22"/>
          <w:lang w:eastAsia="zh-CN"/>
        </w:rPr>
      </w:pPr>
    </w:p>
    <w:p w14:paraId="6A4F40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#2</w:t>
      </w:r>
    </w:p>
    <w:p w14:paraId="7D5AA6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19BD9DE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5439F367" w14:textId="77777777">
        <w:tc>
          <w:tcPr>
            <w:tcW w:w="1720" w:type="dxa"/>
            <w:shd w:val="clear" w:color="auto" w:fill="F2F2F2" w:themeFill="background1" w:themeFillShade="F2"/>
          </w:tcPr>
          <w:p w14:paraId="1A60616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E8520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FB58A26" w14:textId="77777777">
        <w:tc>
          <w:tcPr>
            <w:tcW w:w="1720" w:type="dxa"/>
          </w:tcPr>
          <w:p w14:paraId="4E3B8F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DF787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7C0A94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w:t>
            </w:r>
            <w:proofErr w:type="gramStart"/>
            <w:r>
              <w:rPr>
                <w:rFonts w:ascii="Times New Roman" w:hAnsi="Times New Roman"/>
                <w:sz w:val="22"/>
                <w:szCs w:val="22"/>
                <w:lang w:eastAsia="zh-CN"/>
              </w:rPr>
              <w:t>Actually</w:t>
            </w:r>
            <w:proofErr w:type="gramEnd"/>
            <w:r>
              <w:rPr>
                <w:rFonts w:ascii="Times New Roman" w:hAnsi="Times New Roman"/>
                <w:sz w:val="22"/>
                <w:szCs w:val="22"/>
                <w:lang w:eastAsia="zh-CN"/>
              </w:rPr>
              <w:t xml:space="preserve">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3CDCD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ED6C22" w14:paraId="54A1058F" w14:textId="77777777">
        <w:tc>
          <w:tcPr>
            <w:tcW w:w="1720" w:type="dxa"/>
          </w:tcPr>
          <w:p w14:paraId="7281D73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A2ABCF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ED6C22" w14:paraId="7A9C58A9" w14:textId="77777777">
        <w:trPr>
          <w:trHeight w:val="357"/>
        </w:trPr>
        <w:tc>
          <w:tcPr>
            <w:tcW w:w="1720" w:type="dxa"/>
          </w:tcPr>
          <w:p w14:paraId="405F1C1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1BC5495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ED6C22" w14:paraId="6079BFE5" w14:textId="77777777">
        <w:trPr>
          <w:trHeight w:val="357"/>
        </w:trPr>
        <w:tc>
          <w:tcPr>
            <w:tcW w:w="1720" w:type="dxa"/>
          </w:tcPr>
          <w:p w14:paraId="5B02507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02D5D5D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ED6C22" w14:paraId="6E67C2DD" w14:textId="77777777">
        <w:trPr>
          <w:trHeight w:val="357"/>
        </w:trPr>
        <w:tc>
          <w:tcPr>
            <w:tcW w:w="1720" w:type="dxa"/>
          </w:tcPr>
          <w:p w14:paraId="39C39AC5"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175" w:type="dxa"/>
          </w:tcPr>
          <w:p w14:paraId="20155B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ED6C22" w14:paraId="0BF1E6A9" w14:textId="77777777">
        <w:trPr>
          <w:trHeight w:val="357"/>
        </w:trPr>
        <w:tc>
          <w:tcPr>
            <w:tcW w:w="1720" w:type="dxa"/>
          </w:tcPr>
          <w:p w14:paraId="1DAB80A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773AE48" w14:textId="77777777" w:rsidR="00ED6C22" w:rsidRDefault="00903B8B">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ED6C22" w14:paraId="52C3A7D9" w14:textId="77777777">
        <w:trPr>
          <w:trHeight w:val="357"/>
        </w:trPr>
        <w:tc>
          <w:tcPr>
            <w:tcW w:w="1720" w:type="dxa"/>
            <w:shd w:val="clear" w:color="auto" w:fill="E2EFD9" w:themeFill="accent6" w:themeFillTint="33"/>
          </w:tcPr>
          <w:p w14:paraId="5A2AA77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166E0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0DBE5C41" w14:textId="77777777">
        <w:trPr>
          <w:trHeight w:val="357"/>
        </w:trPr>
        <w:tc>
          <w:tcPr>
            <w:tcW w:w="1720" w:type="dxa"/>
            <w:shd w:val="clear" w:color="auto" w:fill="E2EFD9" w:themeFill="accent6" w:themeFillTint="33"/>
          </w:tcPr>
          <w:p w14:paraId="370B0E3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E2E3545" w14:textId="77777777" w:rsidR="00ED6C22" w:rsidRDefault="00903B8B">
            <w:pPr>
              <w:rPr>
                <w:rFonts w:eastAsiaTheme="minorEastAsia"/>
                <w:sz w:val="22"/>
                <w:szCs w:val="22"/>
                <w:lang w:eastAsia="ko-KR"/>
              </w:rPr>
            </w:pPr>
            <w:r>
              <w:rPr>
                <w:sz w:val="22"/>
                <w:szCs w:val="22"/>
                <w:lang w:eastAsia="zh-CN"/>
              </w:rPr>
              <w:t>See summary below</w:t>
            </w:r>
          </w:p>
        </w:tc>
      </w:tr>
    </w:tbl>
    <w:p w14:paraId="5AE5E854" w14:textId="77777777" w:rsidR="00ED6C22" w:rsidRDefault="00ED6C22">
      <w:pPr>
        <w:pStyle w:val="BodyText"/>
        <w:spacing w:after="0"/>
        <w:rPr>
          <w:rFonts w:ascii="Times New Roman" w:hAnsi="Times New Roman"/>
          <w:sz w:val="22"/>
          <w:szCs w:val="22"/>
          <w:lang w:eastAsia="zh-CN"/>
        </w:rPr>
      </w:pPr>
    </w:p>
    <w:p w14:paraId="410EB9A1" w14:textId="77777777" w:rsidR="00ED6C22" w:rsidRDefault="00ED6C22">
      <w:pPr>
        <w:pStyle w:val="BodyText"/>
        <w:spacing w:after="0"/>
        <w:ind w:left="720"/>
        <w:rPr>
          <w:rFonts w:ascii="Times New Roman" w:hAnsi="Times New Roman"/>
          <w:sz w:val="22"/>
          <w:szCs w:val="22"/>
          <w:lang w:eastAsia="zh-CN"/>
        </w:rPr>
      </w:pPr>
    </w:p>
    <w:p w14:paraId="6CF42A8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E1083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0A9040FA" w14:textId="77777777" w:rsidR="00ED6C22" w:rsidRDefault="00ED6C22">
      <w:pPr>
        <w:pStyle w:val="BodyText"/>
        <w:spacing w:after="0"/>
        <w:rPr>
          <w:rFonts w:ascii="Times New Roman" w:hAnsi="Times New Roman"/>
          <w:sz w:val="22"/>
          <w:szCs w:val="22"/>
          <w:lang w:eastAsia="zh-CN"/>
        </w:rPr>
      </w:pPr>
    </w:p>
    <w:p w14:paraId="5B197B14" w14:textId="1AF7DA1B"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r w:rsidR="007776FE">
        <w:rPr>
          <w:rFonts w:ascii="Times New Roman" w:hAnsi="Times New Roman"/>
          <w:b/>
          <w:bCs/>
          <w:sz w:val="22"/>
          <w:szCs w:val="22"/>
          <w:lang w:eastAsia="zh-CN"/>
        </w:rPr>
        <w:t>/4</w:t>
      </w:r>
    </w:p>
    <w:p w14:paraId="7B939A4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93C60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15C224C" w14:textId="77777777">
        <w:tc>
          <w:tcPr>
            <w:tcW w:w="1805" w:type="dxa"/>
            <w:shd w:val="clear" w:color="auto" w:fill="FBE4D5" w:themeFill="accent2" w:themeFillTint="33"/>
          </w:tcPr>
          <w:p w14:paraId="0821DC9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617FD4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CD213D7" w14:textId="77777777">
        <w:tc>
          <w:tcPr>
            <w:tcW w:w="1805" w:type="dxa"/>
          </w:tcPr>
          <w:p w14:paraId="369C9C78" w14:textId="787C4F67" w:rsidR="00ED6C22"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12B7FC9" w14:textId="7268A0B1" w:rsidR="00ED6C22"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491828" w14:paraId="5EE938CD" w14:textId="77777777">
        <w:tc>
          <w:tcPr>
            <w:tcW w:w="1805" w:type="dxa"/>
          </w:tcPr>
          <w:p w14:paraId="6C55CA12" w14:textId="6A97FA3E" w:rsidR="00491828" w:rsidRDefault="0049182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2360EF9" w14:textId="15466B3D"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2451C9" w14:paraId="211CA4F5" w14:textId="77777777">
        <w:tc>
          <w:tcPr>
            <w:tcW w:w="1805" w:type="dxa"/>
          </w:tcPr>
          <w:p w14:paraId="55222506" w14:textId="1B27F635" w:rsidR="002451C9" w:rsidRDefault="002451C9">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F32D46" w14:textId="721A53E3" w:rsidR="002451C9" w:rsidRDefault="002451C9">
            <w:pPr>
              <w:pStyle w:val="BodyText"/>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6F4BDC" w14:paraId="4F28E072" w14:textId="77777777" w:rsidTr="006F4BDC">
        <w:tc>
          <w:tcPr>
            <w:tcW w:w="1805" w:type="dxa"/>
            <w:shd w:val="clear" w:color="auto" w:fill="FFFFFF" w:themeFill="background1"/>
          </w:tcPr>
          <w:p w14:paraId="1DD63196" w14:textId="3CB9BD67" w:rsidR="006F4BDC" w:rsidRDefault="006F4BDC" w:rsidP="006F4BDC">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D3902B0" w14:textId="3CA3E525" w:rsidR="006F4BDC" w:rsidRDefault="006F4BDC" w:rsidP="006F4BDC">
            <w:pPr>
              <w:pStyle w:val="BodyText"/>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0D2259" w14:paraId="4B2635E2" w14:textId="77777777" w:rsidTr="000D2259">
        <w:tc>
          <w:tcPr>
            <w:tcW w:w="1805" w:type="dxa"/>
            <w:shd w:val="clear" w:color="auto" w:fill="E2EFD9" w:themeFill="accent6" w:themeFillTint="33"/>
          </w:tcPr>
          <w:p w14:paraId="215278C3" w14:textId="2B698302" w:rsidR="000D2259" w:rsidRDefault="000D2259" w:rsidP="006F4BD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73EFA1FC" w14:textId="377F0743" w:rsidR="000D2259" w:rsidRDefault="000D2259" w:rsidP="006F4BDC">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0D2259" w14:paraId="5528B00F" w14:textId="77777777" w:rsidTr="006F4BDC">
        <w:tc>
          <w:tcPr>
            <w:tcW w:w="1805" w:type="dxa"/>
            <w:shd w:val="clear" w:color="auto" w:fill="FFFFFF" w:themeFill="background1"/>
          </w:tcPr>
          <w:p w14:paraId="0D15E5BC" w14:textId="77777777" w:rsidR="000D2259" w:rsidRDefault="000D2259" w:rsidP="006F4BDC">
            <w:pPr>
              <w:pStyle w:val="BodyText"/>
              <w:spacing w:after="0"/>
              <w:rPr>
                <w:rFonts w:ascii="Times New Roman" w:eastAsiaTheme="minorEastAsia" w:hAnsi="Times New Roman"/>
                <w:sz w:val="22"/>
                <w:szCs w:val="22"/>
                <w:lang w:eastAsia="ko-KR"/>
              </w:rPr>
            </w:pPr>
          </w:p>
        </w:tc>
        <w:tc>
          <w:tcPr>
            <w:tcW w:w="8157" w:type="dxa"/>
            <w:shd w:val="clear" w:color="auto" w:fill="FFFFFF" w:themeFill="background1"/>
          </w:tcPr>
          <w:p w14:paraId="1C1B0F5A" w14:textId="77777777" w:rsidR="000D2259" w:rsidRDefault="000D2259" w:rsidP="006F4BDC">
            <w:pPr>
              <w:pStyle w:val="BodyText"/>
              <w:spacing w:after="0"/>
              <w:rPr>
                <w:rFonts w:ascii="Times New Roman" w:hAnsi="Times New Roman"/>
                <w:sz w:val="22"/>
                <w:szCs w:val="22"/>
                <w:lang w:eastAsia="zh-CN"/>
              </w:rPr>
            </w:pPr>
          </w:p>
        </w:tc>
      </w:tr>
    </w:tbl>
    <w:p w14:paraId="5250066E" w14:textId="77777777" w:rsidR="00ED6C22" w:rsidRDefault="00ED6C22">
      <w:pPr>
        <w:pStyle w:val="BodyText"/>
        <w:spacing w:after="0"/>
        <w:rPr>
          <w:rFonts w:ascii="Times New Roman" w:hAnsi="Times New Roman"/>
          <w:sz w:val="22"/>
          <w:szCs w:val="22"/>
          <w:lang w:eastAsia="zh-CN"/>
        </w:rPr>
      </w:pPr>
    </w:p>
    <w:p w14:paraId="017D0113" w14:textId="77777777" w:rsidR="00ED6C22" w:rsidRDefault="00ED6C22">
      <w:pPr>
        <w:pStyle w:val="BodyText"/>
        <w:spacing w:after="0"/>
        <w:rPr>
          <w:rFonts w:ascii="Times New Roman" w:hAnsi="Times New Roman"/>
          <w:sz w:val="22"/>
          <w:szCs w:val="22"/>
          <w:lang w:eastAsia="zh-CN"/>
        </w:rPr>
      </w:pPr>
    </w:p>
    <w:p w14:paraId="339EF6B7" w14:textId="77777777" w:rsidR="00ED6C22" w:rsidRDefault="00ED6C22">
      <w:pPr>
        <w:pStyle w:val="BodyText"/>
        <w:spacing w:after="0"/>
        <w:rPr>
          <w:rFonts w:ascii="Times New Roman" w:hAnsi="Times New Roman"/>
          <w:sz w:val="22"/>
          <w:szCs w:val="22"/>
          <w:lang w:eastAsia="zh-CN"/>
        </w:rPr>
      </w:pPr>
    </w:p>
    <w:p w14:paraId="746BA8E3" w14:textId="77777777" w:rsidR="00ED6C22" w:rsidRDefault="00903B8B">
      <w:pPr>
        <w:pStyle w:val="Heading3"/>
        <w:rPr>
          <w:lang w:eastAsia="zh-CN"/>
        </w:rPr>
      </w:pPr>
      <w:r>
        <w:rPr>
          <w:lang w:eastAsia="zh-CN"/>
        </w:rPr>
        <w:t>2.1.7 CORESET#0 Configuration</w:t>
      </w:r>
    </w:p>
    <w:p w14:paraId="613B13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25792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4A96B9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917B1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322CD9A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7DA6DED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05C0C68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F8C5D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transmission of minimum system information with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active beams makes the system inefficient and imposes beam switching constraints, resulting in reduced scheduler flexibility.</w:t>
      </w:r>
    </w:p>
    <w:p w14:paraId="56F506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shared carriers, the transmission of minimum system information with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active beams brings additional issues related to channel ownership, and potential requirements to perform channel access procedures while switching the beams.</w:t>
      </w:r>
    </w:p>
    <w:p w14:paraId="111303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1725B1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B1E65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1839927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480kHz and 960kHz can be supported.</w:t>
      </w:r>
    </w:p>
    <w:p w14:paraId="73B39BE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480kHz can be supported.</w:t>
      </w:r>
    </w:p>
    <w:p w14:paraId="4C7065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0EEFDA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29085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D53B6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F79C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6EB0EF2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4D3088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7EFBE65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0C128C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2D46D7C7" w14:textId="77777777" w:rsidR="00ED6C22" w:rsidRDefault="00ED6C22">
      <w:pPr>
        <w:pStyle w:val="BodyText"/>
        <w:spacing w:after="0"/>
        <w:rPr>
          <w:rFonts w:ascii="Times New Roman" w:hAnsi="Times New Roman"/>
          <w:sz w:val="22"/>
          <w:szCs w:val="22"/>
          <w:lang w:eastAsia="zh-CN"/>
        </w:rPr>
      </w:pPr>
    </w:p>
    <w:p w14:paraId="11D0B39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E85F6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44590B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along with SSB/CORSET#0 multiplexing issue (2.1.6)</w:t>
      </w:r>
    </w:p>
    <w:p w14:paraId="270BEA58" w14:textId="77777777" w:rsidR="00ED6C22" w:rsidRDefault="00ED6C22">
      <w:pPr>
        <w:pStyle w:val="BodyText"/>
        <w:spacing w:after="0"/>
        <w:rPr>
          <w:rFonts w:ascii="Times New Roman" w:hAnsi="Times New Roman"/>
          <w:sz w:val="22"/>
          <w:szCs w:val="22"/>
          <w:lang w:eastAsia="zh-CN"/>
        </w:rPr>
      </w:pPr>
    </w:p>
    <w:p w14:paraId="0F29FC27" w14:textId="77777777" w:rsidR="00ED6C22" w:rsidRDefault="00ED6C22">
      <w:pPr>
        <w:pStyle w:val="BodyText"/>
        <w:spacing w:after="0"/>
        <w:rPr>
          <w:rFonts w:ascii="Times New Roman" w:hAnsi="Times New Roman"/>
          <w:sz w:val="22"/>
          <w:szCs w:val="22"/>
          <w:lang w:eastAsia="zh-CN"/>
        </w:rPr>
      </w:pPr>
    </w:p>
    <w:p w14:paraId="58BB10E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B8432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suggests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this issue along with SSB/CORESET#0 multiplexing issue.</w:t>
      </w:r>
    </w:p>
    <w:p w14:paraId="3988B4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C786793" w14:textId="77777777" w:rsidR="00ED6C22" w:rsidRDefault="00ED6C22">
      <w:pPr>
        <w:pStyle w:val="BodyText"/>
        <w:spacing w:after="0"/>
        <w:rPr>
          <w:rFonts w:ascii="Times New Roman" w:hAnsi="Times New Roman"/>
          <w:sz w:val="22"/>
          <w:szCs w:val="22"/>
          <w:lang w:eastAsia="zh-CN"/>
        </w:rPr>
      </w:pPr>
    </w:p>
    <w:p w14:paraId="422A4832" w14:textId="77777777" w:rsidR="00ED6C22" w:rsidRDefault="00ED6C22">
      <w:pPr>
        <w:pStyle w:val="BodyText"/>
        <w:spacing w:after="0"/>
        <w:rPr>
          <w:rFonts w:ascii="Times New Roman" w:hAnsi="Times New Roman"/>
          <w:sz w:val="22"/>
          <w:szCs w:val="22"/>
          <w:lang w:eastAsia="zh-CN"/>
        </w:rPr>
      </w:pPr>
    </w:p>
    <w:p w14:paraId="6B207F2D" w14:textId="77777777" w:rsidR="00ED6C22" w:rsidRDefault="00903B8B">
      <w:pPr>
        <w:pStyle w:val="Heading3"/>
        <w:rPr>
          <w:lang w:eastAsia="zh-CN"/>
        </w:rPr>
      </w:pPr>
      <w:r>
        <w:rPr>
          <w:lang w:eastAsia="zh-CN"/>
        </w:rPr>
        <w:t>2.1.8 Various other aspects on SSB Design</w:t>
      </w:r>
    </w:p>
    <w:p w14:paraId="58BBD9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9923DF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3A5EF1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675A5F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108A22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1341E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354D1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47EBF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36650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4738D0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the progress in RAN4.</w:t>
      </w:r>
    </w:p>
    <w:p w14:paraId="69B5E47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20B1E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7F9CCEF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DBDA1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2EDFB6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768D9F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6C7F8D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7453639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energy detection threshold adaptation procedures for LBT based initial access should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the maximum transmission power difference between transmission on a single beam and multiple concurrent beams.</w:t>
      </w:r>
    </w:p>
    <w:p w14:paraId="3E20B4D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07C617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81B98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CB7A3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C0DD9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1A6AF2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40" w:author="Lee, Daewon" w:date="2021-01-26T20:42:00Z">
        <w:r>
          <w:rPr>
            <w:rFonts w:ascii="Times New Roman" w:hAnsi="Times New Roman"/>
            <w:sz w:val="22"/>
            <w:szCs w:val="22"/>
            <w:lang w:eastAsia="zh-CN"/>
          </w:rPr>
          <w:delText>5</w:delText>
        </w:r>
      </w:del>
      <w:ins w:id="41"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42" w:author="Lee, Daewon" w:date="2021-01-26T20:42:00Z">
        <w:r>
          <w:rPr>
            <w:rFonts w:ascii="Times New Roman" w:hAnsi="Times New Roman"/>
            <w:sz w:val="22"/>
            <w:szCs w:val="22"/>
            <w:lang w:eastAsia="zh-CN"/>
          </w:rPr>
          <w:delText>Qualcomm</w:delText>
        </w:r>
      </w:del>
      <w:ins w:id="43"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13DF8F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2A16A44" w14:textId="77777777" w:rsidR="00ED6C22" w:rsidRDefault="00ED6C22">
      <w:pPr>
        <w:pStyle w:val="BodyText"/>
        <w:spacing w:after="0"/>
        <w:rPr>
          <w:rFonts w:ascii="Times New Roman" w:hAnsi="Times New Roman"/>
          <w:sz w:val="22"/>
          <w:szCs w:val="22"/>
          <w:lang w:eastAsia="zh-CN"/>
        </w:rPr>
      </w:pPr>
    </w:p>
    <w:p w14:paraId="05766D2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B4618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enhanced SSB (e.g. larger number of symbols for PBCH), 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3B214BD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these issues further.</w:t>
      </w:r>
    </w:p>
    <w:p w14:paraId="076669AF" w14:textId="77777777" w:rsidR="00ED6C22" w:rsidRDefault="00ED6C22">
      <w:pPr>
        <w:pStyle w:val="BodyText"/>
        <w:spacing w:after="0"/>
        <w:rPr>
          <w:rFonts w:ascii="Times New Roman" w:hAnsi="Times New Roman"/>
          <w:sz w:val="22"/>
          <w:szCs w:val="22"/>
          <w:lang w:eastAsia="zh-CN"/>
        </w:rPr>
      </w:pPr>
    </w:p>
    <w:p w14:paraId="7EF104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5185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75731B8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60828E90" w14:textId="77777777">
        <w:tc>
          <w:tcPr>
            <w:tcW w:w="1720" w:type="dxa"/>
            <w:shd w:val="clear" w:color="auto" w:fill="F2F2F2" w:themeFill="background1" w:themeFillShade="F2"/>
          </w:tcPr>
          <w:p w14:paraId="5BF329E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242" w:type="dxa"/>
            <w:shd w:val="clear" w:color="auto" w:fill="F2F2F2" w:themeFill="background1" w:themeFillShade="F2"/>
          </w:tcPr>
          <w:p w14:paraId="1A9BA7D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53223C4" w14:textId="77777777">
        <w:tc>
          <w:tcPr>
            <w:tcW w:w="1720" w:type="dxa"/>
          </w:tcPr>
          <w:p w14:paraId="0BA411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04586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76480E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456D2C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085ED1F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38A97C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59113B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D6C22" w14:paraId="05F3AC65" w14:textId="77777777">
        <w:tc>
          <w:tcPr>
            <w:tcW w:w="1720" w:type="dxa"/>
          </w:tcPr>
          <w:p w14:paraId="6F92DC8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702449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3B1C99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5329CE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D6C22" w14:paraId="7D13007B" w14:textId="77777777">
        <w:tc>
          <w:tcPr>
            <w:tcW w:w="1720" w:type="dxa"/>
          </w:tcPr>
          <w:p w14:paraId="702959C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7D6740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ED6C22" w14:paraId="22CD484C" w14:textId="77777777">
        <w:tc>
          <w:tcPr>
            <w:tcW w:w="1720" w:type="dxa"/>
          </w:tcPr>
          <w:p w14:paraId="5D0663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1860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17368D0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ED6C22" w14:paraId="433C773A" w14:textId="77777777">
        <w:tc>
          <w:tcPr>
            <w:tcW w:w="1720" w:type="dxa"/>
          </w:tcPr>
          <w:p w14:paraId="385B3DA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1F59632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D6C22" w14:paraId="23868D27" w14:textId="77777777">
        <w:tc>
          <w:tcPr>
            <w:tcW w:w="1720" w:type="dxa"/>
          </w:tcPr>
          <w:p w14:paraId="01B6B3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04AD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ED6C22" w14:paraId="64D9EF88" w14:textId="77777777">
        <w:tc>
          <w:tcPr>
            <w:tcW w:w="1720" w:type="dxa"/>
          </w:tcPr>
          <w:p w14:paraId="7BE1E5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42CC6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r w:rsidR="00ED6C22" w14:paraId="45E4A6C8" w14:textId="77777777">
        <w:tc>
          <w:tcPr>
            <w:tcW w:w="1720" w:type="dxa"/>
          </w:tcPr>
          <w:p w14:paraId="17C733A3"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5014B8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ED6C22" w14:paraId="406BF168" w14:textId="77777777">
        <w:tc>
          <w:tcPr>
            <w:tcW w:w="1720" w:type="dxa"/>
          </w:tcPr>
          <w:p w14:paraId="6FDF100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242" w:type="dxa"/>
          </w:tcPr>
          <w:p w14:paraId="5B761642"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Regarding the moderator's suggestion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discuss "how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it is not clear what the discussion point is. Is it about the default SSB periodicity that the UE assumes on initial access? Or is it about the minimum configured periodicity?</w:t>
            </w:r>
          </w:p>
          <w:p w14:paraId="5C40D3CB"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3E09E937"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1D44ADFC"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ED36F91" w14:textId="77777777" w:rsidR="00ED6C22" w:rsidRDefault="00903B8B">
            <w:pPr>
              <w:pStyle w:val="BodyText"/>
              <w:numPr>
                <w:ilvl w:val="0"/>
                <w:numId w:val="21"/>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ED6C22" w14:paraId="59253B6E" w14:textId="77777777">
        <w:tc>
          <w:tcPr>
            <w:tcW w:w="1720" w:type="dxa"/>
          </w:tcPr>
          <w:p w14:paraId="0818F3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04740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0893A5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234DCA60" w14:textId="77777777" w:rsidR="00ED6C22" w:rsidRDefault="00903B8B">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7A599139" w14:textId="77777777" w:rsidR="00ED6C22" w:rsidRDefault="00903B8B">
            <w:pPr>
              <w:pStyle w:val="BodyText"/>
              <w:numPr>
                <w:ilvl w:val="0"/>
                <w:numId w:val="22"/>
              </w:numPr>
              <w:spacing w:after="0"/>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ED6C22" w14:paraId="7F8B9B11" w14:textId="77777777">
        <w:tc>
          <w:tcPr>
            <w:tcW w:w="1720" w:type="dxa"/>
          </w:tcPr>
          <w:p w14:paraId="0465D16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11EA86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14:paraId="202FE877"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68F5DDA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No 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3B45CB0E"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ED6C22" w14:paraId="4B572F41" w14:textId="77777777">
        <w:tc>
          <w:tcPr>
            <w:tcW w:w="1720" w:type="dxa"/>
          </w:tcPr>
          <w:p w14:paraId="29C8EA37"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1BCE10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ED6C22" w14:paraId="5010E0A6" w14:textId="77777777">
        <w:tc>
          <w:tcPr>
            <w:tcW w:w="1720" w:type="dxa"/>
          </w:tcPr>
          <w:p w14:paraId="6ABCBE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65E653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ED6C22" w14:paraId="3ABB16F8" w14:textId="77777777">
        <w:tc>
          <w:tcPr>
            <w:tcW w:w="1720" w:type="dxa"/>
          </w:tcPr>
          <w:p w14:paraId="328726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05D19A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518FD5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ED6C22" w14:paraId="64727E0F" w14:textId="77777777">
        <w:tc>
          <w:tcPr>
            <w:tcW w:w="1720" w:type="dxa"/>
          </w:tcPr>
          <w:p w14:paraId="366CF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E1869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SS/PBCH coverage enhancements as well as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support is not a part of the current WI as described in the WID:</w:t>
            </w:r>
          </w:p>
          <w:p w14:paraId="59887E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ED6C22" w14:paraId="1A1A111F" w14:textId="77777777">
        <w:tc>
          <w:tcPr>
            <w:tcW w:w="1720" w:type="dxa"/>
          </w:tcPr>
          <w:p w14:paraId="175AF3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172EA9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74211D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35626DC8"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C1A50F9"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201C59C2" w14:textId="77777777">
              <w:tc>
                <w:tcPr>
                  <w:tcW w:w="8054" w:type="dxa"/>
                </w:tcPr>
                <w:p w14:paraId="38A12697"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lastRenderedPageBreak/>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952494C"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4D2A54E" w14:textId="77777777" w:rsidR="00ED6C22" w:rsidRDefault="00ED6C22">
                  <w:pPr>
                    <w:pStyle w:val="BodyText"/>
                    <w:spacing w:after="0"/>
                    <w:rPr>
                      <w:rFonts w:ascii="Times New Roman" w:hAnsi="Times New Roman"/>
                      <w:sz w:val="22"/>
                      <w:szCs w:val="22"/>
                      <w:lang w:eastAsia="zh-CN"/>
                    </w:rPr>
                  </w:pPr>
                </w:p>
              </w:tc>
            </w:tr>
          </w:tbl>
          <w:p w14:paraId="7AAC38B2"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C0800F8" w14:textId="77777777" w:rsidR="00ED6C22" w:rsidRDefault="00ED6C22">
            <w:pPr>
              <w:pStyle w:val="BodyText"/>
              <w:spacing w:after="0"/>
              <w:rPr>
                <w:rFonts w:ascii="Times New Roman" w:hAnsi="Times New Roman"/>
                <w:sz w:val="22"/>
                <w:szCs w:val="22"/>
                <w:lang w:eastAsia="zh-CN"/>
              </w:rPr>
            </w:pPr>
          </w:p>
        </w:tc>
      </w:tr>
      <w:tr w:rsidR="00ED6C22" w14:paraId="62362B07" w14:textId="77777777">
        <w:tc>
          <w:tcPr>
            <w:tcW w:w="1720" w:type="dxa"/>
          </w:tcPr>
          <w:p w14:paraId="750FA2B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73E2E34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ED6C22" w14:paraId="6A916FDC" w14:textId="77777777">
        <w:tc>
          <w:tcPr>
            <w:tcW w:w="1720" w:type="dxa"/>
          </w:tcPr>
          <w:p w14:paraId="531D9EB5"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325E6690"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687D4B0C" w14:textId="77777777" w:rsidR="00ED6C22" w:rsidRDefault="00ED6C22">
      <w:pPr>
        <w:pStyle w:val="BodyText"/>
        <w:spacing w:after="0"/>
        <w:rPr>
          <w:rFonts w:ascii="Times New Roman" w:hAnsi="Times New Roman"/>
          <w:sz w:val="22"/>
          <w:szCs w:val="22"/>
          <w:lang w:eastAsia="zh-CN"/>
        </w:rPr>
      </w:pPr>
    </w:p>
    <w:p w14:paraId="29B4FC6E" w14:textId="77777777" w:rsidR="00ED6C22" w:rsidRDefault="00ED6C22">
      <w:pPr>
        <w:pStyle w:val="BodyText"/>
        <w:spacing w:after="0"/>
        <w:rPr>
          <w:rFonts w:ascii="Times New Roman" w:hAnsi="Times New Roman"/>
          <w:sz w:val="22"/>
          <w:szCs w:val="22"/>
          <w:lang w:eastAsia="zh-CN"/>
        </w:rPr>
      </w:pPr>
    </w:p>
    <w:p w14:paraId="1F44BF1C"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B6463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the comments from companies,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clear that there is no consensus on the additional issues raised so far. Moderator suggests discussing further and proponents of the proposals to provide further information or responses to comments above.</w:t>
      </w:r>
    </w:p>
    <w:p w14:paraId="4537AC7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03DFBEBA" w14:textId="77777777" w:rsidR="00ED6C22" w:rsidRDefault="00ED6C22">
      <w:pPr>
        <w:pStyle w:val="BodyText"/>
        <w:spacing w:after="0"/>
        <w:rPr>
          <w:rFonts w:ascii="Times New Roman" w:hAnsi="Times New Roman"/>
          <w:sz w:val="22"/>
          <w:szCs w:val="22"/>
          <w:lang w:eastAsia="zh-CN"/>
        </w:rPr>
      </w:pPr>
    </w:p>
    <w:p w14:paraId="39A49E38" w14:textId="77777777" w:rsidR="00ED6C22" w:rsidRDefault="00ED6C22">
      <w:pPr>
        <w:pStyle w:val="BodyText"/>
        <w:spacing w:after="0"/>
        <w:rPr>
          <w:rFonts w:ascii="Times New Roman" w:hAnsi="Times New Roman"/>
          <w:sz w:val="22"/>
          <w:szCs w:val="22"/>
          <w:lang w:eastAsia="zh-CN"/>
        </w:rPr>
      </w:pPr>
    </w:p>
    <w:p w14:paraId="7B568A1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41FD1DC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66B36F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FAC258E" w14:textId="77777777">
        <w:tc>
          <w:tcPr>
            <w:tcW w:w="1720" w:type="dxa"/>
            <w:shd w:val="clear" w:color="auto" w:fill="F2F2F2" w:themeFill="background1" w:themeFillShade="F2"/>
          </w:tcPr>
          <w:p w14:paraId="7A28E1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D675171"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A941CDA" w14:textId="77777777">
        <w:tc>
          <w:tcPr>
            <w:tcW w:w="1720" w:type="dxa"/>
          </w:tcPr>
          <w:p w14:paraId="1A2999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8FA04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on the SSB default periodicity: if we understand correctly, this concern is only applicable when 480 or 960 kHz is used as default SCS for initial cell search. We can go back to this issue if the such proposal is agreed. </w:t>
            </w:r>
          </w:p>
        </w:tc>
      </w:tr>
      <w:tr w:rsidR="00ED6C22" w14:paraId="1258B3F3" w14:textId="77777777">
        <w:tc>
          <w:tcPr>
            <w:tcW w:w="1720" w:type="dxa"/>
          </w:tcPr>
          <w:p w14:paraId="5F23A36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5404F7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3F35E9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w:t>
            </w:r>
            <w:r>
              <w:rPr>
                <w:rFonts w:ascii="Times New Roman" w:hAnsi="Times New Roman"/>
                <w:sz w:val="22"/>
                <w:szCs w:val="22"/>
                <w:lang w:eastAsia="zh-CN"/>
              </w:rPr>
              <w:lastRenderedPageBreak/>
              <w:t xml:space="preserve">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ED6C22" w14:paraId="1E5F564B" w14:textId="77777777">
        <w:tc>
          <w:tcPr>
            <w:tcW w:w="1720" w:type="dxa"/>
          </w:tcPr>
          <w:p w14:paraId="6FFC38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75" w:type="dxa"/>
          </w:tcPr>
          <w:p w14:paraId="3A1A4F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note that this would in practice prevent the use of short control signaling up to 480kHz SCS and would result need to apply longer search window (to account LBT). </w:t>
            </w:r>
            <w:proofErr w:type="gramStart"/>
            <w:r>
              <w:rPr>
                <w:rFonts w:ascii="Times New Roman" w:hAnsi="Times New Roman"/>
                <w:sz w:val="22"/>
                <w:szCs w:val="22"/>
                <w:lang w:eastAsia="zh-CN"/>
              </w:rPr>
              <w:t>Thus</w:t>
            </w:r>
            <w:proofErr w:type="gramEnd"/>
            <w:r>
              <w:rPr>
                <w:rFonts w:ascii="Times New Roman" w:hAnsi="Times New Roman"/>
                <w:sz w:val="22"/>
                <w:szCs w:val="22"/>
                <w:lang w:eastAsia="zh-CN"/>
              </w:rPr>
              <w:t xml:space="preserve"> reducing the period may be counterproductive.</w:t>
            </w:r>
          </w:p>
        </w:tc>
      </w:tr>
      <w:tr w:rsidR="00ED6C22" w14:paraId="36E9CFE7" w14:textId="77777777">
        <w:tc>
          <w:tcPr>
            <w:tcW w:w="1720" w:type="dxa"/>
          </w:tcPr>
          <w:p w14:paraId="4A7E41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689F00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thanks for the further comment. For 120 kHz SCS, if I understand correctly, you mean the initial frequency offset can be larger due to higher frequency range (assuming the same ppm). We can further investigate the potential complexity issue as commented by </w:t>
            </w:r>
            <w:proofErr w:type="gramStart"/>
            <w:r>
              <w:rPr>
                <w:rFonts w:ascii="Times New Roman" w:hAnsi="Times New Roman"/>
                <w:sz w:val="22"/>
                <w:szCs w:val="22"/>
                <w:lang w:eastAsia="zh-CN"/>
              </w:rPr>
              <w:t>vivo, but</w:t>
            </w:r>
            <w:proofErr w:type="gramEnd"/>
            <w:r>
              <w:rPr>
                <w:rFonts w:ascii="Times New Roman" w:hAnsi="Times New Roman"/>
                <w:sz w:val="22"/>
                <w:szCs w:val="22"/>
                <w:lang w:eastAsia="zh-CN"/>
              </w:rPr>
              <w:t xml:space="preserve"> decreasing the SSB periodicity may be an essential factor to reduce such complexity. </w:t>
            </w:r>
            <w:proofErr w:type="gramStart"/>
            <w:r>
              <w:rPr>
                <w:rFonts w:ascii="Times New Roman" w:hAnsi="Times New Roman"/>
                <w:sz w:val="22"/>
                <w:szCs w:val="22"/>
                <w:lang w:eastAsia="zh-CN"/>
              </w:rPr>
              <w:t>Typically</w:t>
            </w:r>
            <w:proofErr w:type="gramEnd"/>
            <w:r>
              <w:rPr>
                <w:rFonts w:ascii="Times New Roman" w:hAnsi="Times New Roman"/>
                <w:sz w:val="22"/>
                <w:szCs w:val="22"/>
                <w:lang w:eastAsia="zh-CN"/>
              </w:rPr>
              <w:t xml:space="preserve">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ED6C22" w14:paraId="24B225FB" w14:textId="77777777">
        <w:tc>
          <w:tcPr>
            <w:tcW w:w="1720" w:type="dxa"/>
            <w:shd w:val="clear" w:color="auto" w:fill="E2EFD9" w:themeFill="accent6" w:themeFillTint="33"/>
          </w:tcPr>
          <w:p w14:paraId="42D9AFB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4365D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167EC26F" w14:textId="77777777">
        <w:tc>
          <w:tcPr>
            <w:tcW w:w="1720" w:type="dxa"/>
            <w:shd w:val="clear" w:color="auto" w:fill="E2EFD9" w:themeFill="accent6" w:themeFillTint="33"/>
          </w:tcPr>
          <w:p w14:paraId="6167CE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744B6F" w14:textId="77777777"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7F5DF63" w14:textId="77777777" w:rsidR="00ED6C22" w:rsidRDefault="00ED6C22">
      <w:pPr>
        <w:pStyle w:val="BodyText"/>
        <w:spacing w:after="0"/>
        <w:rPr>
          <w:rFonts w:ascii="Times New Roman" w:hAnsi="Times New Roman"/>
          <w:sz w:val="22"/>
          <w:szCs w:val="22"/>
          <w:lang w:eastAsia="zh-CN"/>
        </w:rPr>
      </w:pPr>
    </w:p>
    <w:p w14:paraId="4E87A23F" w14:textId="77777777" w:rsidR="00ED6C22" w:rsidRDefault="00ED6C22">
      <w:pPr>
        <w:pStyle w:val="BodyText"/>
        <w:spacing w:after="0"/>
        <w:rPr>
          <w:rFonts w:ascii="Times New Roman" w:hAnsi="Times New Roman"/>
          <w:sz w:val="22"/>
          <w:szCs w:val="22"/>
          <w:lang w:eastAsia="zh-CN"/>
        </w:rPr>
      </w:pPr>
    </w:p>
    <w:p w14:paraId="446817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84A9CC7" w14:textId="77777777" w:rsidR="00ED6C22" w:rsidRDefault="00ED6C22">
      <w:pPr>
        <w:pStyle w:val="BodyText"/>
        <w:spacing w:after="0"/>
        <w:rPr>
          <w:rFonts w:ascii="Times New Roman" w:hAnsi="Times New Roman"/>
          <w:sz w:val="22"/>
          <w:szCs w:val="22"/>
          <w:lang w:eastAsia="zh-CN"/>
        </w:rPr>
      </w:pPr>
    </w:p>
    <w:p w14:paraId="116D6C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2DF43E5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0E08036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6476FC3A"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43B7224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63ABA6A8"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4B256E32" w14:textId="77777777" w:rsidR="00ED6C22" w:rsidRDefault="00ED6C22">
      <w:pPr>
        <w:pStyle w:val="BodyText"/>
        <w:spacing w:after="0"/>
        <w:rPr>
          <w:rFonts w:ascii="Times New Roman" w:hAnsi="Times New Roman"/>
          <w:sz w:val="22"/>
          <w:szCs w:val="22"/>
          <w:lang w:eastAsia="zh-CN"/>
        </w:rPr>
      </w:pPr>
    </w:p>
    <w:p w14:paraId="760154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2C25A202" w14:textId="77777777" w:rsidR="00ED6C22" w:rsidRDefault="00ED6C22">
      <w:pPr>
        <w:pStyle w:val="BodyText"/>
        <w:spacing w:after="0"/>
        <w:rPr>
          <w:rFonts w:ascii="Times New Roman" w:hAnsi="Times New Roman"/>
          <w:sz w:val="22"/>
          <w:szCs w:val="22"/>
          <w:lang w:eastAsia="zh-CN"/>
        </w:rPr>
      </w:pPr>
    </w:p>
    <w:p w14:paraId="3AC500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32B38C59" w14:textId="77777777" w:rsidR="00ED6C22" w:rsidRDefault="00ED6C22">
      <w:pPr>
        <w:pStyle w:val="BodyText"/>
        <w:spacing w:after="0"/>
        <w:rPr>
          <w:rFonts w:ascii="Times New Roman" w:hAnsi="Times New Roman"/>
          <w:sz w:val="22"/>
          <w:szCs w:val="22"/>
          <w:lang w:eastAsia="zh-CN"/>
        </w:rPr>
      </w:pPr>
    </w:p>
    <w:p w14:paraId="2D1C0BB9" w14:textId="77777777" w:rsidR="00ED6C22" w:rsidRDefault="00ED6C22">
      <w:pPr>
        <w:pStyle w:val="BodyText"/>
        <w:spacing w:after="0"/>
        <w:rPr>
          <w:rFonts w:ascii="Times New Roman" w:hAnsi="Times New Roman"/>
          <w:sz w:val="22"/>
          <w:szCs w:val="22"/>
          <w:lang w:eastAsia="zh-CN"/>
        </w:rPr>
      </w:pPr>
    </w:p>
    <w:p w14:paraId="27FA866F"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1041C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25B5F73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DD3779D" w14:textId="77777777" w:rsidTr="00214D85">
        <w:tc>
          <w:tcPr>
            <w:tcW w:w="1805" w:type="dxa"/>
            <w:shd w:val="clear" w:color="auto" w:fill="D9D9D9" w:themeFill="background1" w:themeFillShade="D9"/>
          </w:tcPr>
          <w:p w14:paraId="50DAE6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8C5F84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93161DA" w14:textId="77777777">
        <w:tc>
          <w:tcPr>
            <w:tcW w:w="1805" w:type="dxa"/>
          </w:tcPr>
          <w:p w14:paraId="14A0B38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41509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660E0532"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2EA4720"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30B7690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TRS/CSI-RS in idle/inactive mode</w:t>
            </w:r>
          </w:p>
          <w:p w14:paraId="0745C3B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A71C2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first bullet seems to have some issues with applicability of short signal exemption to SS burst if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is reduced to smaller value. Because of the implications, further study would be needed.</w:t>
            </w:r>
          </w:p>
        </w:tc>
      </w:tr>
      <w:tr w:rsidR="00D52E2C" w:rsidRPr="00D52E2C" w14:paraId="70D1F755" w14:textId="77777777">
        <w:tc>
          <w:tcPr>
            <w:tcW w:w="1805" w:type="dxa"/>
          </w:tcPr>
          <w:p w14:paraId="08847EA1" w14:textId="5819876C" w:rsidR="00D52E2C" w:rsidRP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157" w:type="dxa"/>
          </w:tcPr>
          <w:p w14:paraId="1E90B2C6" w14:textId="77777777" w:rsid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03B50ACA" w14:textId="77777777" w:rsid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default SSB periodicity is studied, the scope should be broadened to consider increasing the period, e.g., to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since operation at 60 GHz is most likely to be in environments that are more stationary.</w:t>
            </w:r>
          </w:p>
          <w:p w14:paraId="5DFA9278" w14:textId="69320A0A" w:rsidR="00D52E2C" w:rsidRP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D425CF" w:rsidRPr="00D52E2C" w14:paraId="50908C24" w14:textId="77777777">
        <w:tc>
          <w:tcPr>
            <w:tcW w:w="1805" w:type="dxa"/>
          </w:tcPr>
          <w:p w14:paraId="1D40323B" w14:textId="6ADC33E8" w:rsidR="00D425CF" w:rsidRDefault="00D425C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42D3C099" w14:textId="27E49624" w:rsidR="00D425CF" w:rsidRDefault="00D425C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491828" w:rsidRPr="00D52E2C" w14:paraId="5366BE74" w14:textId="77777777">
        <w:tc>
          <w:tcPr>
            <w:tcW w:w="1805" w:type="dxa"/>
          </w:tcPr>
          <w:p w14:paraId="17B8EA65" w14:textId="46B42536" w:rsidR="00491828" w:rsidRDefault="0049182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2C04E8E1" w14:textId="50E17F1F"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Intel’s comments. We could add these points </w:t>
            </w:r>
            <w:r w:rsidR="00E32FCF">
              <w:rPr>
                <w:rFonts w:ascii="Times New Roman" w:hAnsi="Times New Roman"/>
                <w:sz w:val="22"/>
                <w:szCs w:val="22"/>
                <w:lang w:eastAsia="zh-CN"/>
              </w:rPr>
              <w:t>later</w:t>
            </w:r>
            <w:r>
              <w:rPr>
                <w:rFonts w:ascii="Times New Roman" w:hAnsi="Times New Roman"/>
                <w:sz w:val="22"/>
                <w:szCs w:val="22"/>
                <w:lang w:eastAsia="zh-CN"/>
              </w:rPr>
              <w:t xml:space="preserve"> if needed.</w:t>
            </w:r>
          </w:p>
        </w:tc>
      </w:tr>
      <w:tr w:rsidR="00A70D90" w:rsidRPr="00D52E2C" w14:paraId="4FE11FC2" w14:textId="77777777">
        <w:tc>
          <w:tcPr>
            <w:tcW w:w="1805" w:type="dxa"/>
          </w:tcPr>
          <w:p w14:paraId="7DDC8E95" w14:textId="0248D499" w:rsidR="00A70D90" w:rsidRDefault="00A70D90"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1156F426" w14:textId="3F109E9D" w:rsidR="00A70D90" w:rsidRDefault="00A70D90"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2451C9" w:rsidRPr="00D52E2C" w14:paraId="42EFC460" w14:textId="77777777">
        <w:tc>
          <w:tcPr>
            <w:tcW w:w="1805" w:type="dxa"/>
          </w:tcPr>
          <w:p w14:paraId="725BE808" w14:textId="65B9FC07" w:rsidR="002451C9" w:rsidRDefault="002451C9"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AE15E69" w14:textId="68477312" w:rsidR="002451C9" w:rsidRDefault="002451C9"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8C4DDF" w:rsidRPr="00D52E2C" w14:paraId="68C4C443" w14:textId="77777777" w:rsidTr="008B5471">
        <w:tc>
          <w:tcPr>
            <w:tcW w:w="1805" w:type="dxa"/>
            <w:shd w:val="clear" w:color="auto" w:fill="auto"/>
          </w:tcPr>
          <w:p w14:paraId="4E89A23F" w14:textId="77777777" w:rsidR="008C4DDF" w:rsidRDefault="008C4DDF" w:rsidP="00A70D90">
            <w:pPr>
              <w:pStyle w:val="BodyText"/>
              <w:spacing w:after="0"/>
              <w:rPr>
                <w:rFonts w:ascii="Times New Roman" w:hAnsi="Times New Roman"/>
                <w:sz w:val="22"/>
                <w:szCs w:val="22"/>
                <w:lang w:eastAsia="zh-CN"/>
              </w:rPr>
            </w:pPr>
          </w:p>
        </w:tc>
        <w:tc>
          <w:tcPr>
            <w:tcW w:w="8157" w:type="dxa"/>
            <w:shd w:val="clear" w:color="auto" w:fill="auto"/>
          </w:tcPr>
          <w:p w14:paraId="112237D6" w14:textId="77777777" w:rsidR="008C4DDF" w:rsidRDefault="008C4DDF" w:rsidP="00A70D90">
            <w:pPr>
              <w:pStyle w:val="BodyText"/>
              <w:spacing w:after="0"/>
              <w:rPr>
                <w:rFonts w:ascii="Times New Roman" w:hAnsi="Times New Roman"/>
                <w:sz w:val="22"/>
                <w:szCs w:val="22"/>
                <w:lang w:eastAsia="zh-CN"/>
              </w:rPr>
            </w:pPr>
          </w:p>
        </w:tc>
      </w:tr>
    </w:tbl>
    <w:p w14:paraId="1683B753" w14:textId="77777777" w:rsidR="00ED6C22" w:rsidRDefault="00ED6C22">
      <w:pPr>
        <w:pStyle w:val="BodyText"/>
        <w:spacing w:after="0"/>
        <w:rPr>
          <w:rFonts w:ascii="Times New Roman" w:hAnsi="Times New Roman"/>
          <w:sz w:val="22"/>
          <w:szCs w:val="22"/>
          <w:lang w:eastAsia="zh-CN"/>
        </w:rPr>
      </w:pPr>
    </w:p>
    <w:p w14:paraId="561C976F" w14:textId="77777777" w:rsidR="00ED6C22" w:rsidRDefault="00ED6C22">
      <w:pPr>
        <w:pStyle w:val="BodyText"/>
        <w:spacing w:after="0"/>
        <w:rPr>
          <w:rFonts w:ascii="Times New Roman" w:hAnsi="Times New Roman"/>
          <w:sz w:val="22"/>
          <w:szCs w:val="22"/>
          <w:lang w:eastAsia="zh-CN"/>
        </w:rPr>
      </w:pPr>
    </w:p>
    <w:p w14:paraId="2944D270" w14:textId="77777777" w:rsidR="008B5471" w:rsidRDefault="008B5471" w:rsidP="008B547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21EA6494" w14:textId="74525194" w:rsidR="00ED6C22" w:rsidRDefault="00E9107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is not sure if we need a formal </w:t>
      </w:r>
      <w:r w:rsidR="00CB5D47">
        <w:rPr>
          <w:rFonts w:ascii="Times New Roman" w:hAnsi="Times New Roman"/>
          <w:sz w:val="22"/>
          <w:szCs w:val="22"/>
          <w:lang w:eastAsia="zh-CN"/>
        </w:rPr>
        <w:t>conclusion but</w:t>
      </w:r>
      <w:r>
        <w:rPr>
          <w:rFonts w:ascii="Times New Roman" w:hAnsi="Times New Roman"/>
          <w:sz w:val="22"/>
          <w:szCs w:val="22"/>
          <w:lang w:eastAsia="zh-CN"/>
        </w:rPr>
        <w:t xml:space="preserve"> provided a summary of the potential conclusion that could be made. If the conclusion is not essential, moderator suggests </w:t>
      </w:r>
      <w:r w:rsidR="00CB5D47">
        <w:rPr>
          <w:rFonts w:ascii="Times New Roman" w:hAnsi="Times New Roman"/>
          <w:sz w:val="22"/>
          <w:szCs w:val="22"/>
          <w:lang w:eastAsia="zh-CN"/>
        </w:rPr>
        <w:t>avoiding</w:t>
      </w:r>
      <w:r>
        <w:rPr>
          <w:rFonts w:ascii="Times New Roman" w:hAnsi="Times New Roman"/>
          <w:sz w:val="22"/>
          <w:szCs w:val="22"/>
          <w:lang w:eastAsia="zh-CN"/>
        </w:rPr>
        <w:t xml:space="preserve"> making unnecessary conclusions/agreements.</w:t>
      </w:r>
    </w:p>
    <w:p w14:paraId="287F27ED" w14:textId="77777777" w:rsidR="00E9107C" w:rsidRDefault="00E9107C">
      <w:pPr>
        <w:pStyle w:val="BodyText"/>
        <w:spacing w:after="0"/>
        <w:rPr>
          <w:rFonts w:ascii="Times New Roman" w:hAnsi="Times New Roman"/>
          <w:sz w:val="22"/>
          <w:szCs w:val="22"/>
          <w:lang w:eastAsia="zh-CN"/>
        </w:rPr>
      </w:pPr>
    </w:p>
    <w:p w14:paraId="075E2368" w14:textId="585F8621" w:rsidR="008B5471" w:rsidRDefault="0074526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(skip if not needed) </w:t>
      </w:r>
      <w:r w:rsidR="008B5471">
        <w:rPr>
          <w:rFonts w:ascii="Times New Roman" w:hAnsi="Times New Roman"/>
          <w:sz w:val="22"/>
          <w:szCs w:val="22"/>
          <w:lang w:eastAsia="zh-CN"/>
        </w:rPr>
        <w:t>Moderator suggested conclusio</w:t>
      </w:r>
      <w:r>
        <w:rPr>
          <w:rFonts w:ascii="Times New Roman" w:hAnsi="Times New Roman"/>
          <w:sz w:val="22"/>
          <w:szCs w:val="22"/>
          <w:lang w:eastAsia="zh-CN"/>
        </w:rPr>
        <w:t>n</w:t>
      </w:r>
      <w:r w:rsidR="008B5471">
        <w:rPr>
          <w:rFonts w:ascii="Times New Roman" w:hAnsi="Times New Roman"/>
          <w:sz w:val="22"/>
          <w:szCs w:val="22"/>
          <w:lang w:eastAsia="zh-CN"/>
        </w:rPr>
        <w:t>:</w:t>
      </w:r>
    </w:p>
    <w:p w14:paraId="7380085F" w14:textId="77777777" w:rsidR="008B5471" w:rsidRDefault="008B5471" w:rsidP="008B547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03BBC58" w14:textId="1DDE4815" w:rsidR="008B5471" w:rsidRDefault="008B5471" w:rsidP="008B5471">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5EB52E78" w14:textId="77777777" w:rsidR="008B5471" w:rsidRDefault="008B5471" w:rsidP="008B5471">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67C49BC4" w14:textId="77777777" w:rsidR="008B5471" w:rsidRDefault="008B5471" w:rsidP="008B5471">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382140C8" w14:textId="762AC287" w:rsidR="00ED6C22" w:rsidRDefault="00ED6C22">
      <w:pPr>
        <w:pStyle w:val="BodyText"/>
        <w:spacing w:after="0"/>
        <w:rPr>
          <w:rFonts w:ascii="Times New Roman" w:hAnsi="Times New Roman"/>
          <w:sz w:val="22"/>
          <w:szCs w:val="22"/>
          <w:lang w:eastAsia="zh-CN"/>
        </w:rPr>
      </w:pPr>
    </w:p>
    <w:p w14:paraId="6175A429" w14:textId="52A3C027" w:rsidR="00E21392" w:rsidRDefault="00E21392">
      <w:pPr>
        <w:pStyle w:val="BodyText"/>
        <w:spacing w:after="0"/>
        <w:rPr>
          <w:rFonts w:ascii="Times New Roman" w:hAnsi="Times New Roman"/>
          <w:sz w:val="22"/>
          <w:szCs w:val="22"/>
          <w:lang w:eastAsia="zh-CN"/>
        </w:rPr>
      </w:pPr>
    </w:p>
    <w:p w14:paraId="14636CCB" w14:textId="77777777" w:rsidR="00880F8C" w:rsidRDefault="00880F8C" w:rsidP="00880F8C">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45516D5B" w14:textId="42205752" w:rsidR="00880F8C" w:rsidRDefault="00880F8C" w:rsidP="00880F8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0A374A">
        <w:rPr>
          <w:rFonts w:ascii="Times New Roman" w:hAnsi="Times New Roman"/>
          <w:sz w:val="22"/>
          <w:szCs w:val="22"/>
          <w:lang w:eastAsia="zh-CN"/>
        </w:rPr>
        <w:t>on the following suggestion conclusion, including whether agreeing to such conclusion is needed or not</w:t>
      </w:r>
      <w:r>
        <w:rPr>
          <w:rFonts w:ascii="Times New Roman" w:hAnsi="Times New Roman"/>
          <w:sz w:val="22"/>
          <w:szCs w:val="22"/>
          <w:lang w:eastAsia="zh-CN"/>
        </w:rPr>
        <w:t>.</w:t>
      </w:r>
    </w:p>
    <w:p w14:paraId="5FDD0C15" w14:textId="77777777" w:rsidR="00880F8C" w:rsidRDefault="00880F8C" w:rsidP="00880F8C">
      <w:pPr>
        <w:pStyle w:val="BodyText"/>
        <w:spacing w:after="0"/>
        <w:rPr>
          <w:rFonts w:ascii="Times New Roman" w:hAnsi="Times New Roman"/>
          <w:sz w:val="22"/>
          <w:szCs w:val="22"/>
          <w:lang w:eastAsia="zh-CN"/>
        </w:rPr>
      </w:pPr>
    </w:p>
    <w:p w14:paraId="35D7DF7A" w14:textId="77777777" w:rsidR="000A374A" w:rsidRDefault="000A374A" w:rsidP="000A374A">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35A52E14" w14:textId="77777777" w:rsidR="000A374A" w:rsidRDefault="000A374A" w:rsidP="000A374A">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1CE5782E" w14:textId="77777777" w:rsidR="000A374A" w:rsidRDefault="000A374A" w:rsidP="000A374A">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2A40380E" w14:textId="77777777" w:rsidR="000A374A" w:rsidRDefault="000A374A" w:rsidP="000A374A">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714B779" w14:textId="77777777" w:rsidR="00880F8C" w:rsidRDefault="00880F8C" w:rsidP="00880F8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880F8C" w14:paraId="7BFAF3B3" w14:textId="77777777" w:rsidTr="003D023D">
        <w:tc>
          <w:tcPr>
            <w:tcW w:w="1805" w:type="dxa"/>
            <w:shd w:val="clear" w:color="auto" w:fill="FBE4D5" w:themeFill="accent2" w:themeFillTint="33"/>
          </w:tcPr>
          <w:p w14:paraId="50CF7659" w14:textId="77777777" w:rsidR="00880F8C" w:rsidRDefault="00880F8C"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157" w:type="dxa"/>
            <w:shd w:val="clear" w:color="auto" w:fill="FBE4D5" w:themeFill="accent2" w:themeFillTint="33"/>
          </w:tcPr>
          <w:p w14:paraId="41FC028F" w14:textId="77777777" w:rsidR="00880F8C" w:rsidRDefault="00880F8C"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80F8C" w14:paraId="60F2EE2A" w14:textId="77777777" w:rsidTr="003D023D">
        <w:tc>
          <w:tcPr>
            <w:tcW w:w="1805" w:type="dxa"/>
          </w:tcPr>
          <w:p w14:paraId="65640C5E" w14:textId="7760B659" w:rsidR="00880F8C" w:rsidRDefault="00AE0015"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A3B532E" w14:textId="264C7C1C" w:rsidR="00880F8C" w:rsidRDefault="00AE0015"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bl>
    <w:p w14:paraId="62A7B505" w14:textId="77777777" w:rsidR="00880F8C" w:rsidRDefault="00880F8C" w:rsidP="00880F8C">
      <w:pPr>
        <w:pStyle w:val="BodyText"/>
        <w:spacing w:after="0"/>
        <w:rPr>
          <w:rFonts w:ascii="Times New Roman" w:hAnsi="Times New Roman"/>
          <w:sz w:val="22"/>
          <w:szCs w:val="22"/>
          <w:lang w:eastAsia="zh-CN"/>
        </w:rPr>
      </w:pPr>
    </w:p>
    <w:p w14:paraId="6F0F6EC8" w14:textId="3E19EDF6" w:rsidR="00880F8C" w:rsidRDefault="00880F8C">
      <w:pPr>
        <w:pStyle w:val="BodyText"/>
        <w:spacing w:after="0"/>
        <w:rPr>
          <w:rFonts w:ascii="Times New Roman" w:hAnsi="Times New Roman"/>
          <w:sz w:val="22"/>
          <w:szCs w:val="22"/>
          <w:lang w:eastAsia="zh-CN"/>
        </w:rPr>
      </w:pPr>
    </w:p>
    <w:p w14:paraId="03CAC139" w14:textId="77777777" w:rsidR="00880F8C" w:rsidRDefault="00880F8C">
      <w:pPr>
        <w:pStyle w:val="BodyText"/>
        <w:spacing w:after="0"/>
        <w:rPr>
          <w:rFonts w:ascii="Times New Roman" w:hAnsi="Times New Roman"/>
          <w:sz w:val="22"/>
          <w:szCs w:val="22"/>
          <w:lang w:eastAsia="zh-CN"/>
        </w:rPr>
      </w:pPr>
    </w:p>
    <w:p w14:paraId="6EBF0947" w14:textId="77777777" w:rsidR="00ED6C22" w:rsidRDefault="00903B8B">
      <w:pPr>
        <w:pStyle w:val="Heading2"/>
        <w:rPr>
          <w:lang w:eastAsia="zh-CN"/>
        </w:rPr>
      </w:pPr>
      <w:r>
        <w:rPr>
          <w:lang w:eastAsia="zh-CN"/>
        </w:rPr>
        <w:t xml:space="preserve">2.2 PRACH Aspects </w:t>
      </w:r>
    </w:p>
    <w:p w14:paraId="31D3D3B8" w14:textId="77777777" w:rsidR="00ED6C22" w:rsidRDefault="00903B8B">
      <w:pPr>
        <w:pStyle w:val="Heading3"/>
        <w:rPr>
          <w:lang w:eastAsia="zh-CN"/>
        </w:rPr>
      </w:pPr>
      <w:r>
        <w:rPr>
          <w:lang w:eastAsia="zh-CN"/>
        </w:rPr>
        <w:t>2.2.1 PRACH BW and Sequence Length</w:t>
      </w:r>
    </w:p>
    <w:p w14:paraId="266DF51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63612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212270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4151834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6F268B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4B010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6169E57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694F2E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0B3663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09D97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w:t>
      </w:r>
      <w:proofErr w:type="spellStart"/>
      <w:r>
        <w:rPr>
          <w:rFonts w:ascii="Times New Roman" w:hAnsi="Times New Roman"/>
          <w:sz w:val="22"/>
          <w:szCs w:val="22"/>
          <w:lang w:eastAsia="zh-CN"/>
        </w:rPr>
        <w:t>sequency</w:t>
      </w:r>
      <w:proofErr w:type="spellEnd"/>
      <w:r>
        <w:rPr>
          <w:rFonts w:ascii="Times New Roman" w:hAnsi="Times New Roman"/>
          <w:sz w:val="22"/>
          <w:szCs w:val="22"/>
          <w:lang w:eastAsia="zh-CN"/>
        </w:rPr>
        <w:t xml:space="preserve"> length of 1151 would not fit into initial BWP defined by 120 kHz SCS CORESET#0 in FR2.</w:t>
      </w:r>
    </w:p>
    <w:p w14:paraId="78CC4E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50F9A5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143C37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23B0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25377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CAACF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1FE397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7939129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D8A66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19A42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760068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8C001F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PRACH sequence lengths (i.e., L=139, L=571 and L=1151) can be supported for 120 kHz considering the regulatory requirements in the unlicensed band but it needs to clarify whether all </w:t>
      </w:r>
      <w:r>
        <w:rPr>
          <w:rFonts w:ascii="Times New Roman" w:hAnsi="Times New Roman"/>
          <w:sz w:val="22"/>
          <w:szCs w:val="22"/>
          <w:lang w:eastAsia="zh-CN"/>
        </w:rPr>
        <w:lastRenderedPageBreak/>
        <w:t>of these lengths of PRACH sequence are required in the licensed band where regulatory requirements are not defined on PSD limit.</w:t>
      </w:r>
    </w:p>
    <w:p w14:paraId="4917533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EDF5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8A9052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736FE50" w14:textId="77777777" w:rsidR="00ED6C22" w:rsidRDefault="00903B8B">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63C6FA6F" w14:textId="77777777" w:rsidR="00ED6C22" w:rsidRDefault="00903B8B">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638257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A53838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0EA26D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01E0DA8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2A2D21E6" w14:textId="77777777" w:rsidR="00ED6C22" w:rsidRDefault="00ED6C22">
      <w:pPr>
        <w:pStyle w:val="BodyText"/>
        <w:spacing w:after="0"/>
        <w:rPr>
          <w:rFonts w:ascii="Times New Roman" w:hAnsi="Times New Roman"/>
          <w:sz w:val="22"/>
          <w:szCs w:val="22"/>
          <w:lang w:eastAsia="zh-CN"/>
        </w:rPr>
      </w:pPr>
    </w:p>
    <w:p w14:paraId="207A43C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D8633B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707B66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92B2B3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MediaTek, Intel, Interdigital, LGE, Ericsson, Qualcomm (for 120,480,960kHz)</w:t>
      </w:r>
    </w:p>
    <w:p w14:paraId="1825AA1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77FABD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 Nokia, NSB (at least for 120kHz), MediaTek, Intel, LGE, Interdigital, Ericsson, Qualcomm (for 120kHz only)</w:t>
      </w:r>
    </w:p>
    <w:p w14:paraId="6955D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1C269B4F" w14:textId="77777777" w:rsidR="00ED6C22" w:rsidRDefault="00ED6C22">
      <w:pPr>
        <w:pStyle w:val="BodyText"/>
        <w:spacing w:after="0"/>
        <w:rPr>
          <w:rFonts w:ascii="Times New Roman" w:hAnsi="Times New Roman"/>
          <w:sz w:val="22"/>
          <w:szCs w:val="22"/>
          <w:lang w:eastAsia="zh-CN"/>
        </w:rPr>
      </w:pPr>
    </w:p>
    <w:p w14:paraId="1020E94A" w14:textId="77777777" w:rsidR="00ED6C22" w:rsidRDefault="00ED6C22">
      <w:pPr>
        <w:pStyle w:val="BodyText"/>
        <w:spacing w:after="0"/>
        <w:rPr>
          <w:rFonts w:ascii="Times New Roman" w:hAnsi="Times New Roman"/>
          <w:sz w:val="22"/>
          <w:szCs w:val="22"/>
          <w:lang w:eastAsia="zh-CN"/>
        </w:rPr>
      </w:pPr>
    </w:p>
    <w:p w14:paraId="59A2693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6AB38B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1AAFD13"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7E4B2ED8" w14:textId="77777777">
        <w:tc>
          <w:tcPr>
            <w:tcW w:w="1345" w:type="dxa"/>
            <w:shd w:val="clear" w:color="auto" w:fill="F2F2F2" w:themeFill="background1" w:themeFillShade="F2"/>
          </w:tcPr>
          <w:p w14:paraId="07BB97C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2BA408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7711946" w14:textId="77777777">
        <w:tc>
          <w:tcPr>
            <w:tcW w:w="1345" w:type="dxa"/>
          </w:tcPr>
          <w:p w14:paraId="25511B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339B50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865B1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20603F8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D6C22" w14:paraId="5FB826EC" w14:textId="77777777">
        <w:tc>
          <w:tcPr>
            <w:tcW w:w="1345" w:type="dxa"/>
          </w:tcPr>
          <w:p w14:paraId="38E34B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02C11E2A"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45AED898"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ED6C22" w14:paraId="27D59E76" w14:textId="77777777">
        <w:tc>
          <w:tcPr>
            <w:tcW w:w="1345" w:type="dxa"/>
          </w:tcPr>
          <w:p w14:paraId="36BA053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9664AB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w:t>
            </w:r>
            <w:proofErr w:type="spellStart"/>
            <w:r>
              <w:rPr>
                <w:rFonts w:ascii="Times New Roman" w:eastAsia="MS Mincho" w:hAnsi="Times New Roman"/>
                <w:sz w:val="22"/>
                <w:szCs w:val="22"/>
                <w:lang w:eastAsia="ja-JP"/>
              </w:rPr>
              <w:t>sequency</w:t>
            </w:r>
            <w:proofErr w:type="spellEnd"/>
            <w:r>
              <w:rPr>
                <w:rFonts w:ascii="Times New Roman" w:eastAsia="MS Mincho" w:hAnsi="Times New Roman"/>
                <w:sz w:val="22"/>
                <w:szCs w:val="22"/>
                <w:lang w:eastAsia="ja-JP"/>
              </w:rPr>
              <w:t xml:space="preserve"> length L=139 and 571. We are open to L=1151. We support all short PRACH format. </w:t>
            </w:r>
          </w:p>
          <w:p w14:paraId="044D62D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We support 480/960 kHz SCS for PRACH for non-initial access case, and the same SCS as initial BWP SCS for initial access case. </w:t>
            </w:r>
          </w:p>
        </w:tc>
      </w:tr>
      <w:tr w:rsidR="00ED6C22" w14:paraId="1C1C9EDA" w14:textId="77777777">
        <w:tc>
          <w:tcPr>
            <w:tcW w:w="1345" w:type="dxa"/>
          </w:tcPr>
          <w:p w14:paraId="492CCBD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8280" w:type="dxa"/>
          </w:tcPr>
          <w:p w14:paraId="5695C3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 xml:space="preserve">it is necessary to clarify whether </w:t>
            </w:r>
            <w:proofErr w:type="gramStart"/>
            <w:r>
              <w:rPr>
                <w:rFonts w:ascii="Times New Roman" w:hAnsi="Times New Roman"/>
                <w:sz w:val="22"/>
                <w:szCs w:val="22"/>
                <w:lang w:eastAsia="zh-CN"/>
              </w:rPr>
              <w:t>all of</w:t>
            </w:r>
            <w:proofErr w:type="gramEnd"/>
            <w:r>
              <w:rPr>
                <w:rFonts w:ascii="Times New Roman" w:hAnsi="Times New Roman"/>
                <w:sz w:val="22"/>
                <w:szCs w:val="22"/>
                <w:lang w:eastAsia="zh-CN"/>
              </w:rPr>
              <w:t xml:space="preserve"> these lengths of PRACH sequence are required in the licensed band where regulatory requirements are not defined on PSD limit.</w:t>
            </w:r>
          </w:p>
          <w:p w14:paraId="4A7C42D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ED6C22" w14:paraId="0281601A" w14:textId="77777777">
        <w:tc>
          <w:tcPr>
            <w:tcW w:w="1345" w:type="dxa"/>
          </w:tcPr>
          <w:p w14:paraId="1106D0E3"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80" w:type="dxa"/>
          </w:tcPr>
          <w:p w14:paraId="4D8857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ED6C22" w14:paraId="419B7A6A" w14:textId="77777777">
        <w:tc>
          <w:tcPr>
            <w:tcW w:w="1345" w:type="dxa"/>
          </w:tcPr>
          <w:p w14:paraId="3850840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03E534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0B1308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44CCE83" w14:textId="77777777" w:rsidR="00ED6C22" w:rsidRDefault="00ED6C22">
            <w:pPr>
              <w:pStyle w:val="BodyText"/>
              <w:spacing w:after="0"/>
              <w:rPr>
                <w:rFonts w:ascii="Times New Roman" w:hAnsi="Times New Roman"/>
                <w:sz w:val="22"/>
                <w:szCs w:val="22"/>
                <w:lang w:eastAsia="zh-CN"/>
              </w:rPr>
            </w:pPr>
          </w:p>
        </w:tc>
      </w:tr>
      <w:tr w:rsidR="00ED6C22" w14:paraId="2419F572" w14:textId="77777777">
        <w:tc>
          <w:tcPr>
            <w:tcW w:w="1345" w:type="dxa"/>
          </w:tcPr>
          <w:p w14:paraId="04B414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71B4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PRACH preamble length 571 and 1151 (in addition to L=139) at least for 120 kHz SCS for short formats (A,B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ED6C22" w14:paraId="4A70764A" w14:textId="77777777">
        <w:tc>
          <w:tcPr>
            <w:tcW w:w="1345" w:type="dxa"/>
          </w:tcPr>
          <w:p w14:paraId="12E9DAC0"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3079C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ED6C22" w14:paraId="5890FC7B" w14:textId="77777777">
        <w:tc>
          <w:tcPr>
            <w:tcW w:w="1345" w:type="dxa"/>
          </w:tcPr>
          <w:p w14:paraId="5776CA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034A27DE"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4EE81B08"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3961E244"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7B322BCF"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14:paraId="4EC78D9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ED6C22" w14:paraId="69DDDB95" w14:textId="77777777">
        <w:tc>
          <w:tcPr>
            <w:tcW w:w="1345" w:type="dxa"/>
          </w:tcPr>
          <w:p w14:paraId="4D32CD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311015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512387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5B1E30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302ADA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to achieve the 40 dBm max EIRP. For example, a 15 dB antenna gain yields a 63 MHz BW where the above SCS/LRA combinations are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to achieve that.</w:t>
            </w:r>
          </w:p>
          <w:p w14:paraId="7703DA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ED6C22" w14:paraId="72F793F1" w14:textId="77777777">
        <w:tc>
          <w:tcPr>
            <w:tcW w:w="1345" w:type="dxa"/>
          </w:tcPr>
          <w:p w14:paraId="7F3DD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029D98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ED6C22" w14:paraId="644F211D" w14:textId="77777777">
        <w:tc>
          <w:tcPr>
            <w:tcW w:w="1345" w:type="dxa"/>
          </w:tcPr>
          <w:p w14:paraId="1EF375F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7D0282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ED6C22" w14:paraId="2548BDF6" w14:textId="77777777">
        <w:tc>
          <w:tcPr>
            <w:tcW w:w="1345" w:type="dxa"/>
          </w:tcPr>
          <w:p w14:paraId="4AB649C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4E381A0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94B38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35CD6F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D6C22" w14:paraId="790E7549" w14:textId="77777777">
        <w:tc>
          <w:tcPr>
            <w:tcW w:w="1345" w:type="dxa"/>
          </w:tcPr>
          <w:p w14:paraId="72AC4F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83DE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ED6C22" w14:paraId="56667346" w14:textId="77777777">
        <w:tc>
          <w:tcPr>
            <w:tcW w:w="1345" w:type="dxa"/>
          </w:tcPr>
          <w:p w14:paraId="3AB668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2D407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1B3B8B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D6C22" w14:paraId="794D3EEB" w14:textId="77777777">
        <w:tc>
          <w:tcPr>
            <w:tcW w:w="1345" w:type="dxa"/>
          </w:tcPr>
          <w:p w14:paraId="3361325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2D56C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0A01C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597BB1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ED6C22" w14:paraId="5CECC42E" w14:textId="77777777">
        <w:tc>
          <w:tcPr>
            <w:tcW w:w="1345" w:type="dxa"/>
          </w:tcPr>
          <w:p w14:paraId="2373B1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28793688"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4D2DBB33"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6E736B6A"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ED6C22" w14:paraId="3BFB8AD9" w14:textId="77777777">
        <w:tc>
          <w:tcPr>
            <w:tcW w:w="1345" w:type="dxa"/>
          </w:tcPr>
          <w:p w14:paraId="022F10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299A92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ED6C22" w14:paraId="2BACB420" w14:textId="77777777">
        <w:tc>
          <w:tcPr>
            <w:tcW w:w="1345" w:type="dxa"/>
          </w:tcPr>
          <w:p w14:paraId="3C0A8877"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Mediatek</w:t>
            </w:r>
            <w:proofErr w:type="spellEnd"/>
          </w:p>
        </w:tc>
        <w:tc>
          <w:tcPr>
            <w:tcW w:w="8280" w:type="dxa"/>
          </w:tcPr>
          <w:p w14:paraId="7B220AB4"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640194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1B86ED5E" w14:textId="77777777" w:rsidR="00ED6C22" w:rsidRDefault="00ED6C22">
      <w:pPr>
        <w:pStyle w:val="BodyText"/>
        <w:spacing w:after="0"/>
        <w:rPr>
          <w:rFonts w:ascii="Times New Roman" w:hAnsi="Times New Roman"/>
          <w:sz w:val="22"/>
          <w:szCs w:val="22"/>
          <w:lang w:eastAsia="zh-CN"/>
        </w:rPr>
      </w:pPr>
    </w:p>
    <w:p w14:paraId="224CFC67" w14:textId="77777777" w:rsidR="00ED6C22" w:rsidRDefault="00ED6C22">
      <w:pPr>
        <w:pStyle w:val="BodyText"/>
        <w:spacing w:after="0"/>
        <w:rPr>
          <w:rFonts w:ascii="Times New Roman" w:hAnsi="Times New Roman"/>
          <w:sz w:val="22"/>
          <w:szCs w:val="22"/>
          <w:lang w:eastAsia="zh-CN"/>
        </w:rPr>
      </w:pPr>
    </w:p>
    <w:p w14:paraId="7E7BB9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B80E6E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4B266E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1C6BFA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756A74B4" w14:textId="77777777" w:rsidR="00ED6C22" w:rsidRDefault="00ED6C22">
      <w:pPr>
        <w:pStyle w:val="BodyText"/>
        <w:spacing w:after="0"/>
        <w:rPr>
          <w:rFonts w:ascii="Times New Roman" w:hAnsi="Times New Roman"/>
          <w:sz w:val="22"/>
          <w:szCs w:val="22"/>
          <w:lang w:eastAsia="zh-CN"/>
        </w:rPr>
      </w:pPr>
    </w:p>
    <w:p w14:paraId="100C19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2BA9B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51B0F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4A342D4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EBA75DB" w14:textId="77777777" w:rsidR="00ED6C22" w:rsidRDefault="00ED6C22">
      <w:pPr>
        <w:pStyle w:val="BodyText"/>
        <w:spacing w:after="0"/>
        <w:rPr>
          <w:rFonts w:ascii="Times New Roman" w:hAnsi="Times New Roman"/>
          <w:sz w:val="22"/>
          <w:szCs w:val="22"/>
          <w:lang w:eastAsia="zh-CN"/>
        </w:rPr>
      </w:pPr>
    </w:p>
    <w:p w14:paraId="624823B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48EA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F78BBA4" w14:textId="77777777" w:rsidR="00ED6C22" w:rsidRDefault="00ED6C22">
      <w:pPr>
        <w:pStyle w:val="BodyText"/>
        <w:spacing w:after="0"/>
        <w:rPr>
          <w:rFonts w:ascii="Times New Roman" w:hAnsi="Times New Roman"/>
          <w:sz w:val="22"/>
          <w:szCs w:val="22"/>
          <w:lang w:eastAsia="zh-CN"/>
        </w:rPr>
      </w:pPr>
    </w:p>
    <w:p w14:paraId="05C37213" w14:textId="77777777" w:rsidR="00ED6C22" w:rsidRDefault="00903B8B">
      <w:pPr>
        <w:pStyle w:val="Heading5"/>
        <w:rPr>
          <w:lang w:eastAsia="zh-CN"/>
        </w:rPr>
      </w:pPr>
      <w:r>
        <w:rPr>
          <w:lang w:eastAsia="zh-CN"/>
        </w:rPr>
        <w:t>Proposal #2.1-1 (original)</w:t>
      </w:r>
    </w:p>
    <w:p w14:paraId="35FC012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FC5A6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C892C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574F0B2" w14:textId="77777777" w:rsidR="00ED6C22" w:rsidRDefault="00ED6C22">
      <w:pPr>
        <w:pStyle w:val="BodyText"/>
        <w:spacing w:after="0"/>
        <w:rPr>
          <w:rFonts w:ascii="Times New Roman" w:hAnsi="Times New Roman"/>
          <w:sz w:val="22"/>
          <w:szCs w:val="22"/>
          <w:lang w:eastAsia="zh-CN"/>
        </w:rPr>
      </w:pPr>
    </w:p>
    <w:p w14:paraId="6242A006" w14:textId="77777777" w:rsidR="00ED6C22" w:rsidRDefault="00903B8B">
      <w:pPr>
        <w:pStyle w:val="Heading5"/>
        <w:rPr>
          <w:lang w:eastAsia="zh-CN"/>
        </w:rPr>
      </w:pPr>
      <w:r>
        <w:rPr>
          <w:lang w:eastAsia="zh-CN"/>
        </w:rPr>
        <w:t>Proposal #2.1-2 (updated)</w:t>
      </w:r>
    </w:p>
    <w:p w14:paraId="3101EB56"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1ADFDF6"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AF497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145CD2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7FD3E9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59565C60" w14:textId="77777777" w:rsidR="00ED6C22" w:rsidRDefault="00ED6C22">
      <w:pPr>
        <w:pStyle w:val="BodyText"/>
        <w:spacing w:after="0"/>
        <w:rPr>
          <w:rFonts w:ascii="Times New Roman" w:hAnsi="Times New Roman"/>
          <w:sz w:val="22"/>
          <w:szCs w:val="22"/>
          <w:lang w:eastAsia="zh-CN"/>
        </w:rPr>
      </w:pPr>
    </w:p>
    <w:p w14:paraId="6122B9F2" w14:textId="77777777" w:rsidR="00ED6C22" w:rsidRDefault="00903B8B">
      <w:pPr>
        <w:pStyle w:val="Heading5"/>
        <w:rPr>
          <w:lang w:eastAsia="zh-CN"/>
        </w:rPr>
      </w:pPr>
      <w:r>
        <w:rPr>
          <w:lang w:eastAsia="zh-CN"/>
        </w:rPr>
        <w:t>Proposal #2.1-3 (alternative update of 2.1-1)</w:t>
      </w:r>
    </w:p>
    <w:p w14:paraId="0C446869"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766426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For initial access and non-initial access use cases, support 120kHz PRACH SCS with sequence length L=571, 1151 (in addition to L=139) for PRACH Formats A1~A3, B1~B4, C0, and C2.</w:t>
      </w:r>
    </w:p>
    <w:p w14:paraId="690E8DC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6E632BF7"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6D9AA6E7"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101D5A4" w14:textId="77777777" w:rsidR="00ED6C22" w:rsidRDefault="00ED6C22">
      <w:pPr>
        <w:pStyle w:val="BodyText"/>
        <w:spacing w:after="0"/>
        <w:rPr>
          <w:rFonts w:ascii="Times New Roman" w:hAnsi="Times New Roman"/>
          <w:sz w:val="22"/>
          <w:szCs w:val="22"/>
          <w:lang w:eastAsia="zh-CN"/>
        </w:rPr>
      </w:pPr>
    </w:p>
    <w:p w14:paraId="1E6DD9CF" w14:textId="77777777" w:rsidR="00ED6C22" w:rsidRDefault="00ED6C22">
      <w:pPr>
        <w:pStyle w:val="BodyText"/>
        <w:spacing w:after="0"/>
        <w:rPr>
          <w:rFonts w:ascii="Times New Roman" w:hAnsi="Times New Roman"/>
          <w:sz w:val="22"/>
          <w:szCs w:val="22"/>
          <w:lang w:eastAsia="zh-CN"/>
        </w:rPr>
      </w:pPr>
    </w:p>
    <w:p w14:paraId="77499CE2" w14:textId="77777777" w:rsidR="00ED6C22" w:rsidRDefault="00903B8B">
      <w:pPr>
        <w:pStyle w:val="Heading5"/>
        <w:rPr>
          <w:lang w:eastAsia="zh-CN"/>
        </w:rPr>
      </w:pPr>
      <w:r>
        <w:rPr>
          <w:lang w:eastAsia="zh-CN"/>
        </w:rPr>
        <w:t>Proposal #2.1-4 (separate proposal, addition of condition to 2-1-2)</w:t>
      </w:r>
    </w:p>
    <w:p w14:paraId="5E147D4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53167A96" w14:textId="77777777" w:rsidR="00ED6C22" w:rsidRDefault="00ED6C22">
      <w:pPr>
        <w:pStyle w:val="BodyText"/>
        <w:spacing w:after="0"/>
        <w:rPr>
          <w:rFonts w:ascii="Times New Roman" w:hAnsi="Times New Roman"/>
          <w:sz w:val="22"/>
          <w:szCs w:val="22"/>
          <w:lang w:eastAsia="zh-CN"/>
        </w:rPr>
      </w:pPr>
    </w:p>
    <w:p w14:paraId="2069A103" w14:textId="77777777" w:rsidR="00ED6C22" w:rsidRDefault="00ED6C22">
      <w:pPr>
        <w:pStyle w:val="BodyText"/>
        <w:spacing w:after="0"/>
        <w:rPr>
          <w:rFonts w:ascii="Times New Roman" w:hAnsi="Times New Roman"/>
          <w:sz w:val="22"/>
          <w:szCs w:val="22"/>
          <w:lang w:eastAsia="zh-CN"/>
        </w:rPr>
      </w:pPr>
    </w:p>
    <w:p w14:paraId="0F52C5B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2F0591F8" w14:textId="77777777">
        <w:tc>
          <w:tcPr>
            <w:tcW w:w="1720" w:type="dxa"/>
            <w:shd w:val="clear" w:color="auto" w:fill="F2F2F2" w:themeFill="background1" w:themeFillShade="F2"/>
          </w:tcPr>
          <w:p w14:paraId="7578885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C14A4D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83E339A" w14:textId="77777777">
        <w:tc>
          <w:tcPr>
            <w:tcW w:w="1720" w:type="dxa"/>
          </w:tcPr>
          <w:p w14:paraId="03BDAF3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EF7757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66268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ED6C22" w14:paraId="43F5249D" w14:textId="77777777">
        <w:tc>
          <w:tcPr>
            <w:tcW w:w="1720" w:type="dxa"/>
          </w:tcPr>
          <w:p w14:paraId="654E915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122A43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7A693C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3230E8C8" w14:textId="77777777" w:rsidR="00ED6C22" w:rsidRDefault="00903B8B">
            <w:pPr>
              <w:pStyle w:val="BodyText"/>
              <w:numPr>
                <w:ilvl w:val="0"/>
                <w:numId w:val="27"/>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For </w:t>
            </w:r>
            <w:proofErr w:type="spellStart"/>
            <w:r>
              <w:rPr>
                <w:rFonts w:ascii="Times New Roman" w:hAnsi="Times New Roman"/>
                <w:color w:val="FF0000"/>
                <w:sz w:val="22"/>
                <w:szCs w:val="22"/>
                <w:lang w:eastAsia="zh-CN"/>
              </w:rPr>
              <w:t>non initial</w:t>
            </w:r>
            <w:proofErr w:type="spellEnd"/>
            <w:r>
              <w:rPr>
                <w:rFonts w:ascii="Times New Roman" w:hAnsi="Times New Roman"/>
                <w:color w:val="FF0000"/>
                <w:sz w:val="22"/>
                <w:szCs w:val="22"/>
                <w:lang w:eastAsia="zh-CN"/>
              </w:rPr>
              <w:t xml:space="preserve"> access use cases, s</w:t>
            </w:r>
            <w:r>
              <w:rPr>
                <w:rFonts w:ascii="Times New Roman" w:hAnsi="Times New Roman"/>
                <w:sz w:val="22"/>
                <w:szCs w:val="22"/>
                <w:lang w:eastAsia="zh-CN"/>
              </w:rPr>
              <w:t>upport at least 480 and 960 kHz PRACH SCS with sequence length L=139 for PRACH Formats A1~A3, B1~B4, C0, and C2.</w:t>
            </w:r>
          </w:p>
          <w:p w14:paraId="195F0D76" w14:textId="77777777" w:rsidR="00ED6C22" w:rsidRDefault="00903B8B">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E94224F" w14:textId="77777777" w:rsidR="00ED6C22" w:rsidRDefault="00903B8B">
            <w:pPr>
              <w:pStyle w:val="BodyText"/>
              <w:numPr>
                <w:ilvl w:val="1"/>
                <w:numId w:val="2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ED6C22" w14:paraId="3ED083FA" w14:textId="77777777">
        <w:tc>
          <w:tcPr>
            <w:tcW w:w="1720" w:type="dxa"/>
          </w:tcPr>
          <w:p w14:paraId="2E8A74E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10B2870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2BF3B0C0" w14:textId="77777777" w:rsidR="00ED6C22" w:rsidRDefault="00903B8B">
            <w:pPr>
              <w:pStyle w:val="BodyText"/>
              <w:numPr>
                <w:ilvl w:val="0"/>
                <w:numId w:val="27"/>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ED6C22" w14:paraId="6EAE721E" w14:textId="77777777">
        <w:tc>
          <w:tcPr>
            <w:tcW w:w="1720" w:type="dxa"/>
          </w:tcPr>
          <w:p w14:paraId="6063D99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19EA86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ED6C22" w14:paraId="1907AFD1" w14:textId="77777777">
        <w:tc>
          <w:tcPr>
            <w:tcW w:w="1720" w:type="dxa"/>
          </w:tcPr>
          <w:p w14:paraId="355CE3D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79E253F"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ED6C22" w14:paraId="5286A3E1" w14:textId="77777777">
        <w:tc>
          <w:tcPr>
            <w:tcW w:w="1720" w:type="dxa"/>
            <w:shd w:val="clear" w:color="auto" w:fill="E2EFD9" w:themeFill="accent6" w:themeFillTint="33"/>
          </w:tcPr>
          <w:p w14:paraId="56F094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897F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43E565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ED6C22" w14:paraId="52C492E4" w14:textId="77777777">
        <w:tc>
          <w:tcPr>
            <w:tcW w:w="1720" w:type="dxa"/>
          </w:tcPr>
          <w:p w14:paraId="1249CA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75" w:type="dxa"/>
          </w:tcPr>
          <w:p w14:paraId="33DA24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share the view with Ericsson et al on supporting 480kHz and 960kHz for non-initial access cases. Other than </w:t>
            </w:r>
            <w:proofErr w:type="gramStart"/>
            <w:r>
              <w:rPr>
                <w:rFonts w:ascii="Times New Roman" w:hAnsi="Times New Roman"/>
                <w:sz w:val="22"/>
                <w:szCs w:val="22"/>
                <w:lang w:eastAsia="zh-CN"/>
              </w:rPr>
              <w:t>that</w:t>
            </w:r>
            <w:proofErr w:type="gramEnd"/>
            <w:r>
              <w:rPr>
                <w:rFonts w:ascii="Times New Roman" w:hAnsi="Times New Roman"/>
                <w:sz w:val="22"/>
                <w:szCs w:val="22"/>
                <w:lang w:eastAsia="zh-CN"/>
              </w:rPr>
              <w:t xml:space="preserve"> we are OK with FL proposal #2.1-3.</w:t>
            </w:r>
          </w:p>
        </w:tc>
      </w:tr>
      <w:tr w:rsidR="00ED6C22" w14:paraId="2A82E1F0" w14:textId="77777777">
        <w:tc>
          <w:tcPr>
            <w:tcW w:w="1720" w:type="dxa"/>
          </w:tcPr>
          <w:p w14:paraId="5A440A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F556E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0B8C9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ED6C22" w14:paraId="405DBEEE" w14:textId="77777777">
        <w:tc>
          <w:tcPr>
            <w:tcW w:w="1720" w:type="dxa"/>
          </w:tcPr>
          <w:p w14:paraId="7A228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1AF1913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ED6C22" w14:paraId="23E4E88A" w14:textId="77777777">
        <w:tc>
          <w:tcPr>
            <w:tcW w:w="1720" w:type="dxa"/>
            <w:shd w:val="clear" w:color="auto" w:fill="E2EFD9" w:themeFill="accent6" w:themeFillTint="33"/>
          </w:tcPr>
          <w:p w14:paraId="67728E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0C8D6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ED6C22" w14:paraId="4A786455" w14:textId="77777777">
        <w:tc>
          <w:tcPr>
            <w:tcW w:w="1720" w:type="dxa"/>
          </w:tcPr>
          <w:p w14:paraId="1FB9B1DA"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31E8C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ED6C22" w14:paraId="1BAEF935" w14:textId="77777777">
        <w:tc>
          <w:tcPr>
            <w:tcW w:w="1720" w:type="dxa"/>
          </w:tcPr>
          <w:p w14:paraId="07ADE1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175" w:type="dxa"/>
          </w:tcPr>
          <w:p w14:paraId="34C215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14C54A23" w14:textId="77777777" w:rsidR="00ED6C22" w:rsidRDefault="00ED6C22">
            <w:pPr>
              <w:pStyle w:val="BodyText"/>
              <w:spacing w:after="0"/>
              <w:rPr>
                <w:rFonts w:ascii="Times New Roman" w:hAnsi="Times New Roman"/>
                <w:sz w:val="22"/>
                <w:szCs w:val="22"/>
                <w:lang w:eastAsia="zh-CN"/>
              </w:rPr>
            </w:pPr>
          </w:p>
          <w:p w14:paraId="6FB9E978"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4A3E88BE"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5C10CD7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BA661E3" w14:textId="77777777" w:rsidR="00ED6C22" w:rsidRDefault="00903B8B">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09060248" w14:textId="77777777" w:rsidR="00ED6C22" w:rsidRDefault="00903B8B">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46923C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731C6B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45A106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2E33FE49" w14:textId="77777777" w:rsidR="00ED6C22" w:rsidRDefault="00ED6C22">
            <w:pPr>
              <w:pStyle w:val="BodyText"/>
              <w:spacing w:after="0"/>
              <w:rPr>
                <w:rFonts w:ascii="Times New Roman" w:hAnsi="Times New Roman"/>
                <w:sz w:val="22"/>
                <w:szCs w:val="22"/>
                <w:lang w:eastAsia="zh-CN"/>
              </w:rPr>
            </w:pPr>
          </w:p>
        </w:tc>
      </w:tr>
      <w:tr w:rsidR="00ED6C22" w14:paraId="76179EBD" w14:textId="77777777">
        <w:tc>
          <w:tcPr>
            <w:tcW w:w="1720" w:type="dxa"/>
          </w:tcPr>
          <w:p w14:paraId="229B330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70280E5"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ED6C22" w14:paraId="51FA1A7F" w14:textId="77777777">
        <w:tc>
          <w:tcPr>
            <w:tcW w:w="1720" w:type="dxa"/>
          </w:tcPr>
          <w:p w14:paraId="0331B8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258AE83D" w14:textId="77777777" w:rsidR="00ED6C22" w:rsidRDefault="00903B8B">
            <w:pPr>
              <w:rPr>
                <w:sz w:val="22"/>
                <w:szCs w:val="22"/>
              </w:rPr>
            </w:pPr>
            <w:r>
              <w:rPr>
                <w:sz w:val="22"/>
                <w:szCs w:val="22"/>
              </w:rPr>
              <w:t>We support Proposal #2.1-2 in conjunction with Proposal #2.1-4</w:t>
            </w:r>
          </w:p>
          <w:p w14:paraId="5CFC313F" w14:textId="77777777" w:rsidR="00ED6C22" w:rsidRDefault="00903B8B">
            <w:pPr>
              <w:rPr>
                <w:sz w:val="22"/>
                <w:szCs w:val="22"/>
              </w:rPr>
            </w:pPr>
            <w:r>
              <w:rPr>
                <w:sz w:val="22"/>
                <w:szCs w:val="22"/>
              </w:rPr>
              <w:lastRenderedPageBreak/>
              <w:t>For Proposal #2.1-3, we think SCS 480/960 + LRA=139 should prioritized over SCS 480/960 + LRA = 571 and 1151. Hence, we do not support this language. Prefer Proposal #2.1-2 + Proposal #2.1-2 4.</w:t>
            </w:r>
          </w:p>
        </w:tc>
      </w:tr>
      <w:tr w:rsidR="00ED6C22" w14:paraId="12EE99BE" w14:textId="77777777">
        <w:tc>
          <w:tcPr>
            <w:tcW w:w="1720" w:type="dxa"/>
            <w:shd w:val="clear" w:color="auto" w:fill="E2EFD9" w:themeFill="accent6" w:themeFillTint="33"/>
          </w:tcPr>
          <w:p w14:paraId="02D76776"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1CA8CDDF"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74993B8E" w14:textId="77777777">
        <w:tc>
          <w:tcPr>
            <w:tcW w:w="1720" w:type="dxa"/>
          </w:tcPr>
          <w:p w14:paraId="668CBB34"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FF6A809" w14:textId="77777777" w:rsidR="00ED6C22" w:rsidRDefault="00903B8B">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ED6C22" w14:paraId="6F37245C" w14:textId="77777777">
        <w:tc>
          <w:tcPr>
            <w:tcW w:w="1720" w:type="dxa"/>
          </w:tcPr>
          <w:p w14:paraId="358EB21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3E521D34" w14:textId="77777777" w:rsidR="00ED6C22" w:rsidRDefault="00903B8B">
            <w:pPr>
              <w:rPr>
                <w:sz w:val="22"/>
                <w:szCs w:val="22"/>
                <w:lang w:eastAsia="ja-JP"/>
              </w:rPr>
            </w:pPr>
            <w:r>
              <w:rPr>
                <w:rFonts w:hint="eastAsia"/>
                <w:sz w:val="22"/>
                <w:szCs w:val="22"/>
                <w:lang w:eastAsia="zh-CN"/>
              </w:rPr>
              <w:t>We prefer Proposal#2.1-2 combined with Proposal#2.1-4.</w:t>
            </w:r>
          </w:p>
        </w:tc>
      </w:tr>
      <w:tr w:rsidR="00ED6C22" w14:paraId="76DBEEC6" w14:textId="77777777">
        <w:tc>
          <w:tcPr>
            <w:tcW w:w="1720" w:type="dxa"/>
            <w:shd w:val="clear" w:color="auto" w:fill="E2EFD9" w:themeFill="accent6" w:themeFillTint="33"/>
          </w:tcPr>
          <w:p w14:paraId="317AE0C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20DCF70" w14:textId="77777777" w:rsidR="00ED6C22" w:rsidRDefault="00903B8B">
            <w:pPr>
              <w:rPr>
                <w:sz w:val="22"/>
                <w:szCs w:val="22"/>
                <w:lang w:eastAsia="zh-CN"/>
              </w:rPr>
            </w:pPr>
            <w:r>
              <w:rPr>
                <w:sz w:val="22"/>
                <w:szCs w:val="22"/>
                <w:lang w:eastAsia="zh-CN"/>
              </w:rPr>
              <w:t>See summary below</w:t>
            </w:r>
          </w:p>
        </w:tc>
      </w:tr>
    </w:tbl>
    <w:p w14:paraId="6E642221" w14:textId="77777777" w:rsidR="00ED6C22" w:rsidRDefault="00ED6C22">
      <w:pPr>
        <w:pStyle w:val="BodyText"/>
        <w:spacing w:after="0"/>
        <w:rPr>
          <w:rFonts w:ascii="Times New Roman" w:hAnsi="Times New Roman"/>
          <w:sz w:val="22"/>
          <w:szCs w:val="22"/>
          <w:lang w:eastAsia="zh-CN"/>
        </w:rPr>
      </w:pPr>
    </w:p>
    <w:p w14:paraId="127E441A" w14:textId="77777777" w:rsidR="00ED6C22" w:rsidRDefault="00ED6C22">
      <w:pPr>
        <w:pStyle w:val="BodyText"/>
        <w:spacing w:after="0"/>
        <w:rPr>
          <w:rFonts w:ascii="Times New Roman" w:hAnsi="Times New Roman"/>
          <w:sz w:val="22"/>
          <w:szCs w:val="22"/>
          <w:lang w:eastAsia="zh-CN"/>
        </w:rPr>
      </w:pPr>
    </w:p>
    <w:p w14:paraId="1107538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11BC0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00A2948E" w14:textId="77777777" w:rsidR="00ED6C22" w:rsidRDefault="00ED6C22">
      <w:pPr>
        <w:pStyle w:val="BodyText"/>
        <w:spacing w:after="0"/>
        <w:rPr>
          <w:rFonts w:ascii="Times New Roman" w:hAnsi="Times New Roman"/>
          <w:sz w:val="22"/>
          <w:szCs w:val="22"/>
          <w:lang w:eastAsia="zh-CN"/>
        </w:rPr>
      </w:pPr>
    </w:p>
    <w:p w14:paraId="7829AE0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are debate between Proposal 2.1-2 or 2.1-3, where the main difference is support of 480/960kHz for PRACH at least for non-initial access case. Proposal 2.1-4 is a note that could be appended to either 2.1-2 </w:t>
      </w:r>
      <w:proofErr w:type="gramStart"/>
      <w:r>
        <w:rPr>
          <w:rFonts w:ascii="Times New Roman" w:hAnsi="Times New Roman"/>
          <w:sz w:val="22"/>
          <w:szCs w:val="22"/>
          <w:lang w:eastAsia="zh-CN"/>
        </w:rPr>
        <w:t>and</w:t>
      </w:r>
      <w:proofErr w:type="gramEnd"/>
      <w:r>
        <w:rPr>
          <w:rFonts w:ascii="Times New Roman" w:hAnsi="Times New Roman"/>
          <w:sz w:val="22"/>
          <w:szCs w:val="22"/>
          <w:lang w:eastAsia="zh-CN"/>
        </w:rPr>
        <w:t xml:space="preserve"> 2.1-3.</w:t>
      </w:r>
    </w:p>
    <w:p w14:paraId="720717D7" w14:textId="77777777" w:rsidR="00ED6C22" w:rsidRDefault="00ED6C22">
      <w:pPr>
        <w:pStyle w:val="BodyText"/>
        <w:spacing w:after="0"/>
        <w:rPr>
          <w:rFonts w:ascii="Times New Roman" w:hAnsi="Times New Roman"/>
          <w:sz w:val="22"/>
          <w:szCs w:val="22"/>
          <w:lang w:eastAsia="zh-CN"/>
        </w:rPr>
      </w:pPr>
    </w:p>
    <w:p w14:paraId="152A86D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1B84E4EB" w14:textId="77777777" w:rsidR="00ED6C22" w:rsidRDefault="00ED6C22">
      <w:pPr>
        <w:pStyle w:val="BodyText"/>
        <w:spacing w:after="0"/>
        <w:rPr>
          <w:rFonts w:ascii="Times New Roman" w:hAnsi="Times New Roman"/>
          <w:sz w:val="22"/>
          <w:szCs w:val="22"/>
          <w:lang w:eastAsia="zh-CN"/>
        </w:rPr>
      </w:pPr>
    </w:p>
    <w:p w14:paraId="544EBEEC" w14:textId="77777777" w:rsidR="00ED6C22" w:rsidRDefault="00903B8B">
      <w:pPr>
        <w:pStyle w:val="Heading5"/>
        <w:rPr>
          <w:lang w:eastAsia="zh-CN"/>
        </w:rPr>
      </w:pPr>
      <w:r>
        <w:rPr>
          <w:lang w:eastAsia="zh-CN"/>
        </w:rPr>
        <w:t>Proposal #2.1-2 (Alternative 1)</w:t>
      </w:r>
    </w:p>
    <w:p w14:paraId="6BFF3C5F"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9BC0425"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CF7CE3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49AE03F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3DB16B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77041BBC" w14:textId="77777777" w:rsidR="00ED6C22" w:rsidRDefault="00ED6C22">
      <w:pPr>
        <w:pStyle w:val="BodyText"/>
        <w:spacing w:after="0"/>
        <w:rPr>
          <w:rFonts w:ascii="Times New Roman" w:hAnsi="Times New Roman"/>
          <w:sz w:val="22"/>
          <w:szCs w:val="22"/>
          <w:lang w:eastAsia="zh-CN"/>
        </w:rPr>
      </w:pPr>
    </w:p>
    <w:p w14:paraId="73A8FBA5" w14:textId="77777777" w:rsidR="00ED6C22" w:rsidRDefault="00903B8B">
      <w:pPr>
        <w:pStyle w:val="Heading5"/>
        <w:rPr>
          <w:lang w:eastAsia="zh-CN"/>
        </w:rPr>
      </w:pPr>
      <w:r>
        <w:rPr>
          <w:lang w:eastAsia="zh-CN"/>
        </w:rPr>
        <w:t>Proposal #2.1-3 (Alternative 2)</w:t>
      </w:r>
    </w:p>
    <w:p w14:paraId="34CAEEFD"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683F381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C580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394E8B08"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153877E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325C3255" w14:textId="77777777" w:rsidR="00ED6C22" w:rsidRDefault="00ED6C22">
      <w:pPr>
        <w:pStyle w:val="BodyText"/>
        <w:spacing w:after="0"/>
        <w:rPr>
          <w:rFonts w:ascii="Times New Roman" w:hAnsi="Times New Roman"/>
          <w:sz w:val="22"/>
          <w:szCs w:val="22"/>
          <w:lang w:eastAsia="zh-CN"/>
        </w:rPr>
      </w:pPr>
    </w:p>
    <w:p w14:paraId="1603ABD1" w14:textId="77777777" w:rsidR="00ED6C22" w:rsidRDefault="00ED6C22">
      <w:pPr>
        <w:pStyle w:val="BodyText"/>
        <w:spacing w:after="0"/>
        <w:rPr>
          <w:rFonts w:ascii="Times New Roman" w:hAnsi="Times New Roman"/>
          <w:sz w:val="22"/>
          <w:szCs w:val="22"/>
          <w:lang w:eastAsia="zh-CN"/>
        </w:rPr>
      </w:pPr>
    </w:p>
    <w:p w14:paraId="25E32899" w14:textId="77777777" w:rsidR="00ED6C22" w:rsidRDefault="00903B8B">
      <w:pPr>
        <w:pStyle w:val="Heading5"/>
        <w:rPr>
          <w:lang w:eastAsia="zh-CN"/>
        </w:rPr>
      </w:pPr>
      <w:r>
        <w:rPr>
          <w:lang w:eastAsia="zh-CN"/>
        </w:rPr>
        <w:lastRenderedPageBreak/>
        <w:t>Proposal #2.1-4 (Note for either Alternatives)</w:t>
      </w:r>
    </w:p>
    <w:p w14:paraId="16994DDA"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24C56A0" w14:textId="77777777" w:rsidR="00ED6C22" w:rsidRDefault="00ED6C22">
      <w:pPr>
        <w:pStyle w:val="BodyText"/>
        <w:spacing w:after="0"/>
        <w:rPr>
          <w:rFonts w:ascii="Times New Roman" w:hAnsi="Times New Roman"/>
          <w:sz w:val="22"/>
          <w:szCs w:val="22"/>
          <w:lang w:eastAsia="zh-CN"/>
        </w:rPr>
      </w:pPr>
    </w:p>
    <w:p w14:paraId="15A3F4F8" w14:textId="77777777" w:rsidR="00ED6C22" w:rsidRDefault="00ED6C22">
      <w:pPr>
        <w:pStyle w:val="BodyText"/>
        <w:spacing w:after="0"/>
        <w:rPr>
          <w:rFonts w:ascii="Times New Roman" w:hAnsi="Times New Roman"/>
          <w:sz w:val="22"/>
          <w:szCs w:val="22"/>
          <w:lang w:eastAsia="zh-CN"/>
        </w:rPr>
      </w:pPr>
    </w:p>
    <w:p w14:paraId="4DF99473" w14:textId="77777777" w:rsidR="00ED6C22" w:rsidRDefault="00ED6C22">
      <w:pPr>
        <w:pStyle w:val="BodyText"/>
        <w:spacing w:after="0"/>
        <w:rPr>
          <w:rFonts w:ascii="Times New Roman" w:hAnsi="Times New Roman"/>
          <w:sz w:val="22"/>
          <w:szCs w:val="22"/>
          <w:lang w:eastAsia="zh-CN"/>
        </w:rPr>
      </w:pPr>
    </w:p>
    <w:p w14:paraId="7AC0EF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6A24E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2BBBC6A0" w14:textId="77777777" w:rsidR="00ED6C22" w:rsidRDefault="00ED6C22">
      <w:pPr>
        <w:pStyle w:val="BodyText"/>
        <w:spacing w:after="0"/>
        <w:rPr>
          <w:rFonts w:ascii="Times New Roman" w:hAnsi="Times New Roman"/>
          <w:sz w:val="22"/>
          <w:szCs w:val="22"/>
          <w:lang w:eastAsia="zh-CN"/>
        </w:rPr>
      </w:pPr>
    </w:p>
    <w:p w14:paraId="5DBFB5C0" w14:textId="77777777" w:rsidR="00ED6C22" w:rsidRDefault="00903B8B">
      <w:pPr>
        <w:pStyle w:val="Heading5"/>
        <w:rPr>
          <w:lang w:eastAsia="zh-CN"/>
        </w:rPr>
      </w:pPr>
      <w:r>
        <w:rPr>
          <w:lang w:eastAsia="zh-CN"/>
        </w:rPr>
        <w:t>Proposal #2.1-2 (cleaned up, Alternative 1)</w:t>
      </w:r>
    </w:p>
    <w:p w14:paraId="1EAC67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70AC6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5372EC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AE2E93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6E1950EC" w14:textId="77777777" w:rsidR="00ED6C22" w:rsidRDefault="00ED6C22">
      <w:pPr>
        <w:pStyle w:val="BodyText"/>
        <w:spacing w:after="0"/>
        <w:rPr>
          <w:rFonts w:ascii="Times New Roman" w:hAnsi="Times New Roman"/>
          <w:sz w:val="22"/>
          <w:szCs w:val="22"/>
          <w:lang w:eastAsia="zh-CN"/>
        </w:rPr>
      </w:pPr>
    </w:p>
    <w:p w14:paraId="5C425044" w14:textId="77777777" w:rsidR="00ED6C22" w:rsidRDefault="00903B8B">
      <w:pPr>
        <w:pStyle w:val="Heading5"/>
        <w:rPr>
          <w:lang w:eastAsia="zh-CN"/>
        </w:rPr>
      </w:pPr>
      <w:r>
        <w:rPr>
          <w:lang w:eastAsia="zh-CN"/>
        </w:rPr>
        <w:t>Proposal #2.1-3 (cleaned up, Alternative 2)</w:t>
      </w:r>
    </w:p>
    <w:p w14:paraId="770E15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24E2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3A673B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25508989" w14:textId="77777777" w:rsidR="00ED6C22" w:rsidRDefault="00ED6C22">
      <w:pPr>
        <w:pStyle w:val="BodyText"/>
        <w:spacing w:after="0"/>
        <w:rPr>
          <w:rFonts w:ascii="Times New Roman" w:hAnsi="Times New Roman"/>
          <w:sz w:val="22"/>
          <w:szCs w:val="22"/>
          <w:lang w:eastAsia="zh-CN"/>
        </w:rPr>
      </w:pPr>
    </w:p>
    <w:p w14:paraId="1DB90844" w14:textId="0F8D0B9C" w:rsidR="00ED6C22" w:rsidRDefault="00903B8B">
      <w:pPr>
        <w:pStyle w:val="Heading5"/>
        <w:rPr>
          <w:lang w:eastAsia="zh-CN"/>
        </w:rPr>
      </w:pPr>
      <w:r>
        <w:rPr>
          <w:lang w:eastAsia="zh-CN"/>
        </w:rPr>
        <w:t>Proposal #2.1-4 (Note for either Alternatives)</w:t>
      </w:r>
    </w:p>
    <w:p w14:paraId="5E7ED4B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B383A4" w14:textId="5D17B9D9" w:rsidR="00ED6C22" w:rsidRDefault="00ED6C22">
      <w:pPr>
        <w:pStyle w:val="BodyText"/>
        <w:spacing w:after="0"/>
        <w:rPr>
          <w:rFonts w:ascii="Times New Roman" w:hAnsi="Times New Roman"/>
          <w:sz w:val="22"/>
          <w:szCs w:val="22"/>
          <w:lang w:eastAsia="zh-CN"/>
        </w:rPr>
      </w:pPr>
    </w:p>
    <w:p w14:paraId="72419518" w14:textId="59019CB3" w:rsidR="002F62F5" w:rsidRDefault="002F62F5">
      <w:pPr>
        <w:pStyle w:val="BodyText"/>
        <w:spacing w:after="0"/>
        <w:rPr>
          <w:rFonts w:ascii="Times New Roman" w:hAnsi="Times New Roman"/>
          <w:sz w:val="22"/>
          <w:szCs w:val="22"/>
          <w:lang w:eastAsia="zh-CN"/>
        </w:rPr>
      </w:pPr>
    </w:p>
    <w:p w14:paraId="3A4F42AA" w14:textId="3E89F1BF" w:rsidR="002F62F5" w:rsidRDefault="002F62F5" w:rsidP="002F62F5">
      <w:pPr>
        <w:pStyle w:val="Heading5"/>
        <w:rPr>
          <w:lang w:eastAsia="zh-CN"/>
        </w:rPr>
      </w:pPr>
      <w:r>
        <w:rPr>
          <w:lang w:eastAsia="zh-CN"/>
        </w:rPr>
        <w:t>Proposal #2.1-</w:t>
      </w:r>
      <w:r w:rsidR="00323733">
        <w:rPr>
          <w:lang w:eastAsia="zh-CN"/>
        </w:rPr>
        <w:t>5</w:t>
      </w:r>
      <w:r>
        <w:rPr>
          <w:lang w:eastAsia="zh-CN"/>
        </w:rPr>
        <w:t xml:space="preserve"> (modification of Alternative 1)</w:t>
      </w:r>
    </w:p>
    <w:p w14:paraId="0DBD4E59" w14:textId="77777777" w:rsidR="002F62F5" w:rsidRDefault="002F62F5" w:rsidP="002F62F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27376F6" w14:textId="3D1DDC3F" w:rsidR="002F62F5" w:rsidRDefault="002F62F5" w:rsidP="002F62F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 xml:space="preserve">support 480 and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12A791EA" w14:textId="77777777" w:rsidR="002F62F5" w:rsidRDefault="002F62F5" w:rsidP="002F62F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195699E" w14:textId="77777777" w:rsidR="002F62F5" w:rsidRDefault="002F62F5" w:rsidP="002F62F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2DE556EB" w14:textId="524451AF" w:rsidR="002F62F5" w:rsidRDefault="002F62F5">
      <w:pPr>
        <w:pStyle w:val="BodyText"/>
        <w:spacing w:after="0"/>
        <w:rPr>
          <w:rFonts w:ascii="Times New Roman" w:hAnsi="Times New Roman"/>
          <w:sz w:val="22"/>
          <w:szCs w:val="22"/>
          <w:lang w:eastAsia="zh-CN"/>
        </w:rPr>
      </w:pPr>
    </w:p>
    <w:p w14:paraId="3F917398" w14:textId="77777777" w:rsidR="000B1A26" w:rsidRDefault="000B1A26" w:rsidP="000B1A26">
      <w:pPr>
        <w:pStyle w:val="Heading5"/>
        <w:rPr>
          <w:lang w:eastAsia="zh-CN"/>
        </w:rPr>
      </w:pPr>
      <w:r>
        <w:rPr>
          <w:lang w:eastAsia="zh-CN"/>
        </w:rPr>
        <w:t>Proposal #2.1-6 (update of 2.1-2/2.1-5)</w:t>
      </w:r>
    </w:p>
    <w:p w14:paraId="4A0C6AC1" w14:textId="77777777" w:rsidR="000B1A26" w:rsidRDefault="000B1A26" w:rsidP="000B1A2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9685477" w14:textId="77777777" w:rsidR="000B1A26" w:rsidRDefault="000B1A26" w:rsidP="000B1A2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sidRPr="009325E4">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127D37B8" w14:textId="77777777" w:rsidR="000B1A26" w:rsidRDefault="000B1A26" w:rsidP="000B1A2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8CF4331" w14:textId="77777777" w:rsidR="000B1A26" w:rsidRDefault="000B1A26" w:rsidP="000B1A2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of 480 and</w:t>
      </w:r>
      <w:r w:rsidRPr="009325E4">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7251953A" w14:textId="77777777" w:rsidR="000B1A26" w:rsidRDefault="000B1A26" w:rsidP="000B1A26">
      <w:pPr>
        <w:pStyle w:val="BodyText"/>
        <w:spacing w:after="0"/>
        <w:rPr>
          <w:rFonts w:ascii="Times New Roman" w:hAnsi="Times New Roman"/>
          <w:sz w:val="22"/>
          <w:szCs w:val="22"/>
          <w:lang w:val="en-GB" w:eastAsia="zh-CN"/>
        </w:rPr>
      </w:pPr>
    </w:p>
    <w:p w14:paraId="02FAC122" w14:textId="47F1382F" w:rsidR="009325E4" w:rsidRDefault="009325E4">
      <w:pPr>
        <w:pStyle w:val="BodyText"/>
        <w:spacing w:after="0"/>
        <w:rPr>
          <w:rFonts w:ascii="Times New Roman" w:hAnsi="Times New Roman"/>
          <w:sz w:val="22"/>
          <w:szCs w:val="22"/>
          <w:lang w:eastAsia="zh-CN"/>
        </w:rPr>
      </w:pPr>
    </w:p>
    <w:p w14:paraId="0C053A12" w14:textId="77777777" w:rsidR="000B1A26" w:rsidRDefault="000B1A26">
      <w:pPr>
        <w:pStyle w:val="BodyText"/>
        <w:spacing w:after="0"/>
        <w:rPr>
          <w:rFonts w:ascii="Times New Roman" w:hAnsi="Times New Roman"/>
          <w:sz w:val="22"/>
          <w:szCs w:val="22"/>
          <w:lang w:eastAsia="zh-CN"/>
        </w:rPr>
      </w:pPr>
    </w:p>
    <w:p w14:paraId="7BCDF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2810DF9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3CABE20" w14:textId="77777777" w:rsidTr="00901059">
        <w:tc>
          <w:tcPr>
            <w:tcW w:w="1805" w:type="dxa"/>
            <w:shd w:val="clear" w:color="auto" w:fill="D9D9D9" w:themeFill="background1" w:themeFillShade="D9"/>
          </w:tcPr>
          <w:p w14:paraId="2A5F6A7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9844EA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108787" w14:textId="77777777">
        <w:tc>
          <w:tcPr>
            <w:tcW w:w="1805" w:type="dxa"/>
          </w:tcPr>
          <w:p w14:paraId="23ECC0D2" w14:textId="47D16147" w:rsidR="00ED6C22" w:rsidRDefault="002F62F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CAE010B"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We would be in principle fine with proposal #2.1-2, but as we have not yet concluded the support of 480kHz/960kHz for SSB, it would bit break the causality. </w:t>
            </w:r>
            <w:proofErr w:type="gramStart"/>
            <w:r>
              <w:rPr>
                <w:rFonts w:ascii="Times New Roman" w:hAnsi="Times New Roman"/>
                <w:sz w:val="22"/>
                <w:szCs w:val="22"/>
                <w:lang w:val="en-GB" w:eastAsia="zh-CN"/>
              </w:rPr>
              <w:t>Thus</w:t>
            </w:r>
            <w:proofErr w:type="gramEnd"/>
            <w:r>
              <w:rPr>
                <w:rFonts w:ascii="Times New Roman" w:hAnsi="Times New Roman"/>
                <w:sz w:val="22"/>
                <w:szCs w:val="22"/>
                <w:lang w:val="en-GB" w:eastAsia="zh-CN"/>
              </w:rPr>
              <w:t xml:space="preserve"> maybe align #2.1-2 with earlier proposals. </w:t>
            </w:r>
            <w:proofErr w:type="gramStart"/>
            <w:r>
              <w:rPr>
                <w:rFonts w:ascii="Times New Roman" w:hAnsi="Times New Roman"/>
                <w:sz w:val="22"/>
                <w:szCs w:val="22"/>
                <w:lang w:val="en-GB" w:eastAsia="zh-CN"/>
              </w:rPr>
              <w:t>Of course</w:t>
            </w:r>
            <w:proofErr w:type="gramEnd"/>
            <w:r>
              <w:rPr>
                <w:rFonts w:ascii="Times New Roman" w:hAnsi="Times New Roman"/>
                <w:sz w:val="22"/>
                <w:szCs w:val="22"/>
                <w:lang w:val="en-GB" w:eastAsia="zh-CN"/>
              </w:rPr>
              <w:t xml:space="preserve"> if we conclude the supported SSB SCS first this is not needed:</w:t>
            </w:r>
          </w:p>
          <w:p w14:paraId="4A6AEB25" w14:textId="77777777" w:rsidR="00ED6C22" w:rsidRDefault="00903B8B">
            <w:pPr>
              <w:pStyle w:val="Heading5"/>
              <w:outlineLvl w:val="4"/>
              <w:rPr>
                <w:lang w:eastAsia="zh-CN"/>
              </w:rPr>
            </w:pPr>
            <w:r>
              <w:rPr>
                <w:lang w:eastAsia="zh-CN"/>
              </w:rPr>
              <w:t>Proposal #2.1-2 (</w:t>
            </w:r>
            <w:r>
              <w:rPr>
                <w:highlight w:val="yellow"/>
                <w:lang w:eastAsia="zh-CN"/>
              </w:rPr>
              <w:t>modified</w:t>
            </w:r>
            <w:r>
              <w:rPr>
                <w:lang w:eastAsia="zh-CN"/>
              </w:rPr>
              <w:t>)</w:t>
            </w:r>
          </w:p>
          <w:p w14:paraId="02CBD6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0F8F00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491C92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82D79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33A9F28D" w14:textId="77777777" w:rsidR="00ED6C22" w:rsidRDefault="00ED6C22">
            <w:pPr>
              <w:pStyle w:val="BodyText"/>
              <w:spacing w:after="0"/>
              <w:rPr>
                <w:rFonts w:ascii="Times New Roman" w:hAnsi="Times New Roman"/>
                <w:sz w:val="22"/>
                <w:szCs w:val="22"/>
                <w:lang w:eastAsia="zh-CN"/>
              </w:rPr>
            </w:pPr>
          </w:p>
          <w:p w14:paraId="19CAD315"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ED6C22" w14:paraId="4458D834" w14:textId="77777777">
        <w:tc>
          <w:tcPr>
            <w:tcW w:w="1805" w:type="dxa"/>
          </w:tcPr>
          <w:p w14:paraId="362BF0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4EBD044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ED6C22" w14:paraId="4D92CA2C" w14:textId="77777777">
        <w:tc>
          <w:tcPr>
            <w:tcW w:w="1805" w:type="dxa"/>
          </w:tcPr>
          <w:p w14:paraId="1F6B0B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89C41BC"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ED6C22" w14:paraId="39A5FCED" w14:textId="77777777">
        <w:tc>
          <w:tcPr>
            <w:tcW w:w="1805" w:type="dxa"/>
          </w:tcPr>
          <w:p w14:paraId="1362E4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3D1FB64"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ED6C22" w14:paraId="061B7724" w14:textId="77777777">
        <w:tc>
          <w:tcPr>
            <w:tcW w:w="1805" w:type="dxa"/>
          </w:tcPr>
          <w:p w14:paraId="2FE4E2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AD2DAA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ED6C22" w14:paraId="1E35BC3D" w14:textId="77777777">
        <w:tc>
          <w:tcPr>
            <w:tcW w:w="1805" w:type="dxa"/>
          </w:tcPr>
          <w:p w14:paraId="66B6495D"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A2951D8" w14:textId="77777777" w:rsidR="00ED6C22" w:rsidRDefault="00903B8B">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ED6C22" w14:paraId="0890CC50" w14:textId="77777777">
        <w:tc>
          <w:tcPr>
            <w:tcW w:w="1805" w:type="dxa"/>
          </w:tcPr>
          <w:p w14:paraId="0E8331E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A1D1D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29FA761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FE2941" w14:paraId="64AB9082" w14:textId="77777777">
        <w:tc>
          <w:tcPr>
            <w:tcW w:w="1805" w:type="dxa"/>
          </w:tcPr>
          <w:p w14:paraId="35FAD3E2"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29F4F21"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w:t>
            </w:r>
            <w:r w:rsidRPr="001A3B2F">
              <w:rPr>
                <w:rFonts w:ascii="Times New Roman" w:hAnsi="Times New Roman"/>
                <w:sz w:val="22"/>
                <w:szCs w:val="22"/>
                <w:lang w:eastAsia="zh-CN"/>
              </w:rPr>
              <w:t>#2.1-2</w:t>
            </w:r>
            <w:r>
              <w:rPr>
                <w:rFonts w:ascii="Times New Roman" w:hAnsi="Times New Roman"/>
                <w:sz w:val="22"/>
                <w:szCs w:val="22"/>
                <w:lang w:eastAsia="zh-CN"/>
              </w:rPr>
              <w:t xml:space="preserve"> and </w:t>
            </w:r>
            <w:r w:rsidRPr="004E062E">
              <w:rPr>
                <w:rFonts w:ascii="Times New Roman" w:hAnsi="Times New Roman"/>
                <w:sz w:val="22"/>
                <w:szCs w:val="22"/>
                <w:lang w:eastAsia="zh-CN"/>
              </w:rPr>
              <w:t>Proposal #2.1-4</w:t>
            </w:r>
            <w:r>
              <w:rPr>
                <w:rFonts w:ascii="Times New Roman" w:hAnsi="Times New Roman"/>
                <w:sz w:val="22"/>
                <w:szCs w:val="22"/>
                <w:lang w:eastAsia="zh-CN"/>
              </w:rPr>
              <w:t>.</w:t>
            </w:r>
          </w:p>
        </w:tc>
      </w:tr>
      <w:tr w:rsidR="009A31C9" w14:paraId="05A0A1A9" w14:textId="77777777">
        <w:tc>
          <w:tcPr>
            <w:tcW w:w="1805" w:type="dxa"/>
          </w:tcPr>
          <w:p w14:paraId="2A98C663" w14:textId="09AFA2B1"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1FF9915" w14:textId="32012204"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5223BB" w14:paraId="3AAAC637" w14:textId="77777777">
        <w:tc>
          <w:tcPr>
            <w:tcW w:w="1805" w:type="dxa"/>
          </w:tcPr>
          <w:p w14:paraId="15B9B71F" w14:textId="44830BE4" w:rsidR="005223BB" w:rsidRDefault="005223B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157" w:type="dxa"/>
          </w:tcPr>
          <w:p w14:paraId="10B2E93F" w14:textId="50B22D9F" w:rsidR="005223BB" w:rsidRDefault="005223BB" w:rsidP="009A31C9">
            <w:pPr>
              <w:pStyle w:val="BodyText"/>
              <w:spacing w:after="0"/>
              <w:rPr>
                <w:rFonts w:ascii="Times New Roman" w:hAnsi="Times New Roman"/>
                <w:sz w:val="22"/>
                <w:szCs w:val="22"/>
                <w:lang w:eastAsia="zh-CN"/>
              </w:rPr>
            </w:pPr>
            <w:r w:rsidRPr="005223BB">
              <w:rPr>
                <w:rFonts w:ascii="Times New Roman" w:hAnsi="Times New Roman"/>
                <w:sz w:val="22"/>
                <w:szCs w:val="22"/>
                <w:lang w:eastAsia="zh-CN"/>
              </w:rPr>
              <w:t>We support Proposal #2.1-3</w:t>
            </w:r>
            <w:r>
              <w:rPr>
                <w:rFonts w:ascii="Times New Roman" w:hAnsi="Times New Roman"/>
                <w:sz w:val="22"/>
                <w:szCs w:val="22"/>
                <w:lang w:eastAsia="zh-CN"/>
              </w:rPr>
              <w:t xml:space="preserve"> and share similar view with LGE</w:t>
            </w:r>
            <w:r w:rsidRPr="005223BB">
              <w:rPr>
                <w:rFonts w:ascii="Times New Roman" w:hAnsi="Times New Roman"/>
                <w:sz w:val="22"/>
                <w:szCs w:val="22"/>
                <w:lang w:eastAsia="zh-CN"/>
              </w:rPr>
              <w:t>.</w:t>
            </w:r>
          </w:p>
        </w:tc>
      </w:tr>
      <w:tr w:rsidR="009E6F31" w:rsidRPr="009E6F31" w14:paraId="1F60C366" w14:textId="77777777">
        <w:tc>
          <w:tcPr>
            <w:tcW w:w="1805" w:type="dxa"/>
          </w:tcPr>
          <w:p w14:paraId="3FB35A20" w14:textId="7EB8637B" w:rsidR="009E6F31" w:rsidRP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C5B181" w14:textId="77777777" w:rsid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7A945C37" w14:textId="77777777" w:rsid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We support Proposal #2.1-2 with Nokia's changes and Proposal #2.1.4.</w:t>
            </w:r>
          </w:p>
          <w:p w14:paraId="5E95440E" w14:textId="44A324CC" w:rsidR="009E6F31" w:rsidRP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We don't think L = 571/1151 makes sense for 480/960 kHz PRACH as the PRACH bandwidth becomes very large – much larger than the 100 MHz point at which the 27 dBm FCC conducted power limitation kicks in.</w:t>
            </w:r>
          </w:p>
        </w:tc>
      </w:tr>
      <w:tr w:rsidR="00D425CF" w:rsidRPr="009E6F31" w14:paraId="312D2A83" w14:textId="77777777">
        <w:tc>
          <w:tcPr>
            <w:tcW w:w="1805" w:type="dxa"/>
          </w:tcPr>
          <w:p w14:paraId="1D25D854" w14:textId="345A7343" w:rsidR="00D425CF" w:rsidRDefault="00D425CF"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4FE8CDD4" w14:textId="23722123" w:rsidR="00D425CF" w:rsidRDefault="00D425CF" w:rsidP="009A31C9">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45782B" w:rsidRPr="009E6F31" w14:paraId="79581A0E" w14:textId="77777777">
        <w:tc>
          <w:tcPr>
            <w:tcW w:w="1805" w:type="dxa"/>
          </w:tcPr>
          <w:p w14:paraId="3E7E8EFD" w14:textId="2A96EC31" w:rsidR="0045782B" w:rsidRDefault="0045782B" w:rsidP="0045782B">
            <w:pPr>
              <w:pStyle w:val="BodyText"/>
              <w:spacing w:after="0"/>
              <w:rPr>
                <w:rFonts w:ascii="Times New Roman" w:hAnsi="Times New Roman"/>
                <w:sz w:val="22"/>
                <w:lang w:eastAsia="zh-CN"/>
              </w:rPr>
            </w:pPr>
            <w:proofErr w:type="spellStart"/>
            <w:r>
              <w:rPr>
                <w:rFonts w:ascii="Times New Roman" w:hAnsi="Times New Roman"/>
                <w:sz w:val="22"/>
                <w:szCs w:val="22"/>
                <w:lang w:eastAsia="zh-CN"/>
              </w:rPr>
              <w:t>Futurewei</w:t>
            </w:r>
            <w:proofErr w:type="spellEnd"/>
          </w:p>
        </w:tc>
        <w:tc>
          <w:tcPr>
            <w:tcW w:w="8157" w:type="dxa"/>
          </w:tcPr>
          <w:p w14:paraId="18406464" w14:textId="661266D7" w:rsidR="0045782B" w:rsidRDefault="0045782B" w:rsidP="0045782B">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11311C" w:rsidRPr="009E6F31" w14:paraId="676E7C83" w14:textId="77777777">
        <w:tc>
          <w:tcPr>
            <w:tcW w:w="1805" w:type="dxa"/>
          </w:tcPr>
          <w:p w14:paraId="1F558FE4" w14:textId="75B82DAB"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307DDC05" w14:textId="35BCE89E"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2F62F5" w:rsidRPr="009E6F31" w14:paraId="0E586DE6" w14:textId="77777777" w:rsidTr="00972A40">
        <w:tc>
          <w:tcPr>
            <w:tcW w:w="1805" w:type="dxa"/>
            <w:shd w:val="clear" w:color="auto" w:fill="E2EFD9" w:themeFill="accent6" w:themeFillTint="33"/>
          </w:tcPr>
          <w:p w14:paraId="2E1C73FF" w14:textId="09A292B4" w:rsidR="002F62F5" w:rsidRDefault="002F62F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035EDB3B" w14:textId="77777777" w:rsidR="002F62F5" w:rsidRDefault="002F62F5" w:rsidP="0011311C">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57C5599E" w14:textId="2CA72EC1" w:rsidR="002F62F5" w:rsidRDefault="002F62F5" w:rsidP="0011311C">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w:t>
            </w:r>
            <w:r w:rsidR="008A1BEC">
              <w:rPr>
                <w:rFonts w:ascii="Times New Roman" w:eastAsia="MS Mincho" w:hAnsi="Times New Roman"/>
                <w:sz w:val="22"/>
                <w:szCs w:val="22"/>
                <w:lang w:val="en-GB" w:eastAsia="ja-JP"/>
              </w:rPr>
              <w:t>y</w:t>
            </w:r>
            <w:r>
              <w:rPr>
                <w:rFonts w:ascii="Times New Roman" w:eastAsia="MS Mincho" w:hAnsi="Times New Roman"/>
                <w:sz w:val="22"/>
                <w:szCs w:val="22"/>
                <w:lang w:val="en-GB" w:eastAsia="ja-JP"/>
              </w:rPr>
              <w:t xml:space="preserve"> preferences:</w:t>
            </w:r>
          </w:p>
          <w:p w14:paraId="13511642" w14:textId="42234FF7"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Modified Alt 1</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Docomo, Ericsson, Lenovo, Motorola Mobility, vivo, ZTE, </w:t>
            </w:r>
            <w:proofErr w:type="spellStart"/>
            <w:r>
              <w:rPr>
                <w:rFonts w:ascii="Times New Roman" w:eastAsia="MS Mincho" w:hAnsi="Times New Roman"/>
                <w:sz w:val="22"/>
                <w:szCs w:val="22"/>
                <w:lang w:val="en-GB" w:eastAsia="ja-JP"/>
              </w:rPr>
              <w:t>Sanechips</w:t>
            </w:r>
            <w:proofErr w:type="spellEnd"/>
            <w:r>
              <w:rPr>
                <w:rFonts w:ascii="Times New Roman" w:eastAsia="MS Mincho" w:hAnsi="Times New Roman"/>
                <w:sz w:val="22"/>
                <w:szCs w:val="22"/>
                <w:lang w:val="en-GB" w:eastAsia="ja-JP"/>
              </w:rPr>
              <w:t>, Fujitsu</w:t>
            </w:r>
            <w:r w:rsidR="0022096D">
              <w:rPr>
                <w:rFonts w:ascii="Times New Roman" w:eastAsia="MS Mincho" w:hAnsi="Times New Roman"/>
                <w:sz w:val="22"/>
                <w:szCs w:val="22"/>
                <w:lang w:val="en-GB" w:eastAsia="ja-JP"/>
              </w:rPr>
              <w:t>, Qualcomm, Intel, Nokia</w:t>
            </w:r>
            <w:r w:rsidR="002451C9">
              <w:rPr>
                <w:rFonts w:ascii="Times New Roman" w:eastAsia="MS Mincho" w:hAnsi="Times New Roman"/>
                <w:sz w:val="22"/>
                <w:szCs w:val="22"/>
                <w:lang w:val="en-GB" w:eastAsia="ja-JP"/>
              </w:rPr>
              <w:t xml:space="preserve">, </w:t>
            </w:r>
            <w:r w:rsidR="002451C9" w:rsidRPr="002451C9">
              <w:rPr>
                <w:rFonts w:ascii="Times New Roman" w:eastAsia="MS Mincho" w:hAnsi="Times New Roman"/>
                <w:color w:val="FF0000"/>
                <w:sz w:val="22"/>
                <w:szCs w:val="22"/>
                <w:lang w:val="en-GB" w:eastAsia="ja-JP"/>
              </w:rPr>
              <w:t>Samsung</w:t>
            </w:r>
          </w:p>
          <w:p w14:paraId="73B9C53B" w14:textId="791FB02E"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OPPO</w:t>
            </w:r>
            <w:r w:rsidR="0022096D">
              <w:rPr>
                <w:rFonts w:ascii="Times New Roman" w:eastAsia="MS Mincho" w:hAnsi="Times New Roman"/>
                <w:sz w:val="22"/>
                <w:szCs w:val="22"/>
                <w:lang w:val="en-GB" w:eastAsia="ja-JP"/>
              </w:rPr>
              <w:t>, LGE</w:t>
            </w:r>
          </w:p>
          <w:p w14:paraId="1B27B112" w14:textId="14F4878F"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2.1-4 Note</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Docomo, Lenovo, Motorola Mobility, vivo, ZTE, </w:t>
            </w:r>
            <w:proofErr w:type="spellStart"/>
            <w:r>
              <w:rPr>
                <w:rFonts w:ascii="Times New Roman" w:eastAsia="MS Mincho" w:hAnsi="Times New Roman"/>
                <w:sz w:val="22"/>
                <w:szCs w:val="22"/>
                <w:lang w:val="en-GB" w:eastAsia="ja-JP"/>
              </w:rPr>
              <w:t>Sanechips</w:t>
            </w:r>
            <w:proofErr w:type="spellEnd"/>
            <w:r w:rsidR="0022096D">
              <w:rPr>
                <w:rFonts w:ascii="Times New Roman" w:eastAsia="MS Mincho" w:hAnsi="Times New Roman"/>
                <w:sz w:val="22"/>
                <w:szCs w:val="22"/>
                <w:lang w:val="en-GB" w:eastAsia="ja-JP"/>
              </w:rPr>
              <w:t>, CATT, Qualcomm, Intel, Nokia</w:t>
            </w:r>
            <w:r w:rsidR="002451C9">
              <w:rPr>
                <w:rFonts w:ascii="Times New Roman" w:eastAsia="MS Mincho" w:hAnsi="Times New Roman"/>
                <w:sz w:val="22"/>
                <w:szCs w:val="22"/>
                <w:lang w:val="en-GB" w:eastAsia="ja-JP"/>
              </w:rPr>
              <w:t xml:space="preserve">, </w:t>
            </w:r>
            <w:r w:rsidR="002451C9" w:rsidRPr="002451C9">
              <w:rPr>
                <w:rFonts w:ascii="Times New Roman" w:eastAsia="MS Mincho" w:hAnsi="Times New Roman"/>
                <w:color w:val="FF0000"/>
                <w:sz w:val="22"/>
                <w:szCs w:val="22"/>
                <w:lang w:val="en-GB" w:eastAsia="ja-JP"/>
              </w:rPr>
              <w:t>Samsung</w:t>
            </w:r>
          </w:p>
          <w:p w14:paraId="149AB683" w14:textId="2A9428D1"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Hold off agreement until SCS is determined: </w:t>
            </w:r>
            <w:proofErr w:type="spellStart"/>
            <w:r>
              <w:rPr>
                <w:rFonts w:ascii="Times New Roman" w:eastAsia="MS Mincho" w:hAnsi="Times New Roman"/>
                <w:sz w:val="22"/>
                <w:szCs w:val="22"/>
                <w:lang w:val="en-GB" w:eastAsia="ja-JP"/>
              </w:rPr>
              <w:t>Futurewei</w:t>
            </w:r>
            <w:proofErr w:type="spellEnd"/>
            <w:r>
              <w:rPr>
                <w:rFonts w:ascii="Times New Roman" w:eastAsia="MS Mincho" w:hAnsi="Times New Roman"/>
                <w:sz w:val="22"/>
                <w:szCs w:val="22"/>
                <w:lang w:val="en-GB" w:eastAsia="ja-JP"/>
              </w:rPr>
              <w:t>, Interdigital</w:t>
            </w:r>
            <w:r w:rsidR="0022096D">
              <w:rPr>
                <w:rFonts w:ascii="Times New Roman" w:eastAsia="MS Mincho" w:hAnsi="Times New Roman"/>
                <w:sz w:val="22"/>
                <w:szCs w:val="22"/>
                <w:lang w:val="en-GB" w:eastAsia="ja-JP"/>
              </w:rPr>
              <w:t>, LGE</w:t>
            </w:r>
          </w:p>
        </w:tc>
      </w:tr>
      <w:tr w:rsidR="002F62F5" w:rsidRPr="009E6F31" w14:paraId="1CBCEF5A" w14:textId="77777777">
        <w:tc>
          <w:tcPr>
            <w:tcW w:w="1805" w:type="dxa"/>
          </w:tcPr>
          <w:p w14:paraId="773E24F0" w14:textId="5B5DA3E6" w:rsidR="002F62F5" w:rsidRPr="00B37210" w:rsidRDefault="00B37210" w:rsidP="0011311C">
            <w:pPr>
              <w:pStyle w:val="BodyText"/>
              <w:spacing w:after="0"/>
              <w:rPr>
                <w:rFonts w:ascii="Times New Roman" w:eastAsia="MS Mincho" w:hAnsi="Times New Roman"/>
                <w:sz w:val="22"/>
                <w:szCs w:val="22"/>
                <w:lang w:eastAsia="ja-JP"/>
              </w:rPr>
            </w:pPr>
            <w:proofErr w:type="spellStart"/>
            <w:r w:rsidRPr="00B37210">
              <w:rPr>
                <w:rFonts w:ascii="Times New Roman" w:eastAsia="PMingLiU" w:hAnsi="Times New Roman"/>
                <w:sz w:val="22"/>
                <w:szCs w:val="22"/>
                <w:lang w:eastAsia="zh-TW"/>
              </w:rPr>
              <w:t>Mediatek</w:t>
            </w:r>
            <w:proofErr w:type="spellEnd"/>
          </w:p>
        </w:tc>
        <w:tc>
          <w:tcPr>
            <w:tcW w:w="8157" w:type="dxa"/>
          </w:tcPr>
          <w:p w14:paraId="261C0A1E" w14:textId="3368815C" w:rsidR="002F62F5" w:rsidRDefault="00B37210" w:rsidP="0011311C">
            <w:pPr>
              <w:pStyle w:val="BodyText"/>
              <w:spacing w:after="0"/>
              <w:rPr>
                <w:rFonts w:ascii="Times New Roman" w:eastAsia="MS Mincho" w:hAnsi="Times New Roman"/>
                <w:sz w:val="22"/>
                <w:szCs w:val="22"/>
                <w:lang w:val="en-GB" w:eastAsia="ja-JP"/>
              </w:rPr>
            </w:pPr>
            <w:r w:rsidRPr="00B37210">
              <w:rPr>
                <w:rFonts w:ascii="Times New Roman" w:eastAsia="MS Mincho" w:hAnsi="Times New Roman"/>
                <w:sz w:val="22"/>
                <w:szCs w:val="22"/>
                <w:lang w:eastAsia="ja-JP"/>
              </w:rPr>
              <w:t>We support Proposal #2.1-3 and share similar view with OPPO and LGE.</w:t>
            </w:r>
          </w:p>
        </w:tc>
      </w:tr>
      <w:tr w:rsidR="002451C9" w:rsidRPr="009E6F31" w14:paraId="0813B6D4" w14:textId="77777777">
        <w:tc>
          <w:tcPr>
            <w:tcW w:w="1805" w:type="dxa"/>
          </w:tcPr>
          <w:p w14:paraId="67FAEEBC" w14:textId="5DEE92D4" w:rsidR="002451C9" w:rsidRPr="00B37210" w:rsidRDefault="002451C9" w:rsidP="002451C9">
            <w:pPr>
              <w:pStyle w:val="BodyText"/>
              <w:spacing w:after="0"/>
              <w:rPr>
                <w:rFonts w:ascii="Times New Roman" w:eastAsia="PMingLiU" w:hAnsi="Times New Roman"/>
                <w:sz w:val="22"/>
                <w:szCs w:val="22"/>
                <w:lang w:eastAsia="zh-TW"/>
              </w:rPr>
            </w:pPr>
            <w:r w:rsidRPr="002451C9">
              <w:rPr>
                <w:rFonts w:ascii="Times New Roman" w:eastAsia="PMingLiU" w:hAnsi="Times New Roman"/>
                <w:sz w:val="22"/>
                <w:szCs w:val="22"/>
                <w:lang w:eastAsia="zh-TW"/>
              </w:rPr>
              <w:t xml:space="preserve">Samsung </w:t>
            </w:r>
          </w:p>
        </w:tc>
        <w:tc>
          <w:tcPr>
            <w:tcW w:w="8157" w:type="dxa"/>
          </w:tcPr>
          <w:p w14:paraId="20A57F5C" w14:textId="318104D0" w:rsidR="002451C9" w:rsidRPr="002451C9" w:rsidRDefault="002451C9" w:rsidP="002451C9">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We support </w:t>
            </w:r>
            <w:r w:rsidRPr="002451C9">
              <w:rPr>
                <w:rFonts w:ascii="Times New Roman" w:eastAsia="PMingLiU" w:hAnsi="Times New Roman"/>
                <w:sz w:val="22"/>
                <w:szCs w:val="22"/>
                <w:lang w:eastAsia="zh-TW"/>
              </w:rPr>
              <w:t xml:space="preserve">Proposal #2.1-2 </w:t>
            </w:r>
            <w:r>
              <w:rPr>
                <w:rFonts w:ascii="Times New Roman" w:eastAsia="PMingLiU" w:hAnsi="Times New Roman"/>
                <w:sz w:val="22"/>
                <w:szCs w:val="22"/>
                <w:lang w:eastAsia="zh-TW"/>
              </w:rPr>
              <w:t>and #</w:t>
            </w:r>
            <w:r>
              <w:rPr>
                <w:rFonts w:ascii="Times New Roman" w:eastAsia="MS Mincho" w:hAnsi="Times New Roman"/>
                <w:sz w:val="22"/>
                <w:szCs w:val="22"/>
                <w:lang w:val="en-GB" w:eastAsia="ja-JP"/>
              </w:rPr>
              <w:t>2.1-4</w:t>
            </w:r>
          </w:p>
        </w:tc>
      </w:tr>
      <w:tr w:rsidR="00C80A6A" w:rsidRPr="009E6F31" w14:paraId="37C1967B" w14:textId="77777777" w:rsidTr="00C80A6A">
        <w:tc>
          <w:tcPr>
            <w:tcW w:w="1805" w:type="dxa"/>
          </w:tcPr>
          <w:p w14:paraId="5887BC53" w14:textId="77777777" w:rsidR="00C80A6A" w:rsidRPr="00B37210" w:rsidRDefault="00C80A6A" w:rsidP="006F4BDC">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A50AD24" w14:textId="77777777" w:rsidR="00C80A6A" w:rsidRDefault="00C80A6A"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w:t>
            </w:r>
            <w:r w:rsidRPr="001E4D39">
              <w:rPr>
                <w:rFonts w:ascii="Times New Roman" w:eastAsia="MS Mincho" w:hAnsi="Times New Roman"/>
                <w:sz w:val="22"/>
                <w:szCs w:val="22"/>
                <w:lang w:eastAsia="ja-JP"/>
              </w:rPr>
              <w:t>Proposal #2.1-2</w:t>
            </w:r>
            <w:r>
              <w:rPr>
                <w:rFonts w:ascii="Times New Roman" w:eastAsia="MS Mincho" w:hAnsi="Times New Roman"/>
                <w:sz w:val="22"/>
                <w:szCs w:val="22"/>
                <w:lang w:eastAsia="ja-JP"/>
              </w:rPr>
              <w:t xml:space="preserve"> and </w:t>
            </w:r>
            <w:r w:rsidRPr="001E4D39">
              <w:rPr>
                <w:rFonts w:ascii="Times New Roman" w:eastAsia="MS Mincho" w:hAnsi="Times New Roman"/>
                <w:sz w:val="22"/>
                <w:szCs w:val="22"/>
                <w:lang w:eastAsia="ja-JP"/>
              </w:rPr>
              <w:t>Proposal #2.1-4</w:t>
            </w:r>
            <w:r>
              <w:rPr>
                <w:rFonts w:ascii="Times New Roman" w:eastAsia="MS Mincho" w:hAnsi="Times New Roman"/>
                <w:sz w:val="22"/>
                <w:szCs w:val="22"/>
                <w:lang w:eastAsia="ja-JP"/>
              </w:rPr>
              <w:t xml:space="preserve"> with small modification:</w:t>
            </w:r>
          </w:p>
          <w:p w14:paraId="340F3AFC" w14:textId="77777777" w:rsidR="00C80A6A" w:rsidRDefault="00C80A6A" w:rsidP="006F4BDC">
            <w:pPr>
              <w:pStyle w:val="Heading5"/>
              <w:outlineLvl w:val="4"/>
              <w:rPr>
                <w:lang w:eastAsia="zh-CN"/>
              </w:rPr>
            </w:pPr>
          </w:p>
          <w:p w14:paraId="4756A785" w14:textId="77777777" w:rsidR="00C80A6A" w:rsidRDefault="00C80A6A" w:rsidP="006F4BDC">
            <w:pPr>
              <w:pStyle w:val="Heading5"/>
              <w:outlineLvl w:val="4"/>
              <w:rPr>
                <w:lang w:eastAsia="zh-CN"/>
              </w:rPr>
            </w:pPr>
            <w:r>
              <w:rPr>
                <w:lang w:eastAsia="zh-CN"/>
              </w:rPr>
              <w:t xml:space="preserve">Proposal #2.1-2 (modification of Alternative 1 </w:t>
            </w:r>
            <w:r w:rsidRPr="008A368F">
              <w:rPr>
                <w:highlight w:val="green"/>
                <w:lang w:eastAsia="zh-CN"/>
              </w:rPr>
              <w:t>modified</w:t>
            </w:r>
            <w:r>
              <w:rPr>
                <w:lang w:eastAsia="zh-CN"/>
              </w:rPr>
              <w:t>)</w:t>
            </w:r>
          </w:p>
          <w:p w14:paraId="62656837" w14:textId="77777777" w:rsidR="00C80A6A" w:rsidRDefault="00C80A6A" w:rsidP="006F4BD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75BEA15" w14:textId="77777777" w:rsidR="00C80A6A" w:rsidRDefault="00C80A6A" w:rsidP="006F4BD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sidRPr="008A368F">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4C301B3E" w14:textId="77777777" w:rsidR="00C80A6A" w:rsidRDefault="00C80A6A" w:rsidP="006F4BD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C91FDC6" w14:textId="77777777" w:rsidR="00C80A6A" w:rsidRPr="008A368F" w:rsidRDefault="00C80A6A" w:rsidP="006F4BDC">
            <w:pPr>
              <w:pStyle w:val="BodyText"/>
              <w:numPr>
                <w:ilvl w:val="1"/>
                <w:numId w:val="6"/>
              </w:numPr>
              <w:spacing w:after="0"/>
              <w:rPr>
                <w:rFonts w:ascii="Times New Roman" w:hAnsi="Times New Roman"/>
                <w:sz w:val="22"/>
                <w:szCs w:val="22"/>
                <w:lang w:eastAsia="zh-CN"/>
              </w:rPr>
            </w:pPr>
            <w:r w:rsidRPr="008A368F">
              <w:rPr>
                <w:rFonts w:ascii="Times New Roman" w:hAnsi="Times New Roman"/>
                <w:sz w:val="22"/>
                <w:szCs w:val="22"/>
                <w:lang w:eastAsia="zh-CN"/>
              </w:rPr>
              <w:t>FFS: Support of 480 and</w:t>
            </w:r>
            <w:r w:rsidRPr="005A4443">
              <w:rPr>
                <w:rFonts w:ascii="Times New Roman" w:hAnsi="Times New Roman"/>
                <w:sz w:val="22"/>
                <w:szCs w:val="22"/>
                <w:highlight w:val="green"/>
                <w:lang w:eastAsia="zh-CN"/>
              </w:rPr>
              <w:t>/or</w:t>
            </w:r>
            <w:r w:rsidRPr="008A368F">
              <w:rPr>
                <w:rFonts w:ascii="Times New Roman" w:hAnsi="Times New Roman"/>
                <w:sz w:val="22"/>
                <w:szCs w:val="22"/>
                <w:lang w:eastAsia="zh-CN"/>
              </w:rPr>
              <w:t xml:space="preserve"> 960 kHz PRACH SCS for initial access use cases</w:t>
            </w:r>
          </w:p>
        </w:tc>
      </w:tr>
      <w:tr w:rsidR="006F4BDC" w:rsidRPr="009E6F31" w14:paraId="7C4D25CB" w14:textId="77777777" w:rsidTr="006F4BDC">
        <w:tc>
          <w:tcPr>
            <w:tcW w:w="1805" w:type="dxa"/>
            <w:shd w:val="clear" w:color="auto" w:fill="FFFFFF" w:themeFill="background1"/>
          </w:tcPr>
          <w:p w14:paraId="5871A7A4" w14:textId="7AE3ACE9" w:rsidR="006F4BDC" w:rsidRDefault="006F4BDC" w:rsidP="006F4BDC">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B393258" w14:textId="0B6D6A5F" w:rsidR="006F4BDC" w:rsidRDefault="006F4BDC" w:rsidP="006F4BDC">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C00ADD" w14:paraId="7AFAE933" w14:textId="77777777" w:rsidTr="00C00ADD">
        <w:tc>
          <w:tcPr>
            <w:tcW w:w="1805" w:type="dxa"/>
          </w:tcPr>
          <w:p w14:paraId="5AE3DF34" w14:textId="77777777" w:rsidR="00C00ADD" w:rsidRDefault="00C00ADD" w:rsidP="007419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Intel</w:t>
            </w:r>
          </w:p>
        </w:tc>
        <w:tc>
          <w:tcPr>
            <w:tcW w:w="8157" w:type="dxa"/>
          </w:tcPr>
          <w:p w14:paraId="72F6A3E8" w14:textId="77777777" w:rsidR="00C00ADD" w:rsidRDefault="00C00ADD" w:rsidP="007419BF">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guess that the updated Proposal #2.1-2 with the latest changes suggested by Nokia should be referred to as Proposal #2.1-5 and not as </w:t>
            </w:r>
            <w:r w:rsidRPr="00E608D2">
              <w:rPr>
                <w:rFonts w:ascii="Times New Roman" w:eastAsia="MS Mincho" w:hAnsi="Times New Roman"/>
                <w:sz w:val="22"/>
                <w:szCs w:val="22"/>
                <w:lang w:val="en-GB" w:eastAsia="ja-JP"/>
              </w:rPr>
              <w:t>Proposal #2.1-2 (modification of Alternative 1)</w:t>
            </w:r>
            <w:r>
              <w:rPr>
                <w:rFonts w:ascii="Times New Roman" w:eastAsia="MS Mincho" w:hAnsi="Times New Roman"/>
                <w:sz w:val="22"/>
                <w:szCs w:val="22"/>
                <w:lang w:val="en-GB" w:eastAsia="ja-JP"/>
              </w:rPr>
              <w:t>. Assuming that, we are ok with the latest updated proposal.</w:t>
            </w:r>
          </w:p>
        </w:tc>
      </w:tr>
      <w:tr w:rsidR="009454F8" w14:paraId="42AEBAEE" w14:textId="77777777" w:rsidTr="00754C49">
        <w:tc>
          <w:tcPr>
            <w:tcW w:w="1805" w:type="dxa"/>
            <w:shd w:val="clear" w:color="auto" w:fill="E2EFD9" w:themeFill="accent6" w:themeFillTint="33"/>
          </w:tcPr>
          <w:p w14:paraId="252B4751" w14:textId="511CA085" w:rsidR="009454F8" w:rsidRDefault="009454F8" w:rsidP="007419BF">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Moderaotr</w:t>
            </w:r>
            <w:proofErr w:type="spellEnd"/>
          </w:p>
        </w:tc>
        <w:tc>
          <w:tcPr>
            <w:tcW w:w="8157" w:type="dxa"/>
            <w:shd w:val="clear" w:color="auto" w:fill="E2EFD9" w:themeFill="accent6" w:themeFillTint="33"/>
          </w:tcPr>
          <w:p w14:paraId="6A7BCFAD" w14:textId="77777777" w:rsidR="009454F8" w:rsidRDefault="009454F8" w:rsidP="007419BF">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14:paraId="085BBEAD" w14:textId="7E5AF20D" w:rsidR="009454F8" w:rsidRDefault="009454F8" w:rsidP="007419BF">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Fixed Proposal #2.1-5 numbering issue.</w:t>
            </w:r>
          </w:p>
        </w:tc>
      </w:tr>
      <w:tr w:rsidR="001312DD" w14:paraId="4074C31E" w14:textId="77777777" w:rsidTr="00C00ADD">
        <w:tc>
          <w:tcPr>
            <w:tcW w:w="1805" w:type="dxa"/>
          </w:tcPr>
          <w:p w14:paraId="1AEA7AFC" w14:textId="21116AC7" w:rsidR="001312DD" w:rsidRDefault="001312DD" w:rsidP="001312D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307CD7EF" w14:textId="343A12C9" w:rsidR="001312DD" w:rsidRDefault="001312DD" w:rsidP="001312DD">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are fine with </w:t>
            </w:r>
            <w:r w:rsidRPr="007A3D99">
              <w:rPr>
                <w:rFonts w:ascii="Times New Roman" w:eastAsia="MS Mincho" w:hAnsi="Times New Roman"/>
                <w:sz w:val="22"/>
                <w:szCs w:val="22"/>
                <w:lang w:val="en-GB" w:eastAsia="ja-JP"/>
              </w:rPr>
              <w:t>Proposal #2.1-6</w:t>
            </w:r>
          </w:p>
        </w:tc>
      </w:tr>
    </w:tbl>
    <w:p w14:paraId="24D3BE3E" w14:textId="77777777" w:rsidR="00ED6C22" w:rsidRPr="00C00ADD" w:rsidRDefault="00ED6C22">
      <w:pPr>
        <w:pStyle w:val="BodyText"/>
        <w:spacing w:after="0"/>
        <w:rPr>
          <w:rFonts w:ascii="Times New Roman" w:hAnsi="Times New Roman"/>
          <w:sz w:val="22"/>
          <w:szCs w:val="22"/>
          <w:lang w:val="en-GB" w:eastAsia="zh-CN"/>
        </w:rPr>
      </w:pPr>
    </w:p>
    <w:p w14:paraId="6A362364" w14:textId="77777777" w:rsidR="00ED6C22" w:rsidRDefault="00ED6C22">
      <w:pPr>
        <w:pStyle w:val="BodyText"/>
        <w:spacing w:after="0"/>
        <w:rPr>
          <w:rFonts w:ascii="Times New Roman" w:hAnsi="Times New Roman"/>
          <w:sz w:val="22"/>
          <w:szCs w:val="22"/>
          <w:lang w:val="en-GB" w:eastAsia="zh-CN"/>
        </w:rPr>
      </w:pPr>
    </w:p>
    <w:p w14:paraId="60036196" w14:textId="77777777" w:rsidR="00323733" w:rsidRDefault="00323733" w:rsidP="00323733">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9F8AF7C" w14:textId="424ACC8C" w:rsidR="00ED6C22" w:rsidRDefault="000B1A26" w:rsidP="00323733">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Companies seem to be gravitating towards minor modifications of Proposal#2.1-2 and #2.1-5. Moderator Suggests </w:t>
      </w:r>
      <w:r w:rsidR="008C3FBD">
        <w:rPr>
          <w:rFonts w:ascii="Times New Roman" w:hAnsi="Times New Roman"/>
          <w:sz w:val="22"/>
          <w:szCs w:val="22"/>
          <w:lang w:val="en-GB" w:eastAsia="zh-CN"/>
        </w:rPr>
        <w:t>agreeing</w:t>
      </w:r>
      <w:r w:rsidR="00754C49">
        <w:rPr>
          <w:rFonts w:ascii="Times New Roman" w:hAnsi="Times New Roman"/>
          <w:sz w:val="22"/>
          <w:szCs w:val="22"/>
          <w:lang w:val="en-GB" w:eastAsia="zh-CN"/>
        </w:rPr>
        <w:t xml:space="preserve"> to Proposal #2.1-6.</w:t>
      </w:r>
    </w:p>
    <w:p w14:paraId="14710111" w14:textId="63FD67C0" w:rsidR="00ED6C22" w:rsidRDefault="00ED6C22">
      <w:pPr>
        <w:pStyle w:val="BodyText"/>
        <w:spacing w:after="0"/>
        <w:rPr>
          <w:rFonts w:ascii="Times New Roman" w:hAnsi="Times New Roman"/>
          <w:sz w:val="22"/>
          <w:szCs w:val="22"/>
          <w:lang w:val="en-GB" w:eastAsia="zh-CN"/>
        </w:rPr>
      </w:pPr>
    </w:p>
    <w:p w14:paraId="016B0994" w14:textId="77777777" w:rsidR="00214D85" w:rsidRDefault="00214D85" w:rsidP="00214D85">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025B15E9" w14:textId="1580A849" w:rsidR="00214D85" w:rsidRDefault="00214D85" w:rsidP="00214D8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DA2A52">
        <w:rPr>
          <w:rFonts w:ascii="Times New Roman" w:hAnsi="Times New Roman"/>
          <w:sz w:val="22"/>
          <w:szCs w:val="22"/>
          <w:lang w:eastAsia="zh-CN"/>
        </w:rPr>
        <w:t>on Proposal #2.1-6.</w:t>
      </w:r>
    </w:p>
    <w:p w14:paraId="03C4BF08" w14:textId="03D8AB62" w:rsidR="00DA2A52" w:rsidRDefault="00DA2A52" w:rsidP="00214D85">
      <w:pPr>
        <w:pStyle w:val="BodyText"/>
        <w:spacing w:after="0"/>
        <w:rPr>
          <w:rFonts w:ascii="Times New Roman" w:hAnsi="Times New Roman"/>
          <w:sz w:val="22"/>
          <w:szCs w:val="22"/>
          <w:lang w:eastAsia="zh-CN"/>
        </w:rPr>
      </w:pPr>
    </w:p>
    <w:p w14:paraId="16AD1872" w14:textId="2296F1F5" w:rsidR="00DA2A52" w:rsidRDefault="00DA2A52" w:rsidP="00DA2A52">
      <w:pPr>
        <w:pStyle w:val="Heading5"/>
        <w:rPr>
          <w:lang w:eastAsia="zh-CN"/>
        </w:rPr>
      </w:pPr>
      <w:r>
        <w:rPr>
          <w:lang w:eastAsia="zh-CN"/>
        </w:rPr>
        <w:t>Proposal #2.1-6 (cleaned up)</w:t>
      </w:r>
    </w:p>
    <w:p w14:paraId="098F98F2" w14:textId="77777777" w:rsidR="00DA2A52" w:rsidRDefault="00DA2A52" w:rsidP="00DA2A5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4EB32FC" w14:textId="77777777" w:rsidR="00DA2A52" w:rsidRPr="00DA2A52" w:rsidRDefault="00DA2A52" w:rsidP="00DA2A5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w:t>
      </w:r>
      <w:r w:rsidRPr="00DA2A52">
        <w:rPr>
          <w:rFonts w:ascii="Times New Roman" w:hAnsi="Times New Roman"/>
          <w:sz w:val="22"/>
          <w:szCs w:val="22"/>
          <w:lang w:eastAsia="zh-CN"/>
        </w:rPr>
        <w:t>cases, if 480kHz and/or 960 kHz SSB SCS is agreed to be supported, support 480 and/or 960 kHz PRACH SCS with sequence length L=139 for PRACH Formats A1~A3, B1~B4, C0, and C2, respectively.</w:t>
      </w:r>
    </w:p>
    <w:p w14:paraId="2E0FDACB" w14:textId="77777777" w:rsidR="00DA2A52" w:rsidRPr="00DA2A52" w:rsidRDefault="00DA2A52" w:rsidP="00DA2A52">
      <w:pPr>
        <w:pStyle w:val="BodyText"/>
        <w:numPr>
          <w:ilvl w:val="1"/>
          <w:numId w:val="6"/>
        </w:numPr>
        <w:spacing w:after="0"/>
        <w:rPr>
          <w:rFonts w:ascii="Times New Roman" w:hAnsi="Times New Roman"/>
          <w:sz w:val="22"/>
          <w:szCs w:val="22"/>
          <w:lang w:eastAsia="zh-CN"/>
        </w:rPr>
      </w:pPr>
      <w:r w:rsidRPr="00DA2A52">
        <w:rPr>
          <w:rFonts w:ascii="Times New Roman" w:hAnsi="Times New Roman"/>
          <w:sz w:val="22"/>
          <w:szCs w:val="22"/>
          <w:lang w:eastAsia="zh-CN"/>
        </w:rPr>
        <w:t>FFS: support of sequence length L = 571, 1151</w:t>
      </w:r>
    </w:p>
    <w:p w14:paraId="31497124" w14:textId="77777777" w:rsidR="00DA2A52" w:rsidRDefault="00DA2A52" w:rsidP="00DA2A52">
      <w:pPr>
        <w:pStyle w:val="BodyText"/>
        <w:numPr>
          <w:ilvl w:val="1"/>
          <w:numId w:val="6"/>
        </w:numPr>
        <w:spacing w:after="0"/>
        <w:rPr>
          <w:rFonts w:ascii="Times New Roman" w:hAnsi="Times New Roman"/>
          <w:sz w:val="22"/>
          <w:szCs w:val="22"/>
          <w:lang w:eastAsia="zh-CN"/>
        </w:rPr>
      </w:pPr>
      <w:r w:rsidRPr="00DA2A52">
        <w:rPr>
          <w:rFonts w:ascii="Times New Roman" w:hAnsi="Times New Roman"/>
          <w:sz w:val="22"/>
          <w:szCs w:val="22"/>
          <w:lang w:eastAsia="zh-CN"/>
        </w:rPr>
        <w:t xml:space="preserve">FFS: Support of 480 and/or 960 kHz </w:t>
      </w:r>
      <w:r>
        <w:rPr>
          <w:rFonts w:ascii="Times New Roman" w:hAnsi="Times New Roman"/>
          <w:sz w:val="22"/>
          <w:szCs w:val="22"/>
          <w:lang w:eastAsia="zh-CN"/>
        </w:rPr>
        <w:t>PRACH SCS for initial access use cases</w:t>
      </w:r>
    </w:p>
    <w:p w14:paraId="2A338CCB" w14:textId="77777777" w:rsidR="00DA2A52" w:rsidRDefault="00DA2A52" w:rsidP="00214D85">
      <w:pPr>
        <w:pStyle w:val="BodyText"/>
        <w:spacing w:after="0"/>
        <w:rPr>
          <w:rFonts w:ascii="Times New Roman" w:hAnsi="Times New Roman"/>
          <w:sz w:val="22"/>
          <w:szCs w:val="22"/>
          <w:lang w:eastAsia="zh-CN"/>
        </w:rPr>
      </w:pPr>
    </w:p>
    <w:p w14:paraId="32E99F9F" w14:textId="77777777" w:rsidR="00214D85" w:rsidRDefault="00214D85" w:rsidP="00214D8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214D85" w14:paraId="70E0D1AA" w14:textId="77777777" w:rsidTr="00B85A77">
        <w:tc>
          <w:tcPr>
            <w:tcW w:w="1727" w:type="dxa"/>
            <w:shd w:val="clear" w:color="auto" w:fill="FBE4D5" w:themeFill="accent2" w:themeFillTint="33"/>
          </w:tcPr>
          <w:p w14:paraId="479D74CC" w14:textId="77777777" w:rsidR="00214D85" w:rsidRDefault="00214D85"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7E968E5F" w14:textId="77777777" w:rsidR="00214D85" w:rsidRDefault="00214D85"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1312DD" w14:paraId="3022382C" w14:textId="77777777" w:rsidTr="00B85A77">
        <w:tc>
          <w:tcPr>
            <w:tcW w:w="1727" w:type="dxa"/>
          </w:tcPr>
          <w:p w14:paraId="7BD84A09" w14:textId="42CB4A6A" w:rsidR="001312DD" w:rsidRDefault="001312DD" w:rsidP="001312D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339D2F09" w14:textId="0BF2985B" w:rsidR="001312DD" w:rsidRDefault="001312DD" w:rsidP="001312DD">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 xml:space="preserve">We are fine with </w:t>
            </w:r>
            <w:r w:rsidRPr="007A3D99">
              <w:rPr>
                <w:rFonts w:ascii="Times New Roman" w:eastAsia="MS Mincho" w:hAnsi="Times New Roman"/>
                <w:sz w:val="22"/>
                <w:szCs w:val="22"/>
                <w:lang w:val="en-GB" w:eastAsia="ja-JP"/>
              </w:rPr>
              <w:t>Proposal #2.1-6</w:t>
            </w:r>
          </w:p>
        </w:tc>
      </w:tr>
      <w:tr w:rsidR="00B85A77" w14:paraId="32C231C9" w14:textId="77777777" w:rsidTr="00B85A77">
        <w:tc>
          <w:tcPr>
            <w:tcW w:w="1727" w:type="dxa"/>
          </w:tcPr>
          <w:p w14:paraId="64922AB8" w14:textId="63B1C005" w:rsidR="00B85A77" w:rsidRDefault="00B85A77" w:rsidP="00B85A77">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567DCA2E" w14:textId="3520698B" w:rsidR="00B85A77" w:rsidRDefault="00B85A77" w:rsidP="00B85A77">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the Proposal #2.1-6. </w:t>
            </w:r>
          </w:p>
        </w:tc>
      </w:tr>
      <w:tr w:rsidR="001C50B8" w14:paraId="3181098A" w14:textId="77777777" w:rsidTr="00B85A77">
        <w:tc>
          <w:tcPr>
            <w:tcW w:w="1727" w:type="dxa"/>
          </w:tcPr>
          <w:p w14:paraId="064699D0" w14:textId="5DE7CB47" w:rsidR="001C50B8" w:rsidRPr="001C50B8" w:rsidRDefault="001C50B8" w:rsidP="001C50B8">
            <w:pPr>
              <w:pStyle w:val="BodyText"/>
              <w:spacing w:after="0"/>
              <w:rPr>
                <w:rFonts w:ascii="Times New Roman" w:eastAsia="MS Mincho" w:hAnsi="Times New Roman"/>
                <w:sz w:val="22"/>
                <w:szCs w:val="22"/>
                <w:lang w:eastAsia="ja-JP"/>
              </w:rPr>
            </w:pPr>
            <w:r w:rsidRPr="001C50B8">
              <w:rPr>
                <w:rFonts w:ascii="Times New Roman" w:eastAsia="MS Mincho" w:hAnsi="Times New Roman"/>
                <w:sz w:val="22"/>
                <w:szCs w:val="22"/>
                <w:lang w:eastAsia="ja-JP"/>
              </w:rPr>
              <w:t xml:space="preserve">Huawei, </w:t>
            </w:r>
            <w:proofErr w:type="spellStart"/>
            <w:r w:rsidRPr="001C50B8">
              <w:rPr>
                <w:rFonts w:ascii="Times New Roman" w:eastAsia="MS Mincho" w:hAnsi="Times New Roman"/>
                <w:sz w:val="22"/>
                <w:szCs w:val="22"/>
                <w:lang w:eastAsia="ja-JP"/>
              </w:rPr>
              <w:t>HiSilicon</w:t>
            </w:r>
            <w:proofErr w:type="spellEnd"/>
          </w:p>
        </w:tc>
        <w:tc>
          <w:tcPr>
            <w:tcW w:w="7422" w:type="dxa"/>
          </w:tcPr>
          <w:p w14:paraId="206E403B" w14:textId="77777777" w:rsidR="001C50B8" w:rsidRPr="001C50B8" w:rsidRDefault="001C50B8" w:rsidP="001C50B8">
            <w:pPr>
              <w:pStyle w:val="BodyText"/>
              <w:spacing w:after="0"/>
              <w:rPr>
                <w:rFonts w:ascii="Times New Roman" w:eastAsia="MS Mincho" w:hAnsi="Times New Roman"/>
                <w:sz w:val="22"/>
                <w:szCs w:val="22"/>
                <w:lang w:val="en-GB" w:eastAsia="ja-JP"/>
              </w:rPr>
            </w:pPr>
            <w:r w:rsidRPr="001C50B8">
              <w:rPr>
                <w:rFonts w:ascii="Times New Roman" w:eastAsia="MS Mincho" w:hAnsi="Times New Roman"/>
                <w:sz w:val="22"/>
                <w:szCs w:val="22"/>
                <w:lang w:val="en-GB" w:eastAsia="ja-JP"/>
              </w:rPr>
              <w:t xml:space="preserve">We agree with the first bullet. </w:t>
            </w:r>
          </w:p>
          <w:p w14:paraId="40A2DE51" w14:textId="77777777" w:rsidR="001C50B8" w:rsidRPr="001C50B8" w:rsidRDefault="001C50B8" w:rsidP="001C50B8">
            <w:pPr>
              <w:pStyle w:val="BodyText"/>
              <w:spacing w:after="0"/>
              <w:rPr>
                <w:rFonts w:ascii="Times New Roman" w:eastAsia="MS Mincho" w:hAnsi="Times New Roman"/>
                <w:sz w:val="22"/>
                <w:szCs w:val="22"/>
                <w:lang w:val="en-GB" w:eastAsia="ja-JP"/>
              </w:rPr>
            </w:pPr>
            <w:r w:rsidRPr="001C50B8">
              <w:rPr>
                <w:rFonts w:ascii="Times New Roman" w:eastAsia="MS Mincho" w:hAnsi="Times New Roman"/>
                <w:sz w:val="22"/>
                <w:szCs w:val="22"/>
                <w:lang w:val="en-GB" w:eastAsia="ja-JP"/>
              </w:rPr>
              <w:t xml:space="preserve">We have concern about the second bullet as the support for 480/960 kHz SSB SCS is also discussed separately for initial access and non-initial access uses cases. If the intention of the second bullet is to facilitate the UE to send PRACH and receive SSB with the same SCS, this is only possible if both SSB and PRACH with the same SCS are supported for the same case (both for initial access </w:t>
            </w:r>
            <w:proofErr w:type="gramStart"/>
            <w:r w:rsidRPr="001C50B8">
              <w:rPr>
                <w:rFonts w:ascii="Times New Roman" w:eastAsia="MS Mincho" w:hAnsi="Times New Roman"/>
                <w:sz w:val="22"/>
                <w:szCs w:val="22"/>
                <w:lang w:val="en-GB" w:eastAsia="ja-JP"/>
              </w:rPr>
              <w:t>or</w:t>
            </w:r>
            <w:proofErr w:type="gramEnd"/>
            <w:r w:rsidRPr="001C50B8">
              <w:rPr>
                <w:rFonts w:ascii="Times New Roman" w:eastAsia="MS Mincho" w:hAnsi="Times New Roman"/>
                <w:sz w:val="22"/>
                <w:szCs w:val="22"/>
                <w:lang w:val="en-GB" w:eastAsia="ja-JP"/>
              </w:rPr>
              <w:t xml:space="preserve"> both for non-initial access). As such, we suggest the following change:</w:t>
            </w:r>
          </w:p>
          <w:p w14:paraId="43379CD2" w14:textId="77777777" w:rsidR="001C50B8" w:rsidRPr="001C50B8" w:rsidRDefault="001C50B8" w:rsidP="001C50B8">
            <w:pPr>
              <w:pStyle w:val="BodyText"/>
              <w:spacing w:after="0"/>
              <w:rPr>
                <w:rFonts w:ascii="Times New Roman" w:eastAsia="MS Mincho" w:hAnsi="Times New Roman"/>
                <w:sz w:val="22"/>
                <w:szCs w:val="22"/>
                <w:lang w:val="en-GB" w:eastAsia="ja-JP"/>
              </w:rPr>
            </w:pPr>
          </w:p>
          <w:p w14:paraId="4788047F" w14:textId="77777777" w:rsidR="001C50B8" w:rsidRPr="001C50B8" w:rsidRDefault="001C50B8" w:rsidP="001C50B8">
            <w:pPr>
              <w:pStyle w:val="Heading5"/>
              <w:outlineLvl w:val="4"/>
              <w:rPr>
                <w:b/>
                <w:lang w:eastAsia="zh-CN"/>
              </w:rPr>
            </w:pPr>
            <w:r w:rsidRPr="001C50B8">
              <w:rPr>
                <w:b/>
                <w:lang w:eastAsia="zh-CN"/>
              </w:rPr>
              <w:t>Proposal:</w:t>
            </w:r>
          </w:p>
          <w:p w14:paraId="48215EAB" w14:textId="77777777" w:rsidR="001C50B8" w:rsidRPr="001C50B8" w:rsidRDefault="001C50B8" w:rsidP="001C50B8">
            <w:pPr>
              <w:pStyle w:val="BodyText"/>
              <w:numPr>
                <w:ilvl w:val="0"/>
                <w:numId w:val="6"/>
              </w:numPr>
              <w:spacing w:after="0"/>
              <w:rPr>
                <w:rFonts w:ascii="Times New Roman" w:hAnsi="Times New Roman"/>
                <w:sz w:val="22"/>
                <w:szCs w:val="22"/>
                <w:lang w:eastAsia="zh-CN"/>
              </w:rPr>
            </w:pPr>
            <w:r w:rsidRPr="001C50B8">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43399A7E" w14:textId="77777777" w:rsidR="001C50B8" w:rsidRPr="001C50B8" w:rsidRDefault="001C50B8" w:rsidP="001C50B8">
            <w:pPr>
              <w:pStyle w:val="BodyText"/>
              <w:numPr>
                <w:ilvl w:val="0"/>
                <w:numId w:val="6"/>
              </w:numPr>
              <w:spacing w:after="0"/>
              <w:rPr>
                <w:ins w:id="44" w:author="Keyvan-Huawei" w:date="2021-02-03T00:33:00Z"/>
                <w:rFonts w:ascii="Times New Roman" w:hAnsi="Times New Roman"/>
                <w:sz w:val="22"/>
                <w:szCs w:val="22"/>
                <w:lang w:eastAsia="zh-CN"/>
              </w:rPr>
            </w:pPr>
            <w:r w:rsidRPr="001C50B8">
              <w:rPr>
                <w:rFonts w:ascii="Times New Roman" w:hAnsi="Times New Roman"/>
                <w:sz w:val="22"/>
                <w:szCs w:val="22"/>
                <w:lang w:eastAsia="zh-CN"/>
              </w:rPr>
              <w:t xml:space="preserve">For </w:t>
            </w:r>
            <w:del w:id="45" w:author="Keyvan-Huawei" w:date="2021-02-03T00:34:00Z">
              <w:r w:rsidRPr="001C50B8" w:rsidDel="00DC6E4F">
                <w:rPr>
                  <w:rFonts w:ascii="Times New Roman" w:hAnsi="Times New Roman"/>
                  <w:sz w:val="22"/>
                  <w:szCs w:val="22"/>
                  <w:lang w:eastAsia="zh-CN"/>
                </w:rPr>
                <w:delText xml:space="preserve">at least </w:delText>
              </w:r>
            </w:del>
            <w:r w:rsidRPr="001C50B8">
              <w:rPr>
                <w:rFonts w:ascii="Times New Roman" w:hAnsi="Times New Roman"/>
                <w:sz w:val="22"/>
                <w:szCs w:val="22"/>
                <w:lang w:eastAsia="zh-CN"/>
              </w:rPr>
              <w:t>non-initial access use cases</w:t>
            </w:r>
          </w:p>
          <w:p w14:paraId="13E89B7C" w14:textId="77777777" w:rsidR="001C50B8" w:rsidRPr="001C50B8" w:rsidRDefault="001C50B8" w:rsidP="001C50B8">
            <w:pPr>
              <w:pStyle w:val="BodyText"/>
              <w:numPr>
                <w:ilvl w:val="1"/>
                <w:numId w:val="6"/>
              </w:numPr>
              <w:spacing w:after="0"/>
              <w:rPr>
                <w:rFonts w:ascii="Times New Roman" w:hAnsi="Times New Roman"/>
                <w:sz w:val="22"/>
                <w:szCs w:val="22"/>
                <w:lang w:eastAsia="zh-CN"/>
              </w:rPr>
            </w:pPr>
            <w:del w:id="46" w:author="Keyvan-Huawei" w:date="2021-02-03T00:33:00Z">
              <w:r w:rsidRPr="001C50B8" w:rsidDel="00A2165E">
                <w:rPr>
                  <w:rFonts w:ascii="Times New Roman" w:hAnsi="Times New Roman"/>
                  <w:sz w:val="22"/>
                  <w:szCs w:val="22"/>
                  <w:lang w:eastAsia="zh-CN"/>
                </w:rPr>
                <w:lastRenderedPageBreak/>
                <w:delText xml:space="preserve">, if </w:delText>
              </w:r>
            </w:del>
            <w:ins w:id="47" w:author="Keyvan-Huawei" w:date="2021-02-03T00:33:00Z">
              <w:r w:rsidRPr="001C50B8">
                <w:rPr>
                  <w:rFonts w:ascii="Times New Roman" w:hAnsi="Times New Roman"/>
                  <w:sz w:val="22"/>
                  <w:szCs w:val="22"/>
                  <w:lang w:eastAsia="zh-CN"/>
                </w:rPr>
                <w:t xml:space="preserve">If </w:t>
              </w:r>
            </w:ins>
            <w:r w:rsidRPr="001C50B8">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5DA19101" w14:textId="77777777" w:rsidR="001C50B8" w:rsidRPr="001C50B8" w:rsidRDefault="001C50B8" w:rsidP="001C50B8">
            <w:pPr>
              <w:pStyle w:val="BodyText"/>
              <w:numPr>
                <w:ilvl w:val="2"/>
                <w:numId w:val="6"/>
              </w:numPr>
              <w:tabs>
                <w:tab w:val="left" w:pos="1080"/>
              </w:tabs>
              <w:spacing w:after="0"/>
              <w:rPr>
                <w:rFonts w:ascii="Times New Roman" w:hAnsi="Times New Roman"/>
                <w:sz w:val="22"/>
                <w:szCs w:val="22"/>
                <w:lang w:eastAsia="zh-CN"/>
              </w:rPr>
            </w:pPr>
            <w:r w:rsidRPr="001C50B8">
              <w:rPr>
                <w:rFonts w:ascii="Times New Roman" w:hAnsi="Times New Roman"/>
                <w:sz w:val="22"/>
                <w:szCs w:val="22"/>
                <w:lang w:eastAsia="zh-CN"/>
              </w:rPr>
              <w:t>FFS: support of sequence length L = 571, 1151</w:t>
            </w:r>
          </w:p>
          <w:p w14:paraId="1A44AC9B" w14:textId="77777777" w:rsidR="001C50B8" w:rsidRPr="001C50B8" w:rsidRDefault="001C50B8" w:rsidP="001C50B8">
            <w:pPr>
              <w:pStyle w:val="BodyText"/>
              <w:numPr>
                <w:ilvl w:val="0"/>
                <w:numId w:val="6"/>
              </w:numPr>
              <w:tabs>
                <w:tab w:val="left" w:pos="1080"/>
              </w:tabs>
              <w:spacing w:after="0"/>
              <w:rPr>
                <w:rFonts w:ascii="Times New Roman" w:hAnsi="Times New Roman"/>
                <w:sz w:val="22"/>
                <w:szCs w:val="22"/>
                <w:lang w:eastAsia="zh-CN"/>
              </w:rPr>
            </w:pPr>
            <w:r w:rsidRPr="001C50B8">
              <w:rPr>
                <w:rFonts w:ascii="Times New Roman" w:hAnsi="Times New Roman"/>
                <w:sz w:val="22"/>
                <w:szCs w:val="22"/>
                <w:lang w:eastAsia="zh-CN"/>
              </w:rPr>
              <w:t>FFS: Support of 480 and/or 960 kHz PRACH SCS for initial access use cases</w:t>
            </w:r>
          </w:p>
          <w:p w14:paraId="5D877ADB" w14:textId="77777777" w:rsidR="001C50B8" w:rsidRPr="001C50B8" w:rsidRDefault="001C50B8" w:rsidP="001C50B8">
            <w:pPr>
              <w:pStyle w:val="BodyText"/>
              <w:spacing w:after="0"/>
              <w:rPr>
                <w:rFonts w:ascii="Times New Roman" w:eastAsia="MS Mincho" w:hAnsi="Times New Roman"/>
                <w:sz w:val="22"/>
                <w:szCs w:val="22"/>
                <w:lang w:val="en-GB" w:eastAsia="ja-JP"/>
              </w:rPr>
            </w:pPr>
          </w:p>
        </w:tc>
      </w:tr>
    </w:tbl>
    <w:p w14:paraId="2BD1C9E6" w14:textId="77777777" w:rsidR="00214D85" w:rsidRDefault="00214D85" w:rsidP="00214D85">
      <w:pPr>
        <w:pStyle w:val="BodyText"/>
        <w:spacing w:after="0"/>
        <w:rPr>
          <w:rFonts w:ascii="Times New Roman" w:hAnsi="Times New Roman"/>
          <w:sz w:val="22"/>
          <w:szCs w:val="22"/>
          <w:lang w:eastAsia="zh-CN"/>
        </w:rPr>
      </w:pPr>
    </w:p>
    <w:p w14:paraId="2A3B5532" w14:textId="77777777" w:rsidR="00214D85" w:rsidRDefault="00214D85" w:rsidP="00214D85">
      <w:pPr>
        <w:pStyle w:val="BodyText"/>
        <w:spacing w:after="0"/>
        <w:rPr>
          <w:rFonts w:ascii="Times New Roman" w:hAnsi="Times New Roman"/>
          <w:sz w:val="22"/>
          <w:szCs w:val="22"/>
          <w:lang w:eastAsia="zh-CN"/>
        </w:rPr>
      </w:pPr>
    </w:p>
    <w:p w14:paraId="3DBAAC22" w14:textId="77777777" w:rsidR="00441EE3" w:rsidRDefault="00441EE3">
      <w:pPr>
        <w:pStyle w:val="BodyText"/>
        <w:spacing w:after="0"/>
        <w:rPr>
          <w:rFonts w:ascii="Times New Roman" w:hAnsi="Times New Roman"/>
          <w:sz w:val="22"/>
          <w:szCs w:val="22"/>
          <w:lang w:val="en-GB" w:eastAsia="zh-CN"/>
        </w:rPr>
      </w:pPr>
    </w:p>
    <w:p w14:paraId="4E42948F" w14:textId="77777777" w:rsidR="00ED6C22" w:rsidRDefault="00903B8B">
      <w:pPr>
        <w:pStyle w:val="Heading3"/>
        <w:rPr>
          <w:lang w:eastAsia="zh-CN"/>
        </w:rPr>
      </w:pPr>
      <w:r>
        <w:rPr>
          <w:lang w:eastAsia="zh-CN"/>
        </w:rPr>
        <w:t>2.2.2 Supported PRACH Numerology</w:t>
      </w:r>
    </w:p>
    <w:p w14:paraId="6B4A124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3AD2A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54FED0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64568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FB5CF9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CEA4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424273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0A6642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0FFF2A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B153A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088102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85B7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4729CEE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9F2DF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65795B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7BAEC8E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B5EC6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7DEB27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162F8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CF590D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43C3618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14:paraId="3981397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14:paraId="2D860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9C4D8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5FC442E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0747D3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699987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1F8F4F7" w14:textId="77777777" w:rsidR="00ED6C22" w:rsidRDefault="00903B8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PRACH</w:t>
      </w:r>
    </w:p>
    <w:p w14:paraId="06DA6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4BB51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21311D0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74340E8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C1E419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7FC6EAB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0D282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586A63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04738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F3B53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01FB6D5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259E4AB2" w14:textId="77777777" w:rsidR="00ED6C22" w:rsidRDefault="00ED6C22">
      <w:pPr>
        <w:pStyle w:val="BodyText"/>
        <w:spacing w:after="0"/>
        <w:rPr>
          <w:rFonts w:ascii="Times New Roman" w:hAnsi="Times New Roman"/>
          <w:sz w:val="22"/>
          <w:szCs w:val="22"/>
          <w:lang w:eastAsia="zh-CN"/>
        </w:rPr>
      </w:pPr>
    </w:p>
    <w:p w14:paraId="44A448F6" w14:textId="77777777" w:rsidR="00ED6C22" w:rsidRDefault="00ED6C22">
      <w:pPr>
        <w:pStyle w:val="BodyText"/>
        <w:spacing w:after="0"/>
        <w:rPr>
          <w:rFonts w:ascii="Times New Roman" w:hAnsi="Times New Roman"/>
          <w:sz w:val="22"/>
          <w:szCs w:val="22"/>
          <w:lang w:eastAsia="zh-CN"/>
        </w:rPr>
      </w:pPr>
    </w:p>
    <w:p w14:paraId="6D8FDBF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2F72B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w:t>
      </w:r>
      <w:proofErr w:type="gramStart"/>
      <w:r>
        <w:rPr>
          <w:rFonts w:ascii="Times New Roman" w:hAnsi="Times New Roman"/>
          <w:sz w:val="22"/>
          <w:szCs w:val="22"/>
          <w:lang w:eastAsia="zh-CN"/>
        </w:rPr>
        <w:t>suggest</w:t>
      </w:r>
      <w:proofErr w:type="gramEnd"/>
      <w:r>
        <w:rPr>
          <w:rFonts w:ascii="Times New Roman" w:hAnsi="Times New Roman"/>
          <w:sz w:val="22"/>
          <w:szCs w:val="22"/>
          <w:lang w:eastAsia="zh-CN"/>
        </w:rPr>
        <w:t xml:space="preserve"> to limit specific SCS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1F4C25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473E66C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(for initial access),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3FFA18F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789D984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Ericsson (non-initial access cases), Qualcomm, NTT Docomo</w:t>
      </w:r>
    </w:p>
    <w:p w14:paraId="50E875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00E30F0C" w14:textId="77777777" w:rsidR="00ED6C22" w:rsidRDefault="00ED6C22">
      <w:pPr>
        <w:pStyle w:val="BodyText"/>
        <w:spacing w:after="0"/>
        <w:rPr>
          <w:rFonts w:ascii="Times New Roman" w:hAnsi="Times New Roman"/>
          <w:sz w:val="22"/>
          <w:szCs w:val="22"/>
          <w:lang w:eastAsia="zh-CN"/>
        </w:rPr>
      </w:pPr>
    </w:p>
    <w:p w14:paraId="21C4E37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787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4E0674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68BC2C5C" w14:textId="77777777" w:rsidR="00ED6C22" w:rsidRDefault="00ED6C22">
      <w:pPr>
        <w:pStyle w:val="BodyText"/>
        <w:spacing w:after="0"/>
        <w:rPr>
          <w:rFonts w:ascii="Times New Roman" w:hAnsi="Times New Roman"/>
          <w:sz w:val="22"/>
          <w:szCs w:val="22"/>
          <w:lang w:eastAsia="zh-CN"/>
        </w:rPr>
      </w:pPr>
    </w:p>
    <w:p w14:paraId="15FEB106" w14:textId="77777777" w:rsidR="00ED6C22" w:rsidRDefault="00ED6C22">
      <w:pPr>
        <w:pStyle w:val="BodyText"/>
        <w:spacing w:after="0"/>
        <w:rPr>
          <w:rFonts w:ascii="Times New Roman" w:hAnsi="Times New Roman"/>
          <w:sz w:val="22"/>
          <w:szCs w:val="22"/>
          <w:lang w:eastAsia="zh-CN"/>
        </w:rPr>
      </w:pPr>
    </w:p>
    <w:p w14:paraId="66D9E05C" w14:textId="77777777" w:rsidR="00ED6C22" w:rsidRDefault="00ED6C22">
      <w:pPr>
        <w:pStyle w:val="BodyText"/>
        <w:spacing w:after="0"/>
        <w:rPr>
          <w:rFonts w:ascii="Times New Roman" w:hAnsi="Times New Roman"/>
          <w:sz w:val="22"/>
          <w:szCs w:val="22"/>
          <w:lang w:eastAsia="zh-CN"/>
        </w:rPr>
      </w:pPr>
    </w:p>
    <w:p w14:paraId="4F811791" w14:textId="77777777" w:rsidR="00ED6C22" w:rsidRDefault="00903B8B">
      <w:pPr>
        <w:pStyle w:val="Heading3"/>
        <w:rPr>
          <w:lang w:eastAsia="zh-CN"/>
        </w:rPr>
      </w:pPr>
      <w:r>
        <w:rPr>
          <w:lang w:eastAsia="zh-CN"/>
        </w:rPr>
        <w:t>2.2.3 PRACH Format</w:t>
      </w:r>
    </w:p>
    <w:p w14:paraId="2671EF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7C0FAB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00408A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71BEA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14FEE1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11FABE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071364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0E00DF2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27D93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67FB9FC" w14:textId="77777777" w:rsidR="00ED6C22" w:rsidRDefault="00ED6C22">
      <w:pPr>
        <w:pStyle w:val="BodyText"/>
        <w:spacing w:after="0"/>
        <w:rPr>
          <w:rFonts w:ascii="Times New Roman" w:hAnsi="Times New Roman"/>
          <w:sz w:val="22"/>
          <w:szCs w:val="22"/>
          <w:lang w:eastAsia="zh-CN"/>
        </w:rPr>
      </w:pPr>
    </w:p>
    <w:p w14:paraId="5D0EC4F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AA768C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provided proposals on supported PRACH Formats (0~3, A, B, C) for 52.6 ~ 71 GHz band. The discussion includes potential updates to guard time for existing PRACH </w:t>
      </w:r>
      <w:proofErr w:type="gramStart"/>
      <w:r>
        <w:rPr>
          <w:rFonts w:ascii="Times New Roman" w:hAnsi="Times New Roman"/>
          <w:sz w:val="22"/>
          <w:szCs w:val="22"/>
          <w:lang w:eastAsia="zh-CN"/>
        </w:rPr>
        <w:t>formats, and</w:t>
      </w:r>
      <w:proofErr w:type="gramEnd"/>
      <w:r>
        <w:rPr>
          <w:rFonts w:ascii="Times New Roman" w:hAnsi="Times New Roman"/>
          <w:sz w:val="22"/>
          <w:szCs w:val="22"/>
          <w:lang w:eastAsia="zh-CN"/>
        </w:rPr>
        <w:t xml:space="preserve"> increasing number of symbols in time domain.</w:t>
      </w:r>
    </w:p>
    <w:p w14:paraId="236BC9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79119B3C" w14:textId="77777777" w:rsidR="00ED6C22" w:rsidRDefault="00ED6C22">
      <w:pPr>
        <w:pStyle w:val="BodyText"/>
        <w:spacing w:after="0"/>
        <w:rPr>
          <w:rFonts w:ascii="Times New Roman" w:hAnsi="Times New Roman"/>
          <w:sz w:val="22"/>
          <w:szCs w:val="22"/>
          <w:lang w:eastAsia="zh-CN"/>
        </w:rPr>
      </w:pPr>
    </w:p>
    <w:p w14:paraId="337D4F79" w14:textId="77777777" w:rsidR="00ED6C22" w:rsidRDefault="00ED6C22">
      <w:pPr>
        <w:pStyle w:val="BodyText"/>
        <w:spacing w:after="0"/>
        <w:rPr>
          <w:rFonts w:ascii="Times New Roman" w:hAnsi="Times New Roman"/>
          <w:sz w:val="22"/>
          <w:szCs w:val="22"/>
          <w:lang w:eastAsia="zh-CN"/>
        </w:rPr>
      </w:pPr>
    </w:p>
    <w:p w14:paraId="695EA66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6F22A84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1F9E13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E56EEF4" w14:textId="77777777" w:rsidR="00ED6C22" w:rsidRDefault="00ED6C22">
      <w:pPr>
        <w:pStyle w:val="BodyText"/>
        <w:spacing w:after="0"/>
        <w:rPr>
          <w:rFonts w:ascii="Times New Roman" w:hAnsi="Times New Roman"/>
          <w:sz w:val="22"/>
          <w:szCs w:val="22"/>
          <w:lang w:eastAsia="zh-CN"/>
        </w:rPr>
      </w:pPr>
    </w:p>
    <w:p w14:paraId="3819BDCA" w14:textId="77777777" w:rsidR="00ED6C22" w:rsidRDefault="00ED6C22">
      <w:pPr>
        <w:pStyle w:val="BodyText"/>
        <w:spacing w:after="0"/>
        <w:rPr>
          <w:rFonts w:ascii="Times New Roman" w:hAnsi="Times New Roman"/>
          <w:sz w:val="22"/>
          <w:szCs w:val="22"/>
          <w:lang w:eastAsia="zh-CN"/>
        </w:rPr>
      </w:pPr>
    </w:p>
    <w:p w14:paraId="4E92BC3C" w14:textId="77777777" w:rsidR="00ED6C22" w:rsidRDefault="00903B8B">
      <w:pPr>
        <w:pStyle w:val="Heading3"/>
        <w:rPr>
          <w:lang w:eastAsia="zh-CN"/>
        </w:rPr>
      </w:pPr>
      <w:r>
        <w:rPr>
          <w:lang w:eastAsia="zh-CN"/>
        </w:rPr>
        <w:t>2.2.4 RACH Occasion Resources</w:t>
      </w:r>
    </w:p>
    <w:p w14:paraId="6E4C19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786AA8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2EC08C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BD4F9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2466A68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110E873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75654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9134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gap between two consecutive TDM ROs should be introduced to avoid </w:t>
      </w:r>
      <w:proofErr w:type="gramStart"/>
      <w:r>
        <w:rPr>
          <w:rFonts w:ascii="Times New Roman" w:hAnsi="Times New Roman"/>
          <w:sz w:val="22"/>
          <w:szCs w:val="22"/>
          <w:lang w:eastAsia="zh-CN"/>
        </w:rPr>
        <w:t>a</w:t>
      </w:r>
      <w:proofErr w:type="gramEnd"/>
      <w:r>
        <w:rPr>
          <w:rFonts w:ascii="Times New Roman" w:hAnsi="Times New Roman"/>
          <w:sz w:val="22"/>
          <w:szCs w:val="22"/>
          <w:lang w:eastAsia="zh-CN"/>
        </w:rPr>
        <w:t xml:space="preserve"> LBT failure at the UE due to a RACH transmission from another UE in the previous RO.</w:t>
      </w:r>
    </w:p>
    <w:p w14:paraId="02FA279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51CD31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47E498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7B8F2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current RO configuration of FR2, based on the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 as the basic unit, which supports two slots configuration when SCS is 120KHz.</w:t>
      </w:r>
    </w:p>
    <w:p w14:paraId="7D41D5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the specification supports SCS=/480/960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configuration is reused for each 8/16 slots within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w:t>
      </w:r>
    </w:p>
    <w:p w14:paraId="6197FC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[9] vivo:</w:t>
      </w:r>
    </w:p>
    <w:p w14:paraId="1EC4D9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00DCCC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31A1F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2DF711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A6227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295A5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61F2A0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33F4392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implementationn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3B4203E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E9CBA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DAF0E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0FCBD74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1A0FBBE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A779D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w:t>
      </w:r>
      <w:proofErr w:type="gramStart"/>
      <w:r>
        <w:rPr>
          <w:rFonts w:ascii="Times New Roman" w:hAnsi="Times New Roman"/>
          <w:sz w:val="22"/>
          <w:szCs w:val="22"/>
          <w:lang w:eastAsia="zh-CN"/>
        </w:rPr>
        <w:t>to insert</w:t>
      </w:r>
      <w:proofErr w:type="gramEnd"/>
      <w:r>
        <w:rPr>
          <w:rFonts w:ascii="Times New Roman" w:hAnsi="Times New Roman"/>
          <w:sz w:val="22"/>
          <w:szCs w:val="22"/>
          <w:lang w:eastAsia="zh-CN"/>
        </w:rPr>
        <w:t xml:space="preserve">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7BF9CB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38F08A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7F0E2C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C6FC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5C592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79158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1E0645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A99B15" w14:textId="77777777" w:rsidR="00ED6C22" w:rsidRDefault="00903B8B">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12AF68E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6E58D5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6107C4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020A1BA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[25] Qualcomm:</w:t>
      </w:r>
    </w:p>
    <w:p w14:paraId="58D45FA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6666CF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1140DF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POs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00DA3E25" w14:textId="77777777" w:rsidR="00ED6C22" w:rsidRDefault="00ED6C22">
      <w:pPr>
        <w:pStyle w:val="BodyText"/>
        <w:spacing w:after="0"/>
        <w:rPr>
          <w:rFonts w:ascii="Times New Roman" w:hAnsi="Times New Roman"/>
          <w:sz w:val="22"/>
          <w:szCs w:val="22"/>
          <w:lang w:eastAsia="zh-CN"/>
        </w:rPr>
      </w:pPr>
    </w:p>
    <w:p w14:paraId="4F8EBE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23987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6415C8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32C5C7C7" w14:textId="77777777" w:rsidR="00ED6C22" w:rsidRDefault="00ED6C22">
      <w:pPr>
        <w:pStyle w:val="BodyText"/>
        <w:spacing w:after="0"/>
        <w:rPr>
          <w:rFonts w:ascii="Times New Roman" w:hAnsi="Times New Roman"/>
          <w:sz w:val="22"/>
          <w:szCs w:val="22"/>
          <w:lang w:eastAsia="zh-CN"/>
        </w:rPr>
      </w:pPr>
    </w:p>
    <w:p w14:paraId="688DEC91" w14:textId="77777777" w:rsidR="00ED6C22" w:rsidRDefault="00ED6C22">
      <w:pPr>
        <w:pStyle w:val="BodyText"/>
        <w:spacing w:after="0"/>
        <w:rPr>
          <w:rFonts w:ascii="Times New Roman" w:hAnsi="Times New Roman"/>
          <w:sz w:val="22"/>
          <w:szCs w:val="22"/>
          <w:lang w:eastAsia="zh-CN"/>
        </w:rPr>
      </w:pPr>
    </w:p>
    <w:p w14:paraId="27B9574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0C555DF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420372A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D6C22" w14:paraId="6836B309" w14:textId="77777777">
        <w:tc>
          <w:tcPr>
            <w:tcW w:w="1720" w:type="dxa"/>
            <w:shd w:val="clear" w:color="auto" w:fill="F2F2F2" w:themeFill="background1" w:themeFillShade="F2"/>
          </w:tcPr>
          <w:p w14:paraId="1953206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50FDDAD"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6CB7F4C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4CC37BD" w14:textId="77777777">
        <w:tc>
          <w:tcPr>
            <w:tcW w:w="1720" w:type="dxa"/>
          </w:tcPr>
          <w:p w14:paraId="157F4F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501571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61A151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D6C22" w14:paraId="2FB26BDE" w14:textId="77777777">
        <w:tc>
          <w:tcPr>
            <w:tcW w:w="1720" w:type="dxa"/>
          </w:tcPr>
          <w:p w14:paraId="2982F0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1F4B8A5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007A0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D6C22" w14:paraId="2DD7833F" w14:textId="77777777">
        <w:tc>
          <w:tcPr>
            <w:tcW w:w="1720" w:type="dxa"/>
          </w:tcPr>
          <w:p w14:paraId="6AE0DE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4FC92B5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7391723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ED6C22" w14:paraId="1A496590" w14:textId="77777777">
        <w:tc>
          <w:tcPr>
            <w:tcW w:w="1720" w:type="dxa"/>
          </w:tcPr>
          <w:p w14:paraId="3FD2C4A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13CF206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0C1B9C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D6C22" w14:paraId="0D230181" w14:textId="77777777">
        <w:tc>
          <w:tcPr>
            <w:tcW w:w="1720" w:type="dxa"/>
          </w:tcPr>
          <w:p w14:paraId="0CCA0262"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3CCA1E8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3100F7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Consider </w:t>
            </w:r>
            <w:proofErr w:type="gramStart"/>
            <w:r>
              <w:rPr>
                <w:rFonts w:ascii="Times New Roman" w:hAnsi="Times New Roman"/>
                <w:sz w:val="22"/>
                <w:szCs w:val="22"/>
                <w:lang w:eastAsia="zh-CN"/>
              </w:rPr>
              <w:t>to insert</w:t>
            </w:r>
            <w:proofErr w:type="gramEnd"/>
            <w:r>
              <w:rPr>
                <w:rFonts w:ascii="Times New Roman" w:hAnsi="Times New Roman"/>
                <w:sz w:val="22"/>
                <w:szCs w:val="22"/>
                <w:lang w:eastAsia="zh-CN"/>
              </w:rPr>
              <w:t xml:space="preserve">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tc>
      </w:tr>
      <w:tr w:rsidR="00ED6C22" w14:paraId="011E6223" w14:textId="77777777">
        <w:tc>
          <w:tcPr>
            <w:tcW w:w="1720" w:type="dxa"/>
          </w:tcPr>
          <w:p w14:paraId="12FD60D9"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1D79140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490287BE" w14:textId="77777777" w:rsidR="00ED6C22" w:rsidRDefault="00ED6C22">
            <w:pPr>
              <w:pStyle w:val="BodyText"/>
              <w:spacing w:after="0"/>
              <w:rPr>
                <w:rFonts w:ascii="Times New Roman" w:hAnsi="Times New Roman"/>
                <w:sz w:val="22"/>
                <w:szCs w:val="22"/>
                <w:lang w:eastAsia="zh-CN"/>
              </w:rPr>
            </w:pPr>
          </w:p>
        </w:tc>
      </w:tr>
      <w:tr w:rsidR="00ED6C22" w14:paraId="1F8BDD52" w14:textId="77777777">
        <w:tc>
          <w:tcPr>
            <w:tcW w:w="1720" w:type="dxa"/>
          </w:tcPr>
          <w:p w14:paraId="05A79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0888FC2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0A3E9F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ED6C22" w14:paraId="73A0D0C7" w14:textId="77777777">
        <w:tc>
          <w:tcPr>
            <w:tcW w:w="1720" w:type="dxa"/>
          </w:tcPr>
          <w:p w14:paraId="53B651D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46F44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9F26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LBT is needed/supported for RACH, then non-contiguous ROs can be considered. If supported, it would be better to </w:t>
            </w:r>
            <w:r>
              <w:rPr>
                <w:rFonts w:ascii="Times New Roman" w:hAnsi="Times New Roman"/>
                <w:sz w:val="22"/>
                <w:szCs w:val="22"/>
                <w:lang w:eastAsia="zh-CN"/>
              </w:rPr>
              <w:lastRenderedPageBreak/>
              <w:t>define fixed LBT gap time between valid ROs that does not depend on the time domain allocation of the PRACH.</w:t>
            </w:r>
          </w:p>
        </w:tc>
      </w:tr>
      <w:tr w:rsidR="00ED6C22" w14:paraId="0A5B2EA3" w14:textId="77777777">
        <w:tc>
          <w:tcPr>
            <w:tcW w:w="1720" w:type="dxa"/>
          </w:tcPr>
          <w:p w14:paraId="7B764C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2516" w:type="dxa"/>
          </w:tcPr>
          <w:p w14:paraId="046619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5BF2BD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ED6C22" w14:paraId="3F253857" w14:textId="77777777">
        <w:tc>
          <w:tcPr>
            <w:tcW w:w="1720" w:type="dxa"/>
          </w:tcPr>
          <w:p w14:paraId="6718E3BA"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40E53F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35C0C3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ED6C22" w14:paraId="2F61F18C" w14:textId="77777777">
        <w:tc>
          <w:tcPr>
            <w:tcW w:w="1720" w:type="dxa"/>
          </w:tcPr>
          <w:p w14:paraId="11EF2E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1FD42C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9BF6A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ED6C22" w14:paraId="1C40B324" w14:textId="77777777">
        <w:tc>
          <w:tcPr>
            <w:tcW w:w="1720" w:type="dxa"/>
          </w:tcPr>
          <w:p w14:paraId="5B7C52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4B783B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E9BDB8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However, there may be a need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in between ROs/POs depending on SCS</w:t>
            </w:r>
          </w:p>
        </w:tc>
      </w:tr>
      <w:tr w:rsidR="00ED6C22" w14:paraId="076BFBA0" w14:textId="77777777">
        <w:tc>
          <w:tcPr>
            <w:tcW w:w="1720" w:type="dxa"/>
          </w:tcPr>
          <w:p w14:paraId="792526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213B109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71F9638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w:t>
            </w:r>
          </w:p>
        </w:tc>
      </w:tr>
      <w:tr w:rsidR="00ED6C22" w14:paraId="2DD4018A" w14:textId="77777777">
        <w:tc>
          <w:tcPr>
            <w:tcW w:w="1720" w:type="dxa"/>
          </w:tcPr>
          <w:p w14:paraId="54A0EAFC"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2516" w:type="dxa"/>
          </w:tcPr>
          <w:p w14:paraId="3C63B8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B4DE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t>
            </w:r>
          </w:p>
        </w:tc>
      </w:tr>
      <w:tr w:rsidR="00ED6C22" w14:paraId="31F77D47" w14:textId="77777777">
        <w:tc>
          <w:tcPr>
            <w:tcW w:w="1720" w:type="dxa"/>
          </w:tcPr>
          <w:p w14:paraId="394BE54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2FA775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657D0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ED6C22" w14:paraId="02974045" w14:textId="77777777">
        <w:tc>
          <w:tcPr>
            <w:tcW w:w="1720" w:type="dxa"/>
          </w:tcPr>
          <w:p w14:paraId="7E8DCA7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209CD72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BF6B5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D6C22" w14:paraId="1DFBF997" w14:textId="77777777">
        <w:tc>
          <w:tcPr>
            <w:tcW w:w="1720" w:type="dxa"/>
          </w:tcPr>
          <w:p w14:paraId="7F8947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509BCC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403B9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D6C22" w14:paraId="123B984B" w14:textId="77777777">
        <w:tc>
          <w:tcPr>
            <w:tcW w:w="1720" w:type="dxa"/>
          </w:tcPr>
          <w:p w14:paraId="66A2E2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11E9A75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BC4D8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From our analysis, even if we utilize 120 kHz SCS for PRACH, we do not believe the UE could ever exceed total transmission duration of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within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So, it might be possible to always consider utilizing short control signal exemption for PRACH transmissions.</w:t>
            </w:r>
          </w:p>
          <w:p w14:paraId="59A7B7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ED6C22" w14:paraId="29F319BE" w14:textId="77777777">
        <w:tc>
          <w:tcPr>
            <w:tcW w:w="1720" w:type="dxa"/>
          </w:tcPr>
          <w:p w14:paraId="134E26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2516" w:type="dxa"/>
          </w:tcPr>
          <w:p w14:paraId="382F765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FDCF0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w:t>
            </w:r>
            <w:proofErr w:type="gramStart"/>
            <w:r>
              <w:rPr>
                <w:rFonts w:ascii="Times New Roman" w:hAnsi="Times New Roman"/>
                <w:sz w:val="22"/>
                <w:szCs w:val="22"/>
                <w:lang w:eastAsia="zh-CN"/>
              </w:rPr>
              <w:t>a</w:t>
            </w:r>
            <w:proofErr w:type="gramEnd"/>
            <w:r>
              <w:rPr>
                <w:rFonts w:ascii="Times New Roman" w:hAnsi="Times New Roman"/>
                <w:sz w:val="22"/>
                <w:szCs w:val="22"/>
                <w:lang w:eastAsia="zh-CN"/>
              </w:rPr>
              <w:t xml:space="preserve"> LBT failure at the UE due to a RACH transmission from another UE in the previous RO. </w:t>
            </w:r>
          </w:p>
        </w:tc>
      </w:tr>
      <w:tr w:rsidR="00ED6C22" w14:paraId="20C63E88" w14:textId="77777777">
        <w:tc>
          <w:tcPr>
            <w:tcW w:w="1720" w:type="dxa"/>
          </w:tcPr>
          <w:p w14:paraId="6E2F45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2516" w:type="dxa"/>
          </w:tcPr>
          <w:p w14:paraId="269475C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780E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ED6C22" w14:paraId="37EAD06E" w14:textId="77777777">
        <w:tc>
          <w:tcPr>
            <w:tcW w:w="1720" w:type="dxa"/>
          </w:tcPr>
          <w:p w14:paraId="7059A61E"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14:paraId="3A46CE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49680D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464AE08E" w14:textId="77777777" w:rsidR="00ED6C22" w:rsidRDefault="00ED6C22">
      <w:pPr>
        <w:pStyle w:val="BodyText"/>
        <w:spacing w:after="0"/>
        <w:rPr>
          <w:rFonts w:ascii="Times New Roman" w:hAnsi="Times New Roman"/>
          <w:sz w:val="22"/>
          <w:szCs w:val="22"/>
          <w:lang w:eastAsia="zh-CN"/>
        </w:rPr>
      </w:pPr>
    </w:p>
    <w:p w14:paraId="41958433" w14:textId="77777777" w:rsidR="00ED6C22" w:rsidRDefault="00ED6C22">
      <w:pPr>
        <w:pStyle w:val="BodyText"/>
        <w:spacing w:after="0"/>
        <w:rPr>
          <w:rFonts w:ascii="Times New Roman" w:hAnsi="Times New Roman"/>
          <w:sz w:val="22"/>
          <w:szCs w:val="22"/>
          <w:lang w:eastAsia="zh-CN"/>
        </w:rPr>
      </w:pPr>
    </w:p>
    <w:p w14:paraId="1FFD5F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644F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2E14823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63D4F4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NTT Docomo, LG Electronics, vivo, Nokia, Qualcomm, OPPO, Fujitsu, Xiaomi, CATT,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 Motorola Mobility</w:t>
      </w:r>
    </w:p>
    <w:p w14:paraId="7BAE7E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03601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LBT, gap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Rx beam switching, and/or gap to avoid inter-UE LBT blocking</w:t>
      </w:r>
    </w:p>
    <w:p w14:paraId="62E86C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099D185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6ABA80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14:paraId="0FD2BF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22F8CEC9" w14:textId="77777777" w:rsidR="00ED6C22" w:rsidRDefault="00ED6C22">
      <w:pPr>
        <w:pStyle w:val="BodyText"/>
        <w:spacing w:after="0"/>
        <w:rPr>
          <w:rFonts w:ascii="Times New Roman" w:hAnsi="Times New Roman"/>
          <w:sz w:val="22"/>
          <w:szCs w:val="22"/>
          <w:lang w:eastAsia="zh-CN"/>
        </w:rPr>
      </w:pPr>
    </w:p>
    <w:p w14:paraId="3E21C62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GTW to at least hear out the companies that do not believe non-consecutive RO is needed to explain their logic and motivation. </w:t>
      </w:r>
    </w:p>
    <w:p w14:paraId="30BC2E9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E5468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731CE60" w14:textId="77777777" w:rsidR="00ED6C22" w:rsidRDefault="00ED6C22">
      <w:pPr>
        <w:pStyle w:val="BodyText"/>
        <w:spacing w:after="0"/>
        <w:rPr>
          <w:rFonts w:ascii="Times New Roman" w:hAnsi="Times New Roman"/>
          <w:sz w:val="22"/>
          <w:szCs w:val="22"/>
          <w:lang w:eastAsia="zh-CN"/>
        </w:rPr>
      </w:pPr>
    </w:p>
    <w:p w14:paraId="5CC71D81" w14:textId="77777777" w:rsidR="00ED6C22" w:rsidRDefault="00ED6C22">
      <w:pPr>
        <w:pStyle w:val="BodyText"/>
        <w:spacing w:after="0"/>
        <w:rPr>
          <w:rFonts w:ascii="Times New Roman" w:hAnsi="Times New Roman"/>
          <w:sz w:val="22"/>
          <w:szCs w:val="22"/>
          <w:lang w:eastAsia="zh-CN"/>
        </w:rPr>
      </w:pPr>
    </w:p>
    <w:p w14:paraId="5DC3B58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817E9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871AE60" w14:textId="77777777" w:rsidR="00ED6C22" w:rsidRDefault="00ED6C22">
      <w:pPr>
        <w:pStyle w:val="BodyText"/>
        <w:spacing w:after="0"/>
        <w:rPr>
          <w:rFonts w:ascii="Times New Roman" w:hAnsi="Times New Roman"/>
          <w:sz w:val="22"/>
          <w:szCs w:val="22"/>
          <w:lang w:eastAsia="zh-CN"/>
        </w:rPr>
      </w:pPr>
    </w:p>
    <w:p w14:paraId="0C3B5C3D" w14:textId="77777777" w:rsidR="00ED6C22" w:rsidRDefault="00903B8B">
      <w:pPr>
        <w:pStyle w:val="Heading5"/>
        <w:rPr>
          <w:lang w:eastAsia="zh-CN"/>
        </w:rPr>
      </w:pPr>
      <w:r>
        <w:rPr>
          <w:lang w:eastAsia="zh-CN"/>
        </w:rPr>
        <w:t>Proposal #2.4-1 (original)</w:t>
      </w:r>
    </w:p>
    <w:p w14:paraId="5C4E4EF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337A25C" w14:textId="77777777" w:rsidR="00ED6C22" w:rsidRDefault="00ED6C22">
      <w:pPr>
        <w:pStyle w:val="BodyText"/>
        <w:spacing w:after="0"/>
        <w:rPr>
          <w:rFonts w:ascii="Times New Roman" w:hAnsi="Times New Roman"/>
          <w:sz w:val="22"/>
          <w:szCs w:val="22"/>
          <w:lang w:eastAsia="zh-CN"/>
        </w:rPr>
      </w:pPr>
    </w:p>
    <w:p w14:paraId="485C7458" w14:textId="77777777" w:rsidR="00ED6C22" w:rsidRDefault="00ED6C22">
      <w:pPr>
        <w:pStyle w:val="BodyText"/>
        <w:spacing w:after="0"/>
        <w:rPr>
          <w:rFonts w:ascii="Times New Roman" w:hAnsi="Times New Roman"/>
          <w:sz w:val="22"/>
          <w:szCs w:val="22"/>
          <w:lang w:eastAsia="zh-CN"/>
        </w:rPr>
      </w:pPr>
    </w:p>
    <w:p w14:paraId="1DE83467" w14:textId="77777777" w:rsidR="00ED6C22" w:rsidRDefault="00903B8B">
      <w:pPr>
        <w:pStyle w:val="Heading5"/>
        <w:rPr>
          <w:lang w:eastAsia="zh-CN"/>
        </w:rPr>
      </w:pPr>
      <w:r>
        <w:rPr>
          <w:lang w:eastAsia="zh-CN"/>
        </w:rPr>
        <w:t>Proposal #2.4-2 (suggested alternative from Samsung)</w:t>
      </w:r>
    </w:p>
    <w:p w14:paraId="702F24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B97BDC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7586A8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5FCE6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1211CB4D" w14:textId="77777777" w:rsidR="00ED6C22" w:rsidRDefault="00ED6C22">
      <w:pPr>
        <w:pStyle w:val="BodyText"/>
        <w:spacing w:after="0"/>
        <w:rPr>
          <w:rFonts w:ascii="Times New Roman" w:hAnsi="Times New Roman"/>
          <w:sz w:val="22"/>
          <w:szCs w:val="22"/>
          <w:lang w:eastAsia="zh-CN"/>
        </w:rPr>
      </w:pPr>
    </w:p>
    <w:p w14:paraId="4FB10F41" w14:textId="77777777" w:rsidR="00ED6C22" w:rsidRDefault="00ED6C22">
      <w:pPr>
        <w:pStyle w:val="BodyText"/>
        <w:spacing w:after="0"/>
        <w:rPr>
          <w:rFonts w:ascii="Times New Roman" w:hAnsi="Times New Roman"/>
          <w:sz w:val="22"/>
          <w:szCs w:val="22"/>
          <w:lang w:eastAsia="zh-CN"/>
        </w:rPr>
      </w:pPr>
    </w:p>
    <w:p w14:paraId="56A318FD" w14:textId="77777777" w:rsidR="00ED6C22" w:rsidRDefault="00903B8B">
      <w:pPr>
        <w:pStyle w:val="Heading5"/>
        <w:rPr>
          <w:lang w:eastAsia="zh-CN"/>
        </w:rPr>
      </w:pPr>
      <w:r>
        <w:rPr>
          <w:lang w:eastAsia="zh-CN"/>
        </w:rPr>
        <w:t>Proposal #2.4-3 (suggested alternative from Ericsson)</w:t>
      </w:r>
    </w:p>
    <w:p w14:paraId="4A027CB9"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C77A4BD"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FFS: Details for indicating which 480/960 kHz PRACH slots within a 60 kHz reference slot contain PRACH occasion(s).</w:t>
      </w:r>
    </w:p>
    <w:p w14:paraId="74F7D733" w14:textId="77777777" w:rsidR="00ED6C22" w:rsidRDefault="00ED6C22">
      <w:pPr>
        <w:pStyle w:val="BodyText"/>
        <w:spacing w:after="0"/>
        <w:rPr>
          <w:rFonts w:ascii="Times New Roman" w:hAnsi="Times New Roman"/>
          <w:sz w:val="22"/>
          <w:szCs w:val="22"/>
          <w:lang w:eastAsia="zh-CN"/>
        </w:rPr>
      </w:pPr>
    </w:p>
    <w:p w14:paraId="6307B8FC" w14:textId="77777777" w:rsidR="00ED6C22" w:rsidRDefault="00903B8B">
      <w:pPr>
        <w:pStyle w:val="Heading5"/>
        <w:rPr>
          <w:lang w:eastAsia="zh-CN"/>
        </w:rPr>
      </w:pPr>
      <w:r>
        <w:rPr>
          <w:lang w:eastAsia="zh-CN"/>
        </w:rPr>
        <w:t>Proposal #2.4-4 (suggested alternative from Docomo)</w:t>
      </w:r>
    </w:p>
    <w:p w14:paraId="3A5086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E3DCB69"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63B149E4" w14:textId="77777777" w:rsidR="00ED6C22" w:rsidRDefault="00ED6C22">
      <w:pPr>
        <w:pStyle w:val="BodyText"/>
        <w:spacing w:after="0"/>
        <w:rPr>
          <w:rFonts w:ascii="Times New Roman" w:hAnsi="Times New Roman"/>
          <w:sz w:val="22"/>
          <w:szCs w:val="22"/>
          <w:lang w:eastAsia="zh-CN"/>
        </w:rPr>
      </w:pPr>
    </w:p>
    <w:p w14:paraId="236CAC5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5CF91D2" w14:textId="77777777">
        <w:tc>
          <w:tcPr>
            <w:tcW w:w="1720" w:type="dxa"/>
            <w:shd w:val="clear" w:color="auto" w:fill="F2F2F2" w:themeFill="background1" w:themeFillShade="F2"/>
          </w:tcPr>
          <w:p w14:paraId="1B1D1A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9E668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5A5F176" w14:textId="77777777">
        <w:tc>
          <w:tcPr>
            <w:tcW w:w="1720" w:type="dxa"/>
          </w:tcPr>
          <w:p w14:paraId="471A0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1DFD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634953D8" w14:textId="77777777">
        <w:tc>
          <w:tcPr>
            <w:tcW w:w="1720" w:type="dxa"/>
          </w:tcPr>
          <w:p w14:paraId="3A2CFC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6AEC3D5C" w14:textId="77777777" w:rsidR="00ED6C22" w:rsidRDefault="00903B8B">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03FAE54A"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4B3B0CE4"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36A6BD5"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14B79E87"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ED6C22" w14:paraId="5893F85F" w14:textId="77777777">
        <w:tc>
          <w:tcPr>
            <w:tcW w:w="1720" w:type="dxa"/>
          </w:tcPr>
          <w:p w14:paraId="0F22652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358F6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ED6C22" w14:paraId="040697D9" w14:textId="77777777">
        <w:tc>
          <w:tcPr>
            <w:tcW w:w="1720" w:type="dxa"/>
          </w:tcPr>
          <w:p w14:paraId="3FAC3FF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E1E85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12D86157" w14:textId="77777777">
        <w:tc>
          <w:tcPr>
            <w:tcW w:w="1720" w:type="dxa"/>
          </w:tcPr>
          <w:p w14:paraId="0BFC130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0720FE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Since RAN1 is going to send </w:t>
            </w:r>
            <w:proofErr w:type="gramStart"/>
            <w:r>
              <w:rPr>
                <w:rFonts w:ascii="Times New Roman" w:eastAsia="MS Mincho" w:hAnsi="Times New Roman"/>
                <w:sz w:val="22"/>
                <w:szCs w:val="22"/>
                <w:lang w:eastAsia="ja-JP"/>
              </w:rPr>
              <w:t>an</w:t>
            </w:r>
            <w:proofErr w:type="gramEnd"/>
            <w:r>
              <w:rPr>
                <w:rFonts w:ascii="Times New Roman" w:eastAsia="MS Mincho" w:hAnsi="Times New Roman"/>
                <w:sz w:val="22"/>
                <w:szCs w:val="22"/>
                <w:lang w:eastAsia="ja-JP"/>
              </w:rPr>
              <w:t xml:space="preserve"> LS to RAN4 about the required time for beam switching, whether to support non-consecutive RO can be discussed after the reply from RAN4. </w:t>
            </w:r>
          </w:p>
        </w:tc>
      </w:tr>
      <w:tr w:rsidR="00ED6C22" w14:paraId="2100CD85" w14:textId="77777777">
        <w:tc>
          <w:tcPr>
            <w:tcW w:w="1720" w:type="dxa"/>
          </w:tcPr>
          <w:p w14:paraId="121B1356"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33C17DB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ED6C22" w14:paraId="6075CF36" w14:textId="77777777">
        <w:tc>
          <w:tcPr>
            <w:tcW w:w="1720" w:type="dxa"/>
          </w:tcPr>
          <w:p w14:paraId="36D91A5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41D470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w:t>
            </w:r>
            <w:r>
              <w:rPr>
                <w:rFonts w:ascii="Times New Roman" w:eastAsia="MS Mincho" w:hAnsi="Times New Roman"/>
                <w:sz w:val="22"/>
                <w:szCs w:val="22"/>
                <w:lang w:eastAsia="ja-JP"/>
              </w:rPr>
              <w:lastRenderedPageBreak/>
              <w:t xml:space="preserve">companies can start to think of this issue as well). </w:t>
            </w:r>
            <w:proofErr w:type="gramStart"/>
            <w:r>
              <w:rPr>
                <w:rFonts w:ascii="Times New Roman" w:eastAsia="MS Mincho" w:hAnsi="Times New Roman"/>
                <w:sz w:val="22"/>
                <w:szCs w:val="22"/>
                <w:lang w:eastAsia="ja-JP"/>
              </w:rPr>
              <w:t>In particular, we</w:t>
            </w:r>
            <w:proofErr w:type="gramEnd"/>
            <w:r>
              <w:rPr>
                <w:rFonts w:ascii="Times New Roman" w:eastAsia="MS Mincho" w:hAnsi="Times New Roman"/>
                <w:sz w:val="22"/>
                <w:szCs w:val="22"/>
                <w:lang w:eastAsia="ja-JP"/>
              </w:rPr>
              <w:t xml:space="preserve"> have the following proposals not captured in the summary yet for RO configuration of 480 kHz and 960 kHz.</w:t>
            </w:r>
          </w:p>
          <w:p w14:paraId="0DE0F9EC" w14:textId="77777777" w:rsidR="00ED6C22" w:rsidRDefault="00903B8B">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AE0785A" w14:textId="77777777" w:rsidR="00ED6C22" w:rsidRDefault="00903B8B">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ED6C22" w14:paraId="7F25F784" w14:textId="77777777">
        <w:tc>
          <w:tcPr>
            <w:tcW w:w="1720" w:type="dxa"/>
            <w:shd w:val="clear" w:color="auto" w:fill="E2EFD9" w:themeFill="accent6" w:themeFillTint="33"/>
          </w:tcPr>
          <w:p w14:paraId="229B45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75" w:type="dxa"/>
            <w:shd w:val="clear" w:color="auto" w:fill="E2EFD9" w:themeFill="accent6" w:themeFillTint="33"/>
          </w:tcPr>
          <w:p w14:paraId="39C6152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ED6C22" w14:paraId="3C69F5A0" w14:textId="77777777">
        <w:tc>
          <w:tcPr>
            <w:tcW w:w="1720" w:type="dxa"/>
          </w:tcPr>
          <w:p w14:paraId="6E95834E"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75" w:type="dxa"/>
          </w:tcPr>
          <w:p w14:paraId="78DB270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A74C303" w14:textId="77777777" w:rsidR="00ED6C22" w:rsidRDefault="00ED6C22">
            <w:pPr>
              <w:pStyle w:val="BodyText"/>
              <w:spacing w:after="0"/>
              <w:rPr>
                <w:rFonts w:ascii="Times New Roman" w:hAnsi="Times New Roman"/>
                <w:sz w:val="22"/>
                <w:szCs w:val="22"/>
                <w:lang w:eastAsia="zh-CN"/>
              </w:rPr>
            </w:pPr>
          </w:p>
        </w:tc>
      </w:tr>
      <w:tr w:rsidR="00ED6C22" w14:paraId="3F4241F0" w14:textId="77777777">
        <w:tc>
          <w:tcPr>
            <w:tcW w:w="1720" w:type="dxa"/>
          </w:tcPr>
          <w:p w14:paraId="4800C30E"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175" w:type="dxa"/>
          </w:tcPr>
          <w:p w14:paraId="6047D84F"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ED6C22" w14:paraId="17C66D5E" w14:textId="77777777">
        <w:tc>
          <w:tcPr>
            <w:tcW w:w="1720" w:type="dxa"/>
          </w:tcPr>
          <w:p w14:paraId="6BE87BF6" w14:textId="77777777" w:rsidR="00ED6C22" w:rsidRDefault="00903B8B">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50E87C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01F00B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don't think the alternatives listed by Samsung are exhaustive, hence it is better to leave some more room for further study. Also, note that the FR2 table is based on 60 kHz reference slots (0</w:t>
            </w:r>
            <w:proofErr w:type="gramStart"/>
            <w:r>
              <w:rPr>
                <w:rFonts w:ascii="Times New Roman" w:eastAsia="MS Mincho" w:hAnsi="Times New Roman"/>
                <w:sz w:val="22"/>
                <w:szCs w:val="22"/>
                <w:lang w:eastAsia="ja-JP"/>
              </w:rPr>
              <w:t xml:space="preserve"> ..</w:t>
            </w:r>
            <w:proofErr w:type="gramEnd"/>
            <w:r>
              <w:rPr>
                <w:rFonts w:ascii="Times New Roman" w:eastAsia="MS Mincho" w:hAnsi="Times New Roman"/>
                <w:sz w:val="22"/>
                <w:szCs w:val="22"/>
                <w:lang w:eastAsia="ja-JP"/>
              </w:rPr>
              <w:t xml:space="preserve"> 39). When 120 kHz PRACH is used, the FR2 table specifies which 1 or 2 120 kHz slots within a 60 kHz reference slot are used for PRACH. Hence, we think a generic way of formulating the proposal is as follows:</w:t>
            </w:r>
          </w:p>
          <w:p w14:paraId="70E41F73" w14:textId="77777777" w:rsidR="00ED6C22" w:rsidRDefault="00ED6C22">
            <w:pPr>
              <w:pStyle w:val="BodyText"/>
              <w:spacing w:after="0"/>
              <w:rPr>
                <w:rFonts w:ascii="Times New Roman" w:eastAsia="MS Mincho" w:hAnsi="Times New Roman"/>
                <w:sz w:val="22"/>
                <w:szCs w:val="22"/>
                <w:lang w:eastAsia="ja-JP"/>
              </w:rPr>
            </w:pPr>
          </w:p>
          <w:p w14:paraId="7A976E0C" w14:textId="77777777" w:rsidR="00ED6C22" w:rsidRDefault="00903B8B">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1E65A917"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3D148C08"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84CDCFB" w14:textId="77777777" w:rsidR="00ED6C22" w:rsidRDefault="00ED6C22">
            <w:pPr>
              <w:pStyle w:val="BodyText"/>
              <w:spacing w:after="0"/>
              <w:rPr>
                <w:rFonts w:ascii="Times New Roman" w:hAnsi="Times New Roman"/>
                <w:szCs w:val="22"/>
                <w:lang w:eastAsia="zh-CN"/>
              </w:rPr>
            </w:pPr>
          </w:p>
        </w:tc>
      </w:tr>
      <w:tr w:rsidR="00ED6C22" w14:paraId="6196A984" w14:textId="77777777">
        <w:tc>
          <w:tcPr>
            <w:tcW w:w="1720" w:type="dxa"/>
          </w:tcPr>
          <w:p w14:paraId="325E5D0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6922CF7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Hence, gaps between ROs may be only needed for certain SCS values (480/960 kHz) if adopted.</w:t>
            </w:r>
          </w:p>
          <w:p w14:paraId="777F16B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ED6C22" w14:paraId="11D24B81" w14:textId="77777777">
        <w:tc>
          <w:tcPr>
            <w:tcW w:w="1720" w:type="dxa"/>
            <w:shd w:val="clear" w:color="auto" w:fill="E2EFD9" w:themeFill="accent6" w:themeFillTint="33"/>
          </w:tcPr>
          <w:p w14:paraId="6BF21AB9"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1F80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637EC82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ED6C22" w14:paraId="0F8A0575" w14:textId="77777777">
        <w:tc>
          <w:tcPr>
            <w:tcW w:w="1720" w:type="dxa"/>
          </w:tcPr>
          <w:p w14:paraId="4BA74F9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6CA4D80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0B014B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4BAD0EAE" w14:textId="77777777" w:rsidR="00ED6C22" w:rsidRDefault="00903B8B">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4918F82F" w14:textId="77777777" w:rsidR="00ED6C22" w:rsidRDefault="00903B8B">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5DF60E25" w14:textId="77777777" w:rsidR="00ED6C22" w:rsidRDefault="00903B8B">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38990EF" w14:textId="77777777" w:rsidR="00ED6C22" w:rsidRDefault="00ED6C22">
            <w:pPr>
              <w:pStyle w:val="BodyText"/>
              <w:spacing w:after="0"/>
              <w:rPr>
                <w:rFonts w:ascii="Times New Roman" w:eastAsia="MS Mincho" w:hAnsi="Times New Roman"/>
                <w:sz w:val="22"/>
                <w:szCs w:val="22"/>
                <w:lang w:eastAsia="ja-JP"/>
              </w:rPr>
            </w:pPr>
          </w:p>
        </w:tc>
      </w:tr>
      <w:tr w:rsidR="00ED6C22" w14:paraId="5CBF0E1E" w14:textId="77777777">
        <w:tc>
          <w:tcPr>
            <w:tcW w:w="1720" w:type="dxa"/>
          </w:tcPr>
          <w:p w14:paraId="3D000ACF"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45AB6E9B"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ROs are only for beam switching time, if so, it can be discussed after 480kHz and 960kHz are introduced in PRACH.</w:t>
            </w:r>
          </w:p>
        </w:tc>
      </w:tr>
      <w:tr w:rsidR="00ED6C22" w14:paraId="7C6D7846" w14:textId="77777777">
        <w:tc>
          <w:tcPr>
            <w:tcW w:w="1720" w:type="dxa"/>
            <w:shd w:val="clear" w:color="auto" w:fill="E2EFD9" w:themeFill="accent6" w:themeFillTint="33"/>
          </w:tcPr>
          <w:p w14:paraId="288D7EA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73F7EEA" w14:textId="77777777" w:rsidR="00ED6C22" w:rsidRDefault="00903B8B">
            <w:pPr>
              <w:pStyle w:val="BodyText"/>
              <w:spacing w:after="0"/>
              <w:rPr>
                <w:sz w:val="22"/>
                <w:szCs w:val="22"/>
                <w:lang w:eastAsia="zh-CN"/>
              </w:rPr>
            </w:pPr>
            <w:r>
              <w:rPr>
                <w:sz w:val="22"/>
                <w:szCs w:val="22"/>
                <w:lang w:eastAsia="zh-CN"/>
              </w:rPr>
              <w:t>Add P #2.4-4 based on comments from Docomo.</w:t>
            </w:r>
          </w:p>
          <w:p w14:paraId="39F4B917" w14:textId="77777777"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EAC1C3B" w14:textId="77777777" w:rsidR="00ED6C22" w:rsidRDefault="00ED6C22">
      <w:pPr>
        <w:pStyle w:val="BodyText"/>
        <w:spacing w:after="0"/>
        <w:rPr>
          <w:rFonts w:ascii="Times New Roman" w:hAnsi="Times New Roman"/>
          <w:sz w:val="22"/>
          <w:szCs w:val="22"/>
          <w:lang w:eastAsia="zh-CN"/>
        </w:rPr>
      </w:pPr>
    </w:p>
    <w:p w14:paraId="7BC3AE37" w14:textId="77777777" w:rsidR="00ED6C22" w:rsidRDefault="00ED6C22">
      <w:pPr>
        <w:pStyle w:val="BodyText"/>
        <w:spacing w:after="0"/>
        <w:rPr>
          <w:rFonts w:ascii="Times New Roman" w:hAnsi="Times New Roman"/>
          <w:sz w:val="22"/>
          <w:szCs w:val="22"/>
          <w:lang w:eastAsia="zh-CN"/>
        </w:rPr>
      </w:pPr>
    </w:p>
    <w:p w14:paraId="1CFF6952" w14:textId="77777777" w:rsidR="00ED6C22" w:rsidRDefault="00ED6C22">
      <w:pPr>
        <w:pStyle w:val="BodyText"/>
        <w:spacing w:after="0"/>
        <w:rPr>
          <w:rFonts w:ascii="Times New Roman" w:hAnsi="Times New Roman"/>
          <w:sz w:val="22"/>
          <w:szCs w:val="22"/>
          <w:lang w:eastAsia="zh-CN"/>
        </w:rPr>
      </w:pPr>
    </w:p>
    <w:p w14:paraId="0D7833A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7623E5F" w14:textId="77777777" w:rsidR="00ED6C22" w:rsidRDefault="00ED6C22">
      <w:pPr>
        <w:pStyle w:val="BodyText"/>
        <w:spacing w:after="0"/>
        <w:rPr>
          <w:rFonts w:ascii="Times New Roman" w:hAnsi="Times New Roman"/>
          <w:sz w:val="22"/>
          <w:szCs w:val="22"/>
          <w:lang w:eastAsia="zh-CN"/>
        </w:rPr>
      </w:pPr>
    </w:p>
    <w:p w14:paraId="6EFF9E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5F7FB5F8" w14:textId="77777777" w:rsidR="00ED6C22" w:rsidRDefault="00ED6C22">
      <w:pPr>
        <w:pStyle w:val="BodyText"/>
        <w:spacing w:after="0"/>
        <w:rPr>
          <w:rFonts w:ascii="Times New Roman" w:hAnsi="Times New Roman"/>
          <w:sz w:val="22"/>
          <w:szCs w:val="22"/>
          <w:lang w:eastAsia="zh-CN"/>
        </w:rPr>
      </w:pPr>
    </w:p>
    <w:p w14:paraId="4174D1D2" w14:textId="77777777" w:rsidR="00ED6C22" w:rsidRDefault="00903B8B">
      <w:pPr>
        <w:pStyle w:val="Heading5"/>
        <w:rPr>
          <w:lang w:eastAsia="zh-CN"/>
        </w:rPr>
      </w:pPr>
      <w:r>
        <w:rPr>
          <w:lang w:eastAsia="zh-CN"/>
        </w:rPr>
        <w:t>Proposal #2.4-1 (Alternative 1)</w:t>
      </w:r>
    </w:p>
    <w:p w14:paraId="39A240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087C4B9" w14:textId="77777777" w:rsidR="00ED6C22" w:rsidRDefault="00ED6C22">
      <w:pPr>
        <w:pStyle w:val="BodyText"/>
        <w:spacing w:after="0"/>
        <w:rPr>
          <w:rFonts w:ascii="Times New Roman" w:hAnsi="Times New Roman"/>
          <w:sz w:val="22"/>
          <w:szCs w:val="22"/>
          <w:lang w:eastAsia="zh-CN"/>
        </w:rPr>
      </w:pPr>
    </w:p>
    <w:p w14:paraId="1392AF26" w14:textId="77777777" w:rsidR="00ED6C22" w:rsidRDefault="00903B8B">
      <w:pPr>
        <w:pStyle w:val="Heading5"/>
        <w:rPr>
          <w:lang w:eastAsia="zh-CN"/>
        </w:rPr>
      </w:pPr>
      <w:r>
        <w:rPr>
          <w:lang w:eastAsia="zh-CN"/>
        </w:rPr>
        <w:t>Proposal #2.4-2 (Alternative 2)</w:t>
      </w:r>
    </w:p>
    <w:p w14:paraId="7D55F2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53CBE2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6588E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6E5804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41B27FBE" w14:textId="77777777" w:rsidR="00ED6C22" w:rsidRDefault="00ED6C22">
      <w:pPr>
        <w:pStyle w:val="BodyText"/>
        <w:spacing w:after="0"/>
        <w:rPr>
          <w:rFonts w:ascii="Times New Roman" w:hAnsi="Times New Roman"/>
          <w:sz w:val="22"/>
          <w:szCs w:val="22"/>
          <w:lang w:eastAsia="zh-CN"/>
        </w:rPr>
      </w:pPr>
    </w:p>
    <w:p w14:paraId="77DB679F" w14:textId="77777777" w:rsidR="00ED6C22" w:rsidRDefault="00903B8B">
      <w:pPr>
        <w:pStyle w:val="Heading5"/>
        <w:rPr>
          <w:lang w:eastAsia="zh-CN"/>
        </w:rPr>
      </w:pPr>
      <w:r>
        <w:rPr>
          <w:lang w:eastAsia="zh-CN"/>
        </w:rPr>
        <w:t>Proposal #2.4-3 (Alternative 3)</w:t>
      </w:r>
    </w:p>
    <w:p w14:paraId="37234988"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FC8A92A"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300EAA64" w14:textId="77777777" w:rsidR="00ED6C22" w:rsidRDefault="00ED6C22">
      <w:pPr>
        <w:pStyle w:val="BodyText"/>
        <w:spacing w:after="0"/>
        <w:rPr>
          <w:rFonts w:ascii="Times New Roman" w:hAnsi="Times New Roman"/>
          <w:sz w:val="22"/>
          <w:szCs w:val="22"/>
          <w:lang w:eastAsia="zh-CN"/>
        </w:rPr>
      </w:pPr>
    </w:p>
    <w:p w14:paraId="3DAB9B04" w14:textId="77777777" w:rsidR="00ED6C22" w:rsidRDefault="00903B8B">
      <w:pPr>
        <w:pStyle w:val="Heading5"/>
        <w:rPr>
          <w:lang w:eastAsia="zh-CN"/>
        </w:rPr>
      </w:pPr>
      <w:r>
        <w:rPr>
          <w:lang w:eastAsia="zh-CN"/>
        </w:rPr>
        <w:t>Proposal #2.4-4 (Alternative 4)</w:t>
      </w:r>
    </w:p>
    <w:p w14:paraId="7B66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E6F7D7B"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62DB439" w14:textId="1A12A560" w:rsidR="00ED6C22" w:rsidRDefault="00ED6C22">
      <w:pPr>
        <w:pStyle w:val="BodyText"/>
        <w:spacing w:after="0"/>
        <w:rPr>
          <w:rFonts w:ascii="Times New Roman" w:hAnsi="Times New Roman"/>
          <w:sz w:val="22"/>
          <w:szCs w:val="22"/>
          <w:lang w:eastAsia="zh-CN"/>
        </w:rPr>
      </w:pPr>
    </w:p>
    <w:p w14:paraId="585F25C5" w14:textId="77777777" w:rsidR="00697E11" w:rsidRDefault="00697E11">
      <w:pPr>
        <w:pStyle w:val="BodyText"/>
        <w:spacing w:after="0"/>
        <w:rPr>
          <w:rFonts w:ascii="Times New Roman" w:hAnsi="Times New Roman"/>
          <w:sz w:val="22"/>
          <w:szCs w:val="22"/>
          <w:lang w:eastAsia="zh-CN"/>
        </w:rPr>
      </w:pPr>
    </w:p>
    <w:p w14:paraId="02CF4A4A" w14:textId="77777777" w:rsidR="009803D8" w:rsidRDefault="009803D8">
      <w:pPr>
        <w:pStyle w:val="BodyText"/>
        <w:spacing w:after="0"/>
        <w:rPr>
          <w:rFonts w:ascii="Times New Roman" w:hAnsi="Times New Roman"/>
          <w:sz w:val="22"/>
          <w:szCs w:val="22"/>
          <w:lang w:eastAsia="zh-CN"/>
        </w:rPr>
      </w:pPr>
    </w:p>
    <w:p w14:paraId="2267AEB3" w14:textId="6CF43965"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5AF00B0" w14:textId="77777777" w:rsidR="008C23ED" w:rsidRPr="008C23ED" w:rsidRDefault="008C23ED" w:rsidP="008C23ED"/>
    <w:p w14:paraId="50CECD5D" w14:textId="35BA452B" w:rsidR="008C23ED" w:rsidRDefault="008C23ED" w:rsidP="008C23ED">
      <w:pPr>
        <w:pStyle w:val="Heading5"/>
        <w:rPr>
          <w:lang w:eastAsia="zh-CN"/>
        </w:rPr>
      </w:pPr>
      <w:r>
        <w:rPr>
          <w:lang w:eastAsia="zh-CN"/>
        </w:rPr>
        <w:t>Proposal #2.4-5 (modified Alternative 1 based on Qualcomm’s comments)</w:t>
      </w:r>
    </w:p>
    <w:p w14:paraId="28A9574E" w14:textId="77777777" w:rsidR="008C23ED" w:rsidRDefault="008C23ED" w:rsidP="008C23ED">
      <w:pPr>
        <w:pStyle w:val="BodyText"/>
        <w:numPr>
          <w:ilvl w:val="0"/>
          <w:numId w:val="6"/>
        </w:numPr>
        <w:spacing w:after="0"/>
        <w:rPr>
          <w:rFonts w:ascii="Times New Roman" w:hAnsi="Times New Roman"/>
          <w:sz w:val="22"/>
          <w:szCs w:val="22"/>
          <w:lang w:eastAsia="zh-CN"/>
        </w:rPr>
      </w:pPr>
      <w:r w:rsidRPr="00697E11">
        <w:rPr>
          <w:rFonts w:ascii="Times New Roman" w:hAnsi="Times New Roman"/>
          <w:color w:val="C00000"/>
          <w:sz w:val="22"/>
          <w:szCs w:val="22"/>
          <w:u w:val="single"/>
          <w:lang w:eastAsia="zh-CN"/>
        </w:rPr>
        <w:t>If 480 and/or 960 kHz PRACH SCS is supported, for these SCS values</w:t>
      </w:r>
      <w:r w:rsidRPr="00697E11">
        <w:rPr>
          <w:rFonts w:ascii="Times New Roman" w:hAnsi="Times New Roman"/>
          <w:sz w:val="22"/>
          <w:szCs w:val="22"/>
          <w:lang w:eastAsia="zh-CN"/>
        </w:rPr>
        <w:t xml:space="preserve"> </w:t>
      </w:r>
      <w:r>
        <w:rPr>
          <w:rFonts w:ascii="Times New Roman" w:hAnsi="Times New Roman"/>
          <w:sz w:val="22"/>
          <w:szCs w:val="22"/>
          <w:lang w:eastAsia="zh-CN"/>
        </w:rPr>
        <w:t>support non-consecutive RO configuration for PRACH</w:t>
      </w:r>
    </w:p>
    <w:p w14:paraId="040B8FA7" w14:textId="77777777" w:rsidR="008C23ED" w:rsidRDefault="008C23ED" w:rsidP="008C23ED">
      <w:pPr>
        <w:pStyle w:val="BodyText"/>
        <w:spacing w:after="0"/>
        <w:rPr>
          <w:rFonts w:ascii="Times New Roman" w:hAnsi="Times New Roman"/>
          <w:sz w:val="22"/>
          <w:szCs w:val="22"/>
          <w:lang w:eastAsia="zh-CN"/>
        </w:rPr>
      </w:pPr>
    </w:p>
    <w:p w14:paraId="4A92A9C6" w14:textId="77777777" w:rsidR="008C23ED" w:rsidRDefault="008C23ED" w:rsidP="008C23ED">
      <w:pPr>
        <w:pStyle w:val="Heading5"/>
        <w:rPr>
          <w:lang w:eastAsia="zh-CN"/>
        </w:rPr>
      </w:pPr>
      <w:r>
        <w:rPr>
          <w:lang w:eastAsia="zh-CN"/>
        </w:rPr>
        <w:t>Proposal #2.4-6 (modification of alt 4)</w:t>
      </w:r>
    </w:p>
    <w:p w14:paraId="7787DBEE" w14:textId="77777777" w:rsidR="008C23ED" w:rsidRDefault="008C23ED" w:rsidP="008C23E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20D32D9" w14:textId="77777777" w:rsidR="008C23ED" w:rsidRPr="00856494" w:rsidRDefault="008C23ED" w:rsidP="008C23ED">
      <w:pPr>
        <w:pStyle w:val="BodyText"/>
        <w:numPr>
          <w:ilvl w:val="1"/>
          <w:numId w:val="6"/>
        </w:numPr>
        <w:spacing w:after="0"/>
        <w:rPr>
          <w:rFonts w:ascii="Times New Roman" w:hAnsi="Times New Roman"/>
          <w:color w:val="C00000"/>
          <w:sz w:val="22"/>
          <w:szCs w:val="22"/>
          <w:u w:val="single"/>
          <w:lang w:eastAsia="zh-CN"/>
        </w:rPr>
      </w:pPr>
      <w:r w:rsidRPr="00856494">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3F646C33" w14:textId="77777777" w:rsidR="008C23ED" w:rsidRDefault="008C23ED" w:rsidP="008C23ED">
      <w:pPr>
        <w:pStyle w:val="BodyText"/>
        <w:numPr>
          <w:ilvl w:val="1"/>
          <w:numId w:val="6"/>
        </w:numPr>
        <w:spacing w:after="0"/>
        <w:rPr>
          <w:rFonts w:ascii="Times New Roman" w:hAnsi="Times New Roman"/>
          <w:color w:val="C00000"/>
          <w:sz w:val="22"/>
          <w:szCs w:val="22"/>
          <w:u w:val="single"/>
          <w:lang w:eastAsia="zh-CN"/>
        </w:rPr>
      </w:pPr>
      <w:r w:rsidRPr="00FB71A7">
        <w:rPr>
          <w:rFonts w:ascii="Times New Roman" w:hAnsi="Times New Roman"/>
          <w:color w:val="C00000"/>
          <w:sz w:val="22"/>
          <w:szCs w:val="22"/>
          <w:u w:val="single"/>
          <w:lang w:eastAsia="zh-CN"/>
        </w:rPr>
        <w:t>FFS: Details for indicating which 480/960 kHz PRACH slots within a 60 kHz reference slot contain PRACH occasion(s).</w:t>
      </w:r>
    </w:p>
    <w:p w14:paraId="0A97B14E" w14:textId="77777777" w:rsidR="008C23ED" w:rsidRPr="00FB71A7" w:rsidRDefault="008C23ED" w:rsidP="008C23ED">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4848734F" w14:textId="1B24AA96" w:rsidR="008C23ED" w:rsidRDefault="008C23ED">
      <w:pPr>
        <w:pStyle w:val="BodyText"/>
        <w:spacing w:after="0"/>
        <w:rPr>
          <w:rFonts w:ascii="Times New Roman" w:hAnsi="Times New Roman"/>
          <w:sz w:val="22"/>
          <w:szCs w:val="22"/>
          <w:lang w:eastAsia="zh-CN"/>
        </w:rPr>
      </w:pPr>
    </w:p>
    <w:p w14:paraId="68B0EE78" w14:textId="2DCA95AA" w:rsidR="002C76F9" w:rsidRDefault="002C76F9">
      <w:pPr>
        <w:pStyle w:val="BodyText"/>
        <w:spacing w:after="0"/>
        <w:rPr>
          <w:rFonts w:ascii="Times New Roman" w:hAnsi="Times New Roman"/>
          <w:sz w:val="22"/>
          <w:szCs w:val="22"/>
          <w:lang w:eastAsia="zh-CN"/>
        </w:rPr>
      </w:pPr>
    </w:p>
    <w:p w14:paraId="5452D2B5" w14:textId="30068F94" w:rsidR="002C76F9" w:rsidRDefault="002C76F9" w:rsidP="002C76F9">
      <w:pPr>
        <w:pStyle w:val="Heading5"/>
        <w:rPr>
          <w:lang w:eastAsia="zh-CN"/>
        </w:rPr>
      </w:pPr>
      <w:r>
        <w:rPr>
          <w:lang w:eastAsia="zh-CN"/>
        </w:rPr>
        <w:t>Proposal #2.4-7 (update of Proposal#2.4-6)</w:t>
      </w:r>
    </w:p>
    <w:p w14:paraId="086A4C83" w14:textId="77777777" w:rsidR="002C76F9" w:rsidRDefault="002C76F9" w:rsidP="002C76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1060080" w14:textId="77777777" w:rsidR="002C76F9" w:rsidRPr="00856494" w:rsidRDefault="002C76F9" w:rsidP="002C76F9">
      <w:pPr>
        <w:pStyle w:val="BodyText"/>
        <w:numPr>
          <w:ilvl w:val="1"/>
          <w:numId w:val="6"/>
        </w:numPr>
        <w:spacing w:after="0"/>
        <w:rPr>
          <w:rFonts w:ascii="Times New Roman" w:hAnsi="Times New Roman"/>
          <w:color w:val="C00000"/>
          <w:sz w:val="22"/>
          <w:szCs w:val="22"/>
          <w:u w:val="single"/>
          <w:lang w:eastAsia="zh-CN"/>
        </w:rPr>
      </w:pPr>
      <w:r w:rsidRPr="00856494">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0E4E1036" w14:textId="77777777" w:rsidR="002C76F9" w:rsidRDefault="002C76F9" w:rsidP="002C76F9">
      <w:pPr>
        <w:pStyle w:val="BodyText"/>
        <w:numPr>
          <w:ilvl w:val="1"/>
          <w:numId w:val="6"/>
        </w:numPr>
        <w:spacing w:after="0"/>
        <w:rPr>
          <w:rFonts w:ascii="Times New Roman" w:hAnsi="Times New Roman"/>
          <w:color w:val="C00000"/>
          <w:sz w:val="22"/>
          <w:szCs w:val="22"/>
          <w:u w:val="single"/>
          <w:lang w:eastAsia="zh-CN"/>
        </w:rPr>
      </w:pPr>
      <w:r w:rsidRPr="00FB71A7">
        <w:rPr>
          <w:rFonts w:ascii="Times New Roman" w:hAnsi="Times New Roman"/>
          <w:color w:val="C00000"/>
          <w:sz w:val="22"/>
          <w:szCs w:val="22"/>
          <w:u w:val="single"/>
          <w:lang w:eastAsia="zh-CN"/>
        </w:rPr>
        <w:t xml:space="preserve">FFS: Details for indicating which 480/960 kHz PRACH slots </w:t>
      </w:r>
      <w:r w:rsidRPr="00CE53D5">
        <w:rPr>
          <w:rFonts w:ascii="Times New Roman" w:hAnsi="Times New Roman"/>
          <w:strike/>
          <w:color w:val="0070C0"/>
          <w:sz w:val="22"/>
          <w:szCs w:val="22"/>
          <w:u w:val="single"/>
          <w:lang w:eastAsia="zh-CN"/>
        </w:rPr>
        <w:t>within a 60 kHz reference slot contain PRACH occasion(s)</w:t>
      </w:r>
      <w:r w:rsidRPr="00FB71A7">
        <w:rPr>
          <w:rFonts w:ascii="Times New Roman" w:hAnsi="Times New Roman"/>
          <w:color w:val="C00000"/>
          <w:sz w:val="22"/>
          <w:szCs w:val="22"/>
          <w:u w:val="single"/>
          <w:lang w:eastAsia="zh-CN"/>
        </w:rPr>
        <w:t>.</w:t>
      </w:r>
    </w:p>
    <w:p w14:paraId="63D095B2" w14:textId="77777777" w:rsidR="002C76F9" w:rsidRPr="00FB71A7" w:rsidRDefault="002C76F9" w:rsidP="002C76F9">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540BC2B3" w14:textId="77777777" w:rsidR="002C76F9" w:rsidRDefault="002C76F9" w:rsidP="002C76F9">
      <w:pPr>
        <w:pStyle w:val="BodyText"/>
        <w:spacing w:after="0"/>
        <w:rPr>
          <w:rFonts w:ascii="Times New Roman" w:hAnsi="Times New Roman"/>
          <w:sz w:val="22"/>
          <w:szCs w:val="22"/>
          <w:lang w:eastAsia="zh-CN"/>
        </w:rPr>
      </w:pPr>
    </w:p>
    <w:p w14:paraId="7FC42CC8" w14:textId="77777777" w:rsidR="002C76F9" w:rsidRDefault="002C76F9">
      <w:pPr>
        <w:pStyle w:val="BodyText"/>
        <w:spacing w:after="0"/>
        <w:rPr>
          <w:rFonts w:ascii="Times New Roman" w:hAnsi="Times New Roman"/>
          <w:sz w:val="22"/>
          <w:szCs w:val="22"/>
          <w:lang w:eastAsia="zh-CN"/>
        </w:rPr>
      </w:pPr>
    </w:p>
    <w:p w14:paraId="7EA5C125" w14:textId="79FBB47F"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37EFAA85"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80F43E5" w14:textId="77777777" w:rsidTr="00DA2A52">
        <w:tc>
          <w:tcPr>
            <w:tcW w:w="1805" w:type="dxa"/>
            <w:shd w:val="clear" w:color="auto" w:fill="D9D9D9" w:themeFill="background1" w:themeFillShade="D9"/>
          </w:tcPr>
          <w:p w14:paraId="006D70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017D1E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C7CA14" w14:textId="77777777">
        <w:tc>
          <w:tcPr>
            <w:tcW w:w="1805" w:type="dxa"/>
          </w:tcPr>
          <w:p w14:paraId="3CAC7421" w14:textId="7663D04C" w:rsidR="00ED6C22" w:rsidRDefault="00C119C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EEFEF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ED6C22" w14:paraId="3C52E0AB" w14:textId="77777777">
        <w:tc>
          <w:tcPr>
            <w:tcW w:w="1805" w:type="dxa"/>
          </w:tcPr>
          <w:p w14:paraId="2CA020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6119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ED6C22" w14:paraId="69F8D9C5" w14:textId="77777777">
        <w:tc>
          <w:tcPr>
            <w:tcW w:w="1805" w:type="dxa"/>
          </w:tcPr>
          <w:p w14:paraId="5281E38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C03737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w:t>
            </w:r>
          </w:p>
          <w:p w14:paraId="0B723F0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Hence, gaps between ROs may be only needed for certain SCS values (480/960 kHz) if adopted. We propose a modification:</w:t>
            </w:r>
          </w:p>
          <w:p w14:paraId="38E8C7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34E9C4" w14:textId="77777777" w:rsidR="00ED6C22" w:rsidRDefault="00903B8B">
            <w:pPr>
              <w:pStyle w:val="BodyText"/>
              <w:numPr>
                <w:ilvl w:val="0"/>
                <w:numId w:val="29"/>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ED6C22" w14:paraId="20954E42" w14:textId="77777777">
        <w:tc>
          <w:tcPr>
            <w:tcW w:w="1805" w:type="dxa"/>
          </w:tcPr>
          <w:p w14:paraId="0AC745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9B06E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ED6C22" w14:paraId="71A1DE83" w14:textId="77777777">
        <w:tc>
          <w:tcPr>
            <w:tcW w:w="1805" w:type="dxa"/>
          </w:tcPr>
          <w:p w14:paraId="1AE80EA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5386B3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ED6C22" w14:paraId="3A44A0D2" w14:textId="77777777">
        <w:tc>
          <w:tcPr>
            <w:tcW w:w="1805" w:type="dxa"/>
          </w:tcPr>
          <w:p w14:paraId="69E248B0"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90B86F1"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ED6C22" w14:paraId="52F77A2F" w14:textId="77777777">
        <w:tc>
          <w:tcPr>
            <w:tcW w:w="1805" w:type="dxa"/>
          </w:tcPr>
          <w:p w14:paraId="75DA66E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6AA010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share similar view with Nokia. Non-consecutive RO configuration can be discussed when we make sure that LBT is required for PRACH and 480kHz/960kHz are supported(beam switching gap). </w:t>
            </w:r>
            <w:proofErr w:type="gramStart"/>
            <w:r>
              <w:rPr>
                <w:rFonts w:ascii="Times New Roman" w:hAnsi="Times New Roman" w:hint="eastAsia"/>
                <w:sz w:val="22"/>
                <w:szCs w:val="22"/>
                <w:lang w:eastAsia="zh-CN"/>
              </w:rPr>
              <w:t>So</w:t>
            </w:r>
            <w:proofErr w:type="gramEnd"/>
            <w:r>
              <w:rPr>
                <w:rFonts w:ascii="Times New Roman" w:hAnsi="Times New Roman" w:hint="eastAsia"/>
                <w:sz w:val="22"/>
                <w:szCs w:val="22"/>
                <w:lang w:eastAsia="zh-CN"/>
              </w:rPr>
              <w:t xml:space="preserve"> we prefer Proposal 2.4-4.</w:t>
            </w:r>
          </w:p>
        </w:tc>
      </w:tr>
      <w:tr w:rsidR="00FE2941" w14:paraId="6BEAA5A9" w14:textId="77777777">
        <w:tc>
          <w:tcPr>
            <w:tcW w:w="1805" w:type="dxa"/>
          </w:tcPr>
          <w:p w14:paraId="7B173FD4"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45F8914A"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9A31C9" w14:paraId="1631F187" w14:textId="77777777">
        <w:tc>
          <w:tcPr>
            <w:tcW w:w="1805" w:type="dxa"/>
          </w:tcPr>
          <w:p w14:paraId="29AD05B5" w14:textId="5266A753"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DC0BD7A" w14:textId="472E088C"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5223BB" w14:paraId="3575278B" w14:textId="77777777">
        <w:tc>
          <w:tcPr>
            <w:tcW w:w="1805" w:type="dxa"/>
          </w:tcPr>
          <w:p w14:paraId="55EB9FC0" w14:textId="362ADE0B" w:rsidR="005223BB" w:rsidRDefault="005223B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B5C7805" w14:textId="007C2883" w:rsidR="005223BB" w:rsidRDefault="005223BB"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141942" w:rsidRPr="00141942" w14:paraId="4D8CAB00" w14:textId="77777777">
        <w:tc>
          <w:tcPr>
            <w:tcW w:w="1805" w:type="dxa"/>
          </w:tcPr>
          <w:p w14:paraId="7CE07606" w14:textId="4EA8A3F5" w:rsidR="00141942" w:rsidRPr="00141942" w:rsidRDefault="00141942" w:rsidP="00141942">
            <w:pPr>
              <w:pStyle w:val="BodyText"/>
              <w:spacing w:before="0" w:after="0"/>
              <w:rPr>
                <w:rFonts w:ascii="Times New Roman" w:hAnsi="Times New Roman"/>
                <w:sz w:val="22"/>
                <w:szCs w:val="22"/>
                <w:lang w:eastAsia="zh-CN"/>
              </w:rPr>
            </w:pPr>
            <w:r w:rsidRPr="00141942">
              <w:rPr>
                <w:rFonts w:ascii="Times New Roman" w:hAnsi="Times New Roman"/>
                <w:sz w:val="22"/>
                <w:szCs w:val="22"/>
                <w:lang w:eastAsia="zh-CN"/>
              </w:rPr>
              <w:t>Ericsson</w:t>
            </w:r>
          </w:p>
        </w:tc>
        <w:tc>
          <w:tcPr>
            <w:tcW w:w="8157" w:type="dxa"/>
          </w:tcPr>
          <w:p w14:paraId="6A6DD193" w14:textId="5763CF37" w:rsidR="009E6F31" w:rsidRDefault="009E6F31" w:rsidP="00141942">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see Alternative 2, 3, and 4 as alternatives to Alternative 1. Is the understanding that if Alternative 1 is adopted, then PRACH configuration table re-design is needed?</w:t>
            </w:r>
          </w:p>
          <w:p w14:paraId="2B11528A" w14:textId="52983EA4" w:rsidR="009E6F31" w:rsidRDefault="009E6F31" w:rsidP="00141942">
            <w:pPr>
              <w:pStyle w:val="BodyText"/>
              <w:spacing w:before="0" w:after="0"/>
              <w:rPr>
                <w:rFonts w:ascii="Times New Roman" w:eastAsiaTheme="minorEastAsia" w:hAnsi="Times New Roman"/>
                <w:sz w:val="22"/>
                <w:szCs w:val="22"/>
                <w:lang w:eastAsia="ko-KR"/>
              </w:rPr>
            </w:pPr>
          </w:p>
          <w:p w14:paraId="35A7F07F" w14:textId="23AAEBAD" w:rsidR="009E6F31" w:rsidRDefault="009E6F31" w:rsidP="00141942">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w:t>
            </w:r>
            <w:r w:rsidR="00347647">
              <w:rPr>
                <w:rFonts w:ascii="Times New Roman" w:eastAsiaTheme="minorEastAsia" w:hAnsi="Times New Roman"/>
                <w:sz w:val="22"/>
                <w:szCs w:val="22"/>
                <w:lang w:eastAsia="ko-KR"/>
              </w:rPr>
              <w:t xml:space="preserve">3 as it is the </w:t>
            </w:r>
            <w:proofErr w:type="gramStart"/>
            <w:r w:rsidR="00347647">
              <w:rPr>
                <w:rFonts w:ascii="Times New Roman" w:eastAsiaTheme="minorEastAsia" w:hAnsi="Times New Roman"/>
                <w:sz w:val="22"/>
                <w:szCs w:val="22"/>
                <w:lang w:eastAsia="ko-KR"/>
              </w:rPr>
              <w:t>most clear</w:t>
            </w:r>
            <w:proofErr w:type="gramEnd"/>
            <w:r w:rsidR="00347647">
              <w:rPr>
                <w:rFonts w:ascii="Times New Roman" w:eastAsiaTheme="minorEastAsia" w:hAnsi="Times New Roman"/>
                <w:sz w:val="22"/>
                <w:szCs w:val="22"/>
                <w:lang w:eastAsia="ko-KR"/>
              </w:rPr>
              <w:t xml:space="preserve">. For alternatives 2/4, it is not clear what "derived from" means. </w:t>
            </w:r>
            <w:proofErr w:type="gramStart"/>
            <w:r w:rsidR="00347647">
              <w:rPr>
                <w:rFonts w:ascii="Times New Roman" w:eastAsiaTheme="minorEastAsia" w:hAnsi="Times New Roman"/>
                <w:sz w:val="22"/>
                <w:szCs w:val="22"/>
                <w:lang w:eastAsia="ko-KR"/>
              </w:rPr>
              <w:t>Also</w:t>
            </w:r>
            <w:proofErr w:type="gramEnd"/>
            <w:r w:rsidR="00347647">
              <w:rPr>
                <w:rFonts w:ascii="Times New Roman" w:eastAsiaTheme="minorEastAsia" w:hAnsi="Times New Roman"/>
                <w:sz w:val="22"/>
                <w:szCs w:val="22"/>
                <w:lang w:eastAsia="ko-KR"/>
              </w:rPr>
              <w:t xml:space="preserve"> the two approaches in Alternative 2 are not clear. It seems like this is pointing to a specific design which has not yet been studied. Perhaps Alternatives 3 and 4 could be merged in some way, but it needs to be clarified what "derived from" means.</w:t>
            </w:r>
          </w:p>
          <w:p w14:paraId="3AAD4428" w14:textId="77777777" w:rsidR="009E6F31" w:rsidRDefault="009E6F31" w:rsidP="00141942">
            <w:pPr>
              <w:pStyle w:val="BodyText"/>
              <w:spacing w:before="0" w:after="0"/>
              <w:rPr>
                <w:rFonts w:ascii="Times New Roman" w:eastAsiaTheme="minorEastAsia" w:hAnsi="Times New Roman"/>
                <w:sz w:val="22"/>
                <w:szCs w:val="22"/>
                <w:lang w:eastAsia="ko-KR"/>
              </w:rPr>
            </w:pPr>
          </w:p>
          <w:p w14:paraId="36A6BF74" w14:textId="120DE8EB" w:rsidR="00141942" w:rsidRPr="00141942" w:rsidRDefault="00141942" w:rsidP="00141942">
            <w:pPr>
              <w:pStyle w:val="BodyText"/>
              <w:spacing w:before="0" w:after="0"/>
              <w:rPr>
                <w:rFonts w:ascii="Times New Roman" w:eastAsiaTheme="minorEastAsia" w:hAnsi="Times New Roman"/>
                <w:sz w:val="22"/>
                <w:szCs w:val="22"/>
                <w:lang w:eastAsia="ko-KR"/>
              </w:rPr>
            </w:pPr>
            <w:r w:rsidRPr="00141942">
              <w:rPr>
                <w:rFonts w:ascii="Times New Roman" w:eastAsiaTheme="minorEastAsia" w:hAnsi="Times New Roman"/>
                <w:sz w:val="22"/>
                <w:szCs w:val="22"/>
                <w:lang w:eastAsia="ko-KR"/>
              </w:rPr>
              <w:t xml:space="preserve">Respectfully, we cannot agree to Proposal #2.4-1. </w:t>
            </w:r>
            <w:proofErr w:type="gramStart"/>
            <w:r w:rsidRPr="00141942">
              <w:rPr>
                <w:rFonts w:ascii="Times New Roman" w:eastAsiaTheme="minorEastAsia" w:hAnsi="Times New Roman"/>
                <w:sz w:val="22"/>
                <w:szCs w:val="22"/>
                <w:lang w:eastAsia="ko-KR"/>
              </w:rPr>
              <w:t>A number of</w:t>
            </w:r>
            <w:proofErr w:type="gramEnd"/>
            <w:r w:rsidRPr="00141942">
              <w:rPr>
                <w:rFonts w:ascii="Times New Roman" w:eastAsiaTheme="minorEastAsia" w:hAnsi="Times New Roman"/>
                <w:sz w:val="22"/>
                <w:szCs w:val="22"/>
                <w:lang w:eastAsia="ko-KR"/>
              </w:rPr>
              <w:t xml:space="preserve"> important issues have not been discussed or agreed yet, some of which affect whether or not gaps are even needed. </w:t>
            </w:r>
          </w:p>
          <w:p w14:paraId="360B89A0"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73AB99B6"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 xml:space="preserve">Some companies suggest gaps are needed for beam switching; however, we have not even sent or received </w:t>
            </w:r>
            <w:proofErr w:type="gramStart"/>
            <w:r w:rsidRPr="00141942">
              <w:rPr>
                <w:rFonts w:ascii="Times New Roman" w:hAnsi="Times New Roman"/>
                <w:sz w:val="22"/>
                <w:szCs w:val="22"/>
                <w:lang w:eastAsia="zh-CN"/>
              </w:rPr>
              <w:t>an</w:t>
            </w:r>
            <w:proofErr w:type="gramEnd"/>
            <w:r w:rsidRPr="00141942">
              <w:rPr>
                <w:rFonts w:ascii="Times New Roman" w:hAnsi="Times New Roman"/>
                <w:sz w:val="22"/>
                <w:szCs w:val="22"/>
                <w:lang w:eastAsia="zh-CN"/>
              </w:rPr>
              <w:t xml:space="preserve">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1934CC1D"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198724B7" w14:textId="77777777" w:rsidR="00141942" w:rsidRPr="00141942" w:rsidRDefault="00141942" w:rsidP="00141942">
            <w:pPr>
              <w:pStyle w:val="BodyText"/>
              <w:spacing w:before="0" w:after="0"/>
              <w:rPr>
                <w:rFonts w:ascii="Times New Roman" w:hAnsi="Times New Roman"/>
                <w:sz w:val="22"/>
                <w:szCs w:val="22"/>
                <w:lang w:eastAsia="zh-CN"/>
              </w:rPr>
            </w:pPr>
          </w:p>
          <w:p w14:paraId="70985273" w14:textId="77777777" w:rsidR="00141942" w:rsidRPr="00141942" w:rsidRDefault="00141942" w:rsidP="00141942">
            <w:pPr>
              <w:pStyle w:val="BodyText"/>
              <w:spacing w:before="0" w:after="0"/>
              <w:rPr>
                <w:rFonts w:ascii="Times New Roman" w:hAnsi="Times New Roman"/>
                <w:sz w:val="22"/>
                <w:szCs w:val="22"/>
                <w:lang w:eastAsia="zh-CN"/>
              </w:rPr>
            </w:pPr>
            <w:r w:rsidRPr="00141942">
              <w:rPr>
                <w:rFonts w:ascii="Times New Roman" w:hAnsi="Times New Roman"/>
                <w:sz w:val="22"/>
                <w:szCs w:val="22"/>
                <w:lang w:eastAsia="zh-CN"/>
              </w:rPr>
              <w:lastRenderedPageBreak/>
              <w:t xml:space="preserve">We have a very strong concern that if Proposal #2.4-1 is agreed it will lead to a re-design of the PRACH configuration table in 38.211. This will be an endless discussion given the time it took to design the table in the first place. </w:t>
            </w:r>
            <w:r w:rsidRPr="00141942">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1E9FFB0B" w14:textId="77777777" w:rsidR="00141942" w:rsidRPr="00141942" w:rsidRDefault="00141942" w:rsidP="00141942">
            <w:pPr>
              <w:pStyle w:val="BodyText"/>
              <w:spacing w:before="0" w:after="0"/>
              <w:rPr>
                <w:rFonts w:ascii="Times New Roman" w:hAnsi="Times New Roman"/>
                <w:sz w:val="22"/>
                <w:szCs w:val="22"/>
                <w:lang w:eastAsia="zh-CN"/>
              </w:rPr>
            </w:pPr>
          </w:p>
          <w:p w14:paraId="7A6E92CF" w14:textId="77777777" w:rsidR="00141942" w:rsidRPr="00141942" w:rsidRDefault="00141942" w:rsidP="00141942">
            <w:pPr>
              <w:pStyle w:val="BodyText"/>
              <w:spacing w:before="0" w:after="0"/>
              <w:rPr>
                <w:rFonts w:ascii="Times New Roman" w:eastAsiaTheme="minorEastAsia" w:hAnsi="Times New Roman"/>
                <w:sz w:val="22"/>
                <w:szCs w:val="22"/>
                <w:lang w:eastAsia="ko-KR"/>
              </w:rPr>
            </w:pPr>
            <w:r w:rsidRPr="00141942">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4A1CCA60" w14:textId="24E4C0B2" w:rsidR="00141942" w:rsidRPr="00141942" w:rsidRDefault="00141942" w:rsidP="00141942">
            <w:pPr>
              <w:pStyle w:val="BodyText"/>
              <w:spacing w:before="0" w:after="0"/>
              <w:rPr>
                <w:rFonts w:ascii="Times New Roman" w:hAnsi="Times New Roman"/>
                <w:sz w:val="22"/>
                <w:szCs w:val="22"/>
                <w:lang w:eastAsia="zh-CN"/>
              </w:rPr>
            </w:pPr>
          </w:p>
        </w:tc>
      </w:tr>
      <w:tr w:rsidR="00914124" w:rsidRPr="00141942" w14:paraId="5DD5AA77" w14:textId="77777777">
        <w:tc>
          <w:tcPr>
            <w:tcW w:w="1805" w:type="dxa"/>
          </w:tcPr>
          <w:p w14:paraId="57CE721B" w14:textId="7619B6FD" w:rsidR="00914124" w:rsidRPr="00141942" w:rsidRDefault="00914124" w:rsidP="00141942">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179EA035" w14:textId="19300BBB"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47C253EE" w14:textId="77777777"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16677885" w14:textId="77777777"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25FC5F03" w14:textId="7921F96F"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CD1E8B" w:rsidRPr="00141942" w14:paraId="1D57FF88" w14:textId="77777777">
        <w:tc>
          <w:tcPr>
            <w:tcW w:w="1805" w:type="dxa"/>
          </w:tcPr>
          <w:p w14:paraId="23FC1016" w14:textId="41262E6F" w:rsidR="00CD1E8B" w:rsidRDefault="00CD1E8B" w:rsidP="00CD1E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1801EFC4" w14:textId="53B20421" w:rsidR="00CD1E8B" w:rsidRDefault="00CD1E8B" w:rsidP="00CD1E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11311C" w:rsidRPr="00141942" w14:paraId="0D98DCA1" w14:textId="77777777">
        <w:tc>
          <w:tcPr>
            <w:tcW w:w="1805" w:type="dxa"/>
          </w:tcPr>
          <w:p w14:paraId="2AEA5026" w14:textId="6E9D3EB8"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217C0844"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not LBT failure related issue. Therefore, we do not support Proposal #2.4-1 until we get RAN4’s input on the required time for beam switching, which will be triggered by the LS being drafted. </w:t>
            </w:r>
          </w:p>
          <w:p w14:paraId="7A1187EF" w14:textId="2E55D014"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980A05" w:rsidRPr="00141942" w14:paraId="029DC859" w14:textId="77777777" w:rsidTr="00980A05">
        <w:tc>
          <w:tcPr>
            <w:tcW w:w="1805" w:type="dxa"/>
            <w:shd w:val="clear" w:color="auto" w:fill="E2EFD9" w:themeFill="accent6" w:themeFillTint="33"/>
          </w:tcPr>
          <w:p w14:paraId="0758334E" w14:textId="77343F5C" w:rsidR="00980A05" w:rsidRDefault="00980A0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1AB1171E" w14:textId="2DD25E09" w:rsidR="00980A05" w:rsidRDefault="000B25D2"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might be my fault in poor categorization, as I can sort of agree that the different proposal </w:t>
            </w:r>
            <w:proofErr w:type="gramStart"/>
            <w:r>
              <w:rPr>
                <w:rFonts w:ascii="Times New Roman" w:eastAsia="MS Mincho" w:hAnsi="Times New Roman"/>
                <w:sz w:val="22"/>
                <w:szCs w:val="22"/>
                <w:lang w:eastAsia="ja-JP"/>
              </w:rPr>
              <w:t>aren’t</w:t>
            </w:r>
            <w:proofErr w:type="gramEnd"/>
            <w:r>
              <w:rPr>
                <w:rFonts w:ascii="Times New Roman" w:eastAsia="MS Mincho" w:hAnsi="Times New Roman"/>
                <w:sz w:val="22"/>
                <w:szCs w:val="22"/>
                <w:lang w:eastAsia="ja-JP"/>
              </w:rPr>
              <w:t xml:space="preserve"> meant to be different competing alternatives but different flavors of potential agreements that could be made.</w:t>
            </w:r>
          </w:p>
          <w:p w14:paraId="34276A19" w14:textId="77777777" w:rsidR="00980A05" w:rsidRDefault="00980A0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5191F439" w14:textId="3C778F51" w:rsidR="00980A05" w:rsidRDefault="00980A0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w:t>
            </w:r>
            <w:r w:rsidR="000B25D2">
              <w:rPr>
                <w:rFonts w:ascii="Times New Roman" w:eastAsia="MS Mincho" w:hAnsi="Times New Roman"/>
                <w:sz w:val="22"/>
                <w:szCs w:val="22"/>
                <w:lang w:eastAsia="ja-JP"/>
              </w:rPr>
              <w:t xml:space="preserve"> – alt 1</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Qualcomm, CATT, LGE, Fujitsu, vivo, Lenovo, Motorola Mobility</w:t>
            </w:r>
          </w:p>
          <w:p w14:paraId="78AC66D2" w14:textId="04BD6828"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w:t>
            </w:r>
            <w:r w:rsidR="000B25D2">
              <w:rPr>
                <w:rFonts w:ascii="Times New Roman" w:eastAsia="MS Mincho" w:hAnsi="Times New Roman"/>
                <w:sz w:val="22"/>
                <w:szCs w:val="22"/>
                <w:lang w:eastAsia="ja-JP"/>
              </w:rPr>
              <w:t xml:space="preserve"> – alt 2</w:t>
            </w:r>
            <w:r>
              <w:rPr>
                <w:rFonts w:ascii="Times New Roman" w:eastAsia="MS Mincho" w:hAnsi="Times New Roman"/>
                <w:sz w:val="22"/>
                <w:szCs w:val="22"/>
                <w:lang w:eastAsia="ja-JP"/>
              </w:rPr>
              <w:t>)</w:t>
            </w:r>
          </w:p>
          <w:p w14:paraId="08F17736" w14:textId="19658EED"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w:t>
            </w:r>
            <w:r w:rsidR="000B25D2">
              <w:rPr>
                <w:rFonts w:ascii="Times New Roman" w:eastAsia="MS Mincho" w:hAnsi="Times New Roman"/>
                <w:sz w:val="22"/>
                <w:szCs w:val="22"/>
                <w:lang w:eastAsia="ja-JP"/>
              </w:rPr>
              <w:t xml:space="preserve"> – alt 3</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Nokia, Ericsson, Interdigital</w:t>
            </w:r>
          </w:p>
          <w:p w14:paraId="3276FBE7" w14:textId="6267678A"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P#2.4-4</w:t>
            </w:r>
            <w:r w:rsidR="000B25D2">
              <w:rPr>
                <w:rFonts w:ascii="Times New Roman" w:eastAsia="MS Mincho" w:hAnsi="Times New Roman"/>
                <w:sz w:val="22"/>
                <w:szCs w:val="22"/>
                <w:lang w:eastAsia="ja-JP"/>
              </w:rPr>
              <w:t xml:space="preserve"> – alt 4</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Intel, Fujitsu (prefer over alt 2/3), ZTE, </w:t>
            </w:r>
            <w:proofErr w:type="spellStart"/>
            <w:r w:rsidR="000B25D2">
              <w:rPr>
                <w:rFonts w:ascii="Times New Roman" w:eastAsia="MS Mincho" w:hAnsi="Times New Roman"/>
                <w:sz w:val="22"/>
                <w:szCs w:val="22"/>
                <w:lang w:eastAsia="ja-JP"/>
              </w:rPr>
              <w:t>Sanechips</w:t>
            </w:r>
            <w:proofErr w:type="spellEnd"/>
            <w:r w:rsidR="000B25D2">
              <w:rPr>
                <w:rFonts w:ascii="Times New Roman" w:eastAsia="MS Mincho" w:hAnsi="Times New Roman"/>
                <w:sz w:val="22"/>
                <w:szCs w:val="22"/>
                <w:lang w:eastAsia="ja-JP"/>
              </w:rPr>
              <w:t>, Lenovo, Motorola Mobility</w:t>
            </w:r>
            <w:r w:rsidR="00273DFA">
              <w:rPr>
                <w:rFonts w:ascii="Times New Roman" w:eastAsia="MS Mincho" w:hAnsi="Times New Roman"/>
                <w:sz w:val="22"/>
                <w:szCs w:val="22"/>
                <w:lang w:eastAsia="ja-JP"/>
              </w:rPr>
              <w:t>, Docomo</w:t>
            </w:r>
          </w:p>
          <w:p w14:paraId="711F57C4" w14:textId="77777777" w:rsidR="000B25D2" w:rsidRDefault="000B25D2"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Need further discussion (given the LS to RAN4): Nokia, Interdigital, </w:t>
            </w:r>
            <w:proofErr w:type="spellStart"/>
            <w:r>
              <w:rPr>
                <w:rFonts w:ascii="Times New Roman" w:eastAsia="MS Mincho" w:hAnsi="Times New Roman"/>
                <w:sz w:val="22"/>
                <w:szCs w:val="22"/>
                <w:lang w:eastAsia="ja-JP"/>
              </w:rPr>
              <w:t>Futurewei</w:t>
            </w:r>
            <w:proofErr w:type="spellEnd"/>
            <w:r w:rsidR="00273DFA">
              <w:rPr>
                <w:rFonts w:ascii="Times New Roman" w:eastAsia="MS Mincho" w:hAnsi="Times New Roman"/>
                <w:sz w:val="22"/>
                <w:szCs w:val="22"/>
                <w:lang w:eastAsia="ja-JP"/>
              </w:rPr>
              <w:t>, Docomo</w:t>
            </w:r>
          </w:p>
          <w:p w14:paraId="3969E278" w14:textId="77777777" w:rsidR="00685629" w:rsidRDefault="00685629" w:rsidP="0068562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5DB4F813" w14:textId="3A1F4C13" w:rsidR="00FB71A7" w:rsidRDefault="00685629" w:rsidP="0068562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 provided P#2.4-</w:t>
            </w:r>
            <w:r w:rsidR="00FB71A7">
              <w:rPr>
                <w:rFonts w:ascii="Times New Roman" w:eastAsia="MS Mincho" w:hAnsi="Times New Roman"/>
                <w:sz w:val="22"/>
                <w:szCs w:val="22"/>
                <w:lang w:eastAsia="ja-JP"/>
              </w:rPr>
              <w:t>6 which is modification of Alt 4 with further FFS aspects.</w:t>
            </w:r>
            <w:r w:rsidR="00F66CDD">
              <w:rPr>
                <w:rFonts w:ascii="Times New Roman" w:eastAsia="MS Mincho" w:hAnsi="Times New Roman"/>
                <w:sz w:val="22"/>
                <w:szCs w:val="22"/>
                <w:lang w:eastAsia="ja-JP"/>
              </w:rPr>
              <w:t xml:space="preserve"> Please comment further.</w:t>
            </w:r>
          </w:p>
        </w:tc>
      </w:tr>
      <w:tr w:rsidR="00980A05" w:rsidRPr="00141942" w14:paraId="6720CE54" w14:textId="77777777">
        <w:tc>
          <w:tcPr>
            <w:tcW w:w="1805" w:type="dxa"/>
          </w:tcPr>
          <w:p w14:paraId="42B6B1D3" w14:textId="09BC0347" w:rsidR="00980A05" w:rsidRDefault="00CC2F37" w:rsidP="0011311C">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Mediatek</w:t>
            </w:r>
            <w:proofErr w:type="spellEnd"/>
          </w:p>
        </w:tc>
        <w:tc>
          <w:tcPr>
            <w:tcW w:w="8157" w:type="dxa"/>
          </w:tcPr>
          <w:p w14:paraId="75D0D24D" w14:textId="57819C30" w:rsidR="00980A05" w:rsidRPr="00CC2F37" w:rsidRDefault="00CC2F37" w:rsidP="0011311C">
            <w:pPr>
              <w:pStyle w:val="BodyText"/>
              <w:spacing w:after="0"/>
              <w:rPr>
                <w:rFonts w:eastAsia="MS Mincho"/>
                <w:sz w:val="22"/>
                <w:szCs w:val="22"/>
                <w:lang w:eastAsia="ja-JP"/>
              </w:rPr>
            </w:pPr>
            <w:r w:rsidRPr="00CC2F37">
              <w:rPr>
                <w:rFonts w:eastAsia="MS Mincho" w:hint="eastAsia"/>
                <w:sz w:val="22"/>
                <w:szCs w:val="22"/>
                <w:lang w:eastAsia="ja-JP"/>
              </w:rPr>
              <w:t xml:space="preserve">We support Proposal </w:t>
            </w:r>
            <w:r w:rsidRPr="00CC2F37">
              <w:rPr>
                <w:rFonts w:eastAsia="MS Mincho"/>
                <w:sz w:val="22"/>
                <w:szCs w:val="22"/>
                <w:lang w:eastAsia="ja-JP"/>
              </w:rPr>
              <w:t>#2.4-1</w:t>
            </w:r>
            <w:r>
              <w:rPr>
                <w:rFonts w:eastAsia="MS Mincho"/>
                <w:sz w:val="22"/>
                <w:szCs w:val="22"/>
                <w:lang w:eastAsia="ja-JP"/>
              </w:rPr>
              <w:t>.</w:t>
            </w:r>
          </w:p>
        </w:tc>
      </w:tr>
      <w:tr w:rsidR="00206ACD" w:rsidRPr="00141942" w14:paraId="2ADA0F31" w14:textId="77777777">
        <w:tc>
          <w:tcPr>
            <w:tcW w:w="1805" w:type="dxa"/>
          </w:tcPr>
          <w:p w14:paraId="15690E71" w14:textId="37089102" w:rsidR="00206ACD" w:rsidRDefault="00206ACD"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7A5BB274" w14:textId="795C2D06" w:rsidR="00206ACD" w:rsidRPr="00CC2F37" w:rsidRDefault="00206ACD" w:rsidP="0011311C">
            <w:pPr>
              <w:pStyle w:val="BodyText"/>
              <w:spacing w:after="0"/>
              <w:rPr>
                <w:rFonts w:eastAsia="MS Mincho"/>
                <w:sz w:val="22"/>
                <w:szCs w:val="22"/>
                <w:lang w:eastAsia="ja-JP"/>
              </w:rPr>
            </w:pPr>
            <w:r>
              <w:rPr>
                <w:rFonts w:eastAsia="MS Mincho"/>
                <w:sz w:val="22"/>
                <w:szCs w:val="22"/>
                <w:lang w:eastAsia="ja-JP"/>
              </w:rPr>
              <w:t>We support P#2.4-6</w:t>
            </w:r>
          </w:p>
        </w:tc>
      </w:tr>
      <w:tr w:rsidR="002451C9" w:rsidRPr="00141942" w14:paraId="3063B4C7" w14:textId="77777777">
        <w:tc>
          <w:tcPr>
            <w:tcW w:w="1805" w:type="dxa"/>
          </w:tcPr>
          <w:p w14:paraId="3F93C3D8" w14:textId="1ACF313F" w:rsidR="002451C9" w:rsidRDefault="002451C9" w:rsidP="002451C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0F199852" w14:textId="4A1AE782" w:rsidR="002451C9" w:rsidRDefault="002451C9" w:rsidP="002451C9">
            <w:pPr>
              <w:pStyle w:val="BodyText"/>
              <w:spacing w:after="0"/>
              <w:rPr>
                <w:rFonts w:eastAsia="MS Mincho"/>
                <w:sz w:val="22"/>
                <w:szCs w:val="22"/>
                <w:lang w:eastAsia="ja-JP"/>
              </w:rPr>
            </w:pPr>
            <w:r>
              <w:rPr>
                <w:rFonts w:eastAsia="MS Mincho"/>
                <w:sz w:val="22"/>
                <w:szCs w:val="22"/>
                <w:lang w:eastAsia="ja-JP"/>
              </w:rPr>
              <w:t>We are ok with P#2.4-6 with the following update</w:t>
            </w:r>
            <w:r w:rsidR="00AD4F71">
              <w:rPr>
                <w:rFonts w:eastAsia="MS Mincho"/>
                <w:sz w:val="22"/>
                <w:szCs w:val="22"/>
                <w:lang w:eastAsia="ja-JP"/>
              </w:rPr>
              <w:t xml:space="preserve"> (whether to use 60 kHz as a reference slot could be further discussed, for both time domain and frequency domain actually)</w:t>
            </w:r>
            <w:r>
              <w:rPr>
                <w:rFonts w:eastAsia="MS Mincho"/>
                <w:sz w:val="22"/>
                <w:szCs w:val="22"/>
                <w:lang w:eastAsia="ja-JP"/>
              </w:rPr>
              <w:t xml:space="preserve">: </w:t>
            </w:r>
          </w:p>
          <w:p w14:paraId="38AE126F" w14:textId="77777777" w:rsidR="002451C9" w:rsidRDefault="002451C9" w:rsidP="002451C9">
            <w:pPr>
              <w:pStyle w:val="NormalWeb"/>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090609D7" w14:textId="77777777" w:rsidR="002451C9" w:rsidRDefault="002451C9" w:rsidP="002451C9">
            <w:pPr>
              <w:pStyle w:val="NormalWeb"/>
              <w:tabs>
                <w:tab w:val="left" w:pos="1080"/>
              </w:tabs>
              <w:spacing w:before="0" w:after="0"/>
              <w:ind w:left="1440" w:hanging="360"/>
              <w:rPr>
                <w:rFonts w:ascii="Times" w:hAnsi="Times" w:cs="Times"/>
                <w:sz w:val="20"/>
                <w:szCs w:val="20"/>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Note: use as reference means to striving to re-utilize the RO patterns and configurations as is or as much as possible and strive to make only appropriate changes to enable functionality.</w:t>
            </w:r>
          </w:p>
          <w:p w14:paraId="47B42498" w14:textId="21261CA0" w:rsidR="002451C9" w:rsidRDefault="002451C9" w:rsidP="002451C9">
            <w:pPr>
              <w:pStyle w:val="NormalWeb"/>
              <w:tabs>
                <w:tab w:val="left" w:pos="1080"/>
              </w:tabs>
              <w:spacing w:before="0" w:after="0"/>
              <w:ind w:left="1440" w:hanging="360"/>
              <w:rPr>
                <w:rFonts w:ascii="Times" w:hAnsi="Times" w:cs="Times"/>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 xml:space="preserve">FFS: Details for indicating </w:t>
            </w:r>
            <w:r>
              <w:rPr>
                <w:color w:val="FF0000"/>
                <w:sz w:val="22"/>
                <w:szCs w:val="22"/>
              </w:rPr>
              <w:t xml:space="preserve">methods </w:t>
            </w:r>
            <w:r w:rsidR="00AD4F71">
              <w:rPr>
                <w:color w:val="FF0000"/>
                <w:sz w:val="22"/>
                <w:szCs w:val="22"/>
              </w:rPr>
              <w:t xml:space="preserve">on the PRACH slots </w:t>
            </w:r>
            <w:r>
              <w:rPr>
                <w:strike/>
                <w:color w:val="FF0000"/>
                <w:sz w:val="22"/>
                <w:szCs w:val="22"/>
              </w:rPr>
              <w:t>which 480/960 kHz PRACH slots within a 60 kHz reference slot contain PRACH occasion(s).</w:t>
            </w:r>
          </w:p>
          <w:p w14:paraId="64ECAA7E" w14:textId="77777777" w:rsidR="002451C9" w:rsidRDefault="002451C9" w:rsidP="002451C9">
            <w:pPr>
              <w:pStyle w:val="NormalWeb"/>
              <w:tabs>
                <w:tab w:val="left" w:pos="1080"/>
              </w:tabs>
              <w:spacing w:before="0" w:after="0"/>
              <w:ind w:left="1440" w:hanging="360"/>
              <w:rPr>
                <w:rFonts w:ascii="Times" w:hAnsi="Times" w:cs="Times"/>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If gap between time adjacent RO is needed, e.g. due to LBT and/or beam switching, FFS on details of supporting non-consecutive RO.</w:t>
            </w:r>
          </w:p>
          <w:p w14:paraId="22CD1322" w14:textId="3A7AABB2" w:rsidR="002451C9" w:rsidRDefault="002451C9" w:rsidP="002451C9">
            <w:pPr>
              <w:pStyle w:val="BodyText"/>
              <w:spacing w:after="0"/>
              <w:rPr>
                <w:rFonts w:eastAsia="MS Mincho"/>
                <w:sz w:val="22"/>
                <w:szCs w:val="22"/>
                <w:lang w:eastAsia="ja-JP"/>
              </w:rPr>
            </w:pPr>
          </w:p>
        </w:tc>
      </w:tr>
      <w:tr w:rsidR="00480A6C" w:rsidRPr="00141942" w14:paraId="7A4A9EC7" w14:textId="77777777" w:rsidTr="00480A6C">
        <w:tc>
          <w:tcPr>
            <w:tcW w:w="1805" w:type="dxa"/>
          </w:tcPr>
          <w:p w14:paraId="4AD1D588" w14:textId="77777777" w:rsidR="00480A6C" w:rsidRDefault="00480A6C"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6EF9A562" w14:textId="77777777" w:rsidR="00480A6C" w:rsidRDefault="00480A6C" w:rsidP="006F4BDC">
            <w:pPr>
              <w:pStyle w:val="BodyText"/>
              <w:spacing w:after="0"/>
              <w:rPr>
                <w:rFonts w:eastAsia="MS Mincho"/>
                <w:sz w:val="22"/>
                <w:szCs w:val="22"/>
                <w:lang w:eastAsia="ja-JP"/>
              </w:rPr>
            </w:pPr>
            <w:r>
              <w:rPr>
                <w:rFonts w:eastAsia="MS Mincho"/>
                <w:sz w:val="22"/>
                <w:szCs w:val="22"/>
                <w:lang w:eastAsia="ja-JP"/>
              </w:rPr>
              <w:t xml:space="preserve">We are fine with </w:t>
            </w:r>
            <w:r w:rsidRPr="003936A8">
              <w:rPr>
                <w:rFonts w:eastAsia="MS Mincho"/>
                <w:sz w:val="22"/>
                <w:szCs w:val="22"/>
                <w:lang w:eastAsia="ja-JP"/>
              </w:rPr>
              <w:t>Proposal #2.4-6</w:t>
            </w:r>
          </w:p>
        </w:tc>
      </w:tr>
      <w:tr w:rsidR="006F4BDC" w:rsidRPr="00141942" w14:paraId="092C6058" w14:textId="77777777" w:rsidTr="006F4BDC">
        <w:tc>
          <w:tcPr>
            <w:tcW w:w="1805" w:type="dxa"/>
            <w:shd w:val="clear" w:color="auto" w:fill="FFFFFF" w:themeFill="background1"/>
          </w:tcPr>
          <w:p w14:paraId="130A4099" w14:textId="6981F8F3" w:rsidR="006F4BDC" w:rsidRDefault="006F4BDC" w:rsidP="006F4BDC">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0B5CFB96" w14:textId="3A385EE4" w:rsidR="006F4BDC" w:rsidRDefault="006F4BDC" w:rsidP="006F4BDC">
            <w:pPr>
              <w:pStyle w:val="BodyText"/>
              <w:spacing w:after="0"/>
              <w:rPr>
                <w:rFonts w:eastAsia="MS Mincho"/>
                <w:sz w:val="22"/>
                <w:szCs w:val="22"/>
                <w:lang w:eastAsia="ja-JP"/>
              </w:rPr>
            </w:pPr>
            <w:r>
              <w:rPr>
                <w:rFonts w:eastAsia="MS Mincho"/>
                <w:sz w:val="22"/>
                <w:szCs w:val="22"/>
                <w:lang w:eastAsia="ja-JP"/>
              </w:rPr>
              <w:t>We are ok with proposal #2.4-6</w:t>
            </w:r>
          </w:p>
        </w:tc>
      </w:tr>
      <w:tr w:rsidR="007102CA" w14:paraId="6FA131D9" w14:textId="77777777" w:rsidTr="007102CA">
        <w:tc>
          <w:tcPr>
            <w:tcW w:w="1805" w:type="dxa"/>
          </w:tcPr>
          <w:p w14:paraId="28B43493" w14:textId="77777777" w:rsidR="007102CA" w:rsidRDefault="007102CA" w:rsidP="007419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2451C28C" w14:textId="77777777" w:rsidR="007102CA" w:rsidRDefault="007102CA" w:rsidP="007419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1312DD" w14:paraId="2E6B70D0" w14:textId="77777777" w:rsidTr="007102CA">
        <w:tc>
          <w:tcPr>
            <w:tcW w:w="1805" w:type="dxa"/>
          </w:tcPr>
          <w:p w14:paraId="1C5370C6" w14:textId="407E81C1" w:rsidR="001312DD" w:rsidRDefault="001312DD" w:rsidP="001312D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481A2788" w14:textId="5044958A" w:rsidR="001312DD" w:rsidRDefault="001312DD" w:rsidP="001312DD">
            <w:pPr>
              <w:pStyle w:val="BodyText"/>
              <w:spacing w:after="0"/>
              <w:rPr>
                <w:rFonts w:ascii="Times New Roman" w:eastAsia="MS Mincho" w:hAnsi="Times New Roman"/>
                <w:sz w:val="22"/>
                <w:szCs w:val="22"/>
                <w:lang w:eastAsia="ja-JP"/>
              </w:rPr>
            </w:pPr>
            <w:r>
              <w:rPr>
                <w:rFonts w:eastAsia="MS Mincho"/>
                <w:sz w:val="22"/>
                <w:szCs w:val="22"/>
                <w:lang w:eastAsia="ja-JP"/>
              </w:rPr>
              <w:t xml:space="preserve">We are fine with </w:t>
            </w:r>
            <w:r w:rsidRPr="003936A8">
              <w:rPr>
                <w:rFonts w:eastAsia="MS Mincho"/>
                <w:sz w:val="22"/>
                <w:szCs w:val="22"/>
                <w:lang w:eastAsia="ja-JP"/>
              </w:rPr>
              <w:t>Proposal #2.4-</w:t>
            </w:r>
            <w:r>
              <w:rPr>
                <w:rFonts w:eastAsia="MS Mincho"/>
                <w:sz w:val="22"/>
                <w:szCs w:val="22"/>
                <w:lang w:eastAsia="ja-JP"/>
              </w:rPr>
              <w:t>7</w:t>
            </w:r>
          </w:p>
        </w:tc>
      </w:tr>
    </w:tbl>
    <w:p w14:paraId="23E2462C" w14:textId="77777777" w:rsidR="00ED6C22" w:rsidRDefault="00ED6C22">
      <w:pPr>
        <w:pStyle w:val="BodyText"/>
        <w:spacing w:after="0"/>
        <w:rPr>
          <w:rFonts w:ascii="Times New Roman" w:hAnsi="Times New Roman"/>
          <w:sz w:val="22"/>
          <w:szCs w:val="22"/>
          <w:lang w:eastAsia="zh-CN"/>
        </w:rPr>
      </w:pPr>
    </w:p>
    <w:p w14:paraId="3AAAD08A" w14:textId="77777777" w:rsidR="00ED6C22" w:rsidRDefault="00ED6C22">
      <w:pPr>
        <w:pStyle w:val="BodyText"/>
        <w:spacing w:after="0"/>
        <w:rPr>
          <w:rFonts w:ascii="Times New Roman" w:hAnsi="Times New Roman"/>
          <w:sz w:val="22"/>
          <w:szCs w:val="22"/>
          <w:lang w:eastAsia="zh-CN"/>
        </w:rPr>
      </w:pPr>
    </w:p>
    <w:p w14:paraId="777D5E05" w14:textId="77777777" w:rsidR="002C76F9" w:rsidRDefault="002C76F9" w:rsidP="002C76F9">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1F8CE56C" w14:textId="5A983F8F" w:rsidR="002C76F9" w:rsidRDefault="00303A56" w:rsidP="002C76F9">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064FCE0A" w14:textId="36A4A34A" w:rsidR="00DD30B0" w:rsidRDefault="00DD30B0" w:rsidP="00303A56">
      <w:pPr>
        <w:pStyle w:val="BodyText"/>
        <w:numPr>
          <w:ilvl w:val="0"/>
          <w:numId w:val="3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w:t>
      </w:r>
      <w:r w:rsidR="008B3774">
        <w:rPr>
          <w:rFonts w:ascii="Times New Roman" w:eastAsia="MS Mincho" w:hAnsi="Times New Roman"/>
          <w:sz w:val="22"/>
          <w:szCs w:val="22"/>
          <w:lang w:eastAsia="ja-JP"/>
        </w:rPr>
        <w:t xml:space="preserve">roposal </w:t>
      </w:r>
      <w:r>
        <w:rPr>
          <w:rFonts w:ascii="Times New Roman" w:eastAsia="MS Mincho" w:hAnsi="Times New Roman"/>
          <w:sz w:val="22"/>
          <w:szCs w:val="22"/>
          <w:lang w:eastAsia="ja-JP"/>
        </w:rPr>
        <w:t xml:space="preserve">#2.4-1 / 2.4-4 – alt 1) Qualcomm, CATT, LGE, Fujitsu, vivo, Lenovo, Motorola Mobility, </w:t>
      </w:r>
      <w:proofErr w:type="spellStart"/>
      <w:r>
        <w:rPr>
          <w:rFonts w:ascii="Times New Roman" w:eastAsia="MS Mincho" w:hAnsi="Times New Roman"/>
          <w:sz w:val="22"/>
          <w:szCs w:val="22"/>
          <w:lang w:eastAsia="ja-JP"/>
        </w:rPr>
        <w:t>Mediatek</w:t>
      </w:r>
      <w:proofErr w:type="spellEnd"/>
    </w:p>
    <w:p w14:paraId="3EA015EC" w14:textId="3A2F2F39" w:rsidR="00DD30B0" w:rsidRDefault="008B3774" w:rsidP="00303A56">
      <w:pPr>
        <w:pStyle w:val="BodyText"/>
        <w:numPr>
          <w:ilvl w:val="0"/>
          <w:numId w:val="3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w:t>
      </w:r>
      <w:r w:rsidR="00DD30B0">
        <w:rPr>
          <w:rFonts w:ascii="Times New Roman" w:eastAsia="MS Mincho" w:hAnsi="Times New Roman"/>
          <w:sz w:val="22"/>
          <w:szCs w:val="22"/>
          <w:lang w:eastAsia="ja-JP"/>
        </w:rPr>
        <w:t>#2.4-2 – alt 2)</w:t>
      </w:r>
    </w:p>
    <w:p w14:paraId="1E75D2BB" w14:textId="3230C20B" w:rsidR="00DD30B0" w:rsidRDefault="008B3774" w:rsidP="00303A56">
      <w:pPr>
        <w:pStyle w:val="BodyText"/>
        <w:numPr>
          <w:ilvl w:val="0"/>
          <w:numId w:val="3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w:t>
      </w:r>
      <w:r w:rsidR="00DD30B0">
        <w:rPr>
          <w:rFonts w:ascii="Times New Roman" w:eastAsia="MS Mincho" w:hAnsi="Times New Roman"/>
          <w:sz w:val="22"/>
          <w:szCs w:val="22"/>
          <w:lang w:eastAsia="ja-JP"/>
        </w:rPr>
        <w:t>#2.4-3 – alt 3) Nokia, Ericsson, Interdigital</w:t>
      </w:r>
    </w:p>
    <w:p w14:paraId="29221B2A" w14:textId="3BDBB7C5" w:rsidR="00DD30B0" w:rsidRDefault="008B3774" w:rsidP="00303A56">
      <w:pPr>
        <w:pStyle w:val="BodyText"/>
        <w:numPr>
          <w:ilvl w:val="0"/>
          <w:numId w:val="3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w:t>
      </w:r>
      <w:r w:rsidR="00DD30B0">
        <w:rPr>
          <w:rFonts w:ascii="Times New Roman" w:eastAsia="MS Mincho" w:hAnsi="Times New Roman"/>
          <w:sz w:val="22"/>
          <w:szCs w:val="22"/>
          <w:lang w:eastAsia="ja-JP"/>
        </w:rPr>
        <w:t xml:space="preserve">#2.4-4 – alt 4) Intel, Fujitsu (prefer over alt 2/3), ZTE, </w:t>
      </w:r>
      <w:proofErr w:type="spellStart"/>
      <w:r w:rsidR="00DD30B0">
        <w:rPr>
          <w:rFonts w:ascii="Times New Roman" w:eastAsia="MS Mincho" w:hAnsi="Times New Roman"/>
          <w:sz w:val="22"/>
          <w:szCs w:val="22"/>
          <w:lang w:eastAsia="ja-JP"/>
        </w:rPr>
        <w:t>Sanechips</w:t>
      </w:r>
      <w:proofErr w:type="spellEnd"/>
      <w:r w:rsidR="00DD30B0">
        <w:rPr>
          <w:rFonts w:ascii="Times New Roman" w:eastAsia="MS Mincho" w:hAnsi="Times New Roman"/>
          <w:sz w:val="22"/>
          <w:szCs w:val="22"/>
          <w:lang w:eastAsia="ja-JP"/>
        </w:rPr>
        <w:t>, Lenovo, Motorola Mobility, Docomo</w:t>
      </w:r>
    </w:p>
    <w:p w14:paraId="3FB4633C" w14:textId="67E99391" w:rsidR="00DD30B0" w:rsidRDefault="00DD30B0" w:rsidP="002C76F9">
      <w:pPr>
        <w:pStyle w:val="BodyText"/>
        <w:spacing w:after="0"/>
        <w:rPr>
          <w:rFonts w:ascii="Times New Roman" w:hAnsi="Times New Roman"/>
          <w:sz w:val="22"/>
          <w:szCs w:val="22"/>
          <w:lang w:val="en-GB" w:eastAsia="zh-CN"/>
        </w:rPr>
      </w:pPr>
    </w:p>
    <w:p w14:paraId="06CF0D20" w14:textId="3210A863" w:rsidR="00303A56" w:rsidRDefault="00303A56" w:rsidP="002C76F9">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the discussion, none of the proposal were close to consensus. </w:t>
      </w:r>
      <w:r w:rsidR="00214D85">
        <w:rPr>
          <w:rFonts w:ascii="Times New Roman" w:hAnsi="Times New Roman"/>
          <w:sz w:val="22"/>
          <w:szCs w:val="22"/>
          <w:lang w:val="en-GB" w:eastAsia="zh-CN"/>
        </w:rPr>
        <w:t>Therefore,</w:t>
      </w:r>
      <w:r>
        <w:rPr>
          <w:rFonts w:ascii="Times New Roman" w:hAnsi="Times New Roman"/>
          <w:sz w:val="22"/>
          <w:szCs w:val="22"/>
          <w:lang w:val="en-GB" w:eastAsia="zh-CN"/>
        </w:rPr>
        <w:t xml:space="preserve"> moderator provided a comprise in Proposal #2.4-6, which was updated to Proposal #2.4-7 based on comments received.</w:t>
      </w:r>
    </w:p>
    <w:p w14:paraId="428E71DF" w14:textId="230DF481" w:rsidR="00303A56" w:rsidRDefault="00303A56" w:rsidP="002C76F9">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Moderator suggest </w:t>
      </w:r>
      <w:r w:rsidR="00214D85">
        <w:rPr>
          <w:rFonts w:ascii="Times New Roman" w:hAnsi="Times New Roman"/>
          <w:sz w:val="22"/>
          <w:szCs w:val="22"/>
          <w:lang w:val="en-GB" w:eastAsia="zh-CN"/>
        </w:rPr>
        <w:t>discussing</w:t>
      </w:r>
      <w:r>
        <w:rPr>
          <w:rFonts w:ascii="Times New Roman" w:hAnsi="Times New Roman"/>
          <w:sz w:val="22"/>
          <w:szCs w:val="22"/>
          <w:lang w:val="en-GB" w:eastAsia="zh-CN"/>
        </w:rPr>
        <w:t xml:space="preserve"> further based on Proposal #2.4-7.</w:t>
      </w:r>
    </w:p>
    <w:p w14:paraId="4A8DAED9" w14:textId="44189B1B" w:rsidR="00ED6C22" w:rsidRDefault="00ED6C22">
      <w:pPr>
        <w:pStyle w:val="BodyText"/>
        <w:spacing w:after="0"/>
        <w:rPr>
          <w:rFonts w:ascii="Times New Roman" w:hAnsi="Times New Roman"/>
          <w:sz w:val="22"/>
          <w:szCs w:val="22"/>
          <w:lang w:eastAsia="zh-CN"/>
        </w:rPr>
      </w:pPr>
    </w:p>
    <w:p w14:paraId="7F033D09" w14:textId="3A49877E" w:rsidR="00214D85" w:rsidRDefault="00214D85">
      <w:pPr>
        <w:pStyle w:val="BodyText"/>
        <w:spacing w:after="0"/>
        <w:rPr>
          <w:rFonts w:ascii="Times New Roman" w:hAnsi="Times New Roman"/>
          <w:sz w:val="22"/>
          <w:szCs w:val="22"/>
          <w:lang w:eastAsia="zh-CN"/>
        </w:rPr>
      </w:pPr>
    </w:p>
    <w:p w14:paraId="702780AF" w14:textId="77777777" w:rsidR="00214D85" w:rsidRDefault="00214D85" w:rsidP="00214D85">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#4</w:t>
      </w:r>
    </w:p>
    <w:p w14:paraId="3680AC5E" w14:textId="2C0CDBA0" w:rsidR="00214D85" w:rsidRDefault="00214D85" w:rsidP="00214D8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3D023D">
        <w:rPr>
          <w:rFonts w:ascii="Times New Roman" w:hAnsi="Times New Roman"/>
          <w:sz w:val="22"/>
          <w:szCs w:val="22"/>
          <w:lang w:eastAsia="zh-CN"/>
        </w:rPr>
        <w:t>on Proposal #2.4-7.</w:t>
      </w:r>
    </w:p>
    <w:p w14:paraId="0161501E" w14:textId="77777777" w:rsidR="00214D85" w:rsidRDefault="00214D85" w:rsidP="00214D85">
      <w:pPr>
        <w:pStyle w:val="BodyText"/>
        <w:spacing w:after="0"/>
        <w:rPr>
          <w:rFonts w:ascii="Times New Roman" w:hAnsi="Times New Roman"/>
          <w:sz w:val="22"/>
          <w:szCs w:val="22"/>
          <w:lang w:eastAsia="zh-CN"/>
        </w:rPr>
      </w:pPr>
    </w:p>
    <w:p w14:paraId="3C034691" w14:textId="459538A4" w:rsidR="003D023D" w:rsidRDefault="003D023D" w:rsidP="003D023D">
      <w:pPr>
        <w:pStyle w:val="Heading5"/>
        <w:rPr>
          <w:lang w:eastAsia="zh-CN"/>
        </w:rPr>
      </w:pPr>
      <w:r>
        <w:rPr>
          <w:lang w:eastAsia="zh-CN"/>
        </w:rPr>
        <w:t>Proposal #2.4-7 (cleaned up)</w:t>
      </w:r>
    </w:p>
    <w:p w14:paraId="64B6EE95" w14:textId="77777777" w:rsidR="003D023D" w:rsidRPr="004C6F0A" w:rsidRDefault="003D023D" w:rsidP="003D023D">
      <w:pPr>
        <w:pStyle w:val="BodyText"/>
        <w:numPr>
          <w:ilvl w:val="0"/>
          <w:numId w:val="6"/>
        </w:numPr>
        <w:spacing w:after="0"/>
        <w:rPr>
          <w:rFonts w:ascii="Times New Roman" w:hAnsi="Times New Roman"/>
          <w:sz w:val="22"/>
          <w:szCs w:val="22"/>
          <w:lang w:eastAsia="zh-CN"/>
        </w:rPr>
      </w:pPr>
      <w:r w:rsidRPr="004C6F0A">
        <w:rPr>
          <w:rFonts w:ascii="Times New Roman" w:hAnsi="Times New Roman"/>
          <w:sz w:val="22"/>
          <w:szCs w:val="22"/>
          <w:lang w:eastAsia="zh-CN"/>
        </w:rPr>
        <w:t>Using the RO pattern for SCS = 120 kHz derived from the PRACH configuration table as the reference for larger SCS cases.</w:t>
      </w:r>
    </w:p>
    <w:p w14:paraId="58EBB606" w14:textId="77777777" w:rsidR="003D023D" w:rsidRPr="004C6F0A" w:rsidRDefault="003D023D" w:rsidP="003D023D">
      <w:pPr>
        <w:pStyle w:val="BodyText"/>
        <w:numPr>
          <w:ilvl w:val="1"/>
          <w:numId w:val="6"/>
        </w:numPr>
        <w:spacing w:after="0"/>
        <w:rPr>
          <w:rFonts w:ascii="Times New Roman" w:hAnsi="Times New Roman"/>
          <w:sz w:val="22"/>
          <w:szCs w:val="22"/>
          <w:lang w:eastAsia="zh-CN"/>
        </w:rPr>
      </w:pPr>
      <w:r w:rsidRPr="004C6F0A">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65B2F399" w14:textId="188C08C7" w:rsidR="003D023D" w:rsidRPr="004C6F0A" w:rsidRDefault="003D023D" w:rsidP="003D023D">
      <w:pPr>
        <w:pStyle w:val="BodyText"/>
        <w:numPr>
          <w:ilvl w:val="1"/>
          <w:numId w:val="6"/>
        </w:numPr>
        <w:spacing w:after="0"/>
        <w:rPr>
          <w:rFonts w:ascii="Times New Roman" w:hAnsi="Times New Roman"/>
          <w:sz w:val="22"/>
          <w:szCs w:val="22"/>
          <w:lang w:eastAsia="zh-CN"/>
        </w:rPr>
      </w:pPr>
      <w:r w:rsidRPr="004C6F0A">
        <w:rPr>
          <w:rFonts w:ascii="Times New Roman" w:hAnsi="Times New Roman"/>
          <w:sz w:val="22"/>
          <w:szCs w:val="22"/>
          <w:lang w:eastAsia="zh-CN"/>
        </w:rPr>
        <w:t>FFS: Details for indicating which 480/960 kHz PRACH slots.</w:t>
      </w:r>
    </w:p>
    <w:p w14:paraId="1D38123F" w14:textId="77777777" w:rsidR="003D023D" w:rsidRPr="004C6F0A" w:rsidRDefault="003D023D" w:rsidP="003D023D">
      <w:pPr>
        <w:pStyle w:val="BodyText"/>
        <w:numPr>
          <w:ilvl w:val="1"/>
          <w:numId w:val="6"/>
        </w:numPr>
        <w:spacing w:after="0"/>
        <w:rPr>
          <w:rFonts w:ascii="Times New Roman" w:hAnsi="Times New Roman"/>
          <w:sz w:val="22"/>
          <w:szCs w:val="22"/>
          <w:lang w:eastAsia="zh-CN"/>
        </w:rPr>
      </w:pPr>
      <w:r w:rsidRPr="004C6F0A">
        <w:rPr>
          <w:rFonts w:ascii="Times New Roman" w:hAnsi="Times New Roman"/>
          <w:sz w:val="22"/>
          <w:szCs w:val="22"/>
          <w:lang w:eastAsia="zh-CN"/>
        </w:rPr>
        <w:t>If gap between time adjacent RO is needed, e.g. due to LBT and/or beam switching, FFS on details of supporting non-consecutive RO.</w:t>
      </w:r>
    </w:p>
    <w:p w14:paraId="0B20B050" w14:textId="77777777" w:rsidR="003D023D" w:rsidRDefault="003D023D" w:rsidP="003D023D">
      <w:pPr>
        <w:pStyle w:val="BodyText"/>
        <w:spacing w:after="0"/>
        <w:rPr>
          <w:rFonts w:ascii="Times New Roman" w:hAnsi="Times New Roman"/>
          <w:sz w:val="22"/>
          <w:szCs w:val="22"/>
          <w:lang w:eastAsia="zh-CN"/>
        </w:rPr>
      </w:pPr>
    </w:p>
    <w:p w14:paraId="0D4B4AB2" w14:textId="77777777" w:rsidR="00214D85" w:rsidRDefault="00214D85" w:rsidP="00214D8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214D85" w14:paraId="09708A22" w14:textId="77777777" w:rsidTr="00B85A77">
        <w:tc>
          <w:tcPr>
            <w:tcW w:w="1727" w:type="dxa"/>
            <w:shd w:val="clear" w:color="auto" w:fill="FBE4D5" w:themeFill="accent2" w:themeFillTint="33"/>
          </w:tcPr>
          <w:p w14:paraId="1C7D4032" w14:textId="77777777" w:rsidR="00214D85" w:rsidRDefault="00214D85"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0C147F9E" w14:textId="77777777" w:rsidR="00214D85" w:rsidRDefault="00214D85"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1312DD" w14:paraId="716AF7F1" w14:textId="77777777" w:rsidTr="00B85A77">
        <w:tc>
          <w:tcPr>
            <w:tcW w:w="1727" w:type="dxa"/>
          </w:tcPr>
          <w:p w14:paraId="3D6FFF40" w14:textId="07760C94" w:rsidR="001312DD" w:rsidRDefault="001312DD" w:rsidP="001312D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0CA0019F" w14:textId="56CD3692" w:rsidR="001312DD" w:rsidRDefault="001312DD" w:rsidP="001312DD">
            <w:pPr>
              <w:pStyle w:val="BodyText"/>
              <w:spacing w:after="0"/>
              <w:rPr>
                <w:rFonts w:ascii="Times New Roman" w:hAnsi="Times New Roman"/>
                <w:sz w:val="22"/>
                <w:szCs w:val="22"/>
                <w:lang w:eastAsia="zh-CN"/>
              </w:rPr>
            </w:pPr>
            <w:r>
              <w:rPr>
                <w:rFonts w:eastAsia="MS Mincho"/>
                <w:sz w:val="22"/>
                <w:szCs w:val="22"/>
                <w:lang w:eastAsia="ja-JP"/>
              </w:rPr>
              <w:t xml:space="preserve">We are fine with </w:t>
            </w:r>
            <w:r w:rsidRPr="003936A8">
              <w:rPr>
                <w:rFonts w:eastAsia="MS Mincho"/>
                <w:sz w:val="22"/>
                <w:szCs w:val="22"/>
                <w:lang w:eastAsia="ja-JP"/>
              </w:rPr>
              <w:t>Proposal #2.4-</w:t>
            </w:r>
            <w:r>
              <w:rPr>
                <w:rFonts w:eastAsia="MS Mincho"/>
                <w:sz w:val="22"/>
                <w:szCs w:val="22"/>
                <w:lang w:eastAsia="ja-JP"/>
              </w:rPr>
              <w:t>7</w:t>
            </w:r>
          </w:p>
        </w:tc>
      </w:tr>
      <w:tr w:rsidR="00B85A77" w14:paraId="4E56CA20" w14:textId="77777777" w:rsidTr="00B85A77">
        <w:tc>
          <w:tcPr>
            <w:tcW w:w="1727" w:type="dxa"/>
          </w:tcPr>
          <w:p w14:paraId="7A2301DD" w14:textId="5B244391" w:rsidR="00B85A77" w:rsidRDefault="00B85A77" w:rsidP="00B85A77">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2C0B7366" w14:textId="1940FE53" w:rsidR="00B85A77" w:rsidRDefault="00B85A77" w:rsidP="00B85A77">
            <w:pPr>
              <w:pStyle w:val="BodyText"/>
              <w:spacing w:after="0"/>
              <w:rPr>
                <w:rFonts w:eastAsia="MS Mincho"/>
                <w:sz w:val="22"/>
                <w:szCs w:val="22"/>
                <w:lang w:eastAsia="ja-JP"/>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are fine with Proposal #2.4-7</w:t>
            </w:r>
          </w:p>
        </w:tc>
      </w:tr>
      <w:tr w:rsidR="00FA671F" w14:paraId="4F2CED05" w14:textId="77777777" w:rsidTr="00B85A77">
        <w:tc>
          <w:tcPr>
            <w:tcW w:w="1727" w:type="dxa"/>
          </w:tcPr>
          <w:p w14:paraId="7C1B48A2" w14:textId="10DD179A" w:rsidR="00FA671F" w:rsidRPr="00FA671F" w:rsidRDefault="00FA671F" w:rsidP="00FA671F">
            <w:pPr>
              <w:pStyle w:val="BodyText"/>
              <w:spacing w:after="0"/>
              <w:rPr>
                <w:rFonts w:ascii="Times New Roman" w:eastAsia="MS Mincho" w:hAnsi="Times New Roman"/>
                <w:sz w:val="22"/>
                <w:szCs w:val="22"/>
                <w:lang w:eastAsia="ja-JP"/>
              </w:rPr>
            </w:pPr>
            <w:r w:rsidRPr="00FA671F">
              <w:rPr>
                <w:rFonts w:ascii="Times New Roman" w:eastAsia="MS Mincho" w:hAnsi="Times New Roman"/>
                <w:sz w:val="22"/>
                <w:szCs w:val="22"/>
                <w:lang w:eastAsia="ja-JP"/>
              </w:rPr>
              <w:t xml:space="preserve">Huawei, </w:t>
            </w:r>
            <w:proofErr w:type="spellStart"/>
            <w:r w:rsidRPr="00FA671F">
              <w:rPr>
                <w:rFonts w:ascii="Times New Roman" w:eastAsia="MS Mincho" w:hAnsi="Times New Roman"/>
                <w:sz w:val="22"/>
                <w:szCs w:val="22"/>
                <w:lang w:eastAsia="ja-JP"/>
              </w:rPr>
              <w:t>HiSilicon</w:t>
            </w:r>
            <w:proofErr w:type="spellEnd"/>
          </w:p>
        </w:tc>
        <w:tc>
          <w:tcPr>
            <w:tcW w:w="7422" w:type="dxa"/>
          </w:tcPr>
          <w:p w14:paraId="0CDF2BB7" w14:textId="77777777" w:rsidR="00FA671F" w:rsidRPr="00FA671F" w:rsidRDefault="00FA671F" w:rsidP="00FA671F">
            <w:pPr>
              <w:pStyle w:val="BodyText"/>
              <w:spacing w:after="0"/>
              <w:rPr>
                <w:rFonts w:eastAsia="MS Mincho"/>
                <w:sz w:val="22"/>
                <w:szCs w:val="22"/>
                <w:lang w:eastAsia="ja-JP"/>
              </w:rPr>
            </w:pPr>
            <w:r w:rsidRPr="00FA671F">
              <w:rPr>
                <w:rFonts w:eastAsia="MS Mincho"/>
                <w:sz w:val="22"/>
                <w:szCs w:val="22"/>
                <w:lang w:eastAsia="ja-JP"/>
              </w:rPr>
              <w:t>We do not support Proposal #2.4-7</w:t>
            </w:r>
          </w:p>
          <w:p w14:paraId="689CCADE" w14:textId="77777777" w:rsidR="00FA671F" w:rsidRPr="00FA671F" w:rsidRDefault="00FA671F" w:rsidP="00FA671F">
            <w:pPr>
              <w:pStyle w:val="BodyText"/>
              <w:spacing w:after="0"/>
              <w:rPr>
                <w:rFonts w:eastAsia="MS Mincho"/>
                <w:sz w:val="22"/>
                <w:szCs w:val="22"/>
                <w:lang w:eastAsia="ja-JP"/>
              </w:rPr>
            </w:pPr>
            <w:r w:rsidRPr="00FA671F">
              <w:rPr>
                <w:rFonts w:eastAsia="MS Mincho"/>
                <w:sz w:val="22"/>
                <w:szCs w:val="22"/>
                <w:lang w:eastAsia="ja-JP"/>
              </w:rPr>
              <w:t xml:space="preserve">We don’t see value in this agreement as it does not provide any clear guideline on PRACH configuration for higher SCSs if they are supported. PRACH configuration for 120 kHz may be changed itself, due to, the need for gap between adjacent ROs if PRACH is not agreed to be LBT-exempted. </w:t>
            </w:r>
          </w:p>
          <w:p w14:paraId="621F9A1C" w14:textId="77777777" w:rsidR="00FA671F" w:rsidRPr="00FA671F" w:rsidRDefault="00FA671F" w:rsidP="00FA671F">
            <w:pPr>
              <w:pStyle w:val="BodyText"/>
              <w:spacing w:after="0"/>
              <w:rPr>
                <w:rFonts w:eastAsia="MS Mincho"/>
                <w:sz w:val="22"/>
                <w:szCs w:val="22"/>
                <w:lang w:eastAsia="ja-JP"/>
              </w:rPr>
            </w:pPr>
            <w:r w:rsidRPr="00FA671F">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3DBE78CC" w14:textId="716820DA" w:rsidR="00FA671F" w:rsidRPr="00FA671F" w:rsidRDefault="00FA671F" w:rsidP="00FA671F">
            <w:pPr>
              <w:pStyle w:val="BodyText"/>
              <w:spacing w:after="0"/>
              <w:rPr>
                <w:rFonts w:eastAsia="MS Mincho"/>
                <w:sz w:val="22"/>
                <w:szCs w:val="22"/>
                <w:lang w:eastAsia="ja-JP"/>
              </w:rPr>
            </w:pPr>
            <w:r w:rsidRPr="00FA671F">
              <w:rPr>
                <w:rFonts w:eastAsia="MS Mincho"/>
                <w:sz w:val="22"/>
                <w:szCs w:val="22"/>
                <w:lang w:eastAsia="ja-JP"/>
              </w:rPr>
              <w:t>It may be more practical to revisit this issue when at least some of the above three major issues are resolved.</w:t>
            </w:r>
          </w:p>
        </w:tc>
      </w:tr>
    </w:tbl>
    <w:p w14:paraId="2FB6C7D2" w14:textId="77777777" w:rsidR="00214D85" w:rsidRDefault="00214D85" w:rsidP="00214D85">
      <w:pPr>
        <w:pStyle w:val="BodyText"/>
        <w:spacing w:after="0"/>
        <w:rPr>
          <w:rFonts w:ascii="Times New Roman" w:hAnsi="Times New Roman"/>
          <w:sz w:val="22"/>
          <w:szCs w:val="22"/>
          <w:lang w:eastAsia="zh-CN"/>
        </w:rPr>
      </w:pPr>
    </w:p>
    <w:p w14:paraId="31DFC51D" w14:textId="7099C94A" w:rsidR="00214D85" w:rsidRDefault="00214D85">
      <w:pPr>
        <w:pStyle w:val="BodyText"/>
        <w:spacing w:after="0"/>
        <w:rPr>
          <w:rFonts w:ascii="Times New Roman" w:hAnsi="Times New Roman"/>
          <w:sz w:val="22"/>
          <w:szCs w:val="22"/>
          <w:lang w:eastAsia="zh-CN"/>
        </w:rPr>
      </w:pPr>
    </w:p>
    <w:p w14:paraId="56CC2154" w14:textId="77777777" w:rsidR="00214D85" w:rsidRDefault="00214D85">
      <w:pPr>
        <w:pStyle w:val="BodyText"/>
        <w:spacing w:after="0"/>
        <w:rPr>
          <w:rFonts w:ascii="Times New Roman" w:hAnsi="Times New Roman"/>
          <w:sz w:val="22"/>
          <w:szCs w:val="22"/>
          <w:lang w:eastAsia="zh-CN"/>
        </w:rPr>
      </w:pPr>
    </w:p>
    <w:p w14:paraId="3879895C" w14:textId="77777777" w:rsidR="00ED6C22" w:rsidRDefault="00903B8B">
      <w:pPr>
        <w:pStyle w:val="Heading3"/>
        <w:rPr>
          <w:lang w:eastAsia="zh-CN"/>
        </w:rPr>
      </w:pPr>
      <w:r>
        <w:rPr>
          <w:lang w:eastAsia="zh-CN"/>
        </w:rPr>
        <w:t>2.2.5 RA Preamble ID calculation</w:t>
      </w:r>
    </w:p>
    <w:p w14:paraId="29974F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CD8CE6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147434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4908DA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3AF71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C9CF5B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1C8B74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CF898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580D4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100FA9DD"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43F44C0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0E1603C9" w14:textId="77777777" w:rsidR="00ED6C22" w:rsidRDefault="00ED6C22">
      <w:pPr>
        <w:pStyle w:val="BodyText"/>
        <w:spacing w:after="0"/>
        <w:rPr>
          <w:rFonts w:ascii="Times New Roman" w:hAnsi="Times New Roman"/>
          <w:sz w:val="22"/>
          <w:szCs w:val="22"/>
          <w:lang w:eastAsia="zh-CN"/>
        </w:rPr>
      </w:pPr>
    </w:p>
    <w:p w14:paraId="7D9BFBE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41C9EF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390C65B1" w14:textId="77777777" w:rsidR="00ED6C22" w:rsidRDefault="00ED6C22">
      <w:pPr>
        <w:pStyle w:val="BodyText"/>
        <w:spacing w:after="0"/>
        <w:rPr>
          <w:rFonts w:ascii="Times New Roman" w:hAnsi="Times New Roman"/>
          <w:sz w:val="22"/>
          <w:szCs w:val="22"/>
          <w:lang w:eastAsia="zh-CN"/>
        </w:rPr>
      </w:pPr>
    </w:p>
    <w:p w14:paraId="2BA614F6" w14:textId="77777777" w:rsidR="00ED6C22" w:rsidRDefault="00ED6C22">
      <w:pPr>
        <w:pStyle w:val="BodyText"/>
        <w:spacing w:after="0"/>
        <w:rPr>
          <w:rFonts w:ascii="Times New Roman" w:hAnsi="Times New Roman"/>
          <w:sz w:val="22"/>
          <w:szCs w:val="22"/>
          <w:lang w:eastAsia="zh-CN"/>
        </w:rPr>
      </w:pPr>
    </w:p>
    <w:p w14:paraId="1D7EFD2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BC2AE9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6AFABA4"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D6C22" w14:paraId="79CE3CB6" w14:textId="77777777">
        <w:tc>
          <w:tcPr>
            <w:tcW w:w="1243" w:type="dxa"/>
            <w:shd w:val="clear" w:color="auto" w:fill="F2F2F2" w:themeFill="background1" w:themeFillShade="F2"/>
          </w:tcPr>
          <w:p w14:paraId="7C58B0E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7187978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A4D698A" w14:textId="77777777">
        <w:tc>
          <w:tcPr>
            <w:tcW w:w="1243" w:type="dxa"/>
          </w:tcPr>
          <w:p w14:paraId="77FC04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1A40FD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D6C22" w14:paraId="4489ADE4" w14:textId="77777777">
        <w:tc>
          <w:tcPr>
            <w:tcW w:w="1243" w:type="dxa"/>
          </w:tcPr>
          <w:p w14:paraId="16D6AB4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447481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ED6C22" w14:paraId="722EF0AC" w14:textId="77777777">
        <w:tc>
          <w:tcPr>
            <w:tcW w:w="1243" w:type="dxa"/>
          </w:tcPr>
          <w:p w14:paraId="70E0EFC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005C5B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D6C22" w14:paraId="085FE6D8" w14:textId="77777777">
        <w:tc>
          <w:tcPr>
            <w:tcW w:w="1243" w:type="dxa"/>
          </w:tcPr>
          <w:p w14:paraId="0DD3F904"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1804B9FD"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ED6C22" w14:paraId="6C6436E3" w14:textId="77777777">
        <w:tc>
          <w:tcPr>
            <w:tcW w:w="1243" w:type="dxa"/>
          </w:tcPr>
          <w:p w14:paraId="6227AE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2757BFC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ED6C22" w14:paraId="4AAEEE14" w14:textId="77777777">
        <w:tc>
          <w:tcPr>
            <w:tcW w:w="1243" w:type="dxa"/>
          </w:tcPr>
          <w:p w14:paraId="5B9A92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53E9C8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ED6C22" w14:paraId="46B8E4CD" w14:textId="77777777">
        <w:tc>
          <w:tcPr>
            <w:tcW w:w="1243" w:type="dxa"/>
          </w:tcPr>
          <w:p w14:paraId="33F06489"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669" w:type="dxa"/>
          </w:tcPr>
          <w:p w14:paraId="284DAB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ED6C22" w14:paraId="6E85C43E" w14:textId="77777777">
        <w:tc>
          <w:tcPr>
            <w:tcW w:w="1243" w:type="dxa"/>
          </w:tcPr>
          <w:p w14:paraId="3E2E7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17E95C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ED6C22" w14:paraId="5819E674" w14:textId="77777777">
        <w:tc>
          <w:tcPr>
            <w:tcW w:w="1243" w:type="dxa"/>
          </w:tcPr>
          <w:p w14:paraId="1CC65E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01132F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ED6C22" w14:paraId="5CCA8FA6" w14:textId="77777777">
        <w:trPr>
          <w:trHeight w:val="233"/>
        </w:trPr>
        <w:tc>
          <w:tcPr>
            <w:tcW w:w="1243" w:type="dxa"/>
          </w:tcPr>
          <w:p w14:paraId="74AAD6B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58FC295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ED6C22" w14:paraId="5CBCBC21" w14:textId="77777777">
        <w:trPr>
          <w:trHeight w:val="233"/>
        </w:trPr>
        <w:tc>
          <w:tcPr>
            <w:tcW w:w="1243" w:type="dxa"/>
          </w:tcPr>
          <w:p w14:paraId="61F5B11D"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29988F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ED6C22" w14:paraId="0A46464E" w14:textId="77777777">
        <w:trPr>
          <w:trHeight w:val="233"/>
        </w:trPr>
        <w:tc>
          <w:tcPr>
            <w:tcW w:w="1243" w:type="dxa"/>
          </w:tcPr>
          <w:p w14:paraId="4F8A201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00FD23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ED6C22" w14:paraId="0D75B02B" w14:textId="77777777">
        <w:trPr>
          <w:trHeight w:val="233"/>
        </w:trPr>
        <w:tc>
          <w:tcPr>
            <w:tcW w:w="1243" w:type="dxa"/>
          </w:tcPr>
          <w:p w14:paraId="4503C9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3D44A4DE"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These issue</w:t>
            </w:r>
            <w:proofErr w:type="gramEnd"/>
            <w:r>
              <w:rPr>
                <w:rFonts w:ascii="Times New Roman" w:hAnsi="Times New Roman"/>
                <w:sz w:val="22"/>
                <w:szCs w:val="22"/>
                <w:lang w:eastAsia="zh-CN"/>
              </w:rPr>
              <w:t xml:space="preserve"> should be discussed after the conclusion of SCS for PRACH. </w:t>
            </w:r>
          </w:p>
        </w:tc>
      </w:tr>
      <w:tr w:rsidR="00ED6C22" w14:paraId="70E6FD0C" w14:textId="77777777">
        <w:trPr>
          <w:trHeight w:val="233"/>
        </w:trPr>
        <w:tc>
          <w:tcPr>
            <w:tcW w:w="1243" w:type="dxa"/>
          </w:tcPr>
          <w:p w14:paraId="76F41B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DC027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1FB4A9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On Option B, it is unclear for us about the need of indicating segment index, as the potential use case is only when RAR window is overlapped between RO in two consecutive segmented windows </w:t>
            </w:r>
          </w:p>
        </w:tc>
      </w:tr>
      <w:tr w:rsidR="00ED6C22" w14:paraId="008B02A8" w14:textId="77777777">
        <w:trPr>
          <w:trHeight w:val="233"/>
        </w:trPr>
        <w:tc>
          <w:tcPr>
            <w:tcW w:w="1243" w:type="dxa"/>
          </w:tcPr>
          <w:p w14:paraId="6886B8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669" w:type="dxa"/>
          </w:tcPr>
          <w:p w14:paraId="135D62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ED6C22" w14:paraId="4D169CAB" w14:textId="77777777">
        <w:trPr>
          <w:trHeight w:val="233"/>
        </w:trPr>
        <w:tc>
          <w:tcPr>
            <w:tcW w:w="1243" w:type="dxa"/>
          </w:tcPr>
          <w:p w14:paraId="6FF199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669" w:type="dxa"/>
          </w:tcPr>
          <w:p w14:paraId="2287C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ED6C22" w14:paraId="47C67C87" w14:textId="77777777">
        <w:trPr>
          <w:trHeight w:val="233"/>
        </w:trPr>
        <w:tc>
          <w:tcPr>
            <w:tcW w:w="1243" w:type="dxa"/>
          </w:tcPr>
          <w:p w14:paraId="7785382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4CC8A0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ED6C22" w14:paraId="4B129437" w14:textId="77777777">
        <w:trPr>
          <w:trHeight w:val="233"/>
        </w:trPr>
        <w:tc>
          <w:tcPr>
            <w:tcW w:w="1243" w:type="dxa"/>
          </w:tcPr>
          <w:p w14:paraId="24A42A8D"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14:paraId="49011F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22CCDA2C" w14:textId="77777777" w:rsidR="00ED6C22" w:rsidRDefault="00ED6C22">
      <w:pPr>
        <w:pStyle w:val="BodyText"/>
        <w:spacing w:after="0"/>
        <w:rPr>
          <w:rFonts w:ascii="Times New Roman" w:hAnsi="Times New Roman"/>
          <w:sz w:val="22"/>
          <w:szCs w:val="22"/>
          <w:lang w:eastAsia="zh-CN"/>
        </w:rPr>
      </w:pPr>
    </w:p>
    <w:p w14:paraId="27DA9BCF" w14:textId="77777777" w:rsidR="00ED6C22" w:rsidRDefault="00ED6C22">
      <w:pPr>
        <w:pStyle w:val="BodyText"/>
        <w:spacing w:after="0"/>
        <w:rPr>
          <w:rFonts w:ascii="Times New Roman" w:hAnsi="Times New Roman"/>
          <w:sz w:val="22"/>
          <w:szCs w:val="22"/>
          <w:lang w:eastAsia="zh-CN"/>
        </w:rPr>
      </w:pPr>
    </w:p>
    <w:p w14:paraId="0898152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D70B2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72C1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conclude</w:t>
      </w:r>
      <w:proofErr w:type="gramEnd"/>
      <w:r>
        <w:rPr>
          <w:rFonts w:ascii="Times New Roman" w:hAnsi="Times New Roman"/>
          <w:sz w:val="22"/>
          <w:szCs w:val="22"/>
          <w:lang w:eastAsia="zh-CN"/>
        </w:rPr>
        <w:t xml:space="preserve"> the following:</w:t>
      </w:r>
    </w:p>
    <w:p w14:paraId="0863EE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7CC09C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43B27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C60741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B5287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824F7C4" w14:textId="77777777" w:rsidR="00ED6C22" w:rsidRDefault="00ED6C22">
      <w:pPr>
        <w:pStyle w:val="BodyText"/>
        <w:spacing w:after="0"/>
        <w:rPr>
          <w:rFonts w:ascii="Times New Roman" w:hAnsi="Times New Roman"/>
          <w:sz w:val="22"/>
          <w:szCs w:val="22"/>
          <w:lang w:eastAsia="zh-CN"/>
        </w:rPr>
      </w:pPr>
    </w:p>
    <w:p w14:paraId="7D41F1DE" w14:textId="77777777" w:rsidR="00ED6C22" w:rsidRDefault="00ED6C22">
      <w:pPr>
        <w:pStyle w:val="BodyText"/>
        <w:spacing w:after="0"/>
        <w:rPr>
          <w:rFonts w:ascii="Times New Roman" w:hAnsi="Times New Roman"/>
          <w:sz w:val="22"/>
          <w:szCs w:val="22"/>
          <w:lang w:eastAsia="zh-CN"/>
        </w:rPr>
      </w:pPr>
    </w:p>
    <w:p w14:paraId="65E8BF6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D044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88E61CF" w14:textId="77777777" w:rsidR="00ED6C22" w:rsidRDefault="00ED6C22">
      <w:pPr>
        <w:pStyle w:val="BodyText"/>
        <w:spacing w:after="0"/>
        <w:rPr>
          <w:rFonts w:ascii="Times New Roman" w:hAnsi="Times New Roman"/>
          <w:sz w:val="22"/>
          <w:szCs w:val="22"/>
          <w:lang w:eastAsia="zh-CN"/>
        </w:rPr>
      </w:pPr>
    </w:p>
    <w:p w14:paraId="294AFCDF" w14:textId="77777777" w:rsidR="00ED6C22" w:rsidRDefault="00903B8B">
      <w:pPr>
        <w:pStyle w:val="Heading5"/>
        <w:rPr>
          <w:lang w:eastAsia="zh-CN"/>
        </w:rPr>
      </w:pPr>
      <w:r>
        <w:rPr>
          <w:lang w:eastAsia="zh-CN"/>
        </w:rPr>
        <w:t>Proposal #2.5-1 (original)</w:t>
      </w:r>
    </w:p>
    <w:p w14:paraId="3CD3B3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208AE0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AC843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FD03F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31B892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6AA4F8" w14:textId="77777777" w:rsidR="00ED6C22" w:rsidRDefault="00ED6C22">
      <w:pPr>
        <w:pStyle w:val="BodyText"/>
        <w:spacing w:after="0"/>
        <w:rPr>
          <w:rFonts w:ascii="Times New Roman" w:hAnsi="Times New Roman"/>
          <w:sz w:val="22"/>
          <w:szCs w:val="22"/>
          <w:lang w:eastAsia="zh-CN"/>
        </w:rPr>
      </w:pPr>
    </w:p>
    <w:p w14:paraId="10479038" w14:textId="77777777" w:rsidR="00ED6C22" w:rsidRDefault="00903B8B">
      <w:pPr>
        <w:pStyle w:val="Heading5"/>
        <w:rPr>
          <w:lang w:eastAsia="zh-CN"/>
        </w:rPr>
      </w:pPr>
      <w:r>
        <w:rPr>
          <w:lang w:eastAsia="zh-CN"/>
        </w:rPr>
        <w:t>Proposal #2.5-2 (updated)</w:t>
      </w:r>
    </w:p>
    <w:p w14:paraId="24746A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132AFCA"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08EA6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6B91DAC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58435E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C14BEC0" w14:textId="77777777" w:rsidR="00ED6C22" w:rsidRDefault="00ED6C22">
      <w:pPr>
        <w:pStyle w:val="BodyText"/>
        <w:spacing w:after="0"/>
        <w:rPr>
          <w:rFonts w:ascii="Times New Roman" w:hAnsi="Times New Roman"/>
          <w:sz w:val="22"/>
          <w:szCs w:val="22"/>
          <w:lang w:eastAsia="zh-CN"/>
        </w:rPr>
      </w:pPr>
    </w:p>
    <w:p w14:paraId="52E6B1CD" w14:textId="77777777" w:rsidR="00ED6C22" w:rsidRDefault="00903B8B">
      <w:pPr>
        <w:pStyle w:val="Heading5"/>
        <w:rPr>
          <w:lang w:eastAsia="zh-CN"/>
        </w:rPr>
      </w:pPr>
      <w:r>
        <w:rPr>
          <w:lang w:eastAsia="zh-CN"/>
        </w:rPr>
        <w:t>Proposal #2.5-3 (update of 2-5-2)</w:t>
      </w:r>
    </w:p>
    <w:p w14:paraId="773FE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AAB779C"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F18809A" w14:textId="77777777" w:rsidR="00ED6C22" w:rsidRDefault="00903B8B">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7A0A611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7B3CBF8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648D3D3E" w14:textId="77777777" w:rsidR="00ED6C22" w:rsidRDefault="00ED6C22">
      <w:pPr>
        <w:pStyle w:val="BodyText"/>
        <w:spacing w:after="0"/>
        <w:rPr>
          <w:rFonts w:ascii="Times New Roman" w:hAnsi="Times New Roman"/>
          <w:sz w:val="22"/>
          <w:szCs w:val="22"/>
          <w:lang w:eastAsia="zh-CN"/>
        </w:rPr>
      </w:pPr>
    </w:p>
    <w:p w14:paraId="19735635" w14:textId="77777777" w:rsidR="00ED6C22" w:rsidRDefault="00ED6C22">
      <w:pPr>
        <w:pStyle w:val="BodyText"/>
        <w:spacing w:after="0"/>
        <w:rPr>
          <w:rFonts w:ascii="Times New Roman" w:hAnsi="Times New Roman"/>
          <w:sz w:val="22"/>
          <w:szCs w:val="22"/>
          <w:lang w:eastAsia="zh-CN"/>
        </w:rPr>
      </w:pPr>
    </w:p>
    <w:p w14:paraId="78BEEB3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BDD0809" w14:textId="77777777">
        <w:tc>
          <w:tcPr>
            <w:tcW w:w="1720" w:type="dxa"/>
            <w:shd w:val="clear" w:color="auto" w:fill="F2F2F2" w:themeFill="background1" w:themeFillShade="F2"/>
          </w:tcPr>
          <w:p w14:paraId="4F51C2F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EB25E6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8A2A534" w14:textId="77777777">
        <w:tc>
          <w:tcPr>
            <w:tcW w:w="1720" w:type="dxa"/>
          </w:tcPr>
          <w:p w14:paraId="198A20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31F08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1F7C85EF" w14:textId="77777777">
        <w:tc>
          <w:tcPr>
            <w:tcW w:w="1720" w:type="dxa"/>
          </w:tcPr>
          <w:p w14:paraId="52A87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24CAA3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w:t>
            </w:r>
            <w:proofErr w:type="gramStart"/>
            <w:r>
              <w:rPr>
                <w:rFonts w:ascii="Times New Roman" w:hAnsi="Times New Roman"/>
                <w:sz w:val="22"/>
                <w:szCs w:val="22"/>
                <w:lang w:eastAsia="zh-CN"/>
              </w:rPr>
              <w:t>Therefore</w:t>
            </w:r>
            <w:proofErr w:type="gramEnd"/>
            <w:r>
              <w:rPr>
                <w:rFonts w:ascii="Times New Roman" w:hAnsi="Times New Roman"/>
                <w:sz w:val="22"/>
                <w:szCs w:val="22"/>
                <w:lang w:eastAsia="zh-CN"/>
              </w:rPr>
              <w:t xml:space="preserve"> we suggest the following reformulation:</w:t>
            </w:r>
          </w:p>
          <w:p w14:paraId="0CF0D8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t>
            </w:r>
            <w:proofErr w:type="gramStart"/>
            <w:r>
              <w:rPr>
                <w:rFonts w:ascii="Times New Roman" w:hAnsi="Times New Roman"/>
                <w:color w:val="FF0000"/>
                <w:sz w:val="22"/>
                <w:szCs w:val="22"/>
                <w:lang w:eastAsia="zh-CN"/>
              </w:rPr>
              <w:t>whether or not</w:t>
            </w:r>
            <w:proofErr w:type="gramEnd"/>
            <w:r>
              <w:rPr>
                <w:rFonts w:ascii="Times New Roman" w:hAnsi="Times New Roman"/>
                <w:color w:val="FF0000"/>
                <w:sz w:val="22"/>
                <w:szCs w:val="22"/>
                <w:lang w:eastAsia="zh-CN"/>
              </w:rPr>
              <w:t xml:space="preserve">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0E9B3CF0" w14:textId="77777777" w:rsidR="00ED6C22" w:rsidRDefault="00903B8B">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47D7A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0CDF223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672F646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02AA805" w14:textId="77777777" w:rsidR="00ED6C22" w:rsidRDefault="00ED6C22">
            <w:pPr>
              <w:pStyle w:val="BodyText"/>
              <w:spacing w:after="0"/>
              <w:rPr>
                <w:rFonts w:ascii="Times New Roman" w:hAnsi="Times New Roman"/>
                <w:sz w:val="22"/>
                <w:szCs w:val="22"/>
                <w:lang w:eastAsia="zh-CN"/>
              </w:rPr>
            </w:pPr>
          </w:p>
        </w:tc>
      </w:tr>
      <w:tr w:rsidR="00ED6C22" w14:paraId="2B13B8DC" w14:textId="77777777">
        <w:tc>
          <w:tcPr>
            <w:tcW w:w="1720" w:type="dxa"/>
          </w:tcPr>
          <w:p w14:paraId="072AEB8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49B763D" w14:textId="77777777" w:rsidR="00ED6C22" w:rsidRDefault="00903B8B">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ED6C22" w14:paraId="7AA19880" w14:textId="77777777">
        <w:tc>
          <w:tcPr>
            <w:tcW w:w="1720" w:type="dxa"/>
          </w:tcPr>
          <w:p w14:paraId="2EA79A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ED84A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40C8C591" w14:textId="77777777">
        <w:tc>
          <w:tcPr>
            <w:tcW w:w="1720" w:type="dxa"/>
            <w:shd w:val="clear" w:color="auto" w:fill="E2EFD9" w:themeFill="accent6" w:themeFillTint="33"/>
          </w:tcPr>
          <w:p w14:paraId="24645A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8F8ED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ED6C22" w14:paraId="79B41AF7" w14:textId="77777777">
        <w:tc>
          <w:tcPr>
            <w:tcW w:w="1720" w:type="dxa"/>
          </w:tcPr>
          <w:p w14:paraId="715026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2AE448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2CA3FFD" w14:textId="77777777" w:rsidR="00ED6C22" w:rsidRDefault="00903B8B">
            <w:pPr>
              <w:pStyle w:val="Heading5"/>
              <w:outlineLvl w:val="4"/>
              <w:rPr>
                <w:lang w:eastAsia="zh-CN"/>
              </w:rPr>
            </w:pPr>
            <w:r>
              <w:rPr>
                <w:lang w:eastAsia="zh-CN"/>
              </w:rPr>
              <w:t>Proposal #2.5-2 (</w:t>
            </w:r>
            <w:r>
              <w:rPr>
                <w:highlight w:val="yellow"/>
                <w:lang w:eastAsia="zh-CN"/>
              </w:rPr>
              <w:t>modified</w:t>
            </w:r>
            <w:r>
              <w:rPr>
                <w:lang w:eastAsia="zh-CN"/>
              </w:rPr>
              <w:t>)</w:t>
            </w:r>
          </w:p>
          <w:p w14:paraId="74057A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1126D2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96B48FA" w14:textId="77777777" w:rsidR="00ED6C22" w:rsidRDefault="00903B8B">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43DB542B"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5038DC0C"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lastRenderedPageBreak/>
              <w:t>Divide RO into N segments, and indicate which segment in RAR</w:t>
            </w:r>
          </w:p>
          <w:p w14:paraId="305E9DD0" w14:textId="77777777" w:rsidR="00ED6C22" w:rsidRDefault="00ED6C22">
            <w:pPr>
              <w:pStyle w:val="BodyText"/>
              <w:spacing w:after="0"/>
              <w:rPr>
                <w:rFonts w:ascii="Times New Roman" w:hAnsi="Times New Roman"/>
                <w:sz w:val="22"/>
                <w:szCs w:val="22"/>
                <w:lang w:eastAsia="zh-CN"/>
              </w:rPr>
            </w:pPr>
          </w:p>
          <w:p w14:paraId="38D90C28" w14:textId="77777777" w:rsidR="00ED6C22" w:rsidRDefault="00ED6C22">
            <w:pPr>
              <w:pStyle w:val="BodyText"/>
              <w:spacing w:after="0"/>
              <w:rPr>
                <w:rFonts w:ascii="Times New Roman" w:hAnsi="Times New Roman"/>
                <w:sz w:val="22"/>
                <w:szCs w:val="22"/>
                <w:lang w:eastAsia="zh-CN"/>
              </w:rPr>
            </w:pPr>
          </w:p>
        </w:tc>
      </w:tr>
      <w:tr w:rsidR="00ED6C22" w14:paraId="3FDE2497" w14:textId="77777777">
        <w:tc>
          <w:tcPr>
            <w:tcW w:w="1720" w:type="dxa"/>
          </w:tcPr>
          <w:p w14:paraId="0D7B7E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59E95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ED6C22" w14:paraId="6C7AB887" w14:textId="77777777">
        <w:tc>
          <w:tcPr>
            <w:tcW w:w="1720" w:type="dxa"/>
          </w:tcPr>
          <w:p w14:paraId="482E81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3B19EB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ED6C22" w14:paraId="178EF691" w14:textId="77777777">
        <w:tc>
          <w:tcPr>
            <w:tcW w:w="1720" w:type="dxa"/>
            <w:shd w:val="clear" w:color="auto" w:fill="E2EFD9" w:themeFill="accent6" w:themeFillTint="33"/>
          </w:tcPr>
          <w:p w14:paraId="3B0610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2A74F0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ED6C22" w14:paraId="5D5DD5AF" w14:textId="77777777">
        <w:tc>
          <w:tcPr>
            <w:tcW w:w="1720" w:type="dxa"/>
          </w:tcPr>
          <w:p w14:paraId="6295CF72"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28444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ED6C22" w14:paraId="3F0C1912" w14:textId="77777777">
        <w:tc>
          <w:tcPr>
            <w:tcW w:w="1720" w:type="dxa"/>
          </w:tcPr>
          <w:p w14:paraId="73DB794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45C8AFC6"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ED6C22" w14:paraId="3853E042" w14:textId="77777777">
        <w:tc>
          <w:tcPr>
            <w:tcW w:w="1720" w:type="dxa"/>
          </w:tcPr>
          <w:p w14:paraId="4E2A8EB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51B2181D" w14:textId="77777777" w:rsidR="00ED6C22" w:rsidRDefault="00903B8B">
            <w:pPr>
              <w:rPr>
                <w:sz w:val="21"/>
                <w:szCs w:val="21"/>
              </w:rPr>
            </w:pPr>
            <w:r>
              <w:rPr>
                <w:sz w:val="21"/>
                <w:szCs w:val="21"/>
              </w:rPr>
              <w:t>Proposal #2.5-3, we are fine with this proposal, although some example may help.</w:t>
            </w:r>
          </w:p>
        </w:tc>
      </w:tr>
      <w:tr w:rsidR="00ED6C22" w14:paraId="6ECD8419" w14:textId="77777777">
        <w:trPr>
          <w:trHeight w:val="345"/>
        </w:trPr>
        <w:tc>
          <w:tcPr>
            <w:tcW w:w="1720" w:type="dxa"/>
            <w:shd w:val="clear" w:color="auto" w:fill="E2EFD9" w:themeFill="accent6" w:themeFillTint="33"/>
          </w:tcPr>
          <w:p w14:paraId="04CF280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A3E9B03" w14:textId="77777777" w:rsidR="00ED6C22" w:rsidRDefault="00903B8B">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ED6C22" w14:paraId="366196C5" w14:textId="77777777">
        <w:tc>
          <w:tcPr>
            <w:tcW w:w="1720" w:type="dxa"/>
          </w:tcPr>
          <w:p w14:paraId="5D51B44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27D2783" w14:textId="77777777" w:rsidR="00ED6C22" w:rsidRDefault="00903B8B">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ED6C22" w14:paraId="5377F15F" w14:textId="77777777">
        <w:tc>
          <w:tcPr>
            <w:tcW w:w="1720" w:type="dxa"/>
          </w:tcPr>
          <w:p w14:paraId="58E1D6A9"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6AF4FC17" w14:textId="77777777" w:rsidR="00ED6C22" w:rsidRDefault="00903B8B">
            <w:pPr>
              <w:rPr>
                <w:sz w:val="21"/>
                <w:szCs w:val="21"/>
                <w:lang w:eastAsia="ja-JP"/>
              </w:rPr>
            </w:pPr>
            <w:r>
              <w:rPr>
                <w:rFonts w:hint="eastAsia"/>
                <w:sz w:val="21"/>
                <w:szCs w:val="21"/>
                <w:lang w:eastAsia="zh-CN"/>
              </w:rPr>
              <w:t>We are fine with Proposal #2.5-3</w:t>
            </w:r>
          </w:p>
        </w:tc>
      </w:tr>
      <w:tr w:rsidR="00ED6C22" w14:paraId="64113298" w14:textId="77777777">
        <w:tc>
          <w:tcPr>
            <w:tcW w:w="1720" w:type="dxa"/>
            <w:shd w:val="clear" w:color="auto" w:fill="E2EFD9" w:themeFill="accent6" w:themeFillTint="33"/>
          </w:tcPr>
          <w:p w14:paraId="3B739C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D461143" w14:textId="77777777" w:rsidR="00ED6C22" w:rsidRDefault="00903B8B">
            <w:pPr>
              <w:rPr>
                <w:sz w:val="21"/>
                <w:szCs w:val="21"/>
                <w:lang w:eastAsia="zh-CN"/>
              </w:rPr>
            </w:pPr>
            <w:r>
              <w:rPr>
                <w:sz w:val="22"/>
                <w:szCs w:val="22"/>
                <w:lang w:eastAsia="zh-CN"/>
              </w:rPr>
              <w:t>See summary below</w:t>
            </w:r>
          </w:p>
        </w:tc>
      </w:tr>
    </w:tbl>
    <w:p w14:paraId="02CEE9B5" w14:textId="77777777" w:rsidR="00ED6C22" w:rsidRDefault="00ED6C22">
      <w:pPr>
        <w:pStyle w:val="BodyText"/>
        <w:spacing w:after="0"/>
        <w:rPr>
          <w:rFonts w:ascii="Times New Roman" w:hAnsi="Times New Roman"/>
          <w:sz w:val="22"/>
          <w:szCs w:val="22"/>
          <w:lang w:eastAsia="zh-CN"/>
        </w:rPr>
      </w:pPr>
    </w:p>
    <w:p w14:paraId="56E87B3A" w14:textId="77777777" w:rsidR="00ED6C22" w:rsidRDefault="00ED6C22">
      <w:pPr>
        <w:pStyle w:val="BodyText"/>
        <w:spacing w:after="0"/>
        <w:rPr>
          <w:rFonts w:ascii="Times New Roman" w:hAnsi="Times New Roman"/>
          <w:sz w:val="22"/>
          <w:szCs w:val="22"/>
          <w:lang w:eastAsia="zh-CN"/>
        </w:rPr>
      </w:pPr>
    </w:p>
    <w:p w14:paraId="2FCC3BF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92424D4" w14:textId="77777777" w:rsidR="00ED6C22" w:rsidRDefault="00ED6C22">
      <w:pPr>
        <w:pStyle w:val="BodyText"/>
        <w:spacing w:after="0"/>
        <w:rPr>
          <w:rFonts w:ascii="Times New Roman" w:hAnsi="Times New Roman"/>
          <w:sz w:val="22"/>
          <w:szCs w:val="22"/>
          <w:lang w:eastAsia="zh-CN"/>
        </w:rPr>
      </w:pPr>
    </w:p>
    <w:p w14:paraId="0AA5AD2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10F0D710" w14:textId="77777777" w:rsidR="00ED6C22" w:rsidRDefault="00ED6C22">
      <w:pPr>
        <w:pStyle w:val="BodyText"/>
        <w:spacing w:after="0"/>
        <w:rPr>
          <w:rFonts w:ascii="Times New Roman" w:hAnsi="Times New Roman"/>
          <w:sz w:val="22"/>
          <w:szCs w:val="22"/>
          <w:lang w:eastAsia="zh-CN"/>
        </w:rPr>
      </w:pPr>
    </w:p>
    <w:p w14:paraId="02773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the debated aspects are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discuss this issue after SCS for PRACH is concluded and whether to keep the examples (highlighted in yellow).</w:t>
      </w:r>
    </w:p>
    <w:p w14:paraId="32FE0278" w14:textId="77777777" w:rsidR="00ED6C22" w:rsidRDefault="00ED6C22">
      <w:pPr>
        <w:pStyle w:val="BodyText"/>
        <w:spacing w:after="0"/>
        <w:rPr>
          <w:rFonts w:ascii="Times New Roman" w:hAnsi="Times New Roman"/>
          <w:sz w:val="22"/>
          <w:szCs w:val="22"/>
          <w:lang w:eastAsia="zh-CN"/>
        </w:rPr>
      </w:pPr>
    </w:p>
    <w:p w14:paraId="55B1807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159997DE" w14:textId="77777777" w:rsidR="00ED6C22" w:rsidRDefault="00ED6C22">
      <w:pPr>
        <w:pStyle w:val="BodyText"/>
        <w:spacing w:after="0"/>
        <w:rPr>
          <w:rFonts w:ascii="Times New Roman" w:hAnsi="Times New Roman"/>
          <w:sz w:val="22"/>
          <w:szCs w:val="22"/>
          <w:lang w:eastAsia="zh-CN"/>
        </w:rPr>
      </w:pPr>
    </w:p>
    <w:p w14:paraId="4063DC31" w14:textId="77777777" w:rsidR="00ED6C22" w:rsidRDefault="00903B8B">
      <w:pPr>
        <w:pStyle w:val="Heading5"/>
        <w:rPr>
          <w:lang w:eastAsia="zh-CN"/>
        </w:rPr>
      </w:pPr>
      <w:r>
        <w:rPr>
          <w:lang w:eastAsia="zh-CN"/>
        </w:rPr>
        <w:t>Proposal #2.5-2</w:t>
      </w:r>
    </w:p>
    <w:p w14:paraId="520314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B3BFDC5"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78343C3" w14:textId="77777777" w:rsidR="00ED6C22" w:rsidRDefault="00903B8B">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71CB5778"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20E78950"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6D8B7922" w14:textId="77777777" w:rsidR="00ED6C22" w:rsidRDefault="00ED6C22">
      <w:pPr>
        <w:pStyle w:val="BodyText"/>
        <w:spacing w:after="0"/>
        <w:rPr>
          <w:rFonts w:ascii="Times New Roman" w:hAnsi="Times New Roman"/>
          <w:sz w:val="22"/>
          <w:szCs w:val="22"/>
          <w:lang w:eastAsia="zh-CN"/>
        </w:rPr>
      </w:pPr>
    </w:p>
    <w:p w14:paraId="1AB2FA9A" w14:textId="77777777" w:rsidR="00ED6C22" w:rsidRDefault="00ED6C22">
      <w:pPr>
        <w:pStyle w:val="BodyText"/>
        <w:spacing w:after="0"/>
        <w:rPr>
          <w:rFonts w:ascii="Times New Roman" w:hAnsi="Times New Roman"/>
          <w:sz w:val="22"/>
          <w:szCs w:val="22"/>
          <w:lang w:eastAsia="zh-CN"/>
        </w:rPr>
      </w:pPr>
    </w:p>
    <w:p w14:paraId="5F449320" w14:textId="77777777" w:rsidR="00ED6C22" w:rsidRDefault="00ED6C22">
      <w:pPr>
        <w:pStyle w:val="BodyText"/>
        <w:spacing w:after="0"/>
        <w:rPr>
          <w:rFonts w:ascii="Times New Roman" w:hAnsi="Times New Roman"/>
          <w:sz w:val="22"/>
          <w:szCs w:val="22"/>
          <w:lang w:eastAsia="zh-CN"/>
        </w:rPr>
      </w:pPr>
    </w:p>
    <w:p w14:paraId="64CD20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C6EFF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395A49AE" w14:textId="77777777" w:rsidR="00ED6C22" w:rsidRDefault="00ED6C22">
      <w:pPr>
        <w:pStyle w:val="BodyText"/>
        <w:spacing w:after="0"/>
        <w:rPr>
          <w:rFonts w:ascii="Times New Roman" w:hAnsi="Times New Roman"/>
          <w:sz w:val="22"/>
          <w:szCs w:val="22"/>
          <w:lang w:eastAsia="zh-CN"/>
        </w:rPr>
      </w:pPr>
    </w:p>
    <w:p w14:paraId="57C958DF" w14:textId="77777777" w:rsidR="00ED6C22" w:rsidRDefault="00903B8B">
      <w:pPr>
        <w:pStyle w:val="Heading5"/>
        <w:rPr>
          <w:lang w:eastAsia="zh-CN"/>
        </w:rPr>
      </w:pPr>
      <w:r>
        <w:rPr>
          <w:lang w:eastAsia="zh-CN"/>
        </w:rPr>
        <w:t>Proposal #2.5-2 (cleaned up)</w:t>
      </w:r>
    </w:p>
    <w:p w14:paraId="62635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current RA-RNTI calculation and PRACH identification in RAR correctly provides unique identification of PRACH. </w:t>
      </w:r>
    </w:p>
    <w:p w14:paraId="187AB6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6C459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5B2FA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E3A4679" w14:textId="1AEFACD1" w:rsidR="00ED6C22" w:rsidRDefault="00ED6C22">
      <w:pPr>
        <w:pStyle w:val="BodyText"/>
        <w:spacing w:after="0"/>
        <w:rPr>
          <w:rFonts w:ascii="Times New Roman" w:hAnsi="Times New Roman"/>
          <w:sz w:val="22"/>
          <w:szCs w:val="22"/>
          <w:lang w:eastAsia="zh-CN"/>
        </w:rPr>
      </w:pPr>
    </w:p>
    <w:p w14:paraId="77C59614" w14:textId="721B7A65" w:rsidR="00247EC9" w:rsidRDefault="00247EC9">
      <w:pPr>
        <w:pStyle w:val="BodyText"/>
        <w:spacing w:after="0"/>
        <w:rPr>
          <w:rFonts w:ascii="Times New Roman" w:hAnsi="Times New Roman"/>
          <w:sz w:val="22"/>
          <w:szCs w:val="22"/>
          <w:lang w:eastAsia="zh-CN"/>
        </w:rPr>
      </w:pPr>
    </w:p>
    <w:p w14:paraId="685D91D5" w14:textId="061621E5" w:rsidR="00247EC9" w:rsidRDefault="00247EC9" w:rsidP="00247EC9">
      <w:pPr>
        <w:pStyle w:val="Heading5"/>
        <w:rPr>
          <w:lang w:eastAsia="zh-CN"/>
        </w:rPr>
      </w:pPr>
      <w:r>
        <w:rPr>
          <w:lang w:eastAsia="zh-CN"/>
        </w:rPr>
        <w:t>Proposal #2.5-4 (removal of example from 2.5-2)</w:t>
      </w:r>
    </w:p>
    <w:p w14:paraId="68B084DF" w14:textId="77777777" w:rsidR="00247EC9" w:rsidRDefault="00247EC9" w:rsidP="00247E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current RA-RNTI calculation and PRACH identification in RAR correctly provides unique identification of PRACH. </w:t>
      </w:r>
    </w:p>
    <w:p w14:paraId="56E65FD0" w14:textId="77777777" w:rsidR="00247EC9" w:rsidRPr="002C374F" w:rsidRDefault="00247EC9" w:rsidP="00247EC9">
      <w:pPr>
        <w:pStyle w:val="BodyText"/>
        <w:numPr>
          <w:ilvl w:val="1"/>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Some examples for consideration, if needed:</w:t>
      </w:r>
    </w:p>
    <w:p w14:paraId="5EF6919E" w14:textId="77777777" w:rsidR="00247EC9" w:rsidRPr="002C374F" w:rsidRDefault="00247EC9" w:rsidP="00247EC9">
      <w:pPr>
        <w:pStyle w:val="BodyText"/>
        <w:numPr>
          <w:ilvl w:val="2"/>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Modification of RA-RNTI calculation equation</w:t>
      </w:r>
    </w:p>
    <w:p w14:paraId="343D392F" w14:textId="77777777" w:rsidR="00247EC9" w:rsidRPr="002C374F" w:rsidRDefault="00247EC9" w:rsidP="00247EC9">
      <w:pPr>
        <w:pStyle w:val="BodyText"/>
        <w:numPr>
          <w:ilvl w:val="2"/>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Divide RO into N segments, and indicate which segment in RAR</w:t>
      </w:r>
    </w:p>
    <w:p w14:paraId="23335BB8" w14:textId="04527265" w:rsidR="00247EC9" w:rsidRDefault="00247EC9">
      <w:pPr>
        <w:pStyle w:val="BodyText"/>
        <w:spacing w:after="0"/>
        <w:rPr>
          <w:rFonts w:ascii="Times New Roman" w:hAnsi="Times New Roman"/>
          <w:sz w:val="22"/>
          <w:szCs w:val="22"/>
          <w:lang w:eastAsia="zh-CN"/>
        </w:rPr>
      </w:pPr>
    </w:p>
    <w:p w14:paraId="69FB4A48" w14:textId="77777777" w:rsidR="00247EC9" w:rsidRDefault="00247EC9">
      <w:pPr>
        <w:pStyle w:val="BodyText"/>
        <w:spacing w:after="0"/>
        <w:rPr>
          <w:rFonts w:ascii="Times New Roman" w:hAnsi="Times New Roman"/>
          <w:sz w:val="22"/>
          <w:szCs w:val="22"/>
          <w:lang w:eastAsia="zh-CN"/>
        </w:rPr>
      </w:pPr>
    </w:p>
    <w:p w14:paraId="7CAE87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4E95954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24D8971B" w14:textId="77777777" w:rsidTr="003D023D">
        <w:tc>
          <w:tcPr>
            <w:tcW w:w="1805" w:type="dxa"/>
            <w:shd w:val="clear" w:color="auto" w:fill="D9D9D9" w:themeFill="background1" w:themeFillShade="D9"/>
          </w:tcPr>
          <w:p w14:paraId="5B8DDA8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6C055D4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B020112" w14:textId="77777777">
        <w:tc>
          <w:tcPr>
            <w:tcW w:w="1805" w:type="dxa"/>
          </w:tcPr>
          <w:p w14:paraId="2429BB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12BA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198A106E" w14:textId="77777777" w:rsidR="00ED6C22" w:rsidRDefault="00903B8B">
            <w:pPr>
              <w:pStyle w:val="Heading5"/>
              <w:outlineLvl w:val="4"/>
              <w:rPr>
                <w:lang w:eastAsia="zh-CN"/>
              </w:rPr>
            </w:pPr>
            <w:r>
              <w:rPr>
                <w:lang w:eastAsia="zh-CN"/>
              </w:rPr>
              <w:t>Proposal #2.5-2 (</w:t>
            </w:r>
            <w:r>
              <w:rPr>
                <w:highlight w:val="yellow"/>
                <w:lang w:eastAsia="zh-CN"/>
              </w:rPr>
              <w:t>modification</w:t>
            </w:r>
            <w:r>
              <w:rPr>
                <w:lang w:eastAsia="zh-CN"/>
              </w:rPr>
              <w:t>)</w:t>
            </w:r>
          </w:p>
          <w:p w14:paraId="60A50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current RA-RNTI calculation and PRACH identification in RAR correctly provides unique identification of PRACH. </w:t>
            </w:r>
          </w:p>
          <w:p w14:paraId="3538B9BD" w14:textId="77777777" w:rsidR="00ED6C22" w:rsidRDefault="00903B8B">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5C3A60C0"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469E7E77"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49667778" w14:textId="77777777" w:rsidR="00ED6C22" w:rsidRDefault="00ED6C22">
            <w:pPr>
              <w:pStyle w:val="BodyText"/>
              <w:spacing w:after="0"/>
              <w:rPr>
                <w:rFonts w:ascii="Times New Roman" w:hAnsi="Times New Roman"/>
                <w:sz w:val="22"/>
                <w:szCs w:val="22"/>
                <w:lang w:eastAsia="zh-CN"/>
              </w:rPr>
            </w:pPr>
          </w:p>
        </w:tc>
      </w:tr>
      <w:tr w:rsidR="00ED6C22" w14:paraId="7571EC12" w14:textId="77777777">
        <w:tc>
          <w:tcPr>
            <w:tcW w:w="1805" w:type="dxa"/>
          </w:tcPr>
          <w:p w14:paraId="16EFFE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0039B8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ED6C22" w14:paraId="5111AAA9" w14:textId="77777777">
        <w:tc>
          <w:tcPr>
            <w:tcW w:w="1805" w:type="dxa"/>
          </w:tcPr>
          <w:p w14:paraId="2E7A55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316C3A" w14:textId="77777777" w:rsidR="00ED6C22" w:rsidRDefault="00903B8B">
            <w:pPr>
              <w:pStyle w:val="BodyText"/>
              <w:spacing w:after="0"/>
              <w:rPr>
                <w:rFonts w:ascii="Times New Roman" w:hAnsi="Times New Roman"/>
                <w:sz w:val="22"/>
                <w:szCs w:val="22"/>
                <w:lang w:eastAsia="zh-CN"/>
              </w:rPr>
            </w:pPr>
            <w:r>
              <w:rPr>
                <w:sz w:val="21"/>
                <w:szCs w:val="21"/>
              </w:rPr>
              <w:t>We are fine with Proposal #2.5-2</w:t>
            </w:r>
          </w:p>
        </w:tc>
      </w:tr>
      <w:tr w:rsidR="00ED6C22" w14:paraId="519509B5" w14:textId="77777777">
        <w:tc>
          <w:tcPr>
            <w:tcW w:w="1805" w:type="dxa"/>
          </w:tcPr>
          <w:p w14:paraId="2DCCFB13" w14:textId="77777777" w:rsidR="00ED6C22" w:rsidRDefault="00903B8B">
            <w:pPr>
              <w:pStyle w:val="BodyText"/>
              <w:spacing w:after="0"/>
              <w:rPr>
                <w:rFonts w:ascii="Times New Roman" w:hAnsi="Times New Roman"/>
                <w:sz w:val="22"/>
                <w:szCs w:val="22"/>
                <w:lang w:eastAsia="zh-CN"/>
              </w:rPr>
            </w:pPr>
            <w:r>
              <w:t>CATT</w:t>
            </w:r>
          </w:p>
        </w:tc>
        <w:tc>
          <w:tcPr>
            <w:tcW w:w="8157" w:type="dxa"/>
          </w:tcPr>
          <w:p w14:paraId="2BC8CE09" w14:textId="77777777" w:rsidR="00ED6C22" w:rsidRDefault="00903B8B">
            <w:pPr>
              <w:pStyle w:val="BodyText"/>
              <w:spacing w:after="0"/>
              <w:rPr>
                <w:sz w:val="21"/>
                <w:szCs w:val="21"/>
              </w:rPr>
            </w:pPr>
            <w:r>
              <w:t>We are OK with Proposal #2.5-2</w:t>
            </w:r>
          </w:p>
        </w:tc>
      </w:tr>
      <w:tr w:rsidR="00ED6C22" w14:paraId="49AACAC5" w14:textId="77777777">
        <w:tc>
          <w:tcPr>
            <w:tcW w:w="1805" w:type="dxa"/>
          </w:tcPr>
          <w:p w14:paraId="5DA247CF" w14:textId="77777777" w:rsidR="00ED6C22" w:rsidRDefault="00903B8B">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35A9AEFC" w14:textId="77777777" w:rsidR="00ED6C22" w:rsidRDefault="00903B8B">
            <w:pPr>
              <w:pStyle w:val="BodyText"/>
              <w:spacing w:after="0"/>
              <w:rPr>
                <w:rFonts w:eastAsiaTheme="minorEastAsia"/>
                <w:lang w:eastAsia="ko-KR"/>
              </w:rPr>
            </w:pPr>
            <w:r>
              <w:rPr>
                <w:rFonts w:eastAsiaTheme="minorEastAsia" w:hint="eastAsia"/>
                <w:lang w:eastAsia="ko-KR"/>
              </w:rPr>
              <w:t>We are fine with Proposal #2.5-2.</w:t>
            </w:r>
          </w:p>
        </w:tc>
      </w:tr>
      <w:tr w:rsidR="00ED6C22" w14:paraId="1EF9AD38" w14:textId="77777777">
        <w:tc>
          <w:tcPr>
            <w:tcW w:w="1805" w:type="dxa"/>
          </w:tcPr>
          <w:p w14:paraId="3831BD83"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7400B2D"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ED6C22" w14:paraId="155ECB3B" w14:textId="77777777">
        <w:tc>
          <w:tcPr>
            <w:tcW w:w="1805" w:type="dxa"/>
          </w:tcPr>
          <w:p w14:paraId="6B76F816" w14:textId="77777777" w:rsidR="00ED6C22" w:rsidRDefault="00903B8B">
            <w:pPr>
              <w:pStyle w:val="BodyText"/>
              <w:spacing w:after="0"/>
              <w:rPr>
                <w:lang w:eastAsia="zh-CN"/>
              </w:rPr>
            </w:pPr>
            <w:r>
              <w:rPr>
                <w:rFonts w:hint="eastAsia"/>
                <w:lang w:eastAsia="zh-CN"/>
              </w:rPr>
              <w:t xml:space="preserve">ZTE, </w:t>
            </w:r>
            <w:proofErr w:type="spellStart"/>
            <w:r>
              <w:rPr>
                <w:rFonts w:hint="eastAsia"/>
                <w:lang w:eastAsia="zh-CN"/>
              </w:rPr>
              <w:t>Sanechips</w:t>
            </w:r>
            <w:proofErr w:type="spellEnd"/>
          </w:p>
        </w:tc>
        <w:tc>
          <w:tcPr>
            <w:tcW w:w="8157" w:type="dxa"/>
          </w:tcPr>
          <w:p w14:paraId="4E184D6A" w14:textId="77777777" w:rsidR="00ED6C22" w:rsidRDefault="00903B8B">
            <w:pPr>
              <w:pStyle w:val="BodyText"/>
              <w:spacing w:after="0"/>
              <w:rPr>
                <w:lang w:eastAsia="zh-CN"/>
              </w:rPr>
            </w:pPr>
            <w:r>
              <w:rPr>
                <w:rFonts w:hint="eastAsia"/>
                <w:lang w:eastAsia="zh-CN"/>
              </w:rPr>
              <w:t>We are fine with Proposal #2.5-2.</w:t>
            </w:r>
          </w:p>
        </w:tc>
      </w:tr>
      <w:tr w:rsidR="00FE2941" w14:paraId="261AC9A0" w14:textId="77777777">
        <w:tc>
          <w:tcPr>
            <w:tcW w:w="1805" w:type="dxa"/>
          </w:tcPr>
          <w:p w14:paraId="70A7433D" w14:textId="77777777" w:rsidR="00FE2941" w:rsidRDefault="00FE2941" w:rsidP="00FE2941">
            <w:pPr>
              <w:pStyle w:val="BodyText"/>
              <w:spacing w:after="0"/>
              <w:rPr>
                <w:lang w:eastAsia="zh-CN"/>
              </w:rPr>
            </w:pPr>
            <w:r>
              <w:rPr>
                <w:rFonts w:hint="eastAsia"/>
                <w:lang w:eastAsia="zh-CN"/>
              </w:rPr>
              <w:lastRenderedPageBreak/>
              <w:t>v</w:t>
            </w:r>
            <w:r>
              <w:rPr>
                <w:lang w:eastAsia="zh-CN"/>
              </w:rPr>
              <w:t>ivo</w:t>
            </w:r>
          </w:p>
        </w:tc>
        <w:tc>
          <w:tcPr>
            <w:tcW w:w="8157" w:type="dxa"/>
          </w:tcPr>
          <w:p w14:paraId="5BCB6CD3" w14:textId="77777777" w:rsidR="00FE2941" w:rsidRDefault="00FE2941" w:rsidP="00FE2941">
            <w:pPr>
              <w:pStyle w:val="BodyText"/>
              <w:spacing w:after="0"/>
              <w:rPr>
                <w:lang w:eastAsia="zh-CN"/>
              </w:rPr>
            </w:pPr>
            <w:r>
              <w:rPr>
                <w:rFonts w:hint="eastAsia"/>
                <w:lang w:eastAsia="zh-CN"/>
              </w:rPr>
              <w:t>We are fine with Proposal #2.5-2.</w:t>
            </w:r>
          </w:p>
        </w:tc>
      </w:tr>
      <w:tr w:rsidR="009A31C9" w14:paraId="4CAEAD4C" w14:textId="77777777">
        <w:tc>
          <w:tcPr>
            <w:tcW w:w="1805" w:type="dxa"/>
          </w:tcPr>
          <w:p w14:paraId="11900D1C" w14:textId="1ED38CFD" w:rsidR="009A31C9" w:rsidRDefault="009A31C9" w:rsidP="009A31C9">
            <w:pPr>
              <w:pStyle w:val="BodyText"/>
              <w:spacing w:after="0"/>
              <w:rPr>
                <w:lang w:eastAsia="zh-CN"/>
              </w:rPr>
            </w:pPr>
            <w:r>
              <w:rPr>
                <w:rFonts w:ascii="Times New Roman" w:hAnsi="Times New Roman"/>
                <w:sz w:val="22"/>
                <w:szCs w:val="22"/>
                <w:lang w:eastAsia="zh-CN"/>
              </w:rPr>
              <w:t>Lenovo, Motorola Mobility</w:t>
            </w:r>
          </w:p>
        </w:tc>
        <w:tc>
          <w:tcPr>
            <w:tcW w:w="8157" w:type="dxa"/>
          </w:tcPr>
          <w:p w14:paraId="5E53B75F" w14:textId="34D476FD" w:rsidR="009A31C9" w:rsidRDefault="009A31C9" w:rsidP="009A31C9">
            <w:pPr>
              <w:pStyle w:val="BodyText"/>
              <w:spacing w:after="0"/>
              <w:rPr>
                <w:lang w:eastAsia="zh-CN"/>
              </w:rPr>
            </w:pPr>
            <w:r>
              <w:rPr>
                <w:lang w:eastAsia="zh-CN"/>
              </w:rPr>
              <w:t>We are ok with Proposal #2.5-2.</w:t>
            </w:r>
          </w:p>
        </w:tc>
      </w:tr>
      <w:tr w:rsidR="00531908" w14:paraId="6578347A" w14:textId="77777777">
        <w:tc>
          <w:tcPr>
            <w:tcW w:w="1805" w:type="dxa"/>
          </w:tcPr>
          <w:p w14:paraId="319BC080" w14:textId="4F8210B9" w:rsidR="00531908" w:rsidRDefault="00531908"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F34BE60" w14:textId="4BC87255" w:rsidR="00531908" w:rsidRDefault="00531908" w:rsidP="009A31C9">
            <w:pPr>
              <w:pStyle w:val="BodyText"/>
              <w:spacing w:after="0"/>
              <w:rPr>
                <w:lang w:eastAsia="zh-CN"/>
              </w:rPr>
            </w:pPr>
            <w:r>
              <w:rPr>
                <w:rFonts w:hint="eastAsia"/>
                <w:lang w:eastAsia="zh-CN"/>
              </w:rPr>
              <w:t>We prefer to remove the examples.</w:t>
            </w:r>
          </w:p>
        </w:tc>
      </w:tr>
      <w:tr w:rsidR="00347647" w:rsidRPr="00347647" w14:paraId="50D9ADCD" w14:textId="77777777">
        <w:tc>
          <w:tcPr>
            <w:tcW w:w="1805" w:type="dxa"/>
          </w:tcPr>
          <w:p w14:paraId="4ED8D546" w14:textId="34E07D93" w:rsidR="00347647" w:rsidRPr="00347647" w:rsidRDefault="00347647" w:rsidP="009A31C9">
            <w:pPr>
              <w:pStyle w:val="BodyText"/>
              <w:spacing w:after="0"/>
              <w:rPr>
                <w:rFonts w:ascii="Times New Roman" w:hAnsi="Times New Roman"/>
                <w:sz w:val="22"/>
                <w:lang w:eastAsia="zh-CN"/>
              </w:rPr>
            </w:pPr>
            <w:r w:rsidRPr="00347647">
              <w:rPr>
                <w:rFonts w:ascii="Times New Roman" w:hAnsi="Times New Roman"/>
                <w:sz w:val="22"/>
                <w:lang w:eastAsia="zh-CN"/>
              </w:rPr>
              <w:t>Ericsson</w:t>
            </w:r>
          </w:p>
        </w:tc>
        <w:tc>
          <w:tcPr>
            <w:tcW w:w="8157" w:type="dxa"/>
          </w:tcPr>
          <w:p w14:paraId="6F7AB0B3" w14:textId="51A81247" w:rsidR="00347647" w:rsidRPr="00347647" w:rsidRDefault="00347647" w:rsidP="009A31C9">
            <w:pPr>
              <w:pStyle w:val="BodyText"/>
              <w:spacing w:after="0"/>
              <w:rPr>
                <w:sz w:val="22"/>
                <w:lang w:eastAsia="zh-CN"/>
              </w:rPr>
            </w:pPr>
            <w:r w:rsidRPr="00347647">
              <w:rPr>
                <w:sz w:val="22"/>
                <w:lang w:eastAsia="zh-CN"/>
              </w:rPr>
              <w:t xml:space="preserve">Similar to Nokia, we are fine with the first bullet of the </w:t>
            </w:r>
            <w:proofErr w:type="spellStart"/>
            <w:r w:rsidRPr="00347647">
              <w:rPr>
                <w:sz w:val="22"/>
                <w:lang w:eastAsia="zh-CN"/>
              </w:rPr>
              <w:t>the</w:t>
            </w:r>
            <w:proofErr w:type="spellEnd"/>
            <w:r w:rsidRPr="00347647">
              <w:rPr>
                <w:sz w:val="22"/>
                <w:lang w:eastAsia="zh-CN"/>
              </w:rPr>
              <w:t xml:space="preserve"> </w:t>
            </w:r>
            <w:proofErr w:type="gramStart"/>
            <w:r w:rsidRPr="00347647">
              <w:rPr>
                <w:sz w:val="22"/>
                <w:lang w:eastAsia="zh-CN"/>
              </w:rPr>
              <w:t>proposal, but</w:t>
            </w:r>
            <w:proofErr w:type="gramEnd"/>
            <w:r w:rsidRPr="00347647">
              <w:rPr>
                <w:sz w:val="22"/>
                <w:lang w:eastAsia="zh-CN"/>
              </w:rPr>
              <w:t xml:space="preserve"> prefer to remove the examples.</w:t>
            </w:r>
          </w:p>
        </w:tc>
      </w:tr>
      <w:tr w:rsidR="00914124" w:rsidRPr="00347647" w14:paraId="0BBF6244" w14:textId="77777777">
        <w:tc>
          <w:tcPr>
            <w:tcW w:w="1805" w:type="dxa"/>
          </w:tcPr>
          <w:p w14:paraId="7644F975" w14:textId="6FE61A7E" w:rsidR="00914124" w:rsidRPr="00347647" w:rsidRDefault="00914124"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4F22F936" w14:textId="16F6B162" w:rsidR="00914124" w:rsidRPr="00347647" w:rsidRDefault="00914124" w:rsidP="009A31C9">
            <w:pPr>
              <w:pStyle w:val="BodyText"/>
              <w:spacing w:after="0"/>
              <w:rPr>
                <w:sz w:val="22"/>
                <w:lang w:eastAsia="zh-CN"/>
              </w:rPr>
            </w:pPr>
            <w:r>
              <w:rPr>
                <w:sz w:val="22"/>
                <w:lang w:eastAsia="zh-CN"/>
              </w:rPr>
              <w:t xml:space="preserve">We are fine with the first </w:t>
            </w:r>
            <w:proofErr w:type="gramStart"/>
            <w:r>
              <w:rPr>
                <w:sz w:val="22"/>
                <w:lang w:eastAsia="zh-CN"/>
              </w:rPr>
              <w:t>bullet, but</w:t>
            </w:r>
            <w:proofErr w:type="gramEnd"/>
            <w:r>
              <w:rPr>
                <w:sz w:val="22"/>
                <w:lang w:eastAsia="zh-CN"/>
              </w:rPr>
              <w:t xml:space="preserve"> prefer to remove the examples similar to Nokia and Ericsson. </w:t>
            </w:r>
          </w:p>
        </w:tc>
      </w:tr>
      <w:tr w:rsidR="00CD1E8B" w:rsidRPr="00347647" w14:paraId="0F2E0907" w14:textId="77777777">
        <w:tc>
          <w:tcPr>
            <w:tcW w:w="1805" w:type="dxa"/>
          </w:tcPr>
          <w:p w14:paraId="23D296FF" w14:textId="4A4977D7" w:rsidR="00CD1E8B" w:rsidRDefault="00CD1E8B"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60F76D6E" w14:textId="6D29DD25" w:rsidR="00CD1E8B" w:rsidRDefault="00CD1E8B" w:rsidP="009A31C9">
            <w:pPr>
              <w:pStyle w:val="BodyText"/>
              <w:spacing w:after="0"/>
              <w:rPr>
                <w:sz w:val="22"/>
                <w:lang w:eastAsia="zh-CN"/>
              </w:rPr>
            </w:pPr>
            <w:r>
              <w:rPr>
                <w:sz w:val="22"/>
                <w:lang w:eastAsia="zh-CN"/>
              </w:rPr>
              <w:t>We support the first bullet with the examples removed.</w:t>
            </w:r>
          </w:p>
        </w:tc>
      </w:tr>
      <w:tr w:rsidR="0011311C" w:rsidRPr="00347647" w14:paraId="7B3307BD" w14:textId="77777777">
        <w:tc>
          <w:tcPr>
            <w:tcW w:w="1805" w:type="dxa"/>
          </w:tcPr>
          <w:p w14:paraId="423206A7" w14:textId="7FD6E0FC" w:rsidR="0011311C" w:rsidRPr="00AD4F71" w:rsidRDefault="0011311C" w:rsidP="0011311C">
            <w:pPr>
              <w:pStyle w:val="BodyText"/>
              <w:spacing w:after="0"/>
              <w:rPr>
                <w:rFonts w:ascii="Times New Roman" w:hAnsi="Times New Roman"/>
                <w:sz w:val="22"/>
                <w:lang w:eastAsia="zh-CN"/>
              </w:rPr>
            </w:pPr>
            <w:r w:rsidRPr="00AD4F71">
              <w:rPr>
                <w:rFonts w:eastAsia="MS Mincho" w:hint="eastAsia"/>
                <w:sz w:val="22"/>
                <w:lang w:eastAsia="ja-JP"/>
              </w:rPr>
              <w:t>DOCOMO</w:t>
            </w:r>
          </w:p>
        </w:tc>
        <w:tc>
          <w:tcPr>
            <w:tcW w:w="8157" w:type="dxa"/>
          </w:tcPr>
          <w:p w14:paraId="14361E3F" w14:textId="71821D4D" w:rsidR="0011311C" w:rsidRPr="00AD4F71" w:rsidRDefault="0011311C" w:rsidP="0011311C">
            <w:pPr>
              <w:pStyle w:val="BodyText"/>
              <w:spacing w:after="0"/>
              <w:rPr>
                <w:sz w:val="22"/>
                <w:lang w:eastAsia="zh-CN"/>
              </w:rPr>
            </w:pPr>
            <w:r w:rsidRPr="00AD4F71">
              <w:rPr>
                <w:rFonts w:eastAsia="MS Mincho"/>
                <w:sz w:val="22"/>
                <w:lang w:eastAsia="ja-JP"/>
              </w:rPr>
              <w:t>W</w:t>
            </w:r>
            <w:r w:rsidRPr="00AD4F71">
              <w:rPr>
                <w:rFonts w:eastAsia="MS Mincho" w:hint="eastAsia"/>
                <w:sz w:val="22"/>
                <w:lang w:eastAsia="ja-JP"/>
              </w:rPr>
              <w:t xml:space="preserve">e </w:t>
            </w:r>
            <w:r w:rsidRPr="00AD4F71">
              <w:rPr>
                <w:rFonts w:eastAsia="MS Mincho"/>
                <w:sz w:val="22"/>
                <w:lang w:eastAsia="ja-JP"/>
              </w:rPr>
              <w:t xml:space="preserve">prefer Nokia’s update. </w:t>
            </w:r>
          </w:p>
        </w:tc>
      </w:tr>
      <w:tr w:rsidR="002C374F" w:rsidRPr="00347647" w14:paraId="5495FA94" w14:textId="77777777" w:rsidTr="002C374F">
        <w:tc>
          <w:tcPr>
            <w:tcW w:w="1805" w:type="dxa"/>
            <w:shd w:val="clear" w:color="auto" w:fill="E2EFD9" w:themeFill="accent6" w:themeFillTint="33"/>
          </w:tcPr>
          <w:p w14:paraId="219D5C23" w14:textId="03FD20CA" w:rsidR="002C374F" w:rsidRPr="00AD4F71" w:rsidRDefault="002C374F" w:rsidP="0011311C">
            <w:pPr>
              <w:pStyle w:val="BodyText"/>
              <w:spacing w:after="0"/>
              <w:rPr>
                <w:rFonts w:eastAsia="MS Mincho"/>
                <w:sz w:val="22"/>
                <w:lang w:eastAsia="ja-JP"/>
              </w:rPr>
            </w:pPr>
            <w:r w:rsidRPr="00AD4F71">
              <w:rPr>
                <w:rFonts w:eastAsia="MS Mincho"/>
                <w:sz w:val="22"/>
                <w:lang w:eastAsia="ja-JP"/>
              </w:rPr>
              <w:t>Moderator</w:t>
            </w:r>
          </w:p>
        </w:tc>
        <w:tc>
          <w:tcPr>
            <w:tcW w:w="8157" w:type="dxa"/>
            <w:shd w:val="clear" w:color="auto" w:fill="E2EFD9" w:themeFill="accent6" w:themeFillTint="33"/>
          </w:tcPr>
          <w:p w14:paraId="2CE47CD6" w14:textId="4C0419A1" w:rsidR="002C374F" w:rsidRPr="00AD4F71" w:rsidRDefault="002C374F" w:rsidP="0011311C">
            <w:pPr>
              <w:pStyle w:val="BodyText"/>
              <w:spacing w:after="0"/>
              <w:rPr>
                <w:rFonts w:eastAsia="MS Mincho"/>
                <w:sz w:val="22"/>
                <w:lang w:eastAsia="ja-JP"/>
              </w:rPr>
            </w:pPr>
            <w:r w:rsidRPr="00AD4F71">
              <w:rPr>
                <w:rFonts w:eastAsia="MS Mincho"/>
                <w:sz w:val="22"/>
                <w:lang w:eastAsia="ja-JP"/>
              </w:rPr>
              <w:t>Added Proposal 2.5-4, which removes the examples.</w:t>
            </w:r>
          </w:p>
        </w:tc>
      </w:tr>
      <w:tr w:rsidR="002C374F" w:rsidRPr="00347647" w14:paraId="3A440A34" w14:textId="77777777">
        <w:tc>
          <w:tcPr>
            <w:tcW w:w="1805" w:type="dxa"/>
          </w:tcPr>
          <w:p w14:paraId="3643019F" w14:textId="586FF0B0" w:rsidR="002C374F" w:rsidRPr="00AD4F71" w:rsidRDefault="00AD4F71" w:rsidP="0011311C">
            <w:pPr>
              <w:pStyle w:val="BodyText"/>
              <w:spacing w:after="0"/>
              <w:rPr>
                <w:rFonts w:eastAsia="MS Mincho"/>
                <w:sz w:val="22"/>
                <w:lang w:eastAsia="ja-JP"/>
              </w:rPr>
            </w:pPr>
            <w:r w:rsidRPr="00AD4F71">
              <w:rPr>
                <w:rFonts w:eastAsia="MS Mincho"/>
                <w:sz w:val="22"/>
                <w:lang w:eastAsia="ja-JP"/>
              </w:rPr>
              <w:t>Samsung</w:t>
            </w:r>
          </w:p>
        </w:tc>
        <w:tc>
          <w:tcPr>
            <w:tcW w:w="8157" w:type="dxa"/>
          </w:tcPr>
          <w:p w14:paraId="43A2091A" w14:textId="71627C90" w:rsidR="002C374F" w:rsidRPr="00AD4F71" w:rsidRDefault="00AD4F71" w:rsidP="0011311C">
            <w:pPr>
              <w:pStyle w:val="BodyText"/>
              <w:spacing w:after="0"/>
              <w:rPr>
                <w:rFonts w:eastAsia="MS Mincho"/>
                <w:sz w:val="22"/>
                <w:lang w:eastAsia="ja-JP"/>
              </w:rPr>
            </w:pPr>
            <w:r w:rsidRPr="00AD4F71">
              <w:rPr>
                <w:sz w:val="22"/>
                <w:lang w:eastAsia="zh-CN"/>
              </w:rPr>
              <w:t>We are ok with Proposal #2.5-4</w:t>
            </w:r>
          </w:p>
        </w:tc>
      </w:tr>
      <w:tr w:rsidR="0050254C" w:rsidRPr="00347647" w14:paraId="59B93391" w14:textId="77777777" w:rsidTr="0050254C">
        <w:tc>
          <w:tcPr>
            <w:tcW w:w="1805" w:type="dxa"/>
          </w:tcPr>
          <w:p w14:paraId="781B9655" w14:textId="77777777" w:rsidR="0050254C" w:rsidRDefault="0050254C" w:rsidP="006F4BDC">
            <w:pPr>
              <w:pStyle w:val="BodyText"/>
              <w:spacing w:after="0"/>
              <w:rPr>
                <w:rFonts w:eastAsia="MS Mincho"/>
                <w:lang w:eastAsia="ja-JP"/>
              </w:rPr>
            </w:pPr>
            <w:r>
              <w:rPr>
                <w:rFonts w:eastAsia="MS Mincho"/>
                <w:lang w:eastAsia="ja-JP"/>
              </w:rPr>
              <w:t>Qualcomm</w:t>
            </w:r>
          </w:p>
        </w:tc>
        <w:tc>
          <w:tcPr>
            <w:tcW w:w="8157" w:type="dxa"/>
          </w:tcPr>
          <w:p w14:paraId="55633370" w14:textId="77777777" w:rsidR="0050254C" w:rsidRDefault="0050254C" w:rsidP="006F4BDC">
            <w:pPr>
              <w:pStyle w:val="BodyText"/>
              <w:spacing w:after="0"/>
              <w:rPr>
                <w:rFonts w:eastAsia="MS Mincho"/>
                <w:lang w:eastAsia="ja-JP"/>
              </w:rPr>
            </w:pPr>
            <w:r>
              <w:rPr>
                <w:rFonts w:eastAsia="MS Mincho"/>
                <w:lang w:eastAsia="ja-JP"/>
              </w:rPr>
              <w:t xml:space="preserve">We prefer </w:t>
            </w:r>
            <w:r>
              <w:rPr>
                <w:sz w:val="21"/>
                <w:szCs w:val="21"/>
              </w:rPr>
              <w:t xml:space="preserve">Proposal #2.5-2 (with examples), but also ok with </w:t>
            </w:r>
            <w:r w:rsidRPr="001917AD">
              <w:rPr>
                <w:sz w:val="21"/>
                <w:szCs w:val="21"/>
              </w:rPr>
              <w:t>Proposal #2.5-4</w:t>
            </w:r>
            <w:r>
              <w:rPr>
                <w:sz w:val="21"/>
                <w:szCs w:val="21"/>
              </w:rPr>
              <w:t xml:space="preserve"> (without example) if it helps the progress</w:t>
            </w:r>
          </w:p>
        </w:tc>
      </w:tr>
      <w:tr w:rsidR="006F4BDC" w:rsidRPr="00347647" w14:paraId="523DE963" w14:textId="77777777" w:rsidTr="006F4BDC">
        <w:tc>
          <w:tcPr>
            <w:tcW w:w="1805" w:type="dxa"/>
            <w:shd w:val="clear" w:color="auto" w:fill="FFFFFF" w:themeFill="background1"/>
          </w:tcPr>
          <w:p w14:paraId="017EE593" w14:textId="2940F26E" w:rsidR="006F4BDC" w:rsidRDefault="006F4BDC" w:rsidP="006F4BDC">
            <w:pPr>
              <w:pStyle w:val="BodyText"/>
              <w:spacing w:after="0"/>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7C39D8C5" w14:textId="3BA11E3C" w:rsidR="006F4BDC" w:rsidRDefault="006F4BDC" w:rsidP="006F4BDC">
            <w:pPr>
              <w:pStyle w:val="BodyText"/>
              <w:spacing w:after="0"/>
              <w:rPr>
                <w:rFonts w:eastAsia="MS Mincho"/>
                <w:lang w:eastAsia="ja-JP"/>
              </w:rPr>
            </w:pPr>
            <w:r>
              <w:rPr>
                <w:sz w:val="22"/>
                <w:lang w:eastAsia="zh-CN"/>
              </w:rPr>
              <w:t>We are ok with the new Proposal 2.5-4.</w:t>
            </w:r>
          </w:p>
        </w:tc>
      </w:tr>
      <w:tr w:rsidR="006D02B7" w14:paraId="7C9B416D" w14:textId="77777777" w:rsidTr="006D02B7">
        <w:tc>
          <w:tcPr>
            <w:tcW w:w="1805" w:type="dxa"/>
          </w:tcPr>
          <w:p w14:paraId="05C98D32" w14:textId="77777777" w:rsidR="006D02B7" w:rsidRDefault="006D02B7" w:rsidP="007419BF">
            <w:pPr>
              <w:pStyle w:val="BodyText"/>
              <w:spacing w:after="0"/>
              <w:rPr>
                <w:rFonts w:eastAsia="MS Mincho"/>
                <w:lang w:eastAsia="ja-JP"/>
              </w:rPr>
            </w:pPr>
            <w:r>
              <w:rPr>
                <w:rFonts w:eastAsia="MS Mincho"/>
                <w:lang w:eastAsia="ja-JP"/>
              </w:rPr>
              <w:t>Intel</w:t>
            </w:r>
          </w:p>
        </w:tc>
        <w:tc>
          <w:tcPr>
            <w:tcW w:w="8157" w:type="dxa"/>
          </w:tcPr>
          <w:p w14:paraId="203A6E04" w14:textId="77777777" w:rsidR="006D02B7" w:rsidRDefault="006D02B7" w:rsidP="007419BF">
            <w:pPr>
              <w:pStyle w:val="BodyText"/>
              <w:spacing w:after="0"/>
              <w:rPr>
                <w:rFonts w:eastAsia="MS Mincho"/>
                <w:lang w:eastAsia="ja-JP"/>
              </w:rPr>
            </w:pPr>
            <w:r>
              <w:rPr>
                <w:rFonts w:eastAsia="MS Mincho"/>
                <w:lang w:eastAsia="ja-JP"/>
              </w:rPr>
              <w:t xml:space="preserve">We support </w:t>
            </w:r>
            <w:r w:rsidRPr="00071B0A">
              <w:rPr>
                <w:rFonts w:eastAsia="MS Mincho"/>
                <w:lang w:eastAsia="ja-JP"/>
              </w:rPr>
              <w:t>Proposal #2.5-4</w:t>
            </w:r>
          </w:p>
        </w:tc>
      </w:tr>
      <w:tr w:rsidR="00645FA4" w14:paraId="0F69F6BF" w14:textId="77777777" w:rsidTr="006D02B7">
        <w:tc>
          <w:tcPr>
            <w:tcW w:w="1805" w:type="dxa"/>
          </w:tcPr>
          <w:p w14:paraId="6F990F11" w14:textId="33345E09" w:rsidR="00645FA4" w:rsidRDefault="00645FA4" w:rsidP="00645FA4">
            <w:pPr>
              <w:pStyle w:val="BodyText"/>
              <w:spacing w:after="0"/>
              <w:rPr>
                <w:rFonts w:eastAsia="MS Mincho"/>
                <w:lang w:eastAsia="ja-JP"/>
              </w:rPr>
            </w:pPr>
            <w:proofErr w:type="spellStart"/>
            <w:r>
              <w:rPr>
                <w:rFonts w:eastAsia="MS Mincho"/>
                <w:lang w:eastAsia="ja-JP"/>
              </w:rPr>
              <w:t>Futurewei</w:t>
            </w:r>
            <w:proofErr w:type="spellEnd"/>
          </w:p>
        </w:tc>
        <w:tc>
          <w:tcPr>
            <w:tcW w:w="8157" w:type="dxa"/>
          </w:tcPr>
          <w:p w14:paraId="5DE40393" w14:textId="7B085D4D" w:rsidR="00645FA4" w:rsidRDefault="00645FA4" w:rsidP="00645FA4">
            <w:pPr>
              <w:pStyle w:val="BodyText"/>
              <w:spacing w:after="0"/>
              <w:rPr>
                <w:rFonts w:eastAsia="MS Mincho"/>
                <w:lang w:eastAsia="ja-JP"/>
              </w:rPr>
            </w:pPr>
            <w:r>
              <w:rPr>
                <w:rFonts w:eastAsia="MS Mincho"/>
                <w:lang w:eastAsia="ja-JP"/>
              </w:rPr>
              <w:t>We are OK with the Proposal #2.5-4</w:t>
            </w:r>
          </w:p>
        </w:tc>
      </w:tr>
    </w:tbl>
    <w:p w14:paraId="6CB5B2F9" w14:textId="77777777" w:rsidR="00ED6C22" w:rsidRDefault="00ED6C22">
      <w:pPr>
        <w:pStyle w:val="BodyText"/>
        <w:spacing w:after="0"/>
        <w:rPr>
          <w:rFonts w:ascii="Times New Roman" w:hAnsi="Times New Roman"/>
          <w:sz w:val="22"/>
          <w:szCs w:val="22"/>
          <w:lang w:eastAsia="zh-CN"/>
        </w:rPr>
      </w:pPr>
    </w:p>
    <w:p w14:paraId="119FEEF9" w14:textId="77777777" w:rsidR="00ED6C22" w:rsidRDefault="00ED6C22">
      <w:pPr>
        <w:pStyle w:val="BodyText"/>
        <w:spacing w:after="0"/>
        <w:rPr>
          <w:rFonts w:ascii="Times New Roman" w:hAnsi="Times New Roman"/>
          <w:sz w:val="22"/>
          <w:szCs w:val="22"/>
          <w:lang w:eastAsia="zh-CN"/>
        </w:rPr>
      </w:pPr>
    </w:p>
    <w:p w14:paraId="336A5788" w14:textId="77777777" w:rsidR="00CC544B" w:rsidRDefault="00CC544B" w:rsidP="00CC544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075D1404" w14:textId="77777777" w:rsidR="00DF3837" w:rsidRDefault="00DF3837" w:rsidP="00DF3837">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121C9317" w14:textId="77777777" w:rsidR="00214D85" w:rsidRDefault="00214D85" w:rsidP="00214D85">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D439DFD" w14:textId="7A603281" w:rsidR="00214D85" w:rsidRDefault="00214D85" w:rsidP="00214D8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2F5D62">
        <w:rPr>
          <w:rFonts w:ascii="Times New Roman" w:hAnsi="Times New Roman"/>
          <w:sz w:val="22"/>
          <w:szCs w:val="22"/>
          <w:lang w:eastAsia="zh-CN"/>
        </w:rPr>
        <w:t>on Proposal #2.5-4.</w:t>
      </w:r>
    </w:p>
    <w:p w14:paraId="577E8B0E" w14:textId="2CA977C5" w:rsidR="002F5D62" w:rsidRDefault="002F5D62" w:rsidP="00214D85">
      <w:pPr>
        <w:pStyle w:val="BodyText"/>
        <w:spacing w:after="0"/>
        <w:rPr>
          <w:rFonts w:ascii="Times New Roman" w:hAnsi="Times New Roman"/>
          <w:sz w:val="22"/>
          <w:szCs w:val="22"/>
          <w:lang w:eastAsia="zh-CN"/>
        </w:rPr>
      </w:pPr>
    </w:p>
    <w:p w14:paraId="1A150D1F" w14:textId="413CECD9" w:rsidR="002F5D62" w:rsidRDefault="002F5D62" w:rsidP="002F5D62">
      <w:pPr>
        <w:pStyle w:val="Heading5"/>
        <w:rPr>
          <w:lang w:eastAsia="zh-CN"/>
        </w:rPr>
      </w:pPr>
      <w:r>
        <w:rPr>
          <w:lang w:eastAsia="zh-CN"/>
        </w:rPr>
        <w:t>Proposal #2.5-4 (cleaned up)</w:t>
      </w:r>
    </w:p>
    <w:p w14:paraId="34A52AD7" w14:textId="77777777" w:rsidR="002F5D62" w:rsidRDefault="002F5D62" w:rsidP="002F5D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current RA-RNTI calculation and PRACH identification in RAR correctly provides unique identification of PRACH. </w:t>
      </w:r>
    </w:p>
    <w:p w14:paraId="5610DB6F" w14:textId="77777777" w:rsidR="00214D85" w:rsidRDefault="00214D85" w:rsidP="00214D85">
      <w:pPr>
        <w:pStyle w:val="BodyText"/>
        <w:spacing w:after="0"/>
        <w:rPr>
          <w:rFonts w:ascii="Times New Roman" w:hAnsi="Times New Roman"/>
          <w:sz w:val="22"/>
          <w:szCs w:val="22"/>
          <w:lang w:eastAsia="zh-CN"/>
        </w:rPr>
      </w:pPr>
    </w:p>
    <w:p w14:paraId="5FBF1A26" w14:textId="77777777" w:rsidR="00214D85" w:rsidRDefault="00214D85" w:rsidP="00214D8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214D85" w14:paraId="34DDEBFA" w14:textId="77777777" w:rsidTr="00B85A77">
        <w:tc>
          <w:tcPr>
            <w:tcW w:w="1727" w:type="dxa"/>
            <w:shd w:val="clear" w:color="auto" w:fill="FBE4D5" w:themeFill="accent2" w:themeFillTint="33"/>
          </w:tcPr>
          <w:p w14:paraId="415B0211" w14:textId="77777777" w:rsidR="00214D85" w:rsidRDefault="00214D85"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5B6B0CFB" w14:textId="77777777" w:rsidR="00214D85" w:rsidRDefault="00214D85"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214D85" w14:paraId="2B955E3D" w14:textId="77777777" w:rsidTr="00B85A77">
        <w:tc>
          <w:tcPr>
            <w:tcW w:w="1727" w:type="dxa"/>
          </w:tcPr>
          <w:p w14:paraId="40B293C9" w14:textId="63C6F3A3" w:rsidR="00214D85" w:rsidRDefault="004837D6"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1DDC682E" w14:textId="7F7F78B2" w:rsidR="00214D85" w:rsidRDefault="004837D6"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w:t>
            </w:r>
            <w:r w:rsidRPr="004837D6">
              <w:rPr>
                <w:rFonts w:ascii="Times New Roman" w:hAnsi="Times New Roman"/>
                <w:sz w:val="22"/>
                <w:szCs w:val="22"/>
                <w:lang w:eastAsia="zh-CN"/>
              </w:rPr>
              <w:t>Proposal #2.5-4</w:t>
            </w:r>
          </w:p>
        </w:tc>
      </w:tr>
      <w:tr w:rsidR="00B85A77" w14:paraId="0E8840D9" w14:textId="77777777" w:rsidTr="00B85A77">
        <w:tc>
          <w:tcPr>
            <w:tcW w:w="1727" w:type="dxa"/>
          </w:tcPr>
          <w:p w14:paraId="0708506B" w14:textId="5E31EA7E" w:rsidR="00B85A77" w:rsidRDefault="00B85A77" w:rsidP="00B85A77">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6501BBA3" w14:textId="3BFDC5DB" w:rsidR="00B85A77" w:rsidRDefault="00B85A77" w:rsidP="00B85A77">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#2.5-4</w:t>
            </w:r>
          </w:p>
        </w:tc>
      </w:tr>
      <w:tr w:rsidR="000D0428" w14:paraId="4F76F98C" w14:textId="77777777" w:rsidTr="00B85A77">
        <w:tc>
          <w:tcPr>
            <w:tcW w:w="1727" w:type="dxa"/>
          </w:tcPr>
          <w:p w14:paraId="4E327F5B" w14:textId="22504BBA" w:rsidR="000D0428" w:rsidRDefault="000D0428" w:rsidP="00B85A77">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7422" w:type="dxa"/>
          </w:tcPr>
          <w:p w14:paraId="024C982F" w14:textId="7D75DD35" w:rsidR="000D0428" w:rsidRDefault="000D0428" w:rsidP="00B85A77">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OK with the proposal</w:t>
            </w:r>
          </w:p>
        </w:tc>
      </w:tr>
    </w:tbl>
    <w:p w14:paraId="1C4D2679" w14:textId="77777777" w:rsidR="00214D85" w:rsidRDefault="00214D85" w:rsidP="00214D85">
      <w:pPr>
        <w:pStyle w:val="BodyText"/>
        <w:spacing w:after="0"/>
        <w:rPr>
          <w:rFonts w:ascii="Times New Roman" w:hAnsi="Times New Roman"/>
          <w:sz w:val="22"/>
          <w:szCs w:val="22"/>
          <w:lang w:eastAsia="zh-CN"/>
        </w:rPr>
      </w:pPr>
    </w:p>
    <w:p w14:paraId="77C2487B" w14:textId="73639DDA" w:rsidR="00DF3837" w:rsidRDefault="00DF3837">
      <w:pPr>
        <w:pStyle w:val="BodyText"/>
        <w:spacing w:after="0"/>
        <w:rPr>
          <w:rFonts w:ascii="Times New Roman" w:hAnsi="Times New Roman"/>
          <w:sz w:val="22"/>
          <w:szCs w:val="22"/>
          <w:lang w:eastAsia="zh-CN"/>
        </w:rPr>
      </w:pPr>
    </w:p>
    <w:p w14:paraId="4FABA81C" w14:textId="77777777" w:rsidR="00DF3837" w:rsidRDefault="00DF3837">
      <w:pPr>
        <w:pStyle w:val="BodyText"/>
        <w:spacing w:after="0"/>
        <w:rPr>
          <w:rFonts w:ascii="Times New Roman" w:hAnsi="Times New Roman"/>
          <w:sz w:val="22"/>
          <w:szCs w:val="22"/>
          <w:lang w:eastAsia="zh-CN"/>
        </w:rPr>
      </w:pPr>
    </w:p>
    <w:p w14:paraId="66B0797E" w14:textId="77777777" w:rsidR="00ED6C22" w:rsidRDefault="00903B8B">
      <w:pPr>
        <w:pStyle w:val="Heading3"/>
        <w:rPr>
          <w:lang w:eastAsia="zh-CN"/>
        </w:rPr>
      </w:pPr>
      <w:r>
        <w:rPr>
          <w:lang w:eastAsia="zh-CN"/>
        </w:rPr>
        <w:lastRenderedPageBreak/>
        <w:t>2.2.6 Short Signal Exception for PRACH</w:t>
      </w:r>
    </w:p>
    <w:p w14:paraId="1B31B3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CB3044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480kHz, and 960 kHz PRACH transmission, UE does not exceed total transmission duration of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for PRACH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w:t>
      </w:r>
    </w:p>
    <w:p w14:paraId="5AB9316D" w14:textId="77777777" w:rsidR="00ED6C22" w:rsidRDefault="00903B8B">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0DA9FD90" w14:textId="77777777" w:rsidR="00ED6C22" w:rsidRDefault="00903B8B">
      <w:pPr>
        <w:pStyle w:val="ListParagraph"/>
        <w:numPr>
          <w:ilvl w:val="0"/>
          <w:numId w:val="6"/>
        </w:numPr>
        <w:rPr>
          <w:rFonts w:eastAsia="SimSun"/>
          <w:lang w:eastAsia="zh-CN"/>
        </w:rPr>
      </w:pPr>
      <w:r>
        <w:rPr>
          <w:rFonts w:eastAsia="SimSun"/>
          <w:lang w:eastAsia="zh-CN"/>
        </w:rPr>
        <w:t>From [22] Ericsson:</w:t>
      </w:r>
    </w:p>
    <w:p w14:paraId="4D71446B" w14:textId="77777777" w:rsidR="00ED6C22" w:rsidRDefault="00903B8B">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0D5AA52D" w14:textId="77777777" w:rsidR="00ED6C22" w:rsidRDefault="00ED6C22">
      <w:pPr>
        <w:pStyle w:val="BodyText"/>
        <w:spacing w:after="0"/>
        <w:rPr>
          <w:rFonts w:ascii="Times New Roman" w:hAnsi="Times New Roman"/>
          <w:sz w:val="22"/>
          <w:szCs w:val="22"/>
          <w:lang w:eastAsia="zh-CN"/>
        </w:rPr>
      </w:pPr>
    </w:p>
    <w:p w14:paraId="697F5CD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619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1B3AD4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on short signal exemption to PRACH.</w:t>
      </w:r>
    </w:p>
    <w:p w14:paraId="3AEEF180" w14:textId="77777777" w:rsidR="00ED6C22" w:rsidRDefault="00ED6C22">
      <w:pPr>
        <w:pStyle w:val="BodyText"/>
        <w:spacing w:after="0"/>
        <w:rPr>
          <w:rFonts w:ascii="Times New Roman" w:hAnsi="Times New Roman"/>
          <w:sz w:val="22"/>
          <w:szCs w:val="22"/>
          <w:lang w:eastAsia="zh-CN"/>
        </w:rPr>
      </w:pPr>
    </w:p>
    <w:p w14:paraId="7BB39470" w14:textId="77777777" w:rsidR="00ED6C22" w:rsidRDefault="00ED6C22">
      <w:pPr>
        <w:pStyle w:val="BodyText"/>
        <w:spacing w:after="0"/>
        <w:rPr>
          <w:rFonts w:ascii="Times New Roman" w:hAnsi="Times New Roman"/>
          <w:sz w:val="22"/>
          <w:szCs w:val="22"/>
          <w:lang w:eastAsia="zh-CN"/>
        </w:rPr>
      </w:pPr>
    </w:p>
    <w:p w14:paraId="33527DD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B212A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10821B9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38BBCE69" w14:textId="77777777">
        <w:tc>
          <w:tcPr>
            <w:tcW w:w="1720" w:type="dxa"/>
            <w:shd w:val="clear" w:color="auto" w:fill="F2F2F2" w:themeFill="background1" w:themeFillShade="F2"/>
          </w:tcPr>
          <w:p w14:paraId="6A69F73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3E57D0"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75B9C00" w14:textId="77777777">
        <w:tc>
          <w:tcPr>
            <w:tcW w:w="1720" w:type="dxa"/>
          </w:tcPr>
          <w:p w14:paraId="17EA51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34F617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E27840D" w14:textId="77777777">
        <w:tc>
          <w:tcPr>
            <w:tcW w:w="1720" w:type="dxa"/>
          </w:tcPr>
          <w:p w14:paraId="407C908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05C26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D6C22" w14:paraId="032F20AC" w14:textId="77777777">
        <w:tc>
          <w:tcPr>
            <w:tcW w:w="1720" w:type="dxa"/>
          </w:tcPr>
          <w:p w14:paraId="1D019DC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620F61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39EBCCBB" w14:textId="77777777">
        <w:tc>
          <w:tcPr>
            <w:tcW w:w="1720" w:type="dxa"/>
          </w:tcPr>
          <w:p w14:paraId="4205205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B6190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ED6C22" w14:paraId="54D20B0B" w14:textId="77777777">
        <w:tc>
          <w:tcPr>
            <w:tcW w:w="1720" w:type="dxa"/>
          </w:tcPr>
          <w:p w14:paraId="261A06F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4F88F955"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ED6C22" w14:paraId="4268645F" w14:textId="77777777">
        <w:tc>
          <w:tcPr>
            <w:tcW w:w="1720" w:type="dxa"/>
          </w:tcPr>
          <w:p w14:paraId="18FE84A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734DF5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6EFF55B6" w14:textId="77777777">
        <w:tc>
          <w:tcPr>
            <w:tcW w:w="1720" w:type="dxa"/>
          </w:tcPr>
          <w:p w14:paraId="39DF55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7E674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ED6C22" w14:paraId="18376026" w14:textId="77777777">
        <w:tc>
          <w:tcPr>
            <w:tcW w:w="1720" w:type="dxa"/>
          </w:tcPr>
          <w:p w14:paraId="548827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65C265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706AD6D3" w14:textId="77777777">
        <w:tc>
          <w:tcPr>
            <w:tcW w:w="1720" w:type="dxa"/>
          </w:tcPr>
          <w:p w14:paraId="1F706068"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352F3E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ED6C22" w14:paraId="2ABD5489" w14:textId="77777777">
        <w:tc>
          <w:tcPr>
            <w:tcW w:w="1720" w:type="dxa"/>
          </w:tcPr>
          <w:p w14:paraId="4DC03F6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34D623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ED6C22" w14:paraId="3CC1B842" w14:textId="77777777">
        <w:tc>
          <w:tcPr>
            <w:tcW w:w="1720" w:type="dxa"/>
          </w:tcPr>
          <w:p w14:paraId="3C60D7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A4A3AE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ED6C22" w14:paraId="1F038588" w14:textId="77777777">
        <w:tc>
          <w:tcPr>
            <w:tcW w:w="1720" w:type="dxa"/>
          </w:tcPr>
          <w:p w14:paraId="6EC69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2F869E6"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ED6C22" w14:paraId="1133BC89" w14:textId="77777777">
        <w:tc>
          <w:tcPr>
            <w:tcW w:w="1720" w:type="dxa"/>
          </w:tcPr>
          <w:p w14:paraId="65267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0FDFA1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ED6C22" w14:paraId="20344750" w14:textId="77777777">
        <w:tc>
          <w:tcPr>
            <w:tcW w:w="1720" w:type="dxa"/>
          </w:tcPr>
          <w:p w14:paraId="08D48A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CD9879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BA17407" w14:textId="77777777">
        <w:tc>
          <w:tcPr>
            <w:tcW w:w="1720" w:type="dxa"/>
          </w:tcPr>
          <w:p w14:paraId="10A081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242" w:type="dxa"/>
          </w:tcPr>
          <w:p w14:paraId="7887C5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546945BF" w14:textId="77777777">
        <w:tc>
          <w:tcPr>
            <w:tcW w:w="1720" w:type="dxa"/>
          </w:tcPr>
          <w:p w14:paraId="4BECF48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C6CC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ED6C22" w14:paraId="5EFCDF17" w14:textId="77777777">
        <w:tc>
          <w:tcPr>
            <w:tcW w:w="1720" w:type="dxa"/>
          </w:tcPr>
          <w:p w14:paraId="65A584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19D18E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1766390E"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w:t>
            </w:r>
            <w:proofErr w:type="gramStart"/>
            <w:r>
              <w:rPr>
                <w:rFonts w:ascii="Times New Roman" w:hAnsi="Times New Roman"/>
                <w:sz w:val="22"/>
                <w:szCs w:val="22"/>
                <w:lang w:eastAsia="zh-CN"/>
              </w:rPr>
              <w:t>are allowed to</w:t>
            </w:r>
            <w:proofErr w:type="gramEnd"/>
            <w:r>
              <w:rPr>
                <w:rFonts w:ascii="Times New Roman" w:hAnsi="Times New Roman"/>
                <w:sz w:val="22"/>
                <w:szCs w:val="22"/>
                <w:lang w:eastAsia="zh-CN"/>
              </w:rPr>
              <w:t xml:space="preserve"> transmit RACH without LBT, in fact the total RACH transmission time can be far more than the requirement of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t xml:space="preserve">Table 6.3.3.2-4 of 38.211 for FR2 allows RACH transmission in symbols (7-13) of all 40 reference subframes of all frames; resulting in the maximum total RACH occupancy of 42% (42 </w:t>
            </w:r>
            <w:proofErr w:type="spellStart"/>
            <w:r>
              <w:t>ms</w:t>
            </w:r>
            <w:proofErr w:type="spellEnd"/>
            <w:r>
              <w:t xml:space="preserve"> out of 100 </w:t>
            </w:r>
            <w:proofErr w:type="spellStart"/>
            <w:r>
              <w:t>ms</w:t>
            </w:r>
            <w:proofErr w:type="spellEnd"/>
            <w:r>
              <w:t xml:space="preserve">). Although this might be an extreme example, in fact, many other </w:t>
            </w:r>
            <w:r>
              <w:rPr>
                <w:rFonts w:ascii="Times New Roman" w:hAnsi="Times New Roman"/>
                <w:sz w:val="22"/>
                <w:szCs w:val="22"/>
                <w:lang w:eastAsia="zh-CN"/>
              </w:rPr>
              <w:t xml:space="preserve">PRACH configuration Indexes don’t meet the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requirement. </w:t>
            </w:r>
          </w:p>
          <w:p w14:paraId="47A77EB7"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on the network. </w:t>
            </w:r>
          </w:p>
          <w:p w14:paraId="7FB507E5"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tc>
      </w:tr>
      <w:tr w:rsidR="00ED6C22" w14:paraId="058D22C4" w14:textId="77777777">
        <w:tc>
          <w:tcPr>
            <w:tcW w:w="1720" w:type="dxa"/>
          </w:tcPr>
          <w:p w14:paraId="26075BC9"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0358ED1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ED6C22" w14:paraId="7960E693" w14:textId="77777777">
        <w:tc>
          <w:tcPr>
            <w:tcW w:w="1720" w:type="dxa"/>
          </w:tcPr>
          <w:p w14:paraId="127B79A5"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25F66A83"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157A7E15" w14:textId="77777777" w:rsidR="00ED6C22" w:rsidRDefault="00ED6C22">
      <w:pPr>
        <w:pStyle w:val="BodyText"/>
        <w:spacing w:after="0"/>
        <w:rPr>
          <w:rFonts w:ascii="Times New Roman" w:hAnsi="Times New Roman"/>
          <w:sz w:val="22"/>
          <w:szCs w:val="22"/>
          <w:lang w:eastAsia="zh-CN"/>
        </w:rPr>
      </w:pPr>
    </w:p>
    <w:p w14:paraId="174395AB" w14:textId="77777777" w:rsidR="00ED6C22" w:rsidRDefault="00ED6C22">
      <w:pPr>
        <w:pStyle w:val="BodyText"/>
        <w:spacing w:after="0"/>
        <w:rPr>
          <w:rFonts w:ascii="Times New Roman" w:hAnsi="Times New Roman"/>
          <w:sz w:val="22"/>
          <w:szCs w:val="22"/>
          <w:lang w:eastAsia="zh-CN"/>
        </w:rPr>
      </w:pPr>
    </w:p>
    <w:p w14:paraId="16D170C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E04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667DF594" w14:textId="77777777" w:rsidR="00ED6C22" w:rsidRDefault="00ED6C22">
      <w:pPr>
        <w:pStyle w:val="BodyText"/>
        <w:spacing w:after="0"/>
        <w:ind w:left="720"/>
        <w:rPr>
          <w:rFonts w:ascii="Times New Roman" w:hAnsi="Times New Roman"/>
          <w:sz w:val="22"/>
          <w:szCs w:val="22"/>
          <w:lang w:eastAsia="zh-CN"/>
        </w:rPr>
      </w:pPr>
    </w:p>
    <w:p w14:paraId="094310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6CD8E687" w14:textId="77777777" w:rsidR="00ED6C22" w:rsidRDefault="00ED6C22">
      <w:pPr>
        <w:pStyle w:val="BodyText"/>
        <w:spacing w:after="0"/>
        <w:ind w:left="720"/>
        <w:rPr>
          <w:rFonts w:ascii="Times New Roman" w:hAnsi="Times New Roman"/>
          <w:sz w:val="22"/>
          <w:szCs w:val="22"/>
          <w:lang w:eastAsia="zh-CN"/>
        </w:rPr>
      </w:pPr>
    </w:p>
    <w:p w14:paraId="5810C23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15F713CB" w14:textId="77777777" w:rsidR="00ED6C22" w:rsidRDefault="00ED6C22">
      <w:pPr>
        <w:pStyle w:val="ListParagraph"/>
        <w:rPr>
          <w:lang w:eastAsia="zh-CN"/>
        </w:rPr>
      </w:pPr>
    </w:p>
    <w:p w14:paraId="42BF107D" w14:textId="77777777" w:rsidR="00ED6C22" w:rsidRDefault="00903B8B">
      <w:pPr>
        <w:pStyle w:val="Heading5"/>
        <w:rPr>
          <w:lang w:eastAsia="zh-CN"/>
        </w:rPr>
      </w:pPr>
      <w:r>
        <w:rPr>
          <w:lang w:eastAsia="zh-CN"/>
        </w:rPr>
        <w:t>Proposal #2.6-1</w:t>
      </w:r>
    </w:p>
    <w:p w14:paraId="36E858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0A9E2FA7" w14:textId="77777777" w:rsidR="00ED6C22" w:rsidRDefault="00ED6C22">
      <w:pPr>
        <w:pStyle w:val="BodyText"/>
        <w:spacing w:after="0"/>
        <w:rPr>
          <w:rFonts w:ascii="Times New Roman" w:hAnsi="Times New Roman"/>
          <w:sz w:val="22"/>
          <w:szCs w:val="22"/>
          <w:lang w:eastAsia="zh-CN"/>
        </w:rPr>
      </w:pPr>
    </w:p>
    <w:p w14:paraId="7196CE7D" w14:textId="77777777" w:rsidR="00ED6C22" w:rsidRDefault="00ED6C22">
      <w:pPr>
        <w:pStyle w:val="BodyText"/>
        <w:spacing w:after="0"/>
        <w:rPr>
          <w:rFonts w:ascii="Times New Roman" w:hAnsi="Times New Roman"/>
          <w:sz w:val="22"/>
          <w:szCs w:val="22"/>
          <w:lang w:eastAsia="zh-CN"/>
        </w:rPr>
      </w:pPr>
    </w:p>
    <w:p w14:paraId="417C93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633E61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Chairman’s guidance was to discuss the applicability to signals/channel in agenda item.8.2.6. </w:t>
      </w:r>
    </w:p>
    <w:p w14:paraId="6B40C8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F6AD18C" w14:textId="77777777" w:rsidR="00ED6C22" w:rsidRDefault="00ED6C22">
      <w:pPr>
        <w:pStyle w:val="BodyText"/>
        <w:spacing w:after="0"/>
        <w:rPr>
          <w:rFonts w:ascii="Times New Roman" w:hAnsi="Times New Roman"/>
          <w:sz w:val="22"/>
          <w:szCs w:val="22"/>
          <w:lang w:eastAsia="zh-CN"/>
        </w:rPr>
      </w:pPr>
    </w:p>
    <w:p w14:paraId="2FF5C0A7" w14:textId="77777777" w:rsidR="00ED6C22" w:rsidRDefault="00ED6C22">
      <w:pPr>
        <w:pStyle w:val="BodyText"/>
        <w:spacing w:after="0"/>
        <w:rPr>
          <w:rFonts w:ascii="Times New Roman" w:hAnsi="Times New Roman"/>
          <w:sz w:val="22"/>
          <w:szCs w:val="22"/>
          <w:lang w:eastAsia="zh-CN"/>
        </w:rPr>
      </w:pPr>
    </w:p>
    <w:p w14:paraId="01EC8384" w14:textId="77777777" w:rsidR="00ED6C22" w:rsidRDefault="00903B8B">
      <w:pPr>
        <w:pStyle w:val="Heading1"/>
        <w:numPr>
          <w:ilvl w:val="0"/>
          <w:numId w:val="5"/>
        </w:numPr>
        <w:ind w:left="360"/>
        <w:rPr>
          <w:rFonts w:cs="Arial"/>
          <w:sz w:val="32"/>
          <w:szCs w:val="32"/>
          <w:lang w:val="en-US"/>
        </w:rPr>
      </w:pPr>
      <w:r>
        <w:rPr>
          <w:rFonts w:cs="Arial"/>
          <w:sz w:val="32"/>
          <w:szCs w:val="32"/>
        </w:rPr>
        <w:t>Summary of Moderator Proposals and Conclusions</w:t>
      </w:r>
    </w:p>
    <w:p w14:paraId="697DFEF2"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2.1.1</w:t>
      </w:r>
    </w:p>
    <w:p w14:paraId="59E66B77" w14:textId="77777777" w:rsidR="00C03E34" w:rsidRDefault="00C03E34" w:rsidP="00C03E34">
      <w:pPr>
        <w:pStyle w:val="BodyText"/>
        <w:spacing w:after="0"/>
        <w:rPr>
          <w:rFonts w:ascii="Times New Roman" w:hAnsi="Times New Roman"/>
          <w:sz w:val="22"/>
          <w:szCs w:val="22"/>
          <w:lang w:eastAsia="zh-CN"/>
        </w:rPr>
      </w:pPr>
    </w:p>
    <w:p w14:paraId="66A48B53" w14:textId="3EFCBAEF" w:rsidR="00ED6C22" w:rsidRDefault="00ED6C22">
      <w:pPr>
        <w:pStyle w:val="BodyText"/>
        <w:spacing w:after="0"/>
        <w:rPr>
          <w:rFonts w:ascii="Times New Roman" w:hAnsi="Times New Roman"/>
          <w:sz w:val="22"/>
          <w:szCs w:val="22"/>
          <w:lang w:eastAsia="zh-CN"/>
        </w:rPr>
      </w:pPr>
    </w:p>
    <w:p w14:paraId="009C419D" w14:textId="77777777" w:rsidR="005C45EB" w:rsidRDefault="005C45EB">
      <w:pPr>
        <w:pStyle w:val="BodyText"/>
        <w:spacing w:after="0"/>
        <w:rPr>
          <w:rFonts w:ascii="Times New Roman" w:hAnsi="Times New Roman"/>
          <w:sz w:val="22"/>
          <w:szCs w:val="22"/>
          <w:lang w:eastAsia="zh-CN"/>
        </w:rPr>
      </w:pPr>
    </w:p>
    <w:p w14:paraId="5181DCFF"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2.1.2/2.1.4</w:t>
      </w:r>
    </w:p>
    <w:p w14:paraId="15B842EB" w14:textId="77777777" w:rsidR="00E7769A" w:rsidRDefault="00E7769A">
      <w:pPr>
        <w:pStyle w:val="BodyText"/>
        <w:spacing w:after="0"/>
        <w:rPr>
          <w:rFonts w:ascii="Times New Roman" w:hAnsi="Times New Roman"/>
          <w:sz w:val="22"/>
          <w:szCs w:val="22"/>
          <w:lang w:eastAsia="zh-CN"/>
        </w:rPr>
      </w:pPr>
    </w:p>
    <w:p w14:paraId="54AE3EB3" w14:textId="77777777" w:rsidR="00ED6C22" w:rsidRDefault="00ED6C22">
      <w:pPr>
        <w:pStyle w:val="BodyText"/>
        <w:spacing w:after="0"/>
        <w:rPr>
          <w:rFonts w:ascii="Times New Roman" w:hAnsi="Times New Roman"/>
          <w:sz w:val="22"/>
          <w:szCs w:val="22"/>
          <w:lang w:eastAsia="zh-CN"/>
        </w:rPr>
      </w:pPr>
    </w:p>
    <w:p w14:paraId="3BA83796"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2.1.3</w:t>
      </w:r>
    </w:p>
    <w:p w14:paraId="489CF91F" w14:textId="77777777" w:rsidR="006B3B40" w:rsidRDefault="006B3B40" w:rsidP="006B3B40">
      <w:pPr>
        <w:pStyle w:val="BodyText"/>
        <w:spacing w:after="0"/>
        <w:rPr>
          <w:rFonts w:ascii="Times New Roman" w:hAnsi="Times New Roman"/>
          <w:sz w:val="22"/>
          <w:szCs w:val="22"/>
          <w:lang w:eastAsia="zh-CN"/>
        </w:rPr>
      </w:pPr>
    </w:p>
    <w:p w14:paraId="0CF566B7" w14:textId="77777777" w:rsidR="00ED6C22" w:rsidRDefault="00ED6C22">
      <w:pPr>
        <w:pStyle w:val="BodyText"/>
        <w:spacing w:after="0"/>
        <w:rPr>
          <w:rFonts w:ascii="Times New Roman" w:hAnsi="Times New Roman"/>
          <w:sz w:val="22"/>
          <w:szCs w:val="22"/>
          <w:lang w:eastAsia="zh-CN"/>
        </w:rPr>
      </w:pPr>
    </w:p>
    <w:p w14:paraId="3D722830"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2.1.5</w:t>
      </w:r>
    </w:p>
    <w:p w14:paraId="1C4A69C6" w14:textId="66833C87" w:rsidR="00ED6C22" w:rsidRDefault="00ED6C22">
      <w:pPr>
        <w:pStyle w:val="BodyText"/>
        <w:spacing w:after="0"/>
        <w:rPr>
          <w:rFonts w:ascii="Times New Roman" w:hAnsi="Times New Roman"/>
          <w:sz w:val="22"/>
          <w:szCs w:val="22"/>
          <w:lang w:eastAsia="zh-CN"/>
        </w:rPr>
      </w:pPr>
    </w:p>
    <w:p w14:paraId="53B5EE12" w14:textId="77777777" w:rsidR="002C5DDE" w:rsidRDefault="002C5DDE">
      <w:pPr>
        <w:pStyle w:val="BodyText"/>
        <w:spacing w:after="0"/>
        <w:rPr>
          <w:rFonts w:ascii="Times New Roman" w:hAnsi="Times New Roman"/>
          <w:sz w:val="22"/>
          <w:szCs w:val="22"/>
          <w:lang w:eastAsia="zh-CN"/>
        </w:rPr>
      </w:pPr>
    </w:p>
    <w:p w14:paraId="6DC89F4D"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2.1.6/2.1.7</w:t>
      </w:r>
    </w:p>
    <w:p w14:paraId="5A2C78AE" w14:textId="77777777" w:rsidR="00E22C22" w:rsidRDefault="00E22C22" w:rsidP="00E22C22">
      <w:pPr>
        <w:pStyle w:val="BodyText"/>
        <w:spacing w:after="0"/>
        <w:rPr>
          <w:rFonts w:ascii="Times New Roman" w:hAnsi="Times New Roman"/>
          <w:sz w:val="22"/>
          <w:szCs w:val="22"/>
          <w:lang w:eastAsia="zh-CN"/>
        </w:rPr>
      </w:pPr>
      <w:r>
        <w:rPr>
          <w:rFonts w:ascii="Times New Roman" w:hAnsi="Times New Roman"/>
          <w:sz w:val="22"/>
          <w:szCs w:val="22"/>
          <w:lang w:eastAsia="zh-CN"/>
        </w:rPr>
        <w:t>Tentatively to conclude to resume discussion on once the SCS combination for SSB and CORESET#0 is further resolved.</w:t>
      </w:r>
    </w:p>
    <w:p w14:paraId="44486A4C" w14:textId="77777777" w:rsidR="00ED6C22" w:rsidRDefault="00ED6C22">
      <w:pPr>
        <w:pStyle w:val="BodyText"/>
        <w:spacing w:after="0"/>
        <w:rPr>
          <w:rFonts w:ascii="Times New Roman" w:hAnsi="Times New Roman"/>
          <w:sz w:val="22"/>
          <w:szCs w:val="22"/>
          <w:lang w:eastAsia="zh-CN"/>
        </w:rPr>
      </w:pPr>
    </w:p>
    <w:p w14:paraId="2922AEF7"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2.1.8</w:t>
      </w:r>
    </w:p>
    <w:p w14:paraId="5B538164" w14:textId="40A5464B" w:rsidR="0074526E" w:rsidRDefault="0074526E" w:rsidP="00214D85">
      <w:pPr>
        <w:pStyle w:val="BodyText"/>
        <w:spacing w:after="0"/>
        <w:rPr>
          <w:rFonts w:ascii="Times New Roman" w:hAnsi="Times New Roman"/>
          <w:sz w:val="22"/>
          <w:szCs w:val="22"/>
          <w:lang w:eastAsia="zh-CN"/>
        </w:rPr>
      </w:pPr>
    </w:p>
    <w:p w14:paraId="23A0E43D" w14:textId="77777777" w:rsidR="00ED6C22" w:rsidRDefault="00ED6C22">
      <w:pPr>
        <w:pStyle w:val="BodyText"/>
        <w:spacing w:after="0"/>
        <w:rPr>
          <w:rFonts w:ascii="Times New Roman" w:hAnsi="Times New Roman"/>
          <w:sz w:val="22"/>
          <w:szCs w:val="22"/>
          <w:lang w:eastAsia="zh-CN"/>
        </w:rPr>
      </w:pPr>
    </w:p>
    <w:p w14:paraId="6E60CB67"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2.2.1/2.2.2/2.2.3</w:t>
      </w:r>
    </w:p>
    <w:p w14:paraId="40AF08A5" w14:textId="77777777" w:rsidR="00ED6C22" w:rsidRDefault="00ED6C22">
      <w:pPr>
        <w:pStyle w:val="BodyText"/>
        <w:spacing w:after="0"/>
        <w:rPr>
          <w:rFonts w:ascii="Times New Roman" w:hAnsi="Times New Roman"/>
          <w:sz w:val="22"/>
          <w:szCs w:val="22"/>
          <w:lang w:eastAsia="zh-CN"/>
        </w:rPr>
      </w:pPr>
    </w:p>
    <w:p w14:paraId="15EB8380" w14:textId="77777777" w:rsidR="00ED6C22" w:rsidRDefault="00ED6C22">
      <w:pPr>
        <w:pStyle w:val="BodyText"/>
        <w:spacing w:after="0"/>
        <w:rPr>
          <w:rFonts w:ascii="Times New Roman" w:hAnsi="Times New Roman"/>
          <w:sz w:val="22"/>
          <w:szCs w:val="22"/>
          <w:lang w:eastAsia="zh-CN"/>
        </w:rPr>
      </w:pPr>
    </w:p>
    <w:p w14:paraId="07208C03"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2.2.4</w:t>
      </w:r>
    </w:p>
    <w:p w14:paraId="0C187BFD" w14:textId="77777777" w:rsidR="00ED6C22" w:rsidRDefault="00ED6C22">
      <w:pPr>
        <w:pStyle w:val="BodyText"/>
        <w:spacing w:after="0"/>
        <w:rPr>
          <w:rFonts w:ascii="Times New Roman" w:hAnsi="Times New Roman"/>
          <w:sz w:val="22"/>
          <w:szCs w:val="22"/>
          <w:lang w:eastAsia="zh-CN"/>
        </w:rPr>
      </w:pPr>
    </w:p>
    <w:p w14:paraId="225958AD" w14:textId="77777777" w:rsidR="00ED6C22" w:rsidRDefault="00ED6C22">
      <w:pPr>
        <w:pStyle w:val="BodyText"/>
        <w:spacing w:after="0"/>
        <w:rPr>
          <w:rFonts w:ascii="Times New Roman" w:hAnsi="Times New Roman"/>
          <w:sz w:val="22"/>
          <w:szCs w:val="22"/>
          <w:lang w:eastAsia="zh-CN"/>
        </w:rPr>
      </w:pPr>
    </w:p>
    <w:p w14:paraId="58ABAE6D"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2.2.5</w:t>
      </w:r>
    </w:p>
    <w:p w14:paraId="7C1572C9" w14:textId="77777777" w:rsidR="00ED6C22" w:rsidRDefault="00ED6C22">
      <w:pPr>
        <w:pStyle w:val="BodyText"/>
        <w:spacing w:after="0"/>
        <w:rPr>
          <w:rFonts w:ascii="Times New Roman" w:hAnsi="Times New Roman"/>
          <w:sz w:val="22"/>
          <w:szCs w:val="22"/>
          <w:lang w:eastAsia="zh-CN"/>
        </w:rPr>
      </w:pPr>
    </w:p>
    <w:p w14:paraId="5DE17909" w14:textId="77777777" w:rsidR="00ED6C22" w:rsidRDefault="00ED6C22">
      <w:pPr>
        <w:pStyle w:val="BodyText"/>
        <w:spacing w:after="0"/>
        <w:rPr>
          <w:rFonts w:ascii="Times New Roman" w:hAnsi="Times New Roman"/>
          <w:sz w:val="22"/>
          <w:szCs w:val="22"/>
          <w:lang w:eastAsia="zh-CN"/>
        </w:rPr>
      </w:pPr>
    </w:p>
    <w:p w14:paraId="2DED3D64"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2.2.6</w:t>
      </w:r>
    </w:p>
    <w:p w14:paraId="0158E71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0AE1DDBD" w14:textId="77777777" w:rsidR="00ED6C22" w:rsidRDefault="00903B8B">
      <w:pPr>
        <w:pStyle w:val="Heading5"/>
        <w:rPr>
          <w:lang w:eastAsia="zh-CN"/>
        </w:rPr>
      </w:pPr>
      <w:r>
        <w:rPr>
          <w:lang w:eastAsia="zh-CN"/>
        </w:rPr>
        <w:t>Proposal #2.6-1</w:t>
      </w:r>
    </w:p>
    <w:p w14:paraId="160449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D90AC92" w14:textId="77777777" w:rsidR="00ED6C22" w:rsidRDefault="00ED6C22">
      <w:pPr>
        <w:pStyle w:val="BodyText"/>
        <w:spacing w:after="0"/>
        <w:rPr>
          <w:rFonts w:ascii="Times New Roman" w:hAnsi="Times New Roman"/>
          <w:sz w:val="22"/>
          <w:szCs w:val="22"/>
          <w:lang w:eastAsia="zh-CN"/>
        </w:rPr>
      </w:pPr>
    </w:p>
    <w:p w14:paraId="7239281D" w14:textId="77777777" w:rsidR="00ED6C22" w:rsidRDefault="00ED6C22">
      <w:pPr>
        <w:pStyle w:val="BodyText"/>
        <w:spacing w:after="0"/>
        <w:rPr>
          <w:rFonts w:ascii="Times New Roman" w:hAnsi="Times New Roman"/>
          <w:sz w:val="22"/>
          <w:szCs w:val="22"/>
          <w:lang w:eastAsia="zh-CN"/>
        </w:rPr>
      </w:pPr>
    </w:p>
    <w:p w14:paraId="15C4E0E4" w14:textId="77777777" w:rsidR="00ED6C22" w:rsidRDefault="00903B8B">
      <w:pPr>
        <w:pStyle w:val="Heading1"/>
        <w:numPr>
          <w:ilvl w:val="0"/>
          <w:numId w:val="5"/>
        </w:numPr>
        <w:ind w:left="360"/>
        <w:rPr>
          <w:rFonts w:cs="Arial"/>
          <w:sz w:val="32"/>
          <w:szCs w:val="32"/>
          <w:lang w:val="en-US"/>
        </w:rPr>
      </w:pPr>
      <w:r>
        <w:rPr>
          <w:rFonts w:cs="Arial"/>
          <w:sz w:val="32"/>
          <w:szCs w:val="32"/>
        </w:rPr>
        <w:t>Summary of Agreements/Conclusion in RAN1 #104e</w:t>
      </w:r>
    </w:p>
    <w:p w14:paraId="3CF44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01E73DED" w14:textId="77777777" w:rsidR="00ED6C22" w:rsidRDefault="00ED6C22">
      <w:pPr>
        <w:pStyle w:val="BodyText"/>
        <w:spacing w:after="0"/>
        <w:rPr>
          <w:rFonts w:ascii="Times New Roman" w:hAnsi="Times New Roman"/>
          <w:sz w:val="22"/>
          <w:szCs w:val="22"/>
          <w:lang w:eastAsia="zh-CN"/>
        </w:rPr>
      </w:pPr>
    </w:p>
    <w:p w14:paraId="1F3F51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5B29D2F1" w14:textId="77777777" w:rsidR="00ED6C22" w:rsidRDefault="00ED6C22">
      <w:pPr>
        <w:pStyle w:val="BodyText"/>
        <w:spacing w:after="0"/>
        <w:rPr>
          <w:rFonts w:ascii="Times New Roman" w:hAnsi="Times New Roman"/>
          <w:sz w:val="22"/>
          <w:szCs w:val="22"/>
          <w:lang w:eastAsia="zh-CN"/>
        </w:rPr>
      </w:pPr>
    </w:p>
    <w:p w14:paraId="6E8E44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62D9C63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for beam switching and for UL/DL and DL/UL switching.</w:t>
      </w:r>
    </w:p>
    <w:p w14:paraId="5796066B" w14:textId="77777777" w:rsidR="00ED6C22" w:rsidRDefault="00ED6C22">
      <w:pPr>
        <w:pStyle w:val="BodyText"/>
        <w:spacing w:after="0"/>
        <w:rPr>
          <w:rFonts w:ascii="Times New Roman" w:hAnsi="Times New Roman"/>
          <w:sz w:val="22"/>
          <w:szCs w:val="22"/>
          <w:lang w:eastAsia="zh-CN"/>
        </w:rPr>
      </w:pPr>
    </w:p>
    <w:p w14:paraId="318119ED" w14:textId="77777777" w:rsidR="00ED6C22" w:rsidRDefault="00ED6C22">
      <w:pPr>
        <w:pStyle w:val="BodyText"/>
        <w:spacing w:after="0"/>
        <w:rPr>
          <w:rFonts w:ascii="Times New Roman" w:hAnsi="Times New Roman"/>
          <w:sz w:val="22"/>
          <w:szCs w:val="22"/>
          <w:lang w:eastAsia="zh-CN"/>
        </w:rPr>
      </w:pPr>
    </w:p>
    <w:p w14:paraId="40CC77E2" w14:textId="77777777" w:rsidR="00ED6C22" w:rsidRDefault="00903B8B">
      <w:pPr>
        <w:pStyle w:val="Heading1"/>
        <w:textAlignment w:val="auto"/>
        <w:rPr>
          <w:rFonts w:cs="Arial"/>
          <w:sz w:val="32"/>
          <w:szCs w:val="32"/>
          <w:lang w:val="en-US"/>
        </w:rPr>
      </w:pPr>
      <w:r>
        <w:rPr>
          <w:rFonts w:cs="Arial"/>
          <w:sz w:val="32"/>
          <w:szCs w:val="32"/>
          <w:lang w:val="en-US"/>
        </w:rPr>
        <w:t>Reference</w:t>
      </w:r>
    </w:p>
    <w:p w14:paraId="7F1FEA52"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R1-2100051, “Considerations on initial access for additional SCS in Beyond 52.6GHz,” FUTUREWEI</w:t>
      </w:r>
    </w:p>
    <w:p w14:paraId="066D4819"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R1-2100057, “Initial access enhancements for NR from 52.6 GHz to 71GHz,” Lenovo, Motorola Mobility</w:t>
      </w:r>
    </w:p>
    <w:p w14:paraId="2973A7BF"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54F71ADC" w14:textId="77777777" w:rsidR="00ED6C22" w:rsidRDefault="00903B8B">
      <w:pPr>
        <w:pStyle w:val="ListParagraph"/>
        <w:numPr>
          <w:ilvl w:val="0"/>
          <w:numId w:val="30"/>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26CE46E9"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R1-2100200, “Initial access signals and channels for 52-71GHz band,” Huawei, </w:t>
      </w:r>
      <w:proofErr w:type="spellStart"/>
      <w:r>
        <w:rPr>
          <w:rFonts w:eastAsia="Calibri"/>
          <w:lang w:eastAsia="zh-CN"/>
        </w:rPr>
        <w:t>HiSilicon</w:t>
      </w:r>
      <w:proofErr w:type="spellEnd"/>
    </w:p>
    <w:p w14:paraId="52831C1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R1-2100257, “Initial access aspects,” Nokia, Nokia Shanghai Bell</w:t>
      </w:r>
    </w:p>
    <w:p w14:paraId="0AD9176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R1-2100299, “Some views on initial access aspects for 52.6-71GHz,” CAICT</w:t>
      </w:r>
    </w:p>
    <w:p w14:paraId="45630EE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R1-2100370, “Initial access aspects for up to 71GHz operation,” CATT</w:t>
      </w:r>
    </w:p>
    <w:p w14:paraId="04406B66" w14:textId="77777777" w:rsidR="00ED6C22" w:rsidRDefault="00903B8B">
      <w:pPr>
        <w:pStyle w:val="ListParagraph"/>
        <w:numPr>
          <w:ilvl w:val="0"/>
          <w:numId w:val="30"/>
        </w:numPr>
        <w:ind w:left="540" w:hanging="540"/>
        <w:rPr>
          <w:rFonts w:eastAsia="Calibri"/>
          <w:lang w:eastAsia="zh-CN"/>
        </w:rPr>
      </w:pPr>
      <w:r>
        <w:rPr>
          <w:rFonts w:eastAsia="Calibri"/>
          <w:lang w:eastAsia="zh-CN"/>
        </w:rPr>
        <w:t>R1-2100429, “Discussions on initial access aspects for NR operation from 52.6GHz to 71GHz,” vivo</w:t>
      </w:r>
    </w:p>
    <w:p w14:paraId="3664DE9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R1-2100541, “Initial access aspects,” TCL Communication Ltd.</w:t>
      </w:r>
    </w:p>
    <w:p w14:paraId="56BC9CC6" w14:textId="77777777" w:rsidR="00ED6C22" w:rsidRDefault="00903B8B">
      <w:pPr>
        <w:pStyle w:val="ListParagraph"/>
        <w:numPr>
          <w:ilvl w:val="0"/>
          <w:numId w:val="30"/>
        </w:numPr>
        <w:ind w:left="540" w:hanging="540"/>
        <w:rPr>
          <w:rFonts w:eastAsia="Calibri"/>
          <w:lang w:eastAsia="zh-CN"/>
        </w:rPr>
      </w:pPr>
      <w:r>
        <w:rPr>
          <w:rFonts w:eastAsia="Calibri"/>
          <w:lang w:eastAsia="zh-CN"/>
        </w:rPr>
        <w:t>R1-2100607, “Initial access aspects for NR operations in 52.6-71 GHz,” MediaTek Inc.</w:t>
      </w:r>
    </w:p>
    <w:p w14:paraId="1CD7482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R1-2100643, “Discussion on initial access aspects for extending NR up to 71 GHz,” Intel Corporation</w:t>
      </w:r>
    </w:p>
    <w:p w14:paraId="09F89D93" w14:textId="77777777" w:rsidR="00ED6C22" w:rsidRDefault="00903B8B">
      <w:pPr>
        <w:pStyle w:val="ListParagraph"/>
        <w:numPr>
          <w:ilvl w:val="0"/>
          <w:numId w:val="30"/>
        </w:numPr>
        <w:ind w:left="540" w:hanging="540"/>
        <w:rPr>
          <w:rFonts w:eastAsia="Calibri"/>
          <w:lang w:eastAsia="zh-CN"/>
        </w:rPr>
      </w:pPr>
      <w:r>
        <w:rPr>
          <w:rFonts w:eastAsia="Calibri"/>
          <w:lang w:eastAsia="zh-CN"/>
        </w:rPr>
        <w:t>R1-2100740, “Considerations on initial access for NR from 52.6GHz to 71 GHz,” Fujitsu</w:t>
      </w:r>
    </w:p>
    <w:p w14:paraId="21C1BEDC" w14:textId="77777777" w:rsidR="00ED6C22" w:rsidRDefault="00903B8B">
      <w:pPr>
        <w:pStyle w:val="ListParagraph"/>
        <w:numPr>
          <w:ilvl w:val="0"/>
          <w:numId w:val="30"/>
        </w:numPr>
        <w:ind w:left="540" w:hanging="540"/>
        <w:rPr>
          <w:rFonts w:eastAsia="Calibri"/>
          <w:lang w:eastAsia="zh-CN"/>
        </w:rPr>
      </w:pPr>
      <w:r>
        <w:rPr>
          <w:rFonts w:eastAsia="Calibri"/>
          <w:lang w:eastAsia="zh-CN"/>
        </w:rPr>
        <w:t>R1-2100781, “Further Discussion of Initial Access Aspects,” AT&amp;T</w:t>
      </w:r>
    </w:p>
    <w:p w14:paraId="20C3C914"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1205BEDD"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0177D96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R1-2100892, “Initial access aspects to support NR above 52.6 GHz,” LG Electronics</w:t>
      </w:r>
    </w:p>
    <w:p w14:paraId="6DDC62A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R1-2100939, “Discussion on initial access aspects supporting NR from 52.6 to 71GHz,” NEC</w:t>
      </w:r>
    </w:p>
    <w:p w14:paraId="3AC20593"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R1-2101109, “On initial access aspects for NR from 52.6GHz to 71GHz,” Xiaomi</w:t>
      </w:r>
    </w:p>
    <w:p w14:paraId="405CBA7C"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R1-2101194, “Initial access aspects for NR from 52.6 GHz to 71 GHz,” Samsung</w:t>
      </w:r>
    </w:p>
    <w:p w14:paraId="406AF7F8"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62B7C586" w14:textId="77777777" w:rsidR="00ED6C22" w:rsidRDefault="00903B8B">
      <w:pPr>
        <w:pStyle w:val="ListParagraph"/>
        <w:numPr>
          <w:ilvl w:val="0"/>
          <w:numId w:val="30"/>
        </w:numPr>
        <w:ind w:left="540" w:hanging="540"/>
        <w:rPr>
          <w:rFonts w:eastAsia="Calibri"/>
          <w:lang w:eastAsia="zh-CN"/>
        </w:rPr>
      </w:pPr>
      <w:r>
        <w:rPr>
          <w:rFonts w:eastAsia="Calibri"/>
          <w:lang w:eastAsia="zh-CN"/>
        </w:rPr>
        <w:t>R1-2101306, “Initial Access Aspects,” Ericsson</w:t>
      </w:r>
    </w:p>
    <w:p w14:paraId="3F219D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R1-2101372, “On Initial access signals and channels,” Apple</w:t>
      </w:r>
    </w:p>
    <w:p w14:paraId="07954FE9" w14:textId="77777777" w:rsidR="00ED6C22" w:rsidRDefault="00903B8B">
      <w:pPr>
        <w:pStyle w:val="ListParagraph"/>
        <w:numPr>
          <w:ilvl w:val="0"/>
          <w:numId w:val="30"/>
        </w:numPr>
        <w:ind w:left="540" w:hanging="540"/>
        <w:rPr>
          <w:rFonts w:eastAsia="Calibri"/>
          <w:lang w:eastAsia="zh-CN"/>
        </w:rPr>
      </w:pPr>
      <w:r>
        <w:rPr>
          <w:rFonts w:eastAsia="Calibri"/>
          <w:lang w:eastAsia="zh-CN"/>
        </w:rPr>
        <w:lastRenderedPageBreak/>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062740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R1-2101453, “Initial access aspects for NR in 52.6 to 71GHz band,” Qualcomm Incorporated</w:t>
      </w:r>
    </w:p>
    <w:p w14:paraId="2AD3614B" w14:textId="77777777" w:rsidR="00ED6C22" w:rsidRDefault="00903B8B">
      <w:pPr>
        <w:pStyle w:val="ListParagraph"/>
        <w:numPr>
          <w:ilvl w:val="0"/>
          <w:numId w:val="30"/>
        </w:numPr>
        <w:ind w:left="540" w:hanging="540"/>
        <w:rPr>
          <w:rFonts w:eastAsia="Calibri"/>
          <w:lang w:eastAsia="zh-CN"/>
        </w:rPr>
      </w:pPr>
      <w:r>
        <w:rPr>
          <w:rFonts w:eastAsia="Calibri"/>
          <w:lang w:eastAsia="zh-CN"/>
        </w:rPr>
        <w:t>R1-2101605, “Initial access aspects for NR from 52.6 to 71 GHz,” NTT DOCOMO, INC.</w:t>
      </w:r>
    </w:p>
    <w:p w14:paraId="0A483C09" w14:textId="77777777" w:rsidR="00ED6C22" w:rsidRDefault="00903B8B">
      <w:pPr>
        <w:pStyle w:val="ListParagraph"/>
        <w:numPr>
          <w:ilvl w:val="0"/>
          <w:numId w:val="30"/>
        </w:numPr>
        <w:ind w:left="540" w:hanging="540"/>
        <w:rPr>
          <w:lang w:eastAsia="zh-CN"/>
        </w:rPr>
      </w:pPr>
      <w:r>
        <w:rPr>
          <w:rFonts w:eastAsia="Calibri"/>
          <w:lang w:eastAsia="zh-CN"/>
        </w:rPr>
        <w:t>R1-2101672, “Discussion on initial access aspects for NR beyond 52.6GHz,” WILUS Inc.</w:t>
      </w:r>
    </w:p>
    <w:p w14:paraId="1033EB2E" w14:textId="77777777" w:rsidR="00ED6C22" w:rsidRDefault="00ED6C22">
      <w:pPr>
        <w:ind w:left="360"/>
        <w:rPr>
          <w:lang w:eastAsia="zh-CN"/>
        </w:rPr>
      </w:pPr>
    </w:p>
    <w:sectPr w:rsidR="00ED6C22">
      <w:headerReference w:type="even" r:id="rId28"/>
      <w:footerReference w:type="even" r:id="rId29"/>
      <w:footerReference w:type="defaul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C7C19" w14:textId="77777777" w:rsidR="009F61A6" w:rsidRDefault="009F61A6">
      <w:pPr>
        <w:spacing w:after="0" w:line="240" w:lineRule="auto"/>
      </w:pPr>
      <w:r>
        <w:separator/>
      </w:r>
    </w:p>
  </w:endnote>
  <w:endnote w:type="continuationSeparator" w:id="0">
    <w:p w14:paraId="504524B7" w14:textId="77777777" w:rsidR="009F61A6" w:rsidRDefault="009F6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32A0B" w14:textId="77777777" w:rsidR="00E34228" w:rsidRDefault="00E342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50A882" w14:textId="77777777" w:rsidR="00E34228" w:rsidRDefault="00E342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9ECDA" w14:textId="3A830822" w:rsidR="00E34228" w:rsidRDefault="00E34228">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146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FC2E4" w14:textId="77777777" w:rsidR="009F61A6" w:rsidRDefault="009F61A6">
      <w:pPr>
        <w:spacing w:after="0" w:line="240" w:lineRule="auto"/>
      </w:pPr>
      <w:r>
        <w:separator/>
      </w:r>
    </w:p>
  </w:footnote>
  <w:footnote w:type="continuationSeparator" w:id="0">
    <w:p w14:paraId="754D455A" w14:textId="77777777" w:rsidR="009F61A6" w:rsidRDefault="009F6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FCDCE" w14:textId="77777777" w:rsidR="00E34228" w:rsidRDefault="00E3422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4A611EF"/>
    <w:multiLevelType w:val="hybridMultilevel"/>
    <w:tmpl w:val="4F3C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4E54A15"/>
    <w:multiLevelType w:val="hybridMultilevel"/>
    <w:tmpl w:val="8EE2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A155A"/>
    <w:multiLevelType w:val="hybridMultilevel"/>
    <w:tmpl w:val="B57C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3" w15:restartNumberingAfterBreak="0">
    <w:nsid w:val="26606CFE"/>
    <w:multiLevelType w:val="hybridMultilevel"/>
    <w:tmpl w:val="2D5217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5"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7"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6262E71"/>
    <w:multiLevelType w:val="hybridMultilevel"/>
    <w:tmpl w:val="9DBA5D44"/>
    <w:lvl w:ilvl="0" w:tplc="7654F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9D6C94"/>
    <w:multiLevelType w:val="multilevel"/>
    <w:tmpl w:val="4F9ED0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28"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30" w15:restartNumberingAfterBreak="0">
    <w:nsid w:val="64211DBC"/>
    <w:multiLevelType w:val="hybridMultilevel"/>
    <w:tmpl w:val="BDDE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89D6EB5"/>
    <w:multiLevelType w:val="hybridMultilevel"/>
    <w:tmpl w:val="B5AA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35"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6"/>
  </w:num>
  <w:num w:numId="6">
    <w:abstractNumId w:val="8"/>
  </w:num>
  <w:num w:numId="7">
    <w:abstractNumId w:val="21"/>
  </w:num>
  <w:num w:numId="8">
    <w:abstractNumId w:val="1"/>
  </w:num>
  <w:num w:numId="9">
    <w:abstractNumId w:val="14"/>
  </w:num>
  <w:num w:numId="10">
    <w:abstractNumId w:val="32"/>
  </w:num>
  <w:num w:numId="11">
    <w:abstractNumId w:val="0"/>
  </w:num>
  <w:num w:numId="12">
    <w:abstractNumId w:val="11"/>
  </w:num>
  <w:num w:numId="13">
    <w:abstractNumId w:val="25"/>
  </w:num>
  <w:num w:numId="14">
    <w:abstractNumId w:val="5"/>
  </w:num>
  <w:num w:numId="15">
    <w:abstractNumId w:val="34"/>
  </w:num>
  <w:num w:numId="16">
    <w:abstractNumId w:val="15"/>
  </w:num>
  <w:num w:numId="17">
    <w:abstractNumId w:val="20"/>
  </w:num>
  <w:num w:numId="18">
    <w:abstractNumId w:val="27"/>
  </w:num>
  <w:num w:numId="19">
    <w:abstractNumId w:val="31"/>
  </w:num>
  <w:num w:numId="20">
    <w:abstractNumId w:val="12"/>
  </w:num>
  <w:num w:numId="21">
    <w:abstractNumId w:val="6"/>
  </w:num>
  <w:num w:numId="22">
    <w:abstractNumId w:val="28"/>
  </w:num>
  <w:num w:numId="23">
    <w:abstractNumId w:val="36"/>
  </w:num>
  <w:num w:numId="24">
    <w:abstractNumId w:val="35"/>
  </w:num>
  <w:num w:numId="25">
    <w:abstractNumId w:val="29"/>
  </w:num>
  <w:num w:numId="26">
    <w:abstractNumId w:val="17"/>
  </w:num>
  <w:num w:numId="27">
    <w:abstractNumId w:val="3"/>
  </w:num>
  <w:num w:numId="28">
    <w:abstractNumId w:val="7"/>
  </w:num>
  <w:num w:numId="29">
    <w:abstractNumId w:val="18"/>
  </w:num>
  <w:num w:numId="30">
    <w:abstractNumId w:val="37"/>
  </w:num>
  <w:num w:numId="31">
    <w:abstractNumId w:val="23"/>
  </w:num>
  <w:num w:numId="32">
    <w:abstractNumId w:val="4"/>
  </w:num>
  <w:num w:numId="33">
    <w:abstractNumId w:val="21"/>
  </w:num>
  <w:num w:numId="34">
    <w:abstractNumId w:val="24"/>
  </w:num>
  <w:num w:numId="35">
    <w:abstractNumId w:val="9"/>
  </w:num>
  <w:num w:numId="36">
    <w:abstractNumId w:val="30"/>
  </w:num>
  <w:num w:numId="37">
    <w:abstractNumId w:val="33"/>
  </w:num>
  <w:num w:numId="38">
    <w:abstractNumId w:val="10"/>
  </w:num>
  <w:num w:numId="3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김선욱/책임연구원/미래기술센터 C&amp;M표준(연)5G무선통신표준Task(seonwook.kim@lge.com)">
    <w15:presenceInfo w15:providerId="AD" w15:userId="S-1-5-21-2543426832-1914326140-3112152631-1404202"/>
  </w15:person>
  <w15:person w15:author="Spreadtrum">
    <w15:presenceInfo w15:providerId="None" w15:userId="Spreadtrum"/>
  </w15:person>
  <w15:person w15:author="ALI ALI">
    <w15:presenceInfo w15:providerId="AD" w15:userId="S::aali@lenovo.com::4c87ca5a-f94b-4ab8-aeaa-a1b3279ddf06"/>
  </w15:person>
  <w15:person w15:author="Keyvan-Huawei">
    <w15:presenceInfo w15:providerId="None" w15:userId="Keyvan-Huawei"/>
  </w15:person>
  <w15:person w15:author="Young Woo Kwak">
    <w15:presenceInfo w15:providerId="AD" w15:userId="S::YoungWoo.Kwak@InterDigital.com::654b2afb-6413-4cdd-8fc3-53a03c70ae10"/>
  </w15:person>
  <w15:person w15:author="Naoya Shibaike">
    <w15:presenceInfo w15:providerId="None" w15:userId="Naoya Shibaike"/>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6E1"/>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302E"/>
    <w:rsid w:val="000B32D4"/>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75D"/>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2C84"/>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8D7"/>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6BF8"/>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DE3"/>
    <w:rsid w:val="005C50C6"/>
    <w:rsid w:val="005C51E9"/>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EE"/>
    <w:rsid w:val="005D3B1F"/>
    <w:rsid w:val="005D4764"/>
    <w:rsid w:val="005D4981"/>
    <w:rsid w:val="005D4C1F"/>
    <w:rsid w:val="005D4E6D"/>
    <w:rsid w:val="005D5499"/>
    <w:rsid w:val="005D54D6"/>
    <w:rsid w:val="005D576B"/>
    <w:rsid w:val="005D58D6"/>
    <w:rsid w:val="005D594D"/>
    <w:rsid w:val="005D5E46"/>
    <w:rsid w:val="005D609E"/>
    <w:rsid w:val="005D623F"/>
    <w:rsid w:val="005D64A5"/>
    <w:rsid w:val="005D6929"/>
    <w:rsid w:val="005D69B2"/>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4FA"/>
    <w:rsid w:val="0060254B"/>
    <w:rsid w:val="0060268D"/>
    <w:rsid w:val="00602908"/>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FF"/>
    <w:rsid w:val="0065647C"/>
    <w:rsid w:val="00656846"/>
    <w:rsid w:val="006568FD"/>
    <w:rsid w:val="00656BF6"/>
    <w:rsid w:val="00656D6F"/>
    <w:rsid w:val="00657005"/>
    <w:rsid w:val="0065782D"/>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15"/>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4E9B"/>
    <w:rsid w:val="007954AC"/>
    <w:rsid w:val="0079601B"/>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18D"/>
    <w:rsid w:val="007A6333"/>
    <w:rsid w:val="007A6477"/>
    <w:rsid w:val="007A6496"/>
    <w:rsid w:val="007A6909"/>
    <w:rsid w:val="007A6ADF"/>
    <w:rsid w:val="007A7035"/>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A02"/>
    <w:rsid w:val="00820BAF"/>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774"/>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15"/>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1A6"/>
    <w:rsid w:val="009F6410"/>
    <w:rsid w:val="009F6457"/>
    <w:rsid w:val="009F669B"/>
    <w:rsid w:val="009F66DF"/>
    <w:rsid w:val="009F6893"/>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863"/>
    <w:rsid w:val="00B63870"/>
    <w:rsid w:val="00B638C2"/>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A77"/>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C19"/>
    <w:rsid w:val="00BF6FBF"/>
    <w:rsid w:val="00BF70A1"/>
    <w:rsid w:val="00BF70F8"/>
    <w:rsid w:val="00BF7250"/>
    <w:rsid w:val="00BF7392"/>
    <w:rsid w:val="00BF7550"/>
    <w:rsid w:val="00BF7BC1"/>
    <w:rsid w:val="00BF7BE1"/>
    <w:rsid w:val="00BF7D39"/>
    <w:rsid w:val="00BF7D43"/>
    <w:rsid w:val="00C00ADD"/>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5FC1"/>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7A"/>
    <w:rsid w:val="00CB13D0"/>
    <w:rsid w:val="00CB1F2A"/>
    <w:rsid w:val="00CB22E0"/>
    <w:rsid w:val="00CB240A"/>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37"/>
    <w:rsid w:val="00CC2FBF"/>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3D5"/>
    <w:rsid w:val="00CE560E"/>
    <w:rsid w:val="00CE5A54"/>
    <w:rsid w:val="00CE5E50"/>
    <w:rsid w:val="00CE697C"/>
    <w:rsid w:val="00CE69F3"/>
    <w:rsid w:val="00CE6AD5"/>
    <w:rsid w:val="00CE6E24"/>
    <w:rsid w:val="00CE729D"/>
    <w:rsid w:val="00CE7376"/>
    <w:rsid w:val="00CE76BD"/>
    <w:rsid w:val="00CE79BC"/>
    <w:rsid w:val="00CE7A8D"/>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69F"/>
    <w:rsid w:val="00D448BD"/>
    <w:rsid w:val="00D448CA"/>
    <w:rsid w:val="00D44A5C"/>
    <w:rsid w:val="00D45581"/>
    <w:rsid w:val="00D45C69"/>
    <w:rsid w:val="00D45CCE"/>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FA"/>
    <w:rsid w:val="00DD4699"/>
    <w:rsid w:val="00DD497E"/>
    <w:rsid w:val="00DD49D3"/>
    <w:rsid w:val="00DD4F2D"/>
    <w:rsid w:val="00DD4F76"/>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837"/>
    <w:rsid w:val="00DF3A17"/>
    <w:rsid w:val="00DF3A6C"/>
    <w:rsid w:val="00DF3D69"/>
    <w:rsid w:val="00DF3FAA"/>
    <w:rsid w:val="00DF4158"/>
    <w:rsid w:val="00DF4430"/>
    <w:rsid w:val="00DF4521"/>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228"/>
    <w:rsid w:val="00E3457A"/>
    <w:rsid w:val="00E346A2"/>
    <w:rsid w:val="00E34F08"/>
    <w:rsid w:val="00E350FD"/>
    <w:rsid w:val="00E3537E"/>
    <w:rsid w:val="00E354CA"/>
    <w:rsid w:val="00E35758"/>
    <w:rsid w:val="00E35A1D"/>
    <w:rsid w:val="00E35E22"/>
    <w:rsid w:val="00E35E6B"/>
    <w:rsid w:val="00E35F4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685"/>
    <w:rsid w:val="00F676E9"/>
    <w:rsid w:val="00F6780F"/>
    <w:rsid w:val="00F67A85"/>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FC21F0"/>
  <w15:docId w15:val="{EC9026CF-49E8-4AFA-A27A-E2BD48D9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79153">
      <w:bodyDiv w:val="1"/>
      <w:marLeft w:val="0"/>
      <w:marRight w:val="0"/>
      <w:marTop w:val="0"/>
      <w:marBottom w:val="0"/>
      <w:divBdr>
        <w:top w:val="none" w:sz="0" w:space="0" w:color="auto"/>
        <w:left w:val="none" w:sz="0" w:space="0" w:color="auto"/>
        <w:bottom w:val="none" w:sz="0" w:space="0" w:color="auto"/>
        <w:right w:val="none" w:sz="0" w:space="0" w:color="auto"/>
      </w:divBdr>
    </w:div>
    <w:div w:id="203834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33.vsdx"/><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1.vsdx"/><Relationship Id="rId25" Type="http://schemas.openxmlformats.org/officeDocument/2006/relationships/package" Target="embeddings/Microsoft_Visio_Drawing455.vsdx"/><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44.vsdx"/><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package" Target="embeddings/Microsoft_Visio_Drawing122.vsd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66.vsdx"/><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C21008" w:rsidRDefault="00907BF5">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C21008" w:rsidRDefault="00907BF5">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C21008" w:rsidRDefault="00907BF5">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C21008" w:rsidRDefault="00907BF5">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54710"/>
    <w:rsid w:val="000668A7"/>
    <w:rsid w:val="00067BB9"/>
    <w:rsid w:val="000A3BCD"/>
    <w:rsid w:val="000C4EAA"/>
    <w:rsid w:val="000E4A7C"/>
    <w:rsid w:val="000E5B23"/>
    <w:rsid w:val="00107CBB"/>
    <w:rsid w:val="00107EDA"/>
    <w:rsid w:val="00125956"/>
    <w:rsid w:val="00127540"/>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324C2"/>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31B8"/>
    <w:rsid w:val="00553A2C"/>
    <w:rsid w:val="00563C3B"/>
    <w:rsid w:val="0059242C"/>
    <w:rsid w:val="00594D04"/>
    <w:rsid w:val="005A43B9"/>
    <w:rsid w:val="005F5798"/>
    <w:rsid w:val="006001B2"/>
    <w:rsid w:val="00614BA1"/>
    <w:rsid w:val="006227B3"/>
    <w:rsid w:val="0064289C"/>
    <w:rsid w:val="006622C1"/>
    <w:rsid w:val="00667A32"/>
    <w:rsid w:val="00670540"/>
    <w:rsid w:val="006767F5"/>
    <w:rsid w:val="0068518C"/>
    <w:rsid w:val="00690C8D"/>
    <w:rsid w:val="00693369"/>
    <w:rsid w:val="006A7FC7"/>
    <w:rsid w:val="006B03D3"/>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396E"/>
    <w:rsid w:val="00956D8C"/>
    <w:rsid w:val="009701FC"/>
    <w:rsid w:val="009716D6"/>
    <w:rsid w:val="0098087C"/>
    <w:rsid w:val="00987B32"/>
    <w:rsid w:val="00990F8E"/>
    <w:rsid w:val="009A6104"/>
    <w:rsid w:val="009A67A6"/>
    <w:rsid w:val="009F3E69"/>
    <w:rsid w:val="009F6B87"/>
    <w:rsid w:val="00A00B5B"/>
    <w:rsid w:val="00A07E60"/>
    <w:rsid w:val="00A3768C"/>
    <w:rsid w:val="00A41425"/>
    <w:rsid w:val="00A656AD"/>
    <w:rsid w:val="00A70F31"/>
    <w:rsid w:val="00A71EB1"/>
    <w:rsid w:val="00A73252"/>
    <w:rsid w:val="00A84C12"/>
    <w:rsid w:val="00A85A32"/>
    <w:rsid w:val="00A90AE3"/>
    <w:rsid w:val="00A92D1D"/>
    <w:rsid w:val="00AA27DE"/>
    <w:rsid w:val="00AA311C"/>
    <w:rsid w:val="00AC1D4C"/>
    <w:rsid w:val="00AF4402"/>
    <w:rsid w:val="00B007C5"/>
    <w:rsid w:val="00B0283F"/>
    <w:rsid w:val="00B03A8F"/>
    <w:rsid w:val="00B312BF"/>
    <w:rsid w:val="00B322F8"/>
    <w:rsid w:val="00B33249"/>
    <w:rsid w:val="00B54239"/>
    <w:rsid w:val="00B66961"/>
    <w:rsid w:val="00B74A67"/>
    <w:rsid w:val="00B848F4"/>
    <w:rsid w:val="00B87B87"/>
    <w:rsid w:val="00BA5378"/>
    <w:rsid w:val="00BA7D4E"/>
    <w:rsid w:val="00BB0E8E"/>
    <w:rsid w:val="00BB0EF1"/>
    <w:rsid w:val="00BE0F6C"/>
    <w:rsid w:val="00C07C59"/>
    <w:rsid w:val="00C174CE"/>
    <w:rsid w:val="00C21008"/>
    <w:rsid w:val="00C2201F"/>
    <w:rsid w:val="00C23537"/>
    <w:rsid w:val="00C25F17"/>
    <w:rsid w:val="00C32A45"/>
    <w:rsid w:val="00C40861"/>
    <w:rsid w:val="00C44AAD"/>
    <w:rsid w:val="00C52BBD"/>
    <w:rsid w:val="00C5566E"/>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0A3155BC-D4B6-4C62-96A3-B90F76DB1551}">
  <ds:schemaRefs>
    <ds:schemaRef ds:uri="http://schemas.openxmlformats.org/officeDocument/2006/bibliography"/>
  </ds:schemaRefs>
</ds:datastoreItem>
</file>

<file path=customXml/itemProps6.xml><?xml version="1.0" encoding="utf-8"?>
<ds:datastoreItem xmlns:ds="http://schemas.openxmlformats.org/officeDocument/2006/customXml" ds:itemID="{4E04005F-FA30-4B10-870F-68D6B59E4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55</TotalTime>
  <Pages>148</Pages>
  <Words>51461</Words>
  <Characters>293334</Characters>
  <Application>Microsoft Office Word</Application>
  <DocSecurity>0</DocSecurity>
  <Lines>2444</Lines>
  <Paragraphs>688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#3 of email discussion on initial access aspect of NR extension up to 71 GHz</vt: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344107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Stephen Grant</cp:lastModifiedBy>
  <cp:revision>9</cp:revision>
  <cp:lastPrinted>2011-11-09T07:49:00Z</cp:lastPrinted>
  <dcterms:created xsi:type="dcterms:W3CDTF">2021-02-03T05:39:00Z</dcterms:created>
  <dcterms:modified xsi:type="dcterms:W3CDTF">2021-02-03T07:12:00Z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