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3F06FB56" w:rsidR="0081211F" w:rsidRDefault="0081211F">
      <w:pPr>
        <w:pStyle w:val="BodyText"/>
        <w:spacing w:after="0"/>
        <w:rPr>
          <w:rFonts w:ascii="Times New Roman" w:hAnsi="Times New Roman"/>
          <w:sz w:val="22"/>
          <w:szCs w:val="22"/>
          <w:lang w:eastAsia="zh-CN"/>
        </w:rPr>
      </w:pPr>
    </w:p>
    <w:p w14:paraId="434676AF" w14:textId="7051ECD2" w:rsidR="0096671D" w:rsidRDefault="0096671D" w:rsidP="009667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BodyText"/>
        <w:spacing w:after="0"/>
        <w:rPr>
          <w:rFonts w:ascii="Times New Roman" w:hAnsi="Times New Roman"/>
          <w:sz w:val="22"/>
          <w:szCs w:val="22"/>
          <w:lang w:eastAsia="zh-CN"/>
        </w:rPr>
      </w:pPr>
    </w:p>
    <w:p w14:paraId="7033E72D" w14:textId="77777777" w:rsidR="00927264" w:rsidRDefault="00927264" w:rsidP="00927264">
      <w:pPr>
        <w:pStyle w:val="Heading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B07A28" w14:paraId="11FAFC6A" w14:textId="77777777" w:rsidTr="003D023D">
        <w:tc>
          <w:tcPr>
            <w:tcW w:w="1805" w:type="dxa"/>
          </w:tcPr>
          <w:p w14:paraId="642CCF5B" w14:textId="55F0AC0D" w:rsidR="00B07A28" w:rsidRPr="00B07A28" w:rsidRDefault="00B07A28" w:rsidP="00B07A28">
            <w:pPr>
              <w:pStyle w:val="BodyText"/>
              <w:spacing w:after="0"/>
              <w:rPr>
                <w:rFonts w:ascii="Times New Roman" w:eastAsiaTheme="minorEastAsia" w:hAnsi="Times New Roman" w:hint="eastAsia"/>
                <w:sz w:val="22"/>
                <w:szCs w:val="22"/>
                <w:lang w:eastAsia="ko-KR"/>
              </w:rPr>
            </w:pPr>
            <w:r w:rsidRPr="00B07A28">
              <w:rPr>
                <w:rFonts w:ascii="Times New Roman" w:eastAsiaTheme="minorEastAsia" w:hAnsi="Times New Roman"/>
                <w:sz w:val="22"/>
                <w:szCs w:val="22"/>
                <w:lang w:eastAsia="ko-KR"/>
              </w:rPr>
              <w:t>Huawei, HiSilicon</w:t>
            </w:r>
          </w:p>
        </w:tc>
        <w:tc>
          <w:tcPr>
            <w:tcW w:w="8157" w:type="dxa"/>
          </w:tcPr>
          <w:p w14:paraId="0D055D8C"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heme="minorEastAsia"/>
                <w:sz w:val="22"/>
                <w:szCs w:val="22"/>
                <w:lang w:eastAsia="ko-KR"/>
              </w:rPr>
              <w:t xml:space="preserve">We still don’t have the definition of discovery burst and what signals/channels are included in it, so discussing details of </w:t>
            </w:r>
            <w:r w:rsidRPr="00B07A28">
              <w:rPr>
                <w:rFonts w:eastAsia="Times New Roman"/>
                <w:sz w:val="22"/>
                <w:szCs w:val="22"/>
              </w:rPr>
              <w:t>discovery burst transmission window seems a bit premature. We suggest the following modification to the proposal:</w:t>
            </w:r>
          </w:p>
          <w:p w14:paraId="21E269C6" w14:textId="77777777" w:rsidR="00B07A28" w:rsidRPr="00B07A28" w:rsidRDefault="00B07A28" w:rsidP="00B07A28">
            <w:pPr>
              <w:spacing w:after="0" w:line="240" w:lineRule="auto"/>
              <w:jc w:val="left"/>
              <w:textAlignment w:val="center"/>
              <w:rPr>
                <w:rFonts w:eastAsia="Times New Roman"/>
                <w:b/>
                <w:sz w:val="22"/>
                <w:szCs w:val="22"/>
              </w:rPr>
            </w:pPr>
            <w:r w:rsidRPr="00B07A28">
              <w:rPr>
                <w:rFonts w:eastAsia="Times New Roman"/>
                <w:b/>
                <w:sz w:val="22"/>
                <w:szCs w:val="22"/>
              </w:rPr>
              <w:t>Proposal:</w:t>
            </w:r>
          </w:p>
          <w:p w14:paraId="0600A753" w14:textId="77777777" w:rsidR="00B07A28" w:rsidRPr="00B07A28" w:rsidRDefault="00B07A28" w:rsidP="00B07A28">
            <w:pPr>
              <w:numPr>
                <w:ilvl w:val="0"/>
                <w:numId w:val="34"/>
              </w:numPr>
              <w:spacing w:after="0" w:line="240" w:lineRule="auto"/>
              <w:ind w:left="540"/>
              <w:jc w:val="left"/>
              <w:textAlignment w:val="center"/>
              <w:rPr>
                <w:rFonts w:eastAsia="Times New Roman"/>
                <w:sz w:val="22"/>
                <w:szCs w:val="22"/>
              </w:rPr>
            </w:pPr>
            <w:r w:rsidRPr="00B07A28">
              <w:rPr>
                <w:rFonts w:eastAsia="Times New Roman"/>
                <w:sz w:val="22"/>
                <w:szCs w:val="22"/>
              </w:rPr>
              <w:lastRenderedPageBreak/>
              <w:t xml:space="preserve">For an unlicensed band that requires LBT, further study </w:t>
            </w:r>
            <w:ins w:id="7" w:author="Keyvan-Huawei" w:date="2021-02-02T23:56:00Z">
              <w:r w:rsidRPr="00B07A28">
                <w:rPr>
                  <w:rFonts w:eastAsia="Times New Roman"/>
                  <w:sz w:val="22"/>
                  <w:szCs w:val="22"/>
                </w:rPr>
                <w:t xml:space="preserve">whether/how to define discovery burst and </w:t>
              </w:r>
            </w:ins>
            <w:r w:rsidRPr="00B07A28">
              <w:rPr>
                <w:rFonts w:eastAsia="Times New Roman"/>
                <w:sz w:val="22"/>
                <w:szCs w:val="22"/>
              </w:rPr>
              <w:t>whether/how to support discovery burst transmission window (DBTW) at least for 120 kHz SSB SCS</w:t>
            </w:r>
          </w:p>
          <w:p w14:paraId="621FDF2F"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If supported</w:t>
            </w:r>
          </w:p>
          <w:p w14:paraId="7BC20B93" w14:textId="77777777" w:rsidR="00B07A28" w:rsidRPr="00B07A28" w:rsidRDefault="00B07A28" w:rsidP="00B07A28">
            <w:pPr>
              <w:numPr>
                <w:ilvl w:val="1"/>
                <w:numId w:val="34"/>
              </w:numPr>
              <w:spacing w:after="0" w:line="240" w:lineRule="auto"/>
              <w:jc w:val="left"/>
              <w:textAlignment w:val="center"/>
              <w:rPr>
                <w:rFonts w:eastAsia="Times New Roman"/>
                <w:sz w:val="22"/>
                <w:szCs w:val="22"/>
              </w:rPr>
            </w:pPr>
            <w:ins w:id="8" w:author="Keyvan-Huawei" w:date="2021-02-02T23:58:00Z">
              <w:r w:rsidRPr="00B07A28">
                <w:rPr>
                  <w:rFonts w:eastAsia="Times New Roman"/>
                  <w:sz w:val="22"/>
                  <w:szCs w:val="22"/>
                </w:rPr>
                <w:t>What signals/channels are included in discovery burst</w:t>
              </w:r>
            </w:ins>
          </w:p>
          <w:p w14:paraId="5E43101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FFS:</w:t>
            </w:r>
            <w:r w:rsidRPr="00B07A28">
              <w:rPr>
                <w:rFonts w:eastAsia="Times New Roman"/>
                <w:sz w:val="22"/>
                <w:szCs w:val="22"/>
                <w:u w:val="single"/>
              </w:rPr>
              <w:t xml:space="preserve"> </w:t>
            </w:r>
            <w:r w:rsidRPr="00B07A28">
              <w:rPr>
                <w:rFonts w:eastAsia="Times New Roman"/>
                <w:sz w:val="22"/>
                <w:szCs w:val="22"/>
              </w:rPr>
              <w:t>Support mechanism to indicate that DBTW is disabled for both IDLE and CONNECTED mode UEs</w:t>
            </w:r>
          </w:p>
          <w:p w14:paraId="4DCE49B5"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When DBTW is enabled, PBCH payload size is no greater than that for FR2</w:t>
            </w:r>
          </w:p>
          <w:p w14:paraId="7DEE736D"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Duration of DBTW is no greater than 5 ms</w:t>
            </w:r>
          </w:p>
          <w:p w14:paraId="3FCF1229"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Number of PBCH DMRS sequences is the same as for FR2</w:t>
            </w:r>
          </w:p>
          <w:p w14:paraId="05F88896"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2A9CA63B"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How to indicate candidate SSB indices and QCL parameter Q without exceeding limit on PBCH payload size</w:t>
            </w:r>
          </w:p>
          <w:p w14:paraId="56A1E0B3"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Details of enabling/disabling DBTW considering LBT exempt operation and overlapping licensed/unlicensed bands</w:t>
            </w:r>
          </w:p>
          <w:p w14:paraId="1B3626D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Whether or not to support DBTW for SSB SCS(s) other than 120 kHz</w:t>
            </w:r>
          </w:p>
          <w:p w14:paraId="077DE573" w14:textId="77777777" w:rsidR="00B07A28" w:rsidRPr="00B07A28" w:rsidRDefault="00B07A28" w:rsidP="00B07A28">
            <w:pPr>
              <w:spacing w:after="0" w:line="240" w:lineRule="auto"/>
              <w:jc w:val="left"/>
              <w:textAlignment w:val="center"/>
              <w:rPr>
                <w:rFonts w:eastAsia="Times New Roman"/>
                <w:sz w:val="22"/>
                <w:szCs w:val="22"/>
              </w:rPr>
            </w:pPr>
          </w:p>
          <w:p w14:paraId="03D8153E"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261BC255" w14:textId="77777777" w:rsidR="00B07A28" w:rsidRPr="00B07A28" w:rsidRDefault="00B07A28" w:rsidP="00B07A28">
            <w:pPr>
              <w:pStyle w:val="BodyText"/>
              <w:spacing w:after="0"/>
              <w:rPr>
                <w:rFonts w:ascii="Times New Roman" w:eastAsiaTheme="minorEastAsia" w:hAnsi="Times New Roman" w:hint="eastAsia"/>
                <w:sz w:val="22"/>
                <w:szCs w:val="22"/>
                <w:lang w:eastAsia="ko-KR"/>
              </w:rPr>
            </w:pPr>
          </w:p>
        </w:tc>
      </w:tr>
    </w:tbl>
    <w:p w14:paraId="372BD787" w14:textId="27F8302F" w:rsidR="00927264" w:rsidRDefault="00927264">
      <w:pPr>
        <w:pStyle w:val="BodyText"/>
        <w:spacing w:after="0"/>
        <w:rPr>
          <w:rFonts w:ascii="Times New Roman" w:hAnsi="Times New Roman"/>
          <w:sz w:val="22"/>
          <w:szCs w:val="22"/>
          <w:lang w:eastAsia="zh-CN"/>
        </w:rPr>
      </w:pPr>
    </w:p>
    <w:p w14:paraId="775D4241" w14:textId="77777777" w:rsidR="00927264" w:rsidRDefault="00927264">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r>
      <w:r w:rsidR="00D4469F">
        <w:rPr>
          <w:rFonts w:ascii="Times New Roman" w:hAnsi="Times New Roman"/>
          <w:sz w:val="22"/>
          <w:szCs w:val="22"/>
          <w:lang w:eastAsia="zh-CN"/>
        </w:rPr>
        <w:t>ignaling</w:t>
      </w:r>
      <w:r w:rsidR="00D4469F">
        <w:rPr>
          <w:rFonts w:ascii="Times New Roman" w:hAnsi="Times New Roman"/>
          <w:sz w:val="22"/>
          <w:szCs w:val="22"/>
          <w:lang w:eastAsia="zh-CN"/>
        </w:rPr>
        <w:pgNum/>
      </w:r>
      <w:r w:rsidR="00D4469F">
        <w:rPr>
          <w:rFonts w:ascii="Times New Roman" w:hAnsi="Times New Roman"/>
          <w:sz w:val="22"/>
          <w:szCs w:val="22"/>
          <w:lang w:eastAsia="zh-CN"/>
        </w:rPr>
        <w:t>ation</w:t>
      </w:r>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w:t>
      </w:r>
      <w:r w:rsidR="00D4469F">
        <w:rPr>
          <w:rFonts w:ascii="Times New Roman" w:hAnsi="Times New Roman"/>
          <w:sz w:val="22"/>
          <w:szCs w:val="22"/>
          <w:lang w:eastAsia="zh-CN"/>
        </w:rPr>
        <w:t>e</w:t>
      </w:r>
      <w:r>
        <w:rPr>
          <w:rFonts w:ascii="Times New Roman" w:hAnsi="Times New Roman"/>
          <w:sz w:val="22"/>
          <w:szCs w:val="22"/>
          <w:lang w:eastAsia="zh-CN"/>
        </w:rPr>
        <w:t>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ListParagraph"/>
        <w:numPr>
          <w:ilvl w:val="1"/>
          <w:numId w:val="6"/>
        </w:numPr>
        <w:rPr>
          <w:rFonts w:eastAsia="SimSun"/>
          <w:lang w:eastAsia="zh-CN"/>
        </w:rPr>
      </w:pPr>
      <w:r>
        <w:rPr>
          <w:rFonts w:eastAsia="SimSun"/>
          <w:lang w:eastAsia="zh-CN"/>
        </w:rPr>
        <w:t>Like in Rel-15/16 FR2, for initial access (P</w:t>
      </w:r>
      <w:r w:rsidR="00D4469F">
        <w:rPr>
          <w:rFonts w:eastAsia="SimSun"/>
          <w:lang w:eastAsia="zh-CN"/>
        </w:rPr>
        <w:t>c</w:t>
      </w:r>
      <w:r>
        <w:rPr>
          <w:rFonts w:eastAsia="SimSun"/>
          <w:lang w:eastAsia="zh-CN"/>
        </w:rPr>
        <w:t>ell), support 240 kHz SCS for SS/PBCH block in an initial BWP (in addition to the already supported 120 kHz) and 120 kHz SCS for initial access related signals/channels in an initial BWP.</w:t>
      </w:r>
    </w:p>
    <w:p w14:paraId="04DCBDF4" w14:textId="29EDDA8C" w:rsidR="00ED6C22" w:rsidRDefault="00903B8B">
      <w:pPr>
        <w:pStyle w:val="ListParagraph"/>
        <w:numPr>
          <w:ilvl w:val="1"/>
          <w:numId w:val="6"/>
        </w:numPr>
        <w:rPr>
          <w:rFonts w:eastAsia="SimSun"/>
          <w:lang w:eastAsia="zh-CN"/>
        </w:rPr>
      </w:pPr>
      <w:r>
        <w:rPr>
          <w:rFonts w:eastAsia="SimSun"/>
          <w:lang w:eastAsia="zh-CN"/>
        </w:rPr>
        <w:t>For cases other than initial access (e.g. for an S</w:t>
      </w:r>
      <w:r w:rsidR="00D4469F">
        <w:rPr>
          <w:rFonts w:eastAsia="SimSun"/>
          <w:lang w:eastAsia="zh-CN"/>
        </w:rPr>
        <w:t>c</w:t>
      </w:r>
      <w:r>
        <w:rPr>
          <w:rFonts w:eastAsia="SimSun"/>
          <w:lang w:eastAsia="zh-CN"/>
        </w:rPr>
        <w:t>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w:t>
      </w:r>
    </w:p>
    <w:p w14:paraId="4E6ED8FE" w14:textId="03EB9D1D"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w:t>
      </w:r>
      <w:r w:rsidR="00D4469F">
        <w:rPr>
          <w:rFonts w:ascii="Times New Roman" w:hAnsi="Times New Roman"/>
          <w:sz w:val="22"/>
          <w:szCs w:val="22"/>
          <w:lang w:eastAsia="zh-CN"/>
        </w:rPr>
        <w:t>c</w:t>
      </w:r>
      <w:r>
        <w:rPr>
          <w:rFonts w:ascii="Times New Roman" w:hAnsi="Times New Roman"/>
          <w:sz w:val="22"/>
          <w:szCs w:val="22"/>
          <w:lang w:eastAsia="zh-CN"/>
        </w:rPr>
        <w:t>ell, S</w:t>
      </w:r>
      <w:r w:rsidR="00D4469F">
        <w:rPr>
          <w:rFonts w:ascii="Times New Roman" w:hAnsi="Times New Roman"/>
          <w:sz w:val="22"/>
          <w:szCs w:val="22"/>
          <w:lang w:eastAsia="zh-CN"/>
        </w:rPr>
        <w:t>c</w:t>
      </w:r>
      <w:r>
        <w:rPr>
          <w:rFonts w:ascii="Times New Roman" w:hAnsi="Times New Roman"/>
          <w:sz w:val="22"/>
          <w:szCs w:val="22"/>
          <w:lang w:eastAsia="zh-CN"/>
        </w:rPr>
        <w:t>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(e.g. initial access, non-initial access, S</w:t>
      </w:r>
      <w:r w:rsidR="00D4469F">
        <w:rPr>
          <w:rFonts w:ascii="Times New Roman" w:hAnsi="Times New Roman"/>
          <w:sz w:val="22"/>
          <w:szCs w:val="22"/>
          <w:lang w:eastAsia="zh-CN"/>
        </w:rPr>
        <w:t>c</w:t>
      </w:r>
      <w:r>
        <w:rPr>
          <w:rFonts w:ascii="Times New Roman" w:hAnsi="Times New Roman"/>
          <w:sz w:val="22"/>
          <w:szCs w:val="22"/>
          <w:lang w:eastAsia="zh-CN"/>
        </w:rPr>
        <w:t xml:space="preserve">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w:t>
      </w:r>
      <w:r w:rsidR="00D4469F">
        <w:rPr>
          <w:rFonts w:ascii="Times New Roman" w:hAnsi="Times New Roman"/>
          <w:sz w:val="22"/>
          <w:szCs w:val="22"/>
          <w:lang w:eastAsia="zh-CN"/>
        </w:rPr>
        <w:t>c</w:t>
      </w:r>
      <w:r>
        <w:rPr>
          <w:rFonts w:ascii="Times New Roman" w:hAnsi="Times New Roman"/>
          <w:sz w:val="22"/>
          <w:szCs w:val="22"/>
          <w:lang w:eastAsia="zh-CN"/>
        </w:rPr>
        <w:t>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w:t>
            </w:r>
            <w:r w:rsidR="00D4469F">
              <w:rPr>
                <w:rFonts w:ascii="Times New Roman" w:hAnsi="Times New Roman"/>
                <w:sz w:val="22"/>
                <w:szCs w:val="22"/>
                <w:lang w:eastAsia="zh-CN"/>
              </w:rPr>
              <w:t>e</w:t>
            </w:r>
            <w:r>
              <w:rPr>
                <w:rFonts w:ascii="Times New Roman" w:hAnsi="Times New Roman"/>
                <w:sz w:val="22"/>
                <w:szCs w:val="22"/>
                <w:lang w:eastAsia="zh-CN"/>
              </w:rPr>
              <w:t>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w:t>
      </w:r>
      <w:r w:rsidR="00D4469F">
        <w:rPr>
          <w:rFonts w:ascii="Times New Roman" w:hAnsi="Times New Roman"/>
          <w:sz w:val="22"/>
          <w:szCs w:val="22"/>
          <w:lang w:eastAsia="zh-CN"/>
        </w:rPr>
        <w:t>c</w:t>
      </w:r>
      <w:r>
        <w:rPr>
          <w:rFonts w:ascii="Times New Roman" w:hAnsi="Times New Roman"/>
          <w:sz w:val="22"/>
          <w:szCs w:val="22"/>
          <w:lang w:eastAsia="zh-CN"/>
        </w:rPr>
        <w:t>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54F7759" w14:textId="77777777" w:rsidR="00D4469F" w:rsidRDefault="00D4469F" w:rsidP="00D4469F">
      <w:pPr>
        <w:pStyle w:val="ListParagraph"/>
        <w:rPr>
          <w:lang w:eastAsia="zh-CN"/>
        </w:rPr>
      </w:pP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02629995"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comment for implementing S</w:t>
            </w:r>
            <w:r w:rsidR="00D4469F">
              <w:rPr>
                <w:rFonts w:ascii="Times New Roman" w:hAnsi="Times New Roman"/>
                <w:sz w:val="22"/>
                <w:szCs w:val="22"/>
                <w:lang w:eastAsia="zh-CN"/>
              </w:rPr>
              <w:t>c</w:t>
            </w:r>
            <w:r>
              <w:rPr>
                <w:rFonts w:ascii="Times New Roman" w:hAnsi="Times New Roman"/>
                <w:sz w:val="22"/>
                <w:szCs w:val="22"/>
                <w:lang w:eastAsia="zh-CN"/>
              </w:rPr>
              <w:t xml:space="preserve">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BodyText"/>
              <w:spacing w:after="0"/>
              <w:rPr>
                <w:lang w:eastAsia="zh-CN"/>
              </w:rPr>
            </w:pPr>
            <w:r>
              <w:rPr>
                <w:rFonts w:ascii="Times New Roman" w:hAnsi="Times New Roman"/>
                <w:szCs w:val="22"/>
                <w:lang w:eastAsia="zh-CN"/>
              </w:rPr>
              <w:t>Some companies raised the issue that supporting 480/960 SSB SCS in both initial access and non-initial access enables a single-numerology network. Our view is that if a network only supports 480 or 960 kHz numerology, then the U</w:t>
            </w:r>
            <w:r w:rsidR="00D4469F">
              <w:rPr>
                <w:rFonts w:ascii="Times New Roman" w:hAnsi="Times New Roman"/>
                <w:szCs w:val="22"/>
                <w:lang w:eastAsia="zh-CN"/>
              </w:rPr>
              <w:t>e</w:t>
            </w:r>
            <w:r>
              <w:rPr>
                <w:rFonts w:ascii="Times New Roman" w:hAnsi="Times New Roman"/>
                <w:szCs w:val="22"/>
                <w:lang w:eastAsia="zh-CN"/>
              </w:rPr>
              <w:t xml:space="preserv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28858DF9"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w:t>
            </w:r>
            <w:r w:rsidR="00D4469F">
              <w:rPr>
                <w:rFonts w:ascii="Times New Roman" w:hAnsi="Times New Roman"/>
                <w:sz w:val="22"/>
                <w:szCs w:val="22"/>
                <w:lang w:eastAsia="zh-CN"/>
              </w:rPr>
              <w:t>c</w:t>
            </w:r>
            <w:r>
              <w:rPr>
                <w:rFonts w:ascii="Times New Roman" w:hAnsi="Times New Roman"/>
                <w:sz w:val="22"/>
                <w:szCs w:val="22"/>
                <w:lang w:eastAsia="zh-CN"/>
              </w:rPr>
              <w:t>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w:t>
            </w:r>
            <w:r w:rsidRPr="00D4469F">
              <w:rPr>
                <w:vertAlign w:val="superscript"/>
              </w:rPr>
              <w:t>st</w:t>
            </w:r>
            <w:r>
              <w:t xml:space="preserve"> bullet: we are fine with this</w:t>
            </w:r>
          </w:p>
          <w:p w14:paraId="7897D5E1" w14:textId="77777777" w:rsidR="00ED6C22" w:rsidRDefault="00903B8B">
            <w:pPr>
              <w:pStyle w:val="ListParagraph"/>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0A123CD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w:t>
      </w:r>
      <w:r w:rsidR="00D4469F">
        <w:rPr>
          <w:rFonts w:ascii="Times New Roman" w:hAnsi="Times New Roman"/>
          <w:sz w:val="22"/>
          <w:szCs w:val="22"/>
          <w:lang w:eastAsia="zh-CN"/>
        </w:rPr>
        <w:t>e</w:t>
      </w:r>
      <w:r>
        <w:rPr>
          <w:rFonts w:ascii="Times New Roman" w:hAnsi="Times New Roman"/>
          <w:sz w:val="22"/>
          <w:szCs w:val="22"/>
          <w:lang w:eastAsia="zh-CN"/>
        </w:rPr>
        <w:t>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SSB in S</w:t>
      </w:r>
      <w:r w:rsidR="00D4469F">
        <w:rPr>
          <w:rFonts w:ascii="Times New Roman" w:hAnsi="Times New Roman"/>
          <w:sz w:val="22"/>
          <w:szCs w:val="22"/>
          <w:lang w:eastAsia="zh-CN"/>
        </w:rPr>
        <w:t>c</w:t>
      </w:r>
      <w:r>
        <w:rPr>
          <w:rFonts w:ascii="Times New Roman" w:hAnsi="Times New Roman"/>
          <w:sz w:val="22"/>
          <w:szCs w:val="22"/>
          <w:lang w:eastAsia="zh-CN"/>
        </w:rPr>
        <w:t xml:space="preserve">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72FE3E56"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ell/PSCell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lastRenderedPageBreak/>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w:t>
            </w:r>
            <w:r w:rsidR="00D4469F">
              <w:rPr>
                <w:rFonts w:ascii="Times New Roman" w:hAnsi="Times New Roman"/>
                <w:sz w:val="22"/>
                <w:szCs w:val="22"/>
                <w:lang w:eastAsia="zh-CN"/>
              </w:rPr>
              <w:t>e</w:t>
            </w:r>
            <w:r>
              <w:rPr>
                <w:rFonts w:ascii="Times New Roman" w:hAnsi="Times New Roman"/>
                <w:sz w:val="22"/>
                <w:szCs w:val="22"/>
                <w:lang w:eastAsia="zh-CN"/>
              </w:rPr>
              <w:t>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50FC1DD3"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w:t>
            </w:r>
            <w:r w:rsidR="00D4469F">
              <w:rPr>
                <w:rFonts w:ascii="Times New Roman" w:hAnsi="Times New Roman"/>
                <w:sz w:val="22"/>
                <w:szCs w:val="22"/>
                <w:lang w:eastAsia="zh-CN"/>
              </w:rPr>
              <w:t>e</w:t>
            </w:r>
            <w:r>
              <w:rPr>
                <w:rFonts w:ascii="Times New Roman" w:hAnsi="Times New Roman"/>
                <w:sz w:val="22"/>
                <w:szCs w:val="22"/>
                <w:lang w:eastAsia="zh-CN"/>
              </w:rPr>
              <w:t xml:space="preserv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that same SCS for both initial access and other channel should be supported since SSB is used for reference RRM measurements of IDLE/Inactive U</w:t>
            </w:r>
            <w:r w:rsidR="00D4469F">
              <w:rPr>
                <w:rFonts w:ascii="Times New Roman" w:hAnsi="Times New Roman"/>
                <w:sz w:val="22"/>
                <w:szCs w:val="22"/>
                <w:lang w:eastAsia="zh-CN"/>
              </w:rPr>
              <w:t>e</w:t>
            </w:r>
            <w:r>
              <w:rPr>
                <w:rFonts w:ascii="Times New Roman" w:hAnsi="Times New Roman"/>
                <w:sz w:val="22"/>
                <w:szCs w:val="22"/>
                <w:lang w:eastAsia="zh-CN"/>
              </w:rPr>
              <w:t xml:space="preserv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w:t>
            </w:r>
            <w:r w:rsidR="00D4469F">
              <w:rPr>
                <w:rFonts w:ascii="Times New Roman" w:hAnsi="Times New Roman"/>
                <w:sz w:val="22"/>
                <w:szCs w:val="22"/>
              </w:rPr>
              <w:t>c</w:t>
            </w:r>
            <w:r>
              <w:rPr>
                <w:rFonts w:ascii="Times New Roman" w:hAnsi="Times New Roman"/>
                <w:sz w:val="22"/>
                <w:szCs w:val="22"/>
              </w:rPr>
              <w:t>ell after initial access is done with 120 kHz SCS?</w:t>
            </w:r>
          </w:p>
          <w:p w14:paraId="58D28F40" w14:textId="3B6C50EF"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w:t>
            </w:r>
            <w:r w:rsidR="00D4469F">
              <w:rPr>
                <w:rFonts w:ascii="Times New Roman" w:hAnsi="Times New Roman"/>
                <w:sz w:val="22"/>
                <w:szCs w:val="22"/>
              </w:rPr>
              <w:t>c</w:t>
            </w:r>
            <w:r>
              <w:rPr>
                <w:rFonts w:ascii="Times New Roman" w:hAnsi="Times New Roman"/>
                <w:sz w:val="22"/>
                <w:szCs w:val="22"/>
              </w:rPr>
              <w:t>ell and/or S</w:t>
            </w:r>
            <w:r w:rsidR="00D4469F">
              <w:rPr>
                <w:rFonts w:ascii="Times New Roman" w:hAnsi="Times New Roman"/>
                <w:sz w:val="22"/>
                <w:szCs w:val="22"/>
              </w:rPr>
              <w:t>c</w:t>
            </w:r>
            <w:r>
              <w:rPr>
                <w:rFonts w:ascii="Times New Roman" w:hAnsi="Times New Roman"/>
                <w:sz w:val="22"/>
                <w:szCs w:val="22"/>
              </w:rPr>
              <w:t>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02A6CEE5"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w:t>
            </w:r>
            <w:r w:rsidR="00D4469F">
              <w:rPr>
                <w:rFonts w:ascii="Times New Roman" w:hAnsi="Times New Roman"/>
                <w:sz w:val="22"/>
                <w:szCs w:val="22"/>
                <w:lang w:eastAsia="zh-CN"/>
              </w:rPr>
              <w:t>e</w:t>
            </w:r>
            <w:r>
              <w:rPr>
                <w:rFonts w:ascii="Times New Roman" w:hAnsi="Times New Roman"/>
                <w:sz w:val="22"/>
                <w:szCs w:val="22"/>
                <w:lang w:eastAsia="zh-CN"/>
              </w:rPr>
              <w:t>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w:t>
            </w:r>
            <w:r w:rsidR="00D4469F">
              <w:rPr>
                <w:rFonts w:ascii="Times New Roman" w:hAnsi="Times New Roman"/>
                <w:sz w:val="22"/>
                <w:szCs w:val="22"/>
                <w:lang w:eastAsia="zh-CN"/>
              </w:rPr>
              <w:t>e</w:t>
            </w:r>
            <w:r>
              <w:rPr>
                <w:rFonts w:ascii="Times New Roman" w:hAnsi="Times New Roman"/>
                <w:sz w:val="22"/>
                <w:szCs w:val="22"/>
                <w:lang w:eastAsia="zh-CN"/>
              </w:rPr>
              <w:t>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should not mandate such UE capability. Then for the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 capable of supporting 480/960 but not CSI-RS, how can those 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 xml:space="preserv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562427D0"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120 kHz, the UE can be configured with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480 kHz + TRS 480 kHz + SSB 120 kHz on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by RRC signaling with 120 kHz PDSCH on 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Then, UE activates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and get the timing based on 120 kHz SSB and 480 kHz TRS for 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6DE07E47"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144AB3DA"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 xml:space="preserv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with 480/960 for those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BodyText"/>
              <w:spacing w:after="0"/>
            </w:pPr>
            <w:r>
              <w:rPr>
                <w:rFonts w:ascii="Times New Roman" w:eastAsiaTheme="minorEastAsia" w:hAnsi="Times New Roman"/>
                <w:sz w:val="22"/>
                <w:lang w:eastAsia="ko-KR"/>
              </w:rPr>
              <w:t>Some further thoughts on SCS 480 kHz/960 kHz for SSB. If such SSB is used for non-initial access then there should be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 xml:space="preserve">ells in the network which provide initial synchronization and </w:t>
            </w:r>
            <w:r w:rsidR="00D4469F">
              <w:rPr>
                <w:rFonts w:ascii="Times New Roman" w:eastAsiaTheme="minorEastAsia" w:hAnsi="Times New Roman"/>
                <w:sz w:val="22"/>
                <w:lang w:eastAsia="ko-KR"/>
              </w:rPr>
              <w:pgNum/>
            </w:r>
            <w:r w:rsidR="00D4469F">
              <w:rPr>
                <w:rFonts w:ascii="Times New Roman" w:eastAsiaTheme="minorEastAsia" w:hAnsi="Times New Roman"/>
                <w:sz w:val="22"/>
                <w:lang w:eastAsia="ko-KR"/>
              </w:rPr>
              <w:t>ignaling</w:t>
            </w:r>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would operate with agreed SSB SCS, e.g., 120 kHz. The question is what is SCS used for data/control transmissions by those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If it’s a high SCS (480 kHz/960 kHz) for data/control then we face the above-mentioned issues with timing misalignment, resource wastage, scheduling complexity and so on, as described by some companies. If the SCS for data/control at 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2F97D1CA"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 not see a strong need for 240 kHz for use cases other than that (e.g., for an 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Heading5"/>
              <w:outlineLvl w:val="4"/>
              <w:rPr>
                <w:lang w:eastAsia="zh-CN"/>
              </w:rPr>
            </w:pPr>
          </w:p>
          <w:p w14:paraId="1D94A098" w14:textId="77777777" w:rsidR="00487127" w:rsidRPr="00C65F37" w:rsidRDefault="00487127" w:rsidP="00487127">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BodyText"/>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BodyText"/>
        <w:spacing w:after="0"/>
        <w:rPr>
          <w:rFonts w:ascii="Times New Roman" w:hAnsi="Times New Roman"/>
          <w:sz w:val="22"/>
          <w:szCs w:val="22"/>
          <w:lang w:eastAsia="zh-CN"/>
        </w:rPr>
      </w:pPr>
    </w:p>
    <w:p w14:paraId="6AAED696" w14:textId="77777777" w:rsidR="00571951" w:rsidRDefault="00571951" w:rsidP="00571951">
      <w:pPr>
        <w:pStyle w:val="BodyText"/>
        <w:spacing w:after="0"/>
        <w:rPr>
          <w:rFonts w:ascii="Times New Roman" w:hAnsi="Times New Roman"/>
          <w:sz w:val="22"/>
          <w:szCs w:val="22"/>
          <w:lang w:eastAsia="zh-CN"/>
        </w:rPr>
      </w:pPr>
    </w:p>
    <w:p w14:paraId="506B27C3" w14:textId="77777777" w:rsidR="00571951" w:rsidRDefault="00571951" w:rsidP="0057195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BodyText"/>
        <w:spacing w:after="0"/>
        <w:rPr>
          <w:rFonts w:ascii="Times New Roman" w:hAnsi="Times New Roman"/>
          <w:sz w:val="22"/>
          <w:szCs w:val="22"/>
          <w:lang w:eastAsia="zh-CN"/>
        </w:rPr>
      </w:pPr>
    </w:p>
    <w:p w14:paraId="1102EFAE" w14:textId="234AC0A9"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BodyText"/>
        <w:spacing w:after="0"/>
        <w:rPr>
          <w:rFonts w:ascii="Times New Roman" w:hAnsi="Times New Roman"/>
          <w:sz w:val="22"/>
          <w:szCs w:val="22"/>
          <w:lang w:eastAsia="zh-CN"/>
        </w:rPr>
      </w:pPr>
    </w:p>
    <w:p w14:paraId="36577339" w14:textId="5EDB38FD"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BodyText"/>
        <w:spacing w:after="0"/>
        <w:rPr>
          <w:rFonts w:ascii="Times New Roman" w:hAnsi="Times New Roman"/>
          <w:sz w:val="22"/>
          <w:szCs w:val="22"/>
          <w:lang w:eastAsia="zh-CN"/>
        </w:rPr>
      </w:pPr>
    </w:p>
    <w:p w14:paraId="584D45BF" w14:textId="6141AF88"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BodyText"/>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BodyText"/>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BodyText"/>
        <w:spacing w:after="0"/>
        <w:rPr>
          <w:rFonts w:ascii="Times New Roman" w:hAnsi="Times New Roman"/>
          <w:sz w:val="22"/>
          <w:szCs w:val="22"/>
          <w:lang w:eastAsia="zh-CN"/>
        </w:rPr>
      </w:pPr>
    </w:p>
    <w:p w14:paraId="6936CE6C" w14:textId="2CBFA9AA" w:rsidR="00506CD8" w:rsidRPr="00C65F37" w:rsidRDefault="00506CD8" w:rsidP="00506CD8">
      <w:pPr>
        <w:pStyle w:val="Heading5"/>
        <w:rPr>
          <w:lang w:eastAsia="zh-CN"/>
        </w:rPr>
      </w:pPr>
      <w:r>
        <w:rPr>
          <w:lang w:eastAsia="zh-CN"/>
        </w:rPr>
        <w:lastRenderedPageBreak/>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BodyText"/>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BodyText"/>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BodyText"/>
        <w:spacing w:after="0"/>
        <w:rPr>
          <w:rFonts w:ascii="Times New Roman" w:hAnsi="Times New Roman"/>
          <w:sz w:val="22"/>
          <w:szCs w:val="22"/>
          <w:lang w:eastAsia="zh-CN"/>
        </w:rPr>
      </w:pPr>
    </w:p>
    <w:p w14:paraId="75030D1F" w14:textId="111B4FB5" w:rsidR="00571951" w:rsidRDefault="00571951" w:rsidP="00CB137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xml:space="preserve">, which is our </w:t>
            </w:r>
            <w:r w:rsidR="009445A4">
              <w:rPr>
                <w:rFonts w:ascii="Times New Roman" w:eastAsia="MS Mincho" w:hAnsi="Times New Roman"/>
                <w:sz w:val="22"/>
                <w:szCs w:val="22"/>
                <w:lang w:eastAsia="ja-JP"/>
              </w:rPr>
              <w:lastRenderedPageBreak/>
              <w:t>main concern for huge specification impact. Here are several questions to proponents supporting Proposal #1.2-11.</w:t>
            </w:r>
          </w:p>
          <w:p w14:paraId="7A361146" w14:textId="77777777" w:rsidR="009445A4" w:rsidRPr="00DD38FA" w:rsidRDefault="009445A4" w:rsidP="009445A4">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BodyText"/>
              <w:spacing w:after="0"/>
              <w:rPr>
                <w:rFonts w:ascii="Times New Roman" w:eastAsiaTheme="minorEastAsia" w:hAnsi="Times New Roman"/>
                <w:sz w:val="22"/>
                <w:szCs w:val="22"/>
                <w:lang w:eastAsia="ko-KR"/>
              </w:rPr>
            </w:pPr>
          </w:p>
          <w:p w14:paraId="2AA277AF" w14:textId="0963715F" w:rsidR="009445A4" w:rsidRPr="00DD38FA" w:rsidRDefault="009445A4" w:rsidP="009445A4">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BodyText"/>
              <w:spacing w:after="0"/>
              <w:rPr>
                <w:rFonts w:ascii="Times New Roman" w:eastAsiaTheme="minorEastAsia" w:hAnsi="Times New Roman"/>
                <w:sz w:val="22"/>
                <w:szCs w:val="22"/>
                <w:lang w:eastAsia="ko-KR"/>
              </w:rPr>
            </w:pPr>
          </w:p>
          <w:p w14:paraId="5B47D4E8" w14:textId="77777777" w:rsidR="009445A4" w:rsidRPr="00DD38FA" w:rsidRDefault="00DD38FA" w:rsidP="009445A4">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F2A8AA7" w14:textId="1716A86B" w:rsidR="00DD38FA" w:rsidRPr="00D4469F" w:rsidRDefault="00DD38FA" w:rsidP="00DD38FA">
            <w:pPr>
              <w:pStyle w:val="BodyText"/>
              <w:spacing w:after="0"/>
              <w:rPr>
                <w:rFonts w:ascii="Times New Roman" w:eastAsiaTheme="minorEastAsia" w:hAnsi="Times New Roman"/>
                <w:sz w:val="22"/>
                <w:szCs w:val="22"/>
                <w:lang w:eastAsia="ko-KR"/>
              </w:rPr>
            </w:pPr>
          </w:p>
        </w:tc>
      </w:tr>
      <w:tr w:rsidR="004F6C61" w14:paraId="1F7FB2D7" w14:textId="77777777" w:rsidTr="00B85A77">
        <w:tc>
          <w:tcPr>
            <w:tcW w:w="1727" w:type="dxa"/>
          </w:tcPr>
          <w:p w14:paraId="4FA59968" w14:textId="478F9FBC" w:rsidR="004F6C61" w:rsidRPr="004F6C61" w:rsidRDefault="004F6C61" w:rsidP="004F6C61">
            <w:pPr>
              <w:pStyle w:val="BodyText"/>
              <w:spacing w:after="0"/>
              <w:rPr>
                <w:rFonts w:ascii="Times New Roman" w:eastAsiaTheme="minorEastAsia" w:hAnsi="Times New Roman" w:hint="eastAsia"/>
                <w:sz w:val="22"/>
                <w:szCs w:val="22"/>
                <w:lang w:eastAsia="ko-KR"/>
              </w:rPr>
            </w:pPr>
            <w:r w:rsidRPr="004F6C61">
              <w:rPr>
                <w:rFonts w:ascii="Times New Roman" w:eastAsiaTheme="minorEastAsia" w:hAnsi="Times New Roman"/>
                <w:sz w:val="22"/>
                <w:szCs w:val="22"/>
                <w:lang w:eastAsia="ko-KR"/>
              </w:rPr>
              <w:lastRenderedPageBreak/>
              <w:t>Huawei, HiSilicon</w:t>
            </w:r>
          </w:p>
        </w:tc>
        <w:tc>
          <w:tcPr>
            <w:tcW w:w="7422" w:type="dxa"/>
          </w:tcPr>
          <w:p w14:paraId="6BEFC5B0" w14:textId="77777777" w:rsidR="004F6C61" w:rsidRPr="00C626B8" w:rsidRDefault="004F6C61" w:rsidP="004F6C61">
            <w:pPr>
              <w:pStyle w:val="BodyText"/>
              <w:spacing w:after="0"/>
              <w:rPr>
                <w:lang w:eastAsia="zh-CN"/>
              </w:rPr>
            </w:pPr>
            <w:r w:rsidRPr="004F6C61">
              <w:rPr>
                <w:rFonts w:ascii="Times New Roman" w:eastAsiaTheme="minorEastAsia" w:hAnsi="Times New Roman"/>
                <w:sz w:val="22"/>
                <w:szCs w:val="22"/>
                <w:lang w:eastAsia="ko-KR"/>
              </w:rPr>
              <w:t xml:space="preserve">We can support </w:t>
            </w:r>
            <w:r w:rsidRPr="00C626B8">
              <w:rPr>
                <w:lang w:eastAsia="zh-CN"/>
              </w:rPr>
              <w:t xml:space="preserve">Proposal #1.2-10. </w:t>
            </w:r>
          </w:p>
          <w:p w14:paraId="687FDB55" w14:textId="77777777" w:rsidR="004F6C61" w:rsidRPr="004F6C61" w:rsidRDefault="004F6C61" w:rsidP="004F6C61">
            <w:pPr>
              <w:pStyle w:val="BodyText"/>
              <w:spacing w:after="0"/>
              <w:rPr>
                <w:lang w:eastAsia="zh-CN"/>
                <w:rPrChange w:id="16" w:author="Keyvan-Huawei" w:date="2021-02-03T00:11:00Z">
                  <w:rPr>
                    <w:lang w:eastAsia="zh-CN"/>
                  </w:rPr>
                </w:rPrChange>
              </w:rPr>
            </w:pPr>
            <w:r w:rsidRPr="00C626B8">
              <w:rPr>
                <w:lang w:eastAsia="zh-CN"/>
              </w:rPr>
              <w:t>As a second choice and to re</w:t>
            </w:r>
            <w:r w:rsidRPr="001C50B8">
              <w:rPr>
                <w:lang w:eastAsia="zh-CN"/>
              </w:rPr>
              <w:t xml:space="preserve">ach a compromise and finalize this discussion, we can also accept with </w:t>
            </w:r>
            <w:r w:rsidRPr="004F6C61">
              <w:rPr>
                <w:u w:val="single"/>
                <w:lang w:eastAsia="zh-CN"/>
                <w:rPrChange w:id="17" w:author="Keyvan-Huawei" w:date="2021-02-03T00:11:00Z">
                  <w:rPr>
                    <w:u w:val="single"/>
                    <w:lang w:eastAsia="zh-CN"/>
                  </w:rPr>
                </w:rPrChange>
              </w:rPr>
              <w:t>only</w:t>
            </w:r>
            <w:r w:rsidRPr="004F6C61">
              <w:rPr>
                <w:lang w:eastAsia="zh-CN"/>
                <w:rPrChange w:id="18" w:author="Keyvan-Huawei" w:date="2021-02-03T00:11:00Z">
                  <w:rPr>
                    <w:lang w:eastAsia="zh-CN"/>
                  </w:rPr>
                </w:rPrChange>
              </w:rPr>
              <w:t xml:space="preserve"> the main bullet of Proposal #1.2-11 as follows:</w:t>
            </w:r>
          </w:p>
          <w:p w14:paraId="0C0E4963" w14:textId="77777777" w:rsidR="004F6C61" w:rsidRDefault="004F6C61" w:rsidP="004F6C61">
            <w:pPr>
              <w:pStyle w:val="BodyText"/>
              <w:spacing w:after="0"/>
              <w:rPr>
                <w:lang w:eastAsia="zh-CN"/>
              </w:rPr>
            </w:pPr>
          </w:p>
          <w:p w14:paraId="200A78C4" w14:textId="4CC7AA01" w:rsidR="00C626B8" w:rsidRPr="00C626B8" w:rsidRDefault="00C626B8" w:rsidP="004F6C61">
            <w:pPr>
              <w:pStyle w:val="BodyText"/>
              <w:spacing w:after="0"/>
              <w:rPr>
                <w:b/>
                <w:lang w:eastAsia="zh-CN"/>
              </w:rPr>
            </w:pPr>
            <w:r w:rsidRPr="00C626B8">
              <w:rPr>
                <w:b/>
                <w:lang w:eastAsia="zh-CN"/>
              </w:rPr>
              <w:t>Proposal:</w:t>
            </w:r>
          </w:p>
          <w:p w14:paraId="1B2217F6" w14:textId="77777777" w:rsidR="004F6C61" w:rsidRPr="004F6C61" w:rsidRDefault="004F6C61" w:rsidP="004F6C61">
            <w:pPr>
              <w:pStyle w:val="BodyText"/>
              <w:numPr>
                <w:ilvl w:val="0"/>
                <w:numId w:val="6"/>
              </w:numPr>
              <w:spacing w:after="0"/>
              <w:rPr>
                <w:rFonts w:ascii="Times New Roman" w:hAnsi="Times New Roman"/>
                <w:sz w:val="22"/>
                <w:szCs w:val="22"/>
                <w:lang w:eastAsia="zh-CN"/>
                <w:rPrChange w:id="19" w:author="Keyvan-Huawei" w:date="2021-02-03T00:11:00Z">
                  <w:rPr>
                    <w:rFonts w:ascii="Times New Roman" w:hAnsi="Times New Roman"/>
                    <w:sz w:val="22"/>
                    <w:szCs w:val="22"/>
                    <w:lang w:eastAsia="zh-CN"/>
                  </w:rPr>
                </w:rPrChange>
              </w:rPr>
            </w:pPr>
            <w:r w:rsidRPr="00C626B8">
              <w:rPr>
                <w:rFonts w:ascii="Times New Roman" w:hAnsi="Times New Roman"/>
                <w:sz w:val="22"/>
                <w:szCs w:val="22"/>
                <w:lang w:eastAsia="zh-CN"/>
              </w:rPr>
              <w:t xml:space="preserve">Support 480kHz and 960kHz SSB SCS </w:t>
            </w:r>
            <w:ins w:id="20" w:author="Keyvan-Huawei" w:date="2021-02-03T00:10:00Z">
              <w:r w:rsidRPr="001C50B8">
                <w:rPr>
                  <w:rFonts w:ascii="Times New Roman" w:hAnsi="Times New Roman"/>
                  <w:sz w:val="22"/>
                  <w:szCs w:val="22"/>
                  <w:lang w:eastAsia="zh-CN"/>
                </w:rPr>
                <w:t xml:space="preserve">only </w:t>
              </w:r>
            </w:ins>
            <w:r w:rsidRPr="004F6C61">
              <w:rPr>
                <w:rFonts w:ascii="Times New Roman" w:hAnsi="Times New Roman"/>
                <w:sz w:val="22"/>
                <w:szCs w:val="22"/>
                <w:lang w:eastAsia="zh-CN"/>
                <w:rPrChange w:id="21" w:author="Keyvan-Huawei" w:date="2021-02-03T00:11:00Z">
                  <w:rPr>
                    <w:rFonts w:ascii="Times New Roman" w:hAnsi="Times New Roman"/>
                    <w:sz w:val="22"/>
                    <w:szCs w:val="22"/>
                    <w:lang w:eastAsia="zh-CN"/>
                  </w:rPr>
                </w:rPrChange>
              </w:rPr>
              <w:t>when center frequency and SCS of SSB is explicitly provided to the UE</w:t>
            </w:r>
          </w:p>
          <w:p w14:paraId="05FDE64D" w14:textId="77777777" w:rsidR="004F6C61" w:rsidRPr="004F6C61" w:rsidRDefault="004F6C61" w:rsidP="004F6C61">
            <w:pPr>
              <w:pStyle w:val="BodyText"/>
              <w:numPr>
                <w:ilvl w:val="1"/>
                <w:numId w:val="6"/>
              </w:numPr>
              <w:spacing w:after="0"/>
              <w:rPr>
                <w:rFonts w:ascii="Times New Roman" w:hAnsi="Times New Roman"/>
                <w:sz w:val="22"/>
                <w:szCs w:val="22"/>
                <w:lang w:eastAsia="zh-CN"/>
                <w:rPrChange w:id="22" w:author="Keyvan-Huawei" w:date="2021-02-03T00:11:00Z">
                  <w:rPr>
                    <w:rFonts w:ascii="Times New Roman" w:hAnsi="Times New Roman"/>
                    <w:sz w:val="22"/>
                    <w:szCs w:val="22"/>
                    <w:lang w:eastAsia="zh-CN"/>
                  </w:rPr>
                </w:rPrChange>
              </w:rPr>
            </w:pPr>
            <w:r w:rsidRPr="004F6C61">
              <w:rPr>
                <w:rFonts w:ascii="Times New Roman" w:hAnsi="Times New Roman"/>
                <w:sz w:val="22"/>
                <w:szCs w:val="22"/>
                <w:lang w:eastAsia="zh-CN"/>
                <w:rPrChange w:id="23" w:author="Keyvan-Huawei" w:date="2021-02-03T00:11:00Z">
                  <w:rPr>
                    <w:rFonts w:ascii="Times New Roman" w:hAnsi="Times New Roman"/>
                    <w:sz w:val="22"/>
                    <w:szCs w:val="22"/>
                    <w:lang w:eastAsia="zh-CN"/>
                  </w:rPr>
                </w:rPrChange>
              </w:rPr>
              <w:t>SCS of the configured BWP(s) in the carrier carrying 480/960 kHz SSB is expected to be the same as the SCS of the SSB.</w:t>
            </w:r>
          </w:p>
          <w:p w14:paraId="7878D8B5" w14:textId="77777777" w:rsidR="004F6C61" w:rsidRPr="004F6C61" w:rsidRDefault="004F6C61" w:rsidP="004F6C61">
            <w:pPr>
              <w:pStyle w:val="BodyText"/>
              <w:numPr>
                <w:ilvl w:val="1"/>
                <w:numId w:val="6"/>
              </w:numPr>
              <w:spacing w:after="0"/>
              <w:rPr>
                <w:rFonts w:ascii="Times New Roman" w:hAnsi="Times New Roman"/>
                <w:sz w:val="22"/>
                <w:szCs w:val="22"/>
                <w:lang w:eastAsia="zh-CN"/>
                <w:rPrChange w:id="24" w:author="Keyvan-Huawei" w:date="2021-02-03T00:11:00Z">
                  <w:rPr>
                    <w:rFonts w:ascii="Times New Roman" w:hAnsi="Times New Roman"/>
                    <w:sz w:val="22"/>
                    <w:szCs w:val="22"/>
                    <w:lang w:eastAsia="zh-CN"/>
                  </w:rPr>
                </w:rPrChange>
              </w:rPr>
            </w:pPr>
            <w:r w:rsidRPr="004F6C61">
              <w:rPr>
                <w:rFonts w:ascii="Times New Roman" w:hAnsi="Times New Roman"/>
                <w:sz w:val="22"/>
                <w:szCs w:val="22"/>
                <w:lang w:eastAsia="zh-CN"/>
                <w:rPrChange w:id="25" w:author="Keyvan-Huawei" w:date="2021-02-03T00:11:00Z">
                  <w:rPr>
                    <w:rFonts w:ascii="Times New Roman" w:hAnsi="Times New Roman"/>
                    <w:sz w:val="22"/>
                    <w:szCs w:val="22"/>
                    <w:lang w:eastAsia="zh-CN"/>
                  </w:rPr>
                </w:rPrChange>
              </w:rPr>
              <w:t>Note: support of 480/960kHz SCS for SSB is optional</w:t>
            </w:r>
          </w:p>
          <w:p w14:paraId="4F1E958F" w14:textId="77777777" w:rsidR="004F6C61" w:rsidRPr="004F6C61" w:rsidDel="00510102" w:rsidRDefault="004F6C61" w:rsidP="004F6C61">
            <w:pPr>
              <w:pStyle w:val="BodyText"/>
              <w:numPr>
                <w:ilvl w:val="0"/>
                <w:numId w:val="6"/>
              </w:numPr>
              <w:spacing w:after="0"/>
              <w:rPr>
                <w:del w:id="26" w:author="Keyvan-Huawei" w:date="2021-02-03T00:10:00Z"/>
                <w:rFonts w:ascii="Times New Roman" w:hAnsi="Times New Roman"/>
                <w:sz w:val="22"/>
                <w:szCs w:val="22"/>
                <w:lang w:eastAsia="zh-CN"/>
                <w:rPrChange w:id="27" w:author="Keyvan-Huawei" w:date="2021-02-03T00:11:00Z">
                  <w:rPr>
                    <w:del w:id="28" w:author="Keyvan-Huawei" w:date="2021-02-03T00:10:00Z"/>
                    <w:rFonts w:ascii="Times New Roman" w:hAnsi="Times New Roman"/>
                    <w:sz w:val="22"/>
                    <w:szCs w:val="22"/>
                    <w:lang w:eastAsia="zh-CN"/>
                  </w:rPr>
                </w:rPrChange>
              </w:rPr>
            </w:pPr>
            <w:del w:id="29" w:author="Keyvan-Huawei" w:date="2021-02-03T00:10:00Z">
              <w:r w:rsidRPr="004F6C61" w:rsidDel="00510102">
                <w:rPr>
                  <w:rFonts w:ascii="Times New Roman" w:hAnsi="Times New Roman"/>
                  <w:sz w:val="22"/>
                  <w:szCs w:val="22"/>
                  <w:lang w:eastAsia="zh-CN"/>
                  <w:rPrChange w:id="30" w:author="Keyvan-Huawei" w:date="2021-02-03T00:11:00Z">
                    <w:rPr>
                      <w:rFonts w:ascii="Times New Roman" w:hAnsi="Times New Roman"/>
                      <w:sz w:val="22"/>
                      <w:szCs w:val="22"/>
                      <w:lang w:eastAsia="zh-CN"/>
                    </w:rPr>
                  </w:rPrChange>
                </w:rPr>
                <w:delText>FFS: support one or more of 240, 480, 960 kHz SCS SSB for other cases</w:delText>
              </w:r>
            </w:del>
          </w:p>
          <w:p w14:paraId="635C67E3" w14:textId="77777777" w:rsidR="004F6C61" w:rsidRPr="004F6C61" w:rsidDel="00510102" w:rsidRDefault="004F6C61" w:rsidP="004F6C61">
            <w:pPr>
              <w:pStyle w:val="BodyText"/>
              <w:numPr>
                <w:ilvl w:val="1"/>
                <w:numId w:val="6"/>
              </w:numPr>
              <w:spacing w:after="0"/>
              <w:rPr>
                <w:del w:id="31" w:author="Keyvan-Huawei" w:date="2021-02-03T00:10:00Z"/>
                <w:rFonts w:ascii="Times New Roman" w:hAnsi="Times New Roman"/>
                <w:color w:val="C00000"/>
                <w:sz w:val="22"/>
                <w:szCs w:val="22"/>
                <w:lang w:eastAsia="zh-CN"/>
                <w:rPrChange w:id="32" w:author="Keyvan-Huawei" w:date="2021-02-03T00:11:00Z">
                  <w:rPr>
                    <w:del w:id="33" w:author="Keyvan-Huawei" w:date="2021-02-03T00:10:00Z"/>
                    <w:rFonts w:ascii="Times New Roman" w:hAnsi="Times New Roman"/>
                    <w:color w:val="C00000"/>
                    <w:sz w:val="22"/>
                    <w:szCs w:val="22"/>
                    <w:lang w:eastAsia="zh-CN"/>
                  </w:rPr>
                </w:rPrChange>
              </w:rPr>
            </w:pPr>
            <w:del w:id="34" w:author="Keyvan-Huawei" w:date="2021-02-03T00:10:00Z">
              <w:r w:rsidRPr="004F6C61" w:rsidDel="00510102">
                <w:rPr>
                  <w:rFonts w:ascii="Times New Roman" w:hAnsi="Times New Roman"/>
                  <w:color w:val="C00000"/>
                  <w:sz w:val="22"/>
                  <w:szCs w:val="22"/>
                  <w:lang w:eastAsia="zh-CN"/>
                  <w:rPrChange w:id="35" w:author="Keyvan-Huawei" w:date="2021-02-03T00:11:00Z">
                    <w:rPr>
                      <w:rFonts w:ascii="Times New Roman" w:hAnsi="Times New Roman"/>
                      <w:color w:val="C00000"/>
                      <w:sz w:val="22"/>
                      <w:szCs w:val="22"/>
                      <w:lang w:eastAsia="zh-CN"/>
                    </w:rPr>
                  </w:rPrChange>
                </w:rPr>
                <w:delText xml:space="preserve">FFS: support 240 kHz SCS SSB when center frequency and SCS of SSB is explicitly provided to the UE </w:delText>
              </w:r>
            </w:del>
          </w:p>
          <w:p w14:paraId="6B0A609B" w14:textId="77777777" w:rsidR="004F6C61" w:rsidRPr="004F6C61" w:rsidDel="00510102" w:rsidRDefault="004F6C61" w:rsidP="004F6C61">
            <w:pPr>
              <w:pStyle w:val="BodyText"/>
              <w:numPr>
                <w:ilvl w:val="1"/>
                <w:numId w:val="6"/>
              </w:numPr>
              <w:spacing w:after="0"/>
              <w:rPr>
                <w:del w:id="36" w:author="Keyvan-Huawei" w:date="2021-02-03T00:10:00Z"/>
                <w:rFonts w:ascii="Times New Roman" w:hAnsi="Times New Roman"/>
                <w:sz w:val="22"/>
                <w:szCs w:val="22"/>
                <w:lang w:eastAsia="zh-CN"/>
                <w:rPrChange w:id="37" w:author="Keyvan-Huawei" w:date="2021-02-03T00:11:00Z">
                  <w:rPr>
                    <w:del w:id="38" w:author="Keyvan-Huawei" w:date="2021-02-03T00:10:00Z"/>
                    <w:rFonts w:ascii="Times New Roman" w:hAnsi="Times New Roman"/>
                    <w:sz w:val="22"/>
                    <w:szCs w:val="22"/>
                    <w:lang w:eastAsia="zh-CN"/>
                  </w:rPr>
                </w:rPrChange>
              </w:rPr>
            </w:pPr>
            <w:del w:id="39" w:author="Keyvan-Huawei" w:date="2021-02-03T00:10:00Z">
              <w:r w:rsidRPr="004F6C61" w:rsidDel="00510102">
                <w:rPr>
                  <w:rFonts w:ascii="Times New Roman" w:hAnsi="Times New Roman"/>
                  <w:sz w:val="22"/>
                  <w:szCs w:val="22"/>
                  <w:lang w:eastAsia="zh-CN"/>
                  <w:rPrChange w:id="40" w:author="Keyvan-Huawei" w:date="2021-02-03T00:11:00Z">
                    <w:rPr>
                      <w:rFonts w:ascii="Times New Roman" w:hAnsi="Times New Roman"/>
                      <w:sz w:val="22"/>
                      <w:szCs w:val="22"/>
                      <w:lang w:eastAsia="zh-CN"/>
                    </w:rPr>
                  </w:rPrChange>
                </w:rPr>
                <w:delText>Study the UE initial cell selection search complexity of 480 and 960 kHz (for other cases)</w:delText>
              </w:r>
            </w:del>
          </w:p>
          <w:p w14:paraId="0828FECB" w14:textId="77777777" w:rsidR="004F6C61" w:rsidRPr="004F6C61" w:rsidDel="00510102" w:rsidRDefault="004F6C61" w:rsidP="004F6C61">
            <w:pPr>
              <w:pStyle w:val="BodyText"/>
              <w:numPr>
                <w:ilvl w:val="0"/>
                <w:numId w:val="6"/>
              </w:numPr>
              <w:tabs>
                <w:tab w:val="left" w:pos="1080"/>
                <w:tab w:val="left" w:pos="1800"/>
              </w:tabs>
              <w:spacing w:after="0"/>
              <w:rPr>
                <w:del w:id="41" w:author="Keyvan-Huawei" w:date="2021-02-03T00:10:00Z"/>
                <w:rFonts w:ascii="Times New Roman" w:hAnsi="Times New Roman"/>
                <w:sz w:val="22"/>
                <w:szCs w:val="22"/>
                <w:lang w:eastAsia="zh-CN"/>
                <w:rPrChange w:id="42" w:author="Keyvan-Huawei" w:date="2021-02-03T00:11:00Z">
                  <w:rPr>
                    <w:del w:id="43" w:author="Keyvan-Huawei" w:date="2021-02-03T00:10:00Z"/>
                    <w:rFonts w:ascii="Times New Roman" w:hAnsi="Times New Roman"/>
                    <w:sz w:val="22"/>
                    <w:szCs w:val="22"/>
                    <w:lang w:eastAsia="zh-CN"/>
                  </w:rPr>
                </w:rPrChange>
              </w:rPr>
            </w:pPr>
            <w:del w:id="44" w:author="Keyvan-Huawei" w:date="2021-02-03T00:10:00Z">
              <w:r w:rsidRPr="004F6C61" w:rsidDel="00510102">
                <w:rPr>
                  <w:rFonts w:ascii="Times New Roman" w:hAnsi="Times New Roman"/>
                  <w:sz w:val="22"/>
                  <w:szCs w:val="22"/>
                  <w:lang w:eastAsia="zh-CN"/>
                  <w:rPrChange w:id="45" w:author="Keyvan-Huawei" w:date="2021-02-03T00:11:00Z">
                    <w:rPr>
                      <w:rFonts w:ascii="Times New Roman" w:hAnsi="Times New Roman"/>
                      <w:sz w:val="22"/>
                      <w:szCs w:val="22"/>
                      <w:lang w:eastAsia="zh-CN"/>
                    </w:rPr>
                  </w:rPrChange>
                </w:rPr>
                <w:delText xml:space="preserve">Study the initial timing resolution based on low SCS (120 </w:delText>
              </w:r>
              <w:r w:rsidRPr="004F6C61" w:rsidDel="00510102">
                <w:rPr>
                  <w:rFonts w:ascii="Times New Roman" w:hAnsi="Times New Roman"/>
                  <w:color w:val="C00000"/>
                  <w:sz w:val="22"/>
                  <w:szCs w:val="22"/>
                  <w:u w:val="single"/>
                  <w:lang w:eastAsia="zh-CN"/>
                  <w:rPrChange w:id="46" w:author="Keyvan-Huawei" w:date="2021-02-03T00:11:00Z">
                    <w:rPr>
                      <w:rFonts w:ascii="Times New Roman" w:hAnsi="Times New Roman"/>
                      <w:color w:val="C00000"/>
                      <w:sz w:val="22"/>
                      <w:szCs w:val="22"/>
                      <w:u w:val="single"/>
                      <w:lang w:eastAsia="zh-CN"/>
                    </w:rPr>
                  </w:rPrChange>
                </w:rPr>
                <w:delText>and/or 240</w:delText>
              </w:r>
              <w:r w:rsidRPr="004F6C61" w:rsidDel="00510102">
                <w:rPr>
                  <w:rFonts w:ascii="Times New Roman" w:hAnsi="Times New Roman"/>
                  <w:sz w:val="22"/>
                  <w:szCs w:val="22"/>
                  <w:lang w:eastAsia="zh-CN"/>
                  <w:rPrChange w:id="47" w:author="Keyvan-Huawei" w:date="2021-02-03T00:11:00Z">
                    <w:rPr>
                      <w:rFonts w:ascii="Times New Roman" w:hAnsi="Times New Roman"/>
                      <w:sz w:val="22"/>
                      <w:szCs w:val="22"/>
                      <w:lang w:eastAsia="zh-CN"/>
                    </w:rPr>
                  </w:rPrChange>
                </w:rPr>
                <w:delText xml:space="preserve"> kHz) and its impact on the performance of higher SCS data (480/960 kHz)</w:delText>
              </w:r>
            </w:del>
          </w:p>
          <w:p w14:paraId="27C35530" w14:textId="77777777" w:rsidR="004F6C61" w:rsidRPr="004F6C61" w:rsidRDefault="004F6C61" w:rsidP="004F6C61">
            <w:pPr>
              <w:pStyle w:val="BodyText"/>
              <w:spacing w:after="0"/>
              <w:rPr>
                <w:lang w:eastAsia="zh-CN"/>
                <w:rPrChange w:id="48" w:author="Keyvan-Huawei" w:date="2021-02-03T00:11:00Z">
                  <w:rPr>
                    <w:lang w:eastAsia="zh-CN"/>
                  </w:rPr>
                </w:rPrChange>
              </w:rPr>
            </w:pPr>
          </w:p>
          <w:p w14:paraId="1EFB0872" w14:textId="77777777" w:rsidR="004F6C61" w:rsidRPr="004F6C61" w:rsidRDefault="004F6C61" w:rsidP="004F6C61">
            <w:pPr>
              <w:pStyle w:val="BodyText"/>
              <w:spacing w:after="0"/>
              <w:rPr>
                <w:rFonts w:ascii="Times New Roman" w:eastAsiaTheme="minorEastAsia" w:hAnsi="Times New Roman" w:hint="eastAsia"/>
                <w:sz w:val="22"/>
                <w:szCs w:val="22"/>
                <w:lang w:eastAsia="ko-KR"/>
              </w:rPr>
            </w:pPr>
          </w:p>
        </w:tc>
      </w:tr>
    </w:tbl>
    <w:p w14:paraId="2C3E35D6" w14:textId="35D62C52" w:rsidR="005D4981" w:rsidRDefault="005D4981" w:rsidP="00CB137A">
      <w:pPr>
        <w:pStyle w:val="BodyText"/>
        <w:spacing w:after="0"/>
        <w:rPr>
          <w:rFonts w:ascii="Times New Roman" w:hAnsi="Times New Roman"/>
          <w:sz w:val="22"/>
          <w:szCs w:val="22"/>
          <w:lang w:eastAsia="zh-CN"/>
        </w:rPr>
      </w:pPr>
    </w:p>
    <w:p w14:paraId="5769832A" w14:textId="77777777" w:rsidR="005D4981" w:rsidRDefault="005D4981"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lastRenderedPageBreak/>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AF5D7D">
        <w:fldChar w:fldCharType="begin"/>
      </w:r>
      <w:r w:rsidR="00AF5D7D">
        <w:instrText xml:space="preserve"> SEQ Table \* ARABIC </w:instrText>
      </w:r>
      <w:r w:rsidR="00AF5D7D">
        <w:fldChar w:fldCharType="separate"/>
      </w:r>
      <w:r>
        <w:t>1</w:t>
      </w:r>
      <w:r w:rsidR="00AF5D7D">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49" w:author="ly" w:date="2021-01-27T11:20:00Z">
              <w:r>
                <w:rPr>
                  <w:rFonts w:ascii="Times New Roman" w:hAnsi="Times New Roman"/>
                  <w:sz w:val="22"/>
                  <w:szCs w:val="22"/>
                  <w:lang w:eastAsia="zh-CN"/>
                </w:rPr>
                <w:t>/</w:t>
              </w:r>
            </w:ins>
            <w:del w:id="50"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w:t>
            </w:r>
            <w:r>
              <w:rPr>
                <w:rFonts w:ascii="Times New Roman" w:eastAsiaTheme="minorEastAsia" w:hAnsi="Times New Roman"/>
                <w:sz w:val="22"/>
                <w:szCs w:val="22"/>
                <w:lang w:eastAsia="ko-KR"/>
              </w:rPr>
              <w:lastRenderedPageBreak/>
              <w:t>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59D54B05" w14:textId="77777777" w:rsidR="00B766C3" w:rsidRDefault="00B766C3" w:rsidP="00B766C3">
      <w:pPr>
        <w:pStyle w:val="BodyText"/>
        <w:spacing w:after="0"/>
        <w:rPr>
          <w:rFonts w:ascii="Times New Roman" w:hAnsi="Times New Roman"/>
          <w:sz w:val="22"/>
          <w:szCs w:val="22"/>
          <w:lang w:eastAsia="zh-CN"/>
        </w:rPr>
      </w:pPr>
    </w:p>
    <w:p w14:paraId="66ABE295" w14:textId="77777777" w:rsidR="00B766C3" w:rsidRDefault="00B766C3" w:rsidP="00B766C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BodyText"/>
        <w:spacing w:after="0"/>
        <w:rPr>
          <w:rFonts w:ascii="Times New Roman" w:hAnsi="Times New Roman"/>
          <w:sz w:val="22"/>
          <w:szCs w:val="22"/>
          <w:lang w:eastAsia="zh-CN"/>
        </w:rPr>
      </w:pPr>
    </w:p>
    <w:p w14:paraId="1E2BB925" w14:textId="552BC9ED" w:rsidR="00B766C3" w:rsidRDefault="00B766C3" w:rsidP="00B766C3">
      <w:pPr>
        <w:pStyle w:val="Heading5"/>
        <w:rPr>
          <w:lang w:eastAsia="zh-CN"/>
        </w:rPr>
      </w:pPr>
      <w:r>
        <w:rPr>
          <w:lang w:eastAsia="zh-CN"/>
        </w:rPr>
        <w:t>Proposal #1.3-7 (cleaned up)</w:t>
      </w:r>
    </w:p>
    <w:p w14:paraId="0E6A823B" w14:textId="77777777" w:rsidR="00B766C3" w:rsidRPr="00B766C3" w:rsidRDefault="00B766C3" w:rsidP="00B766C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BodyText"/>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C626B8" w14:paraId="383865EF" w14:textId="77777777" w:rsidTr="00B85A77">
        <w:tc>
          <w:tcPr>
            <w:tcW w:w="1727" w:type="dxa"/>
          </w:tcPr>
          <w:p w14:paraId="0B26AF2D" w14:textId="34D70AFF" w:rsidR="00C626B8" w:rsidRPr="00C626B8" w:rsidRDefault="00C626B8" w:rsidP="00C626B8">
            <w:pPr>
              <w:pStyle w:val="BodyText"/>
              <w:spacing w:after="0"/>
              <w:rPr>
                <w:rFonts w:ascii="Times New Roman" w:eastAsia="MS Mincho" w:hAnsi="Times New Roman" w:hint="eastAsia"/>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38CD976D" w14:textId="77777777"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can agree with the proposal with some modification:</w:t>
            </w:r>
          </w:p>
          <w:p w14:paraId="423712AE" w14:textId="77777777" w:rsidR="00C626B8" w:rsidRPr="00C626B8" w:rsidRDefault="00C626B8" w:rsidP="00C626B8">
            <w:pPr>
              <w:pStyle w:val="BodyText"/>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lastRenderedPageBreak/>
              <w:t xml:space="preserve">We think that at least the multiplexing patterns, values for number of RBs, symbols, and offset RBs that are supported in Rel-15/16 should also be supported in 60 GHz for the case that </w:t>
            </w:r>
            <w:r w:rsidRPr="00C626B8">
              <w:rPr>
                <w:rFonts w:ascii="Times New Roman" w:hAnsi="Times New Roman"/>
                <w:sz w:val="22"/>
                <w:szCs w:val="22"/>
                <w:lang w:eastAsia="zh-CN"/>
              </w:rPr>
              <w:t>{SS/PBCH Block, CORESET#0 for Type0-PDCCH} SCS is {120, 120} kHz</w:t>
            </w:r>
          </w:p>
          <w:p w14:paraId="55D46E22" w14:textId="77777777" w:rsidR="00C626B8" w:rsidRPr="00C626B8" w:rsidRDefault="00C626B8" w:rsidP="00C626B8">
            <w:pPr>
              <w:pStyle w:val="BodyText"/>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5191EEC9" w14:textId="77777777"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suggest the following modification:</w:t>
            </w:r>
          </w:p>
          <w:p w14:paraId="66826617" w14:textId="77777777" w:rsidR="00C626B8" w:rsidRPr="00C626B8" w:rsidRDefault="00C626B8" w:rsidP="00C626B8">
            <w:pPr>
              <w:pStyle w:val="BodyText"/>
              <w:spacing w:after="0"/>
              <w:rPr>
                <w:rFonts w:ascii="Times New Roman" w:eastAsia="MS Mincho" w:hAnsi="Times New Roman"/>
                <w:b/>
                <w:sz w:val="22"/>
                <w:szCs w:val="22"/>
                <w:lang w:eastAsia="ja-JP"/>
              </w:rPr>
            </w:pPr>
            <w:r w:rsidRPr="00C626B8">
              <w:rPr>
                <w:rFonts w:ascii="Times New Roman" w:eastAsia="MS Mincho" w:hAnsi="Times New Roman"/>
                <w:b/>
                <w:sz w:val="22"/>
                <w:szCs w:val="22"/>
                <w:lang w:eastAsia="ja-JP"/>
              </w:rPr>
              <w:t>Proposal:</w:t>
            </w:r>
          </w:p>
          <w:p w14:paraId="33936EBA" w14:textId="77777777" w:rsidR="00C626B8" w:rsidRPr="00C626B8" w:rsidRDefault="00C626B8" w:rsidP="00C626B8">
            <w:pPr>
              <w:pStyle w:val="BodyText"/>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For CORESET#0 and Type0-PDCCH search space configured in MIB:</w:t>
            </w:r>
          </w:p>
          <w:p w14:paraId="3A0B9E67"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{120, 120} kHz</w:t>
            </w:r>
          </w:p>
          <w:p w14:paraId="6AC89E2C" w14:textId="77777777" w:rsidR="00C626B8" w:rsidRPr="00C626B8" w:rsidRDefault="00C626B8" w:rsidP="00C626B8">
            <w:pPr>
              <w:pStyle w:val="BodyText"/>
              <w:numPr>
                <w:ilvl w:val="2"/>
                <w:numId w:val="6"/>
              </w:numPr>
              <w:spacing w:after="0"/>
              <w:rPr>
                <w:ins w:id="51" w:author="Keyvan-Huawei" w:date="2021-02-03T00:19:00Z"/>
                <w:rFonts w:ascii="Times New Roman" w:hAnsi="Times New Roman"/>
                <w:sz w:val="22"/>
                <w:szCs w:val="22"/>
                <w:lang w:eastAsia="zh-CN"/>
              </w:rPr>
            </w:pPr>
            <w:del w:id="52" w:author="Keyvan-Huawei" w:date="2021-02-03T00:18:00Z">
              <w:r w:rsidRPr="00C626B8" w:rsidDel="00311EA9">
                <w:rPr>
                  <w:rFonts w:ascii="Times New Roman" w:hAnsi="Times New Roman"/>
                  <w:sz w:val="22"/>
                  <w:szCs w:val="22"/>
                  <w:lang w:eastAsia="zh-CN"/>
                </w:rPr>
                <w:delText xml:space="preserve">FFS: </w:delText>
              </w:r>
            </w:del>
            <w:ins w:id="53" w:author="Keyvan-Huawei" w:date="2021-02-03T00:18:00Z">
              <w:r w:rsidRPr="00C626B8">
                <w:rPr>
                  <w:rFonts w:ascii="Times New Roman" w:hAnsi="Times New Roman"/>
                  <w:sz w:val="22"/>
                  <w:szCs w:val="22"/>
                  <w:lang w:eastAsia="zh-CN"/>
                </w:rPr>
                <w:t xml:space="preserve"> Support </w:t>
              </w:r>
            </w:ins>
            <w:ins w:id="54" w:author="Keyvan-Huawei" w:date="2021-02-03T00:22:00Z">
              <w:r w:rsidRPr="00C626B8">
                <w:rPr>
                  <w:rFonts w:ascii="Times New Roman" w:hAnsi="Times New Roman"/>
                  <w:sz w:val="22"/>
                  <w:szCs w:val="22"/>
                  <w:lang w:eastAsia="zh-CN"/>
                </w:rPr>
                <w:t xml:space="preserve">at least </w:t>
              </w:r>
            </w:ins>
            <w:r w:rsidRPr="00C626B8">
              <w:rPr>
                <w:rFonts w:ascii="Times New Roman" w:hAnsi="Times New Roman"/>
                <w:sz w:val="22"/>
                <w:szCs w:val="22"/>
                <w:lang w:eastAsia="zh-CN"/>
              </w:rPr>
              <w:t>SSB and CORESET#0 multiplexing pattern</w:t>
            </w:r>
            <w:ins w:id="55" w:author="Keyvan-Huawei" w:date="2021-02-03T00:18:00Z">
              <w:r w:rsidRPr="00C626B8">
                <w:rPr>
                  <w:rFonts w:ascii="Times New Roman" w:hAnsi="Times New Roman"/>
                  <w:sz w:val="22"/>
                  <w:szCs w:val="22"/>
                  <w:lang w:eastAsia="zh-CN"/>
                </w:rPr>
                <w:t>s</w:t>
              </w:r>
            </w:ins>
            <w:r w:rsidRPr="00C626B8">
              <w:rPr>
                <w:rFonts w:ascii="Times New Roman" w:hAnsi="Times New Roman"/>
                <w:sz w:val="22"/>
                <w:szCs w:val="22"/>
                <w:lang w:eastAsia="zh-CN"/>
              </w:rPr>
              <w:t xml:space="preserve">, number of RBs for CORESET, number of symbols (duration of CORESET), </w:t>
            </w:r>
            <w:ins w:id="56" w:author="Keyvan-Huawei" w:date="2021-02-03T00:18:00Z">
              <w:r w:rsidRPr="00C626B8">
                <w:rPr>
                  <w:rFonts w:ascii="Times New Roman" w:hAnsi="Times New Roman"/>
                  <w:sz w:val="22"/>
                  <w:szCs w:val="22"/>
                  <w:lang w:eastAsia="zh-CN"/>
                </w:rPr>
                <w:t xml:space="preserve">and </w:t>
              </w:r>
            </w:ins>
            <w:r w:rsidRPr="00C626B8">
              <w:rPr>
                <w:rFonts w:ascii="Times New Roman" w:hAnsi="Times New Roman"/>
                <w:sz w:val="22"/>
                <w:szCs w:val="22"/>
                <w:lang w:eastAsia="zh-CN"/>
              </w:rPr>
              <w:t>SSB to CORESET offset RBs</w:t>
            </w:r>
            <w:ins w:id="57" w:author="Keyvan-Huawei" w:date="2021-02-03T00:18:00Z">
              <w:r w:rsidRPr="00C626B8">
                <w:rPr>
                  <w:rFonts w:ascii="Times New Roman" w:hAnsi="Times New Roman"/>
                  <w:sz w:val="22"/>
                  <w:szCs w:val="22"/>
                  <w:lang w:eastAsia="zh-CN"/>
                </w:rPr>
                <w:t xml:space="preserve"> that are supported in Rel-15/16</w:t>
              </w:r>
            </w:ins>
            <w:r w:rsidRPr="00C626B8">
              <w:rPr>
                <w:rFonts w:ascii="Times New Roman" w:hAnsi="Times New Roman"/>
                <w:sz w:val="22"/>
                <w:szCs w:val="22"/>
                <w:lang w:eastAsia="zh-CN"/>
              </w:rPr>
              <w:t>.</w:t>
            </w:r>
          </w:p>
          <w:p w14:paraId="2D68E623" w14:textId="77777777" w:rsidR="00C626B8" w:rsidRPr="00C626B8" w:rsidRDefault="00C626B8" w:rsidP="00C626B8">
            <w:pPr>
              <w:pStyle w:val="BodyText"/>
              <w:numPr>
                <w:ilvl w:val="3"/>
                <w:numId w:val="6"/>
              </w:numPr>
              <w:tabs>
                <w:tab w:val="left" w:pos="1800"/>
              </w:tabs>
              <w:spacing w:after="0"/>
              <w:rPr>
                <w:rFonts w:ascii="Times New Roman" w:hAnsi="Times New Roman"/>
                <w:sz w:val="22"/>
                <w:szCs w:val="22"/>
                <w:lang w:eastAsia="zh-CN"/>
              </w:rPr>
            </w:pPr>
            <w:ins w:id="58" w:author="Keyvan-Huawei" w:date="2021-02-03T00:19:00Z">
              <w:r w:rsidRPr="00C626B8">
                <w:rPr>
                  <w:rFonts w:ascii="Times New Roman" w:hAnsi="Times New Roman"/>
                  <w:sz w:val="22"/>
                  <w:szCs w:val="22"/>
                  <w:lang w:eastAsia="zh-CN"/>
                </w:rPr>
                <w:t>FFS: Support for additional values.</w:t>
              </w:r>
            </w:ins>
          </w:p>
          <w:p w14:paraId="2C5192C6"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If 480kHz SSB SCS </w:t>
            </w:r>
            <w:ins w:id="59"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50788966"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{480, 480} kHz</w:t>
            </w:r>
          </w:p>
          <w:p w14:paraId="3B3BF53B" w14:textId="77777777" w:rsidR="00C626B8" w:rsidRPr="00C626B8" w:rsidRDefault="00C626B8" w:rsidP="00C626B8">
            <w:pPr>
              <w:pStyle w:val="BodyText"/>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 xml:space="preserve">If 960 kHz SSB SCS </w:t>
            </w:r>
            <w:ins w:id="60"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063BB6D9"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{960, 960} kHz</w:t>
            </w:r>
          </w:p>
          <w:p w14:paraId="3BE25137" w14:textId="77777777" w:rsidR="00C626B8" w:rsidRPr="00C626B8" w:rsidRDefault="00C626B8" w:rsidP="00C626B8">
            <w:pPr>
              <w:pStyle w:val="BodyText"/>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If 240 kHz SSB SCS is agreed to be supported,</w:t>
            </w:r>
          </w:p>
          <w:p w14:paraId="74526F2A"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{240, 120} kHz</w:t>
            </w:r>
          </w:p>
          <w:p w14:paraId="197F8357"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FFS: any other combinations between one of SSB SCS (120, 240, 480, 960) and one of CORESET#0 SCS (120, 480, 960)</w:t>
            </w:r>
          </w:p>
          <w:p w14:paraId="4BDE556E" w14:textId="77777777" w:rsidR="00C626B8" w:rsidRPr="00C626B8" w:rsidRDefault="00C626B8" w:rsidP="00C626B8">
            <w:pPr>
              <w:pStyle w:val="BodyText"/>
              <w:numPr>
                <w:ilvl w:val="2"/>
                <w:numId w:val="6"/>
              </w:numPr>
              <w:tabs>
                <w:tab w:val="left" w:pos="1080"/>
              </w:tabs>
              <w:spacing w:after="0"/>
              <w:rPr>
                <w:rFonts w:ascii="Times New Roman" w:hAnsi="Times New Roman"/>
                <w:sz w:val="22"/>
                <w:szCs w:val="22"/>
                <w:lang w:eastAsia="zh-CN"/>
              </w:rPr>
            </w:pPr>
            <w:r w:rsidRPr="00C626B8">
              <w:rPr>
                <w:rFonts w:ascii="Times New Roman" w:hAnsi="Times New Roman"/>
                <w:sz w:val="22"/>
                <w:szCs w:val="22"/>
                <w:lang w:eastAsia="zh-CN"/>
              </w:rPr>
              <w:t>FFS: initial timing resolution based on low SCS (120 kHz) and its impact on the performance of higher SCS (480/960 kHz)</w:t>
            </w:r>
          </w:p>
          <w:p w14:paraId="661B166E" w14:textId="2B8038F9"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bl>
    <w:p w14:paraId="14E65C89" w14:textId="77777777" w:rsidR="00B766C3" w:rsidRDefault="00B766C3" w:rsidP="00B766C3">
      <w:pPr>
        <w:pStyle w:val="BodyText"/>
        <w:spacing w:after="0"/>
        <w:rPr>
          <w:rFonts w:ascii="Times New Roman" w:hAnsi="Times New Roman"/>
          <w:sz w:val="22"/>
          <w:szCs w:val="22"/>
          <w:lang w:eastAsia="zh-CN"/>
        </w:rPr>
      </w:pPr>
    </w:p>
    <w:p w14:paraId="6478AE5D" w14:textId="77777777" w:rsidR="00B766C3" w:rsidRDefault="00B766C3" w:rsidP="00B766C3">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25pt;height:157.9pt;mso-width-percent:0;mso-height-percent:0;mso-width-percent:0;mso-height-percent:0" o:ole="">
            <v:imagedata r:id="rId16" o:title=""/>
          </v:shape>
          <o:OLEObject Type="Embed" ProgID="Visio.Drawing.15" ShapeID="_x0000_i1025" DrawAspect="Content" ObjectID="_1673821230" r:id="rId17"/>
        </w:object>
      </w:r>
    </w:p>
    <w:p w14:paraId="14D4B6D6" w14:textId="77777777" w:rsidR="00ED6C22" w:rsidRDefault="000B5928">
      <w:pPr>
        <w:pStyle w:val="BodyText"/>
        <w:spacing w:after="0"/>
        <w:jc w:val="center"/>
      </w:pPr>
      <w:r>
        <w:rPr>
          <w:noProof/>
        </w:rPr>
        <w:object w:dxaOrig="5029" w:dyaOrig="753" w14:anchorId="33C5C8E8">
          <v:shape id="_x0000_i1026" type="#_x0000_t75" alt="" style="width:251.35pt;height:36.65pt;mso-width-percent:0;mso-height-percent:0;mso-width-percent:0;mso-height-percent:0" o:ole="">
            <v:imagedata r:id="rId18" o:title=""/>
          </v:shape>
          <o:OLEObject Type="Embed" ProgID="Visio.Drawing.15" ShapeID="_x0000_i1026" DrawAspect="Content" ObjectID="_1673821231"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w:t>
            </w:r>
            <w:r>
              <w:rPr>
                <w:rFonts w:ascii="Times New Roman" w:hAnsi="Times New Roman"/>
                <w:sz w:val="22"/>
                <w:szCs w:val="22"/>
                <w:lang w:eastAsia="zh-CN"/>
              </w:rPr>
              <w:lastRenderedPageBreak/>
              <w:t>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166D4AF8" w:rsidR="00ED6C22" w:rsidRDefault="00ED6C22">
      <w:pPr>
        <w:pStyle w:val="BodyText"/>
        <w:spacing w:after="0"/>
        <w:rPr>
          <w:rFonts w:ascii="Times New Roman" w:hAnsi="Times New Roman"/>
          <w:sz w:val="22"/>
          <w:szCs w:val="22"/>
          <w:lang w:eastAsia="zh-CN"/>
        </w:rPr>
      </w:pPr>
    </w:p>
    <w:p w14:paraId="4D12A033" w14:textId="77777777" w:rsidR="007962CC" w:rsidRDefault="007962CC" w:rsidP="007962CC">
      <w:pPr>
        <w:pStyle w:val="BodyText"/>
        <w:spacing w:after="0"/>
        <w:rPr>
          <w:rFonts w:ascii="Times New Roman" w:hAnsi="Times New Roman"/>
          <w:sz w:val="22"/>
          <w:szCs w:val="22"/>
          <w:lang w:eastAsia="zh-CN"/>
        </w:rPr>
      </w:pPr>
    </w:p>
    <w:p w14:paraId="5E989885" w14:textId="77777777" w:rsidR="007962CC" w:rsidRDefault="007962CC" w:rsidP="007962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BodyText"/>
        <w:spacing w:after="0"/>
        <w:rPr>
          <w:rFonts w:ascii="Times New Roman" w:hAnsi="Times New Roman"/>
          <w:sz w:val="22"/>
          <w:szCs w:val="22"/>
          <w:lang w:eastAsia="zh-CN"/>
        </w:rPr>
      </w:pPr>
    </w:p>
    <w:p w14:paraId="7C01663E" w14:textId="32D2B5BB" w:rsidR="007962CC" w:rsidRDefault="007962CC" w:rsidP="007962CC">
      <w:pPr>
        <w:pStyle w:val="Heading5"/>
        <w:rPr>
          <w:lang w:eastAsia="zh-CN"/>
        </w:rPr>
      </w:pPr>
      <w:r>
        <w:rPr>
          <w:lang w:eastAsia="zh-CN"/>
        </w:rPr>
        <w:t>Proposal #1.5-7 (cleaned up)</w:t>
      </w:r>
    </w:p>
    <w:p w14:paraId="5CBC411F" w14:textId="77777777" w:rsidR="007962CC" w:rsidRPr="007962CC" w:rsidRDefault="007962CC" w:rsidP="007962CC">
      <w:pPr>
        <w:pStyle w:val="BodyText"/>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BodyText"/>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BodyText"/>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BodyText"/>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lastRenderedPageBreak/>
        <w:t>Study further on reserving  gap for UL/DL switching within the pattern accounting possibility for reserving UL transmission occasions in the SSB pattern</w:t>
      </w:r>
    </w:p>
    <w:p w14:paraId="2DB504CD" w14:textId="77777777" w:rsidR="007962CC" w:rsidRDefault="007962CC" w:rsidP="007962C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C626B8" w14:paraId="27C5A4DC" w14:textId="77777777" w:rsidTr="00B85A77">
        <w:tc>
          <w:tcPr>
            <w:tcW w:w="1727" w:type="dxa"/>
          </w:tcPr>
          <w:p w14:paraId="011A8BA3" w14:textId="3B006426" w:rsidR="00C626B8" w:rsidRPr="00C626B8" w:rsidRDefault="00C626B8" w:rsidP="00C626B8">
            <w:pPr>
              <w:pStyle w:val="BodyText"/>
              <w:spacing w:after="0"/>
              <w:rPr>
                <w:rFonts w:ascii="Times New Roman" w:eastAsia="MS Mincho" w:hAnsi="Times New Roman" w:hint="eastAsia"/>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726BAC80" w14:textId="190ED9E0"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are fine with </w:t>
            </w:r>
            <w:r w:rsidRPr="00C626B8">
              <w:rPr>
                <w:rFonts w:ascii="Times New Roman" w:hAnsi="Times New Roman"/>
                <w:sz w:val="22"/>
                <w:szCs w:val="22"/>
                <w:lang w:eastAsia="zh-CN"/>
              </w:rPr>
              <w:t>Proposal #1.5-7</w:t>
            </w:r>
          </w:p>
        </w:tc>
      </w:tr>
    </w:tbl>
    <w:p w14:paraId="4364D4E6" w14:textId="77777777" w:rsidR="007962CC" w:rsidRDefault="007962CC" w:rsidP="007962CC">
      <w:pPr>
        <w:pStyle w:val="BodyText"/>
        <w:spacing w:after="0"/>
        <w:rPr>
          <w:rFonts w:ascii="Times New Roman" w:hAnsi="Times New Roman"/>
          <w:sz w:val="22"/>
          <w:szCs w:val="22"/>
          <w:lang w:eastAsia="zh-CN"/>
        </w:rPr>
      </w:pPr>
    </w:p>
    <w:p w14:paraId="79E1D3CC" w14:textId="678732CA" w:rsidR="007962CC" w:rsidRDefault="007962CC">
      <w:pPr>
        <w:pStyle w:val="BodyText"/>
        <w:spacing w:after="0"/>
        <w:rPr>
          <w:rFonts w:ascii="Times New Roman" w:hAnsi="Times New Roman"/>
          <w:sz w:val="22"/>
          <w:szCs w:val="22"/>
          <w:lang w:eastAsia="zh-CN"/>
        </w:rPr>
      </w:pPr>
    </w:p>
    <w:p w14:paraId="48B46EFC" w14:textId="77777777" w:rsidR="007962CC" w:rsidRDefault="007962CC">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lastRenderedPageBreak/>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61" w:name="_Ref61337114"/>
    </w:p>
    <w:p w14:paraId="21A77519" w14:textId="77777777" w:rsidR="00ED6C22" w:rsidRDefault="00903B8B">
      <w:pPr>
        <w:pStyle w:val="Caption"/>
        <w:jc w:val="center"/>
        <w:rPr>
          <w:b w:val="0"/>
          <w:bCs w:val="0"/>
        </w:rPr>
      </w:pPr>
      <w:bookmarkStart w:id="62" w:name="_Ref61447449"/>
      <w:r>
        <w:t xml:space="preserve">Table </w:t>
      </w:r>
      <w:r w:rsidR="00AF5D7D">
        <w:fldChar w:fldCharType="begin"/>
      </w:r>
      <w:r w:rsidR="00AF5D7D">
        <w:instrText xml:space="preserve"> SEQ Table \* ARABIC </w:instrText>
      </w:r>
      <w:r w:rsidR="00AF5D7D">
        <w:fldChar w:fldCharType="separate"/>
      </w:r>
      <w:r>
        <w:t>1</w:t>
      </w:r>
      <w:r w:rsidR="00AF5D7D">
        <w:fldChar w:fldCharType="end"/>
      </w:r>
      <w:bookmarkEnd w:id="61"/>
      <w:bookmarkEnd w:id="62"/>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BodyText"/>
        <w:spacing w:after="0"/>
      </w:pPr>
      <w:r>
        <w:rPr>
          <w:noProof/>
        </w:rPr>
        <w:object w:dxaOrig="9892" w:dyaOrig="2658" w14:anchorId="45B93676">
          <v:shape id="_x0000_i1027" type="#_x0000_t75" alt="" style="width:495.8pt;height:133.25pt;mso-width-percent:0;mso-height-percent:0;mso-width-percent:0;mso-height-percent:0" o:ole="">
            <v:imagedata r:id="rId20" o:title=""/>
          </v:shape>
          <o:OLEObject Type="Embed" ProgID="Visio.Drawing.15" ShapeID="_x0000_i1027" DrawAspect="Content" ObjectID="_1673821232"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BodyText"/>
        <w:spacing w:after="0"/>
      </w:pPr>
      <w:r>
        <w:rPr>
          <w:noProof/>
        </w:rPr>
        <w:object w:dxaOrig="9892" w:dyaOrig="4032" w14:anchorId="6D6B1FF6">
          <v:shape id="_x0000_i1028" type="#_x0000_t75" alt="" style="width:495.8pt;height:201.45pt;mso-width-percent:0;mso-height-percent:0;mso-width-percent:0;mso-height-percent:0" o:ole="">
            <v:imagedata r:id="rId22" o:title=""/>
          </v:shape>
          <o:OLEObject Type="Embed" ProgID="Visio.Drawing.15" ShapeID="_x0000_i1028" DrawAspect="Content" ObjectID="_1673821233" r:id="rId23"/>
        </w:object>
      </w:r>
    </w:p>
    <w:p w14:paraId="64B14287" w14:textId="77777777" w:rsidR="00ED6C22" w:rsidRDefault="000B5928">
      <w:pPr>
        <w:pStyle w:val="BodyText"/>
        <w:spacing w:after="0"/>
      </w:pPr>
      <w:r>
        <w:rPr>
          <w:noProof/>
        </w:rPr>
        <w:object w:dxaOrig="9892" w:dyaOrig="4032" w14:anchorId="41B60B11">
          <v:shape id="_x0000_i1029" type="#_x0000_t75" alt="" style="width:495.8pt;height:201.45pt;mso-width-percent:0;mso-height-percent:0;mso-width-percent:0;mso-height-percent:0" o:ole="">
            <v:imagedata r:id="rId24" o:title=""/>
          </v:shape>
          <o:OLEObject Type="Embed" ProgID="Visio.Drawing.15" ShapeID="_x0000_i1029" DrawAspect="Content" ObjectID="_1673821234"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45pt;height:117.45pt;mso-width-percent:0;mso-height-percent:0;mso-width-percent:0;mso-height-percent:0" o:ole="">
            <v:imagedata r:id="rId26" o:title=""/>
          </v:shape>
          <o:OLEObject Type="Embed" ProgID="Visio.Drawing.15" ShapeID="_x0000_i1030" DrawAspect="Content" ObjectID="_1673821235"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1AF7DA1B"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BodyText"/>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63" w:author="Lee, Daewon" w:date="2021-01-26T20:42:00Z">
        <w:r>
          <w:rPr>
            <w:rFonts w:ascii="Times New Roman" w:hAnsi="Times New Roman"/>
            <w:sz w:val="22"/>
            <w:szCs w:val="22"/>
            <w:lang w:eastAsia="zh-CN"/>
          </w:rPr>
          <w:delText>5</w:delText>
        </w:r>
      </w:del>
      <w:ins w:id="64"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65" w:author="Lee, Daewon" w:date="2021-01-26T20:42:00Z">
        <w:r>
          <w:rPr>
            <w:rFonts w:ascii="Times New Roman" w:hAnsi="Times New Roman"/>
            <w:sz w:val="22"/>
            <w:szCs w:val="22"/>
            <w:lang w:eastAsia="zh-CN"/>
          </w:rPr>
          <w:delText>Qualcomm</w:delText>
        </w:r>
      </w:del>
      <w:ins w:id="66"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w:t>
            </w:r>
            <w:r>
              <w:rPr>
                <w:rFonts w:ascii="Times New Roman" w:hAnsi="Times New Roman"/>
                <w:sz w:val="22"/>
                <w:szCs w:val="22"/>
                <w:lang w:eastAsia="zh-CN"/>
              </w:rPr>
              <w:lastRenderedPageBreak/>
              <w:t xml:space="preserve">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52A3C027" w:rsidR="00E21392" w:rsidRDefault="00E21392">
      <w:pPr>
        <w:pStyle w:val="BodyText"/>
        <w:spacing w:after="0"/>
        <w:rPr>
          <w:rFonts w:ascii="Times New Roman" w:hAnsi="Times New Roman"/>
          <w:sz w:val="22"/>
          <w:szCs w:val="22"/>
          <w:lang w:eastAsia="zh-CN"/>
        </w:rPr>
      </w:pPr>
    </w:p>
    <w:p w14:paraId="14636CCB" w14:textId="77777777" w:rsidR="00880F8C" w:rsidRDefault="00880F8C" w:rsidP="00880F8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BodyText"/>
        <w:spacing w:after="0"/>
        <w:rPr>
          <w:rFonts w:ascii="Times New Roman" w:hAnsi="Times New Roman"/>
          <w:sz w:val="22"/>
          <w:szCs w:val="22"/>
          <w:lang w:eastAsia="zh-CN"/>
        </w:rPr>
      </w:pPr>
    </w:p>
    <w:p w14:paraId="35D7DF7A" w14:textId="77777777" w:rsidR="000A374A" w:rsidRDefault="000A374A" w:rsidP="000A374A">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A40380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41FC028F"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BodyText"/>
        <w:spacing w:after="0"/>
        <w:rPr>
          <w:rFonts w:ascii="Times New Roman" w:hAnsi="Times New Roman"/>
          <w:sz w:val="22"/>
          <w:szCs w:val="22"/>
          <w:lang w:eastAsia="zh-CN"/>
        </w:rPr>
      </w:pPr>
    </w:p>
    <w:p w14:paraId="6F0F6EC8" w14:textId="3E19EDF6" w:rsidR="00880F8C" w:rsidRDefault="00880F8C">
      <w:pPr>
        <w:pStyle w:val="BodyText"/>
        <w:spacing w:after="0"/>
        <w:rPr>
          <w:rFonts w:ascii="Times New Roman" w:hAnsi="Times New Roman"/>
          <w:sz w:val="22"/>
          <w:szCs w:val="22"/>
          <w:lang w:eastAsia="zh-CN"/>
        </w:rPr>
      </w:pPr>
    </w:p>
    <w:p w14:paraId="03CAC139" w14:textId="77777777" w:rsidR="00880F8C" w:rsidRDefault="00880F8C">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PRACH sequence lengths (i.e., L=139, L=571 and L=1151) can be supported for 120 kHz considering the regulatory requirements in the unlicensed band but it needs to clarify whether all </w:t>
      </w:r>
      <w:r>
        <w:rPr>
          <w:rFonts w:ascii="Times New Roman" w:hAnsi="Times New Roman"/>
          <w:sz w:val="22"/>
          <w:szCs w:val="22"/>
          <w:lang w:eastAsia="zh-CN"/>
        </w:rPr>
        <w:lastRenderedPageBreak/>
        <w:t>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lastRenderedPageBreak/>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lastRenderedPageBreak/>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016B0994"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BodyText"/>
        <w:spacing w:after="0"/>
        <w:rPr>
          <w:rFonts w:ascii="Times New Roman" w:hAnsi="Times New Roman"/>
          <w:sz w:val="22"/>
          <w:szCs w:val="22"/>
          <w:lang w:eastAsia="zh-CN"/>
        </w:rPr>
      </w:pPr>
    </w:p>
    <w:p w14:paraId="16AD1872" w14:textId="2296F1F5" w:rsidR="00DA2A52" w:rsidRDefault="00DA2A52" w:rsidP="00DA2A52">
      <w:pPr>
        <w:pStyle w:val="Heading5"/>
        <w:rPr>
          <w:lang w:eastAsia="zh-CN"/>
        </w:rPr>
      </w:pPr>
      <w:r>
        <w:rPr>
          <w:lang w:eastAsia="zh-CN"/>
        </w:rPr>
        <w:t>Proposal #2.1-6 (cleaned up)</w:t>
      </w:r>
    </w:p>
    <w:p w14:paraId="098F98F2" w14:textId="77777777" w:rsid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BodyText"/>
        <w:spacing w:after="0"/>
        <w:rPr>
          <w:rFonts w:ascii="Times New Roman" w:hAnsi="Times New Roman"/>
          <w:sz w:val="22"/>
          <w:szCs w:val="22"/>
          <w:lang w:eastAsia="zh-CN"/>
        </w:rPr>
      </w:pPr>
    </w:p>
    <w:p w14:paraId="32E99F9F"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1C50B8" w14:paraId="3181098A" w14:textId="77777777" w:rsidTr="00B85A77">
        <w:tc>
          <w:tcPr>
            <w:tcW w:w="1727" w:type="dxa"/>
          </w:tcPr>
          <w:p w14:paraId="064699D0" w14:textId="5DE7CB47" w:rsidR="001C50B8" w:rsidRPr="001C50B8" w:rsidRDefault="001C50B8" w:rsidP="001C50B8">
            <w:pPr>
              <w:pStyle w:val="BodyText"/>
              <w:spacing w:after="0"/>
              <w:rPr>
                <w:rFonts w:ascii="Times New Roman" w:eastAsia="MS Mincho" w:hAnsi="Times New Roman" w:hint="eastAsia"/>
                <w:sz w:val="22"/>
                <w:szCs w:val="22"/>
                <w:lang w:eastAsia="ja-JP"/>
              </w:rPr>
            </w:pPr>
            <w:r w:rsidRPr="001C50B8">
              <w:rPr>
                <w:rFonts w:ascii="Times New Roman" w:eastAsia="MS Mincho" w:hAnsi="Times New Roman"/>
                <w:sz w:val="22"/>
                <w:szCs w:val="22"/>
                <w:lang w:eastAsia="ja-JP"/>
              </w:rPr>
              <w:t>Huawei, HiSilicon</w:t>
            </w:r>
          </w:p>
        </w:tc>
        <w:tc>
          <w:tcPr>
            <w:tcW w:w="7422" w:type="dxa"/>
          </w:tcPr>
          <w:p w14:paraId="206E403B" w14:textId="77777777" w:rsidR="001C50B8" w:rsidRPr="001C50B8" w:rsidRDefault="001C50B8" w:rsidP="001C50B8">
            <w:pPr>
              <w:pStyle w:val="BodyText"/>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agree with the first bullet. </w:t>
            </w:r>
          </w:p>
          <w:p w14:paraId="40A2DE51" w14:textId="77777777" w:rsidR="001C50B8" w:rsidRPr="001C50B8" w:rsidRDefault="001C50B8" w:rsidP="001C50B8">
            <w:pPr>
              <w:pStyle w:val="BodyText"/>
              <w:spacing w:after="0"/>
              <w:rPr>
                <w:rFonts w:ascii="Times New Roman" w:eastAsia="MS Mincho" w:hAnsi="Times New Roman"/>
                <w:sz w:val="22"/>
                <w:szCs w:val="22"/>
                <w:lang w:val="en-GB" w:eastAsia="ja-JP"/>
                <w:rPrChange w:id="67" w:author="Keyvan-Huawei" w:date="2021-02-03T00:35:00Z">
                  <w:rPr>
                    <w:rFonts w:ascii="Times New Roman" w:eastAsia="MS Mincho" w:hAnsi="Times New Roman"/>
                    <w:sz w:val="22"/>
                    <w:szCs w:val="22"/>
                    <w:lang w:val="en-GB" w:eastAsia="ja-JP"/>
                  </w:rPr>
                </w:rPrChange>
              </w:rPr>
            </w:pPr>
            <w:r w:rsidRPr="001C50B8">
              <w:rPr>
                <w:rFonts w:ascii="Times New Roman" w:eastAsia="MS Mincho" w:hAnsi="Times New Roman"/>
                <w:sz w:val="22"/>
                <w:szCs w:val="22"/>
                <w:lang w:val="en-GB" w:eastAsia="ja-JP"/>
                <w:rPrChange w:id="68" w:author="Keyvan-Huawei" w:date="2021-02-03T00:35:00Z">
                  <w:rPr>
                    <w:rFonts w:ascii="Times New Roman" w:eastAsia="MS Mincho" w:hAnsi="Times New Roman"/>
                    <w:sz w:val="22"/>
                    <w:szCs w:val="22"/>
                    <w:lang w:val="en-GB" w:eastAsia="ja-JP"/>
                  </w:rPr>
                </w:rPrChange>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43379CD2" w14:textId="77777777" w:rsidR="001C50B8" w:rsidRPr="001C50B8" w:rsidRDefault="001C50B8" w:rsidP="001C50B8">
            <w:pPr>
              <w:pStyle w:val="BodyText"/>
              <w:spacing w:after="0"/>
              <w:rPr>
                <w:rFonts w:ascii="Times New Roman" w:eastAsia="MS Mincho" w:hAnsi="Times New Roman"/>
                <w:sz w:val="22"/>
                <w:szCs w:val="22"/>
                <w:lang w:val="en-GB" w:eastAsia="ja-JP"/>
                <w:rPrChange w:id="69" w:author="Keyvan-Huawei" w:date="2021-02-03T00:35:00Z">
                  <w:rPr>
                    <w:rFonts w:ascii="Times New Roman" w:eastAsia="MS Mincho" w:hAnsi="Times New Roman"/>
                    <w:sz w:val="22"/>
                    <w:szCs w:val="22"/>
                    <w:lang w:val="en-GB" w:eastAsia="ja-JP"/>
                  </w:rPr>
                </w:rPrChange>
              </w:rPr>
            </w:pPr>
          </w:p>
          <w:p w14:paraId="4788047F" w14:textId="77777777" w:rsidR="001C50B8" w:rsidRPr="001C50B8" w:rsidRDefault="001C50B8" w:rsidP="001C50B8">
            <w:pPr>
              <w:pStyle w:val="Heading5"/>
              <w:outlineLvl w:val="4"/>
              <w:rPr>
                <w:b/>
                <w:lang w:eastAsia="zh-CN"/>
                <w:rPrChange w:id="70" w:author="Keyvan-Huawei" w:date="2021-02-03T00:35:00Z">
                  <w:rPr>
                    <w:b/>
                    <w:lang w:eastAsia="zh-CN"/>
                  </w:rPr>
                </w:rPrChange>
              </w:rPr>
            </w:pPr>
            <w:r w:rsidRPr="001C50B8">
              <w:rPr>
                <w:b/>
                <w:lang w:eastAsia="zh-CN"/>
                <w:rPrChange w:id="71" w:author="Keyvan-Huawei" w:date="2021-02-03T00:35:00Z">
                  <w:rPr>
                    <w:b/>
                    <w:lang w:eastAsia="zh-CN"/>
                  </w:rPr>
                </w:rPrChange>
              </w:rPr>
              <w:t>Proposal:</w:t>
            </w:r>
          </w:p>
          <w:p w14:paraId="48215EAB" w14:textId="77777777" w:rsidR="001C50B8" w:rsidRPr="001C50B8" w:rsidRDefault="001C50B8" w:rsidP="001C50B8">
            <w:pPr>
              <w:pStyle w:val="BodyText"/>
              <w:numPr>
                <w:ilvl w:val="0"/>
                <w:numId w:val="6"/>
              </w:numPr>
              <w:spacing w:after="0"/>
              <w:rPr>
                <w:rFonts w:ascii="Times New Roman" w:hAnsi="Times New Roman"/>
                <w:sz w:val="22"/>
                <w:szCs w:val="22"/>
                <w:lang w:eastAsia="zh-CN"/>
                <w:rPrChange w:id="72" w:author="Keyvan-Huawei" w:date="2021-02-03T00:35:00Z">
                  <w:rPr>
                    <w:rFonts w:ascii="Times New Roman" w:hAnsi="Times New Roman"/>
                    <w:sz w:val="22"/>
                    <w:szCs w:val="22"/>
                    <w:lang w:eastAsia="zh-CN"/>
                  </w:rPr>
                </w:rPrChange>
              </w:rPr>
            </w:pPr>
            <w:r w:rsidRPr="001C50B8">
              <w:rPr>
                <w:rFonts w:ascii="Times New Roman" w:hAnsi="Times New Roman"/>
                <w:sz w:val="22"/>
                <w:szCs w:val="22"/>
                <w:lang w:eastAsia="zh-CN"/>
                <w:rPrChange w:id="73" w:author="Keyvan-Huawei" w:date="2021-02-03T00:35:00Z">
                  <w:rPr>
                    <w:rFonts w:ascii="Times New Roman" w:hAnsi="Times New Roman"/>
                    <w:sz w:val="22"/>
                    <w:szCs w:val="22"/>
                    <w:lang w:eastAsia="zh-CN"/>
                  </w:rPr>
                </w:rPrChange>
              </w:rPr>
              <w:t>For initial access and non-initial access use cases, support 120kHz PRACH SCS with sequence length L=571, 1151 (in addition to L=139) for PRACH Formats A1~A3, B1~B4, C0, and C2.</w:t>
            </w:r>
          </w:p>
          <w:p w14:paraId="43399A7E" w14:textId="77777777" w:rsidR="001C50B8" w:rsidRPr="001C50B8" w:rsidRDefault="001C50B8" w:rsidP="001C50B8">
            <w:pPr>
              <w:pStyle w:val="BodyText"/>
              <w:numPr>
                <w:ilvl w:val="0"/>
                <w:numId w:val="6"/>
              </w:numPr>
              <w:spacing w:after="0"/>
              <w:rPr>
                <w:ins w:id="74" w:author="Keyvan-Huawei" w:date="2021-02-03T00:33:00Z"/>
                <w:rFonts w:ascii="Times New Roman" w:hAnsi="Times New Roman"/>
                <w:sz w:val="22"/>
                <w:szCs w:val="22"/>
                <w:lang w:eastAsia="zh-CN"/>
              </w:rPr>
            </w:pPr>
            <w:r w:rsidRPr="001C50B8">
              <w:rPr>
                <w:rFonts w:ascii="Times New Roman" w:hAnsi="Times New Roman"/>
                <w:sz w:val="22"/>
                <w:szCs w:val="22"/>
                <w:lang w:eastAsia="zh-CN"/>
              </w:rPr>
              <w:t xml:space="preserve">For </w:t>
            </w:r>
            <w:del w:id="75" w:author="Keyvan-Huawei" w:date="2021-02-03T00:34:00Z">
              <w:r w:rsidRPr="001C50B8" w:rsidDel="00DC6E4F">
                <w:rPr>
                  <w:rFonts w:ascii="Times New Roman" w:hAnsi="Times New Roman"/>
                  <w:sz w:val="22"/>
                  <w:szCs w:val="22"/>
                  <w:lang w:eastAsia="zh-CN"/>
                </w:rPr>
                <w:delText xml:space="preserve">at least </w:delText>
              </w:r>
            </w:del>
            <w:r w:rsidRPr="001C50B8">
              <w:rPr>
                <w:rFonts w:ascii="Times New Roman" w:hAnsi="Times New Roman"/>
                <w:sz w:val="22"/>
                <w:szCs w:val="22"/>
                <w:lang w:eastAsia="zh-CN"/>
              </w:rPr>
              <w:t>non-initial access use cases</w:t>
            </w:r>
          </w:p>
          <w:p w14:paraId="13E89B7C" w14:textId="77777777" w:rsidR="001C50B8" w:rsidRPr="001C50B8" w:rsidRDefault="001C50B8" w:rsidP="001C50B8">
            <w:pPr>
              <w:pStyle w:val="BodyText"/>
              <w:numPr>
                <w:ilvl w:val="1"/>
                <w:numId w:val="6"/>
              </w:numPr>
              <w:spacing w:after="0"/>
              <w:rPr>
                <w:rFonts w:ascii="Times New Roman" w:hAnsi="Times New Roman"/>
                <w:sz w:val="22"/>
                <w:szCs w:val="22"/>
                <w:lang w:eastAsia="zh-CN"/>
                <w:rPrChange w:id="76" w:author="Keyvan-Huawei" w:date="2021-02-03T00:35:00Z">
                  <w:rPr>
                    <w:rFonts w:ascii="Times New Roman" w:hAnsi="Times New Roman"/>
                    <w:sz w:val="22"/>
                    <w:szCs w:val="22"/>
                    <w:lang w:eastAsia="zh-CN"/>
                  </w:rPr>
                </w:rPrChange>
              </w:rPr>
            </w:pPr>
            <w:del w:id="77" w:author="Keyvan-Huawei" w:date="2021-02-03T00:33:00Z">
              <w:r w:rsidRPr="001C50B8" w:rsidDel="00A2165E">
                <w:rPr>
                  <w:rFonts w:ascii="Times New Roman" w:hAnsi="Times New Roman"/>
                  <w:sz w:val="22"/>
                  <w:szCs w:val="22"/>
                  <w:lang w:eastAsia="zh-CN"/>
                  <w:rPrChange w:id="78" w:author="Keyvan-Huawei" w:date="2021-02-03T00:35:00Z">
                    <w:rPr>
                      <w:rFonts w:ascii="Times New Roman" w:hAnsi="Times New Roman"/>
                      <w:sz w:val="22"/>
                      <w:szCs w:val="22"/>
                      <w:lang w:eastAsia="zh-CN"/>
                    </w:rPr>
                  </w:rPrChange>
                </w:rPr>
                <w:lastRenderedPageBreak/>
                <w:delText xml:space="preserve">, if </w:delText>
              </w:r>
            </w:del>
            <w:ins w:id="79" w:author="Keyvan-Huawei" w:date="2021-02-03T00:33:00Z">
              <w:r w:rsidRPr="001C50B8">
                <w:rPr>
                  <w:rFonts w:ascii="Times New Roman" w:hAnsi="Times New Roman"/>
                  <w:sz w:val="22"/>
                  <w:szCs w:val="22"/>
                  <w:lang w:eastAsia="zh-CN"/>
                  <w:rPrChange w:id="80" w:author="Keyvan-Huawei" w:date="2021-02-03T00:35:00Z">
                    <w:rPr>
                      <w:rFonts w:ascii="Times New Roman" w:hAnsi="Times New Roman"/>
                      <w:sz w:val="22"/>
                      <w:szCs w:val="22"/>
                      <w:lang w:eastAsia="zh-CN"/>
                    </w:rPr>
                  </w:rPrChange>
                </w:rPr>
                <w:t>I</w:t>
              </w:r>
              <w:r w:rsidRPr="001C50B8">
                <w:rPr>
                  <w:rFonts w:ascii="Times New Roman" w:hAnsi="Times New Roman"/>
                  <w:sz w:val="22"/>
                  <w:szCs w:val="22"/>
                  <w:lang w:eastAsia="zh-CN"/>
                  <w:rPrChange w:id="81" w:author="Keyvan-Huawei" w:date="2021-02-03T00:35:00Z">
                    <w:rPr>
                      <w:rFonts w:ascii="Times New Roman" w:hAnsi="Times New Roman"/>
                      <w:sz w:val="22"/>
                      <w:szCs w:val="22"/>
                      <w:lang w:eastAsia="zh-CN"/>
                    </w:rPr>
                  </w:rPrChange>
                </w:rPr>
                <w:t xml:space="preserve">f </w:t>
              </w:r>
            </w:ins>
            <w:r w:rsidRPr="001C50B8">
              <w:rPr>
                <w:rFonts w:ascii="Times New Roman" w:hAnsi="Times New Roman"/>
                <w:sz w:val="22"/>
                <w:szCs w:val="22"/>
                <w:lang w:eastAsia="zh-CN"/>
                <w:rPrChange w:id="82" w:author="Keyvan-Huawei" w:date="2021-02-03T00:35:00Z">
                  <w:rPr>
                    <w:rFonts w:ascii="Times New Roman" w:hAnsi="Times New Roman"/>
                    <w:sz w:val="22"/>
                    <w:szCs w:val="22"/>
                    <w:lang w:eastAsia="zh-CN"/>
                  </w:rPr>
                </w:rPrChange>
              </w:rPr>
              <w:t>480kHz and/or 960 kHz SSB SCS is agreed to be supported, support 480 and/or 960 kHz PRACH SCS with sequence length L=139 for PRACH Formats A1~A3, B1~B4, C0, and C2, respectively.</w:t>
            </w:r>
          </w:p>
          <w:p w14:paraId="5DA19101" w14:textId="77777777" w:rsidR="001C50B8" w:rsidRPr="001C50B8" w:rsidRDefault="001C50B8" w:rsidP="001C50B8">
            <w:pPr>
              <w:pStyle w:val="BodyText"/>
              <w:numPr>
                <w:ilvl w:val="2"/>
                <w:numId w:val="6"/>
              </w:numPr>
              <w:tabs>
                <w:tab w:val="left" w:pos="1080"/>
              </w:tabs>
              <w:spacing w:after="0"/>
              <w:rPr>
                <w:rFonts w:ascii="Times New Roman" w:hAnsi="Times New Roman"/>
                <w:sz w:val="22"/>
                <w:szCs w:val="22"/>
                <w:lang w:eastAsia="zh-CN"/>
                <w:rPrChange w:id="83" w:author="Keyvan-Huawei" w:date="2021-02-03T00:35:00Z">
                  <w:rPr>
                    <w:rFonts w:ascii="Times New Roman" w:hAnsi="Times New Roman"/>
                    <w:sz w:val="22"/>
                    <w:szCs w:val="22"/>
                    <w:lang w:eastAsia="zh-CN"/>
                  </w:rPr>
                </w:rPrChange>
              </w:rPr>
            </w:pPr>
            <w:r w:rsidRPr="001C50B8">
              <w:rPr>
                <w:rFonts w:ascii="Times New Roman" w:hAnsi="Times New Roman"/>
                <w:sz w:val="22"/>
                <w:szCs w:val="22"/>
                <w:lang w:eastAsia="zh-CN"/>
                <w:rPrChange w:id="84" w:author="Keyvan-Huawei" w:date="2021-02-03T00:35:00Z">
                  <w:rPr>
                    <w:rFonts w:ascii="Times New Roman" w:hAnsi="Times New Roman"/>
                    <w:sz w:val="22"/>
                    <w:szCs w:val="22"/>
                    <w:lang w:eastAsia="zh-CN"/>
                  </w:rPr>
                </w:rPrChange>
              </w:rPr>
              <w:t>FFS: support of sequence length L = 571, 1151</w:t>
            </w:r>
          </w:p>
          <w:p w14:paraId="1A44AC9B" w14:textId="77777777" w:rsidR="001C50B8" w:rsidRPr="001C50B8" w:rsidRDefault="001C50B8" w:rsidP="001C50B8">
            <w:pPr>
              <w:pStyle w:val="BodyText"/>
              <w:numPr>
                <w:ilvl w:val="0"/>
                <w:numId w:val="6"/>
              </w:numPr>
              <w:tabs>
                <w:tab w:val="left" w:pos="1080"/>
              </w:tabs>
              <w:spacing w:after="0"/>
              <w:rPr>
                <w:rFonts w:ascii="Times New Roman" w:hAnsi="Times New Roman"/>
                <w:sz w:val="22"/>
                <w:szCs w:val="22"/>
                <w:lang w:eastAsia="zh-CN"/>
                <w:rPrChange w:id="85" w:author="Keyvan-Huawei" w:date="2021-02-03T00:35:00Z">
                  <w:rPr>
                    <w:rFonts w:ascii="Times New Roman" w:hAnsi="Times New Roman"/>
                    <w:sz w:val="22"/>
                    <w:szCs w:val="22"/>
                    <w:lang w:eastAsia="zh-CN"/>
                  </w:rPr>
                </w:rPrChange>
              </w:rPr>
            </w:pPr>
            <w:r w:rsidRPr="001C50B8">
              <w:rPr>
                <w:rFonts w:ascii="Times New Roman" w:hAnsi="Times New Roman"/>
                <w:sz w:val="22"/>
                <w:szCs w:val="22"/>
                <w:lang w:eastAsia="zh-CN"/>
                <w:rPrChange w:id="86" w:author="Keyvan-Huawei" w:date="2021-02-03T00:35:00Z">
                  <w:rPr>
                    <w:rFonts w:ascii="Times New Roman" w:hAnsi="Times New Roman"/>
                    <w:sz w:val="22"/>
                    <w:szCs w:val="22"/>
                    <w:lang w:eastAsia="zh-CN"/>
                  </w:rPr>
                </w:rPrChange>
              </w:rPr>
              <w:t>FFS: Support of 480 and/or 960 kHz PRACH SCS for initial access use cases</w:t>
            </w:r>
          </w:p>
          <w:p w14:paraId="5D877ADB" w14:textId="77777777" w:rsidR="001C50B8" w:rsidRPr="001C50B8" w:rsidRDefault="001C50B8" w:rsidP="001C50B8">
            <w:pPr>
              <w:pStyle w:val="BodyText"/>
              <w:spacing w:after="0"/>
              <w:rPr>
                <w:rFonts w:ascii="Times New Roman" w:eastAsia="MS Mincho" w:hAnsi="Times New Roman"/>
                <w:sz w:val="22"/>
                <w:szCs w:val="22"/>
                <w:lang w:val="en-GB" w:eastAsia="ja-JP"/>
              </w:rPr>
            </w:pPr>
          </w:p>
        </w:tc>
      </w:tr>
    </w:tbl>
    <w:p w14:paraId="2BD1C9E6" w14:textId="77777777" w:rsidR="00214D85" w:rsidRDefault="00214D85" w:rsidP="00214D85">
      <w:pPr>
        <w:pStyle w:val="BodyText"/>
        <w:spacing w:after="0"/>
        <w:rPr>
          <w:rFonts w:ascii="Times New Roman" w:hAnsi="Times New Roman"/>
          <w:sz w:val="22"/>
          <w:szCs w:val="22"/>
          <w:lang w:eastAsia="zh-CN"/>
        </w:rPr>
      </w:pPr>
    </w:p>
    <w:p w14:paraId="2A3B5532" w14:textId="77777777" w:rsidR="00214D85" w:rsidRDefault="00214D85" w:rsidP="00214D85">
      <w:pPr>
        <w:pStyle w:val="BodyText"/>
        <w:spacing w:after="0"/>
        <w:rPr>
          <w:rFonts w:ascii="Times New Roman" w:hAnsi="Times New Roman"/>
          <w:sz w:val="22"/>
          <w:szCs w:val="22"/>
          <w:lang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w:t>
            </w:r>
            <w:r>
              <w:rPr>
                <w:rFonts w:ascii="Times New Roman" w:hAnsi="Times New Roman"/>
                <w:sz w:val="22"/>
                <w:szCs w:val="22"/>
                <w:lang w:eastAsia="zh-CN"/>
              </w:rPr>
              <w:lastRenderedPageBreak/>
              <w:t>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#2.4-1 / 2.4-4 – alt 1) Qualcomm, CATT, LGE, Fujitsu, vivo, Lenovo, Motorola Mobility, Mediatek</w:t>
      </w:r>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#2.4-4 – alt 4) Intel, Fujitsu (prefer over alt 2/3), ZTE, Sanechips,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3210A863"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BodyText"/>
        <w:spacing w:after="0"/>
        <w:rPr>
          <w:rFonts w:ascii="Times New Roman" w:hAnsi="Times New Roman"/>
          <w:sz w:val="22"/>
          <w:szCs w:val="22"/>
          <w:lang w:eastAsia="zh-CN"/>
        </w:rPr>
      </w:pPr>
    </w:p>
    <w:p w14:paraId="7F033D09" w14:textId="3A49877E" w:rsidR="00214D85" w:rsidRDefault="00214D85">
      <w:pPr>
        <w:pStyle w:val="BodyText"/>
        <w:spacing w:after="0"/>
        <w:rPr>
          <w:rFonts w:ascii="Times New Roman" w:hAnsi="Times New Roman"/>
          <w:sz w:val="22"/>
          <w:szCs w:val="22"/>
          <w:lang w:eastAsia="zh-CN"/>
        </w:rPr>
      </w:pPr>
    </w:p>
    <w:p w14:paraId="702780AF"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3680AC5E" w14:textId="2C0CDBA0"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BodyText"/>
        <w:spacing w:after="0"/>
        <w:rPr>
          <w:rFonts w:ascii="Times New Roman" w:hAnsi="Times New Roman"/>
          <w:sz w:val="22"/>
          <w:szCs w:val="22"/>
          <w:lang w:eastAsia="zh-CN"/>
        </w:rPr>
      </w:pPr>
    </w:p>
    <w:p w14:paraId="3C034691" w14:textId="459538A4" w:rsidR="003D023D" w:rsidRDefault="003D023D" w:rsidP="003D023D">
      <w:pPr>
        <w:pStyle w:val="Heading5"/>
        <w:rPr>
          <w:lang w:eastAsia="zh-CN"/>
        </w:rPr>
      </w:pPr>
      <w:r>
        <w:rPr>
          <w:lang w:eastAsia="zh-CN"/>
        </w:rPr>
        <w:t>Proposal #2.4-7 (cleaned up)</w:t>
      </w:r>
    </w:p>
    <w:p w14:paraId="64B6EE95" w14:textId="77777777" w:rsidR="003D023D" w:rsidRPr="004C6F0A" w:rsidRDefault="003D023D" w:rsidP="003D023D">
      <w:pPr>
        <w:pStyle w:val="BodyText"/>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BodyText"/>
        <w:spacing w:after="0"/>
        <w:rPr>
          <w:rFonts w:ascii="Times New Roman" w:hAnsi="Times New Roman"/>
          <w:sz w:val="22"/>
          <w:szCs w:val="22"/>
          <w:lang w:eastAsia="zh-CN"/>
        </w:rPr>
      </w:pPr>
    </w:p>
    <w:p w14:paraId="0D4B4AB2"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BodyText"/>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2C0B7366" w14:textId="1940FE53" w:rsidR="00B85A77" w:rsidRDefault="00B85A77" w:rsidP="00B85A77">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FA671F" w14:paraId="4F2CED05" w14:textId="77777777" w:rsidTr="00B85A77">
        <w:tc>
          <w:tcPr>
            <w:tcW w:w="1727" w:type="dxa"/>
          </w:tcPr>
          <w:p w14:paraId="7C1B48A2" w14:textId="10DD179A" w:rsidR="00FA671F" w:rsidRPr="00FA671F" w:rsidRDefault="00FA671F" w:rsidP="00FA671F">
            <w:pPr>
              <w:pStyle w:val="BodyText"/>
              <w:spacing w:after="0"/>
              <w:rPr>
                <w:rFonts w:ascii="Times New Roman" w:eastAsia="MS Mincho" w:hAnsi="Times New Roman" w:hint="eastAsia"/>
                <w:sz w:val="22"/>
                <w:szCs w:val="22"/>
                <w:lang w:eastAsia="ja-JP"/>
              </w:rPr>
            </w:pPr>
            <w:r w:rsidRPr="00FA671F">
              <w:rPr>
                <w:rFonts w:ascii="Times New Roman" w:eastAsia="MS Mincho" w:hAnsi="Times New Roman"/>
                <w:sz w:val="22"/>
                <w:szCs w:val="22"/>
                <w:lang w:eastAsia="ja-JP"/>
              </w:rPr>
              <w:t>Huawei, HiSilicon</w:t>
            </w:r>
          </w:p>
        </w:tc>
        <w:tc>
          <w:tcPr>
            <w:tcW w:w="7422" w:type="dxa"/>
          </w:tcPr>
          <w:p w14:paraId="0CDF2BB7"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We do not support Proposal #2.4-7</w:t>
            </w:r>
          </w:p>
          <w:p w14:paraId="689CCADE"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621F9A1C"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3DBE78CC" w14:textId="716820DA"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It may be more practical to revisit this issue when at least some of the above three major issues are resolved.</w:t>
            </w:r>
          </w:p>
        </w:tc>
      </w:tr>
    </w:tbl>
    <w:p w14:paraId="2FB6C7D2" w14:textId="77777777" w:rsidR="00214D85" w:rsidRDefault="00214D85" w:rsidP="00214D85">
      <w:pPr>
        <w:pStyle w:val="BodyText"/>
        <w:spacing w:after="0"/>
        <w:rPr>
          <w:rFonts w:ascii="Times New Roman" w:hAnsi="Times New Roman"/>
          <w:sz w:val="22"/>
          <w:szCs w:val="22"/>
          <w:lang w:eastAsia="zh-CN"/>
        </w:rPr>
      </w:pPr>
    </w:p>
    <w:p w14:paraId="31DFC51D" w14:textId="7099C94A" w:rsidR="00214D85" w:rsidRDefault="00214D85">
      <w:pPr>
        <w:pStyle w:val="BodyText"/>
        <w:spacing w:after="0"/>
        <w:rPr>
          <w:rFonts w:ascii="Times New Roman" w:hAnsi="Times New Roman"/>
          <w:sz w:val="22"/>
          <w:szCs w:val="22"/>
          <w:lang w:eastAsia="zh-CN"/>
        </w:rPr>
      </w:pPr>
    </w:p>
    <w:p w14:paraId="56CC2154" w14:textId="77777777" w:rsidR="00214D85" w:rsidRDefault="00214D85">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lastRenderedPageBreak/>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r>
              <w:rPr>
                <w:rFonts w:eastAsia="MS Mincho"/>
                <w:lang w:eastAsia="ja-JP"/>
              </w:rPr>
              <w:t>Futurewei</w:t>
            </w:r>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BodyText"/>
        <w:spacing w:after="0"/>
        <w:rPr>
          <w:rFonts w:ascii="Times New Roman" w:hAnsi="Times New Roman"/>
          <w:sz w:val="22"/>
          <w:szCs w:val="22"/>
          <w:lang w:eastAsia="zh-CN"/>
        </w:rPr>
      </w:pPr>
    </w:p>
    <w:p w14:paraId="1A150D1F" w14:textId="413CECD9" w:rsidR="002F5D62" w:rsidRDefault="002F5D62" w:rsidP="002F5D62">
      <w:pPr>
        <w:pStyle w:val="Heading5"/>
        <w:rPr>
          <w:lang w:eastAsia="zh-CN"/>
        </w:rPr>
      </w:pPr>
      <w:r>
        <w:rPr>
          <w:lang w:eastAsia="zh-CN"/>
        </w:rPr>
        <w:t>Proposal #2.5-4 (cleaned up)</w:t>
      </w:r>
    </w:p>
    <w:p w14:paraId="34A52AD7" w14:textId="77777777" w:rsidR="002F5D62" w:rsidRDefault="002F5D62" w:rsidP="002F5D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BodyText"/>
        <w:spacing w:after="0"/>
        <w:rPr>
          <w:rFonts w:ascii="Times New Roman" w:hAnsi="Times New Roman"/>
          <w:sz w:val="22"/>
          <w:szCs w:val="22"/>
          <w:lang w:eastAsia="zh-CN"/>
        </w:rPr>
      </w:pPr>
    </w:p>
    <w:p w14:paraId="5FBF1A26"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0D0428" w14:paraId="4F76F98C" w14:textId="77777777" w:rsidTr="00B85A77">
        <w:tc>
          <w:tcPr>
            <w:tcW w:w="1727" w:type="dxa"/>
          </w:tcPr>
          <w:p w14:paraId="4E327F5B" w14:textId="22504BBA" w:rsidR="000D0428" w:rsidRDefault="000D0428" w:rsidP="00B85A77">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Huawei, HiSilicon</w:t>
            </w:r>
          </w:p>
        </w:tc>
        <w:tc>
          <w:tcPr>
            <w:tcW w:w="7422" w:type="dxa"/>
          </w:tcPr>
          <w:p w14:paraId="024C982F" w14:textId="7D75DD35" w:rsidR="000D0428" w:rsidRDefault="000D0428"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bookmarkStart w:id="87" w:name="_GoBack"/>
            <w:bookmarkEnd w:id="87"/>
          </w:p>
        </w:tc>
      </w:tr>
    </w:tbl>
    <w:p w14:paraId="1C4D2679" w14:textId="77777777" w:rsidR="00214D85" w:rsidRDefault="00214D85" w:rsidP="00214D85">
      <w:pPr>
        <w:pStyle w:val="BodyText"/>
        <w:spacing w:after="0"/>
        <w:rPr>
          <w:rFonts w:ascii="Times New Roman" w:hAnsi="Times New Roman"/>
          <w:sz w:val="22"/>
          <w:szCs w:val="22"/>
          <w:lang w:eastAsia="zh-CN"/>
        </w:rPr>
      </w:pP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lastRenderedPageBreak/>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BCDC" w14:textId="77777777" w:rsidR="00AF5D7D" w:rsidRDefault="00AF5D7D">
      <w:pPr>
        <w:spacing w:after="0" w:line="240" w:lineRule="auto"/>
      </w:pPr>
      <w:r>
        <w:separator/>
      </w:r>
    </w:p>
  </w:endnote>
  <w:endnote w:type="continuationSeparator" w:id="0">
    <w:p w14:paraId="177C7566" w14:textId="77777777" w:rsidR="00AF5D7D" w:rsidRDefault="00AF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D4469F" w:rsidRDefault="00D44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D4469F" w:rsidRDefault="00D446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A830822" w:rsidR="00D4469F" w:rsidRDefault="00D4469F">
    <w:pPr>
      <w:pStyle w:val="Footer"/>
      <w:ind w:right="360"/>
    </w:pPr>
    <w:r>
      <w:rPr>
        <w:rStyle w:val="PageNumber"/>
      </w:rPr>
      <w:fldChar w:fldCharType="begin"/>
    </w:r>
    <w:r>
      <w:rPr>
        <w:rStyle w:val="PageNumber"/>
      </w:rPr>
      <w:instrText xml:space="preserve"> PAGE </w:instrText>
    </w:r>
    <w:r>
      <w:rPr>
        <w:rStyle w:val="PageNumber"/>
      </w:rPr>
      <w:fldChar w:fldCharType="separate"/>
    </w:r>
    <w:r w:rsidR="000D0428">
      <w:rPr>
        <w:rStyle w:val="PageNumber"/>
        <w:noProof/>
      </w:rPr>
      <w:t>144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0428">
      <w:rPr>
        <w:rStyle w:val="PageNumber"/>
        <w:noProof/>
      </w:rPr>
      <w:t>146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0F23" w14:textId="77777777" w:rsidR="00AF5D7D" w:rsidRDefault="00AF5D7D">
      <w:pPr>
        <w:spacing w:after="0" w:line="240" w:lineRule="auto"/>
      </w:pPr>
      <w:r>
        <w:separator/>
      </w:r>
    </w:p>
  </w:footnote>
  <w:footnote w:type="continuationSeparator" w:id="0">
    <w:p w14:paraId="6403DDB0" w14:textId="77777777" w:rsidR="00AF5D7D" w:rsidRDefault="00AF5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D4469F" w:rsidRDefault="00D446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hybridMultilevel"/>
    <w:tmpl w:val="2D52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14"/>
  </w:num>
  <w:num w:numId="10">
    <w:abstractNumId w:val="32"/>
  </w:num>
  <w:num w:numId="11">
    <w:abstractNumId w:val="0"/>
  </w:num>
  <w:num w:numId="12">
    <w:abstractNumId w:val="11"/>
  </w:num>
  <w:num w:numId="13">
    <w:abstractNumId w:val="25"/>
  </w:num>
  <w:num w:numId="14">
    <w:abstractNumId w:val="5"/>
  </w:num>
  <w:num w:numId="15">
    <w:abstractNumId w:val="34"/>
  </w:num>
  <w:num w:numId="16">
    <w:abstractNumId w:val="15"/>
  </w:num>
  <w:num w:numId="17">
    <w:abstractNumId w:val="20"/>
  </w:num>
  <w:num w:numId="18">
    <w:abstractNumId w:val="27"/>
  </w:num>
  <w:num w:numId="19">
    <w:abstractNumId w:val="31"/>
  </w:num>
  <w:num w:numId="20">
    <w:abstractNumId w:val="12"/>
  </w:num>
  <w:num w:numId="21">
    <w:abstractNumId w:val="6"/>
  </w:num>
  <w:num w:numId="22">
    <w:abstractNumId w:val="28"/>
  </w:num>
  <w:num w:numId="23">
    <w:abstractNumId w:val="36"/>
  </w:num>
  <w:num w:numId="24">
    <w:abstractNumId w:val="35"/>
  </w:num>
  <w:num w:numId="25">
    <w:abstractNumId w:val="29"/>
  </w:num>
  <w:num w:numId="26">
    <w:abstractNumId w:val="17"/>
  </w:num>
  <w:num w:numId="27">
    <w:abstractNumId w:val="3"/>
  </w:num>
  <w:num w:numId="28">
    <w:abstractNumId w:val="7"/>
  </w:num>
  <w:num w:numId="29">
    <w:abstractNumId w:val="18"/>
  </w:num>
  <w:num w:numId="30">
    <w:abstractNumId w:val="37"/>
  </w:num>
  <w:num w:numId="31">
    <w:abstractNumId w:val="23"/>
  </w:num>
  <w:num w:numId="32">
    <w:abstractNumId w:val="4"/>
  </w:num>
  <w:num w:numId="33">
    <w:abstractNumId w:val="21"/>
  </w:num>
  <w:num w:numId="34">
    <w:abstractNumId w:val="24"/>
  </w:num>
  <w:num w:numId="35">
    <w:abstractNumId w:val="9"/>
  </w:num>
  <w:num w:numId="36">
    <w:abstractNumId w:val="30"/>
  </w:num>
  <w:num w:numId="37">
    <w:abstractNumId w:val="33"/>
  </w:num>
  <w:num w:numId="38">
    <w:abstractNumId w:val="10"/>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2FFDB268-3041-4BD4-9EF0-0F1A289E0C21}">
  <ds:schemaRefs>
    <ds:schemaRef ds:uri="http://schemas.openxmlformats.org/officeDocument/2006/bibliography"/>
  </ds:schemaRefs>
</ds:datastoreItem>
</file>

<file path=customXml/itemProps6.xml><?xml version="1.0" encoding="utf-8"?>
<ds:datastoreItem xmlns:ds="http://schemas.openxmlformats.org/officeDocument/2006/customXml" ds:itemID="{951E4541-5446-4AFD-8E3F-C99BBA71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146</Pages>
  <Words>50811</Words>
  <Characters>289627</Characters>
  <Application>Microsoft Office Word</Application>
  <DocSecurity>0</DocSecurity>
  <Lines>2413</Lines>
  <Paragraphs>679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Keyvan-Huawei</cp:lastModifiedBy>
  <cp:revision>8</cp:revision>
  <cp:lastPrinted>2011-11-09T07:49:00Z</cp:lastPrinted>
  <dcterms:created xsi:type="dcterms:W3CDTF">2021-02-03T05:39:00Z</dcterms:created>
  <dcterms:modified xsi:type="dcterms:W3CDTF">2021-02-03T05:45:00Z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