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164B79A1" w:rsidR="00ED6C22" w:rsidRDefault="00ED6C22">
      <w:pPr>
        <w:pStyle w:val="a9"/>
        <w:spacing w:after="0"/>
        <w:rPr>
          <w:rFonts w:ascii="Times New Roman" w:hAnsi="Times New Roman"/>
          <w:sz w:val="22"/>
          <w:szCs w:val="22"/>
          <w:lang w:eastAsia="zh-CN"/>
        </w:rPr>
      </w:pPr>
    </w:p>
    <w:p w14:paraId="7B0F274B" w14:textId="77777777" w:rsidR="001044DB" w:rsidRDefault="001044DB">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a9"/>
        <w:spacing w:after="0"/>
        <w:rPr>
          <w:rFonts w:ascii="Times New Roman" w:hAnsi="Times New Roman"/>
          <w:sz w:val="22"/>
          <w:szCs w:val="22"/>
          <w:lang w:eastAsia="zh-CN"/>
        </w:rPr>
      </w:pPr>
    </w:p>
    <w:p w14:paraId="6CFFBB9C" w14:textId="29CD3EDE" w:rsidR="00533D3A" w:rsidRDefault="00533D3A">
      <w:pPr>
        <w:pStyle w:val="a9"/>
        <w:spacing w:after="0"/>
        <w:rPr>
          <w:rFonts w:ascii="Times New Roman" w:hAnsi="Times New Roman"/>
          <w:sz w:val="22"/>
          <w:szCs w:val="22"/>
          <w:lang w:eastAsia="zh-CN"/>
        </w:rPr>
      </w:pPr>
    </w:p>
    <w:p w14:paraId="6776ABE2" w14:textId="3A53DAE7" w:rsidR="00533D3A" w:rsidRDefault="00533D3A" w:rsidP="00533D3A">
      <w:pPr>
        <w:pStyle w:val="5"/>
        <w:rPr>
          <w:lang w:eastAsia="zh-CN"/>
        </w:rPr>
      </w:pPr>
      <w:r>
        <w:rPr>
          <w:lang w:eastAsia="zh-CN"/>
        </w:rPr>
        <w:t>Proposal #1.1-</w:t>
      </w:r>
      <w:r w:rsidR="00B91108">
        <w:rPr>
          <w:lang w:eastAsia="zh-CN"/>
        </w:rPr>
        <w:t>6</w:t>
      </w:r>
    </w:p>
    <w:p w14:paraId="4EACF390" w14:textId="3C692DF8" w:rsidR="00533D3A" w:rsidRDefault="00533D3A" w:rsidP="00533D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afb"/>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afb"/>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afb"/>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a9"/>
        <w:spacing w:after="0"/>
        <w:rPr>
          <w:rFonts w:ascii="Times New Roman" w:hAnsi="Times New Roman"/>
          <w:sz w:val="22"/>
          <w:szCs w:val="22"/>
          <w:lang w:eastAsia="zh-CN"/>
        </w:rPr>
      </w:pPr>
    </w:p>
    <w:p w14:paraId="27A159DE" w14:textId="76BE13D2" w:rsidR="00554A39" w:rsidRDefault="00554A39" w:rsidP="00554A39">
      <w:pPr>
        <w:pStyle w:val="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a9"/>
        <w:spacing w:after="0"/>
        <w:rPr>
          <w:rFonts w:ascii="Times New Roman" w:hAnsi="Times New Roman"/>
          <w:sz w:val="22"/>
          <w:szCs w:val="22"/>
          <w:lang w:eastAsia="zh-CN"/>
        </w:rPr>
      </w:pPr>
    </w:p>
    <w:p w14:paraId="768BACF2" w14:textId="5E3033B5" w:rsidR="00533D3A" w:rsidRDefault="00533D3A">
      <w:pPr>
        <w:pStyle w:val="a9"/>
        <w:spacing w:after="0"/>
        <w:rPr>
          <w:rFonts w:ascii="Times New Roman" w:hAnsi="Times New Roman"/>
          <w:sz w:val="22"/>
          <w:szCs w:val="22"/>
          <w:lang w:eastAsia="zh-CN"/>
        </w:rPr>
      </w:pPr>
    </w:p>
    <w:p w14:paraId="5DB3DA7A" w14:textId="0C300C8E" w:rsidR="00C03E34" w:rsidRDefault="00C03E34" w:rsidP="00C03E34">
      <w:pPr>
        <w:pStyle w:val="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a9"/>
        <w:spacing w:after="0"/>
        <w:rPr>
          <w:rFonts w:ascii="Times New Roman" w:hAnsi="Times New Roman"/>
          <w:sz w:val="22"/>
          <w:szCs w:val="22"/>
          <w:lang w:eastAsia="zh-CN"/>
        </w:rPr>
      </w:pPr>
    </w:p>
    <w:p w14:paraId="4DE823D7" w14:textId="77777777" w:rsidR="00C03E34" w:rsidRDefault="00C03E34">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9"/>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a9"/>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9"/>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a9"/>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9"/>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9"/>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2D2E7AF" w14:textId="0852FBEA" w:rsidR="0011311C" w:rsidRDefault="0011311C" w:rsidP="0011311C">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a9"/>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a9"/>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a9"/>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a9"/>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a9"/>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a9"/>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a9"/>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6F7FF5F9" w14:textId="77777777" w:rsidR="0000643F" w:rsidRDefault="0000643F" w:rsidP="0000643F">
            <w:pPr>
              <w:pStyle w:val="a9"/>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a9"/>
              <w:spacing w:after="0"/>
              <w:rPr>
                <w:rFonts w:ascii="Times New Roman" w:hAnsi="Times New Roman"/>
                <w:sz w:val="22"/>
                <w:szCs w:val="22"/>
              </w:rPr>
            </w:pPr>
          </w:p>
        </w:tc>
      </w:tr>
    </w:tbl>
    <w:p w14:paraId="57E5AA81" w14:textId="77777777" w:rsidR="00ED6C22" w:rsidRDefault="00ED6C22">
      <w:pPr>
        <w:pStyle w:val="a9"/>
        <w:spacing w:after="0"/>
        <w:rPr>
          <w:rFonts w:ascii="Times New Roman" w:hAnsi="Times New Roman"/>
          <w:sz w:val="22"/>
          <w:szCs w:val="22"/>
          <w:lang w:eastAsia="zh-CN"/>
        </w:rPr>
      </w:pPr>
    </w:p>
    <w:p w14:paraId="20CAFFD7" w14:textId="1F066F34" w:rsidR="00ED6C22" w:rsidRDefault="00ED6C22">
      <w:pPr>
        <w:pStyle w:val="a9"/>
        <w:spacing w:after="0"/>
        <w:rPr>
          <w:rFonts w:ascii="Times New Roman" w:hAnsi="Times New Roman"/>
          <w:sz w:val="22"/>
          <w:szCs w:val="22"/>
          <w:lang w:eastAsia="zh-CN"/>
        </w:rPr>
      </w:pPr>
    </w:p>
    <w:p w14:paraId="7C7BCDE6" w14:textId="0FCB9D37" w:rsidR="00FB49F2" w:rsidRDefault="00FB49F2" w:rsidP="00FB49F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60DDA48" w14:textId="115AFF54" w:rsidR="00FB49F2" w:rsidRDefault="00FB49F2">
      <w:pPr>
        <w:pStyle w:val="a9"/>
        <w:spacing w:after="0"/>
        <w:rPr>
          <w:rFonts w:ascii="Times New Roman" w:hAnsi="Times New Roman"/>
          <w:sz w:val="22"/>
          <w:szCs w:val="22"/>
          <w:lang w:eastAsia="zh-CN"/>
        </w:rPr>
      </w:pPr>
    </w:p>
    <w:p w14:paraId="016EE538" w14:textId="3F06FB56" w:rsidR="0081211F" w:rsidRDefault="0081211F">
      <w:pPr>
        <w:pStyle w:val="a9"/>
        <w:spacing w:after="0"/>
        <w:rPr>
          <w:rFonts w:ascii="Times New Roman" w:hAnsi="Times New Roman"/>
          <w:sz w:val="22"/>
          <w:szCs w:val="22"/>
          <w:lang w:eastAsia="zh-CN"/>
        </w:rPr>
      </w:pPr>
    </w:p>
    <w:p w14:paraId="434676AF" w14:textId="7051ECD2" w:rsidR="0096671D" w:rsidRDefault="0096671D" w:rsidP="009667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a9"/>
        <w:spacing w:after="0"/>
        <w:rPr>
          <w:rFonts w:ascii="Times New Roman" w:hAnsi="Times New Roman"/>
          <w:sz w:val="22"/>
          <w:szCs w:val="22"/>
          <w:lang w:eastAsia="zh-CN"/>
        </w:rPr>
      </w:pPr>
    </w:p>
    <w:p w14:paraId="7033E72D" w14:textId="77777777" w:rsidR="00927264" w:rsidRDefault="00927264" w:rsidP="00927264">
      <w:pPr>
        <w:pStyle w:val="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48DC37B8" w14:textId="7701A022"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D4469F" w14:paraId="5F00A359" w14:textId="77777777" w:rsidTr="003D023D">
        <w:tc>
          <w:tcPr>
            <w:tcW w:w="1805" w:type="dxa"/>
          </w:tcPr>
          <w:p w14:paraId="343B6689" w14:textId="0EBD8093" w:rsidR="00D4469F" w:rsidRPr="00D4469F" w:rsidRDefault="00D4469F" w:rsidP="00B85A7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5D95E39" w14:textId="16FA48BE" w:rsidR="00D4469F" w:rsidRPr="00D4469F" w:rsidRDefault="00D4469F" w:rsidP="00B85A7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Fine with Proposal #1.1-8</w:t>
            </w:r>
          </w:p>
        </w:tc>
      </w:tr>
    </w:tbl>
    <w:p w14:paraId="372BD787" w14:textId="27F8302F" w:rsidR="00927264" w:rsidRDefault="00927264">
      <w:pPr>
        <w:pStyle w:val="a9"/>
        <w:spacing w:after="0"/>
        <w:rPr>
          <w:rFonts w:ascii="Times New Roman" w:hAnsi="Times New Roman"/>
          <w:sz w:val="22"/>
          <w:szCs w:val="22"/>
          <w:lang w:eastAsia="zh-CN"/>
        </w:rPr>
      </w:pPr>
    </w:p>
    <w:p w14:paraId="775D4241" w14:textId="77777777" w:rsidR="00927264" w:rsidRDefault="00927264">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5572B48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sidR="00D4469F">
        <w:rPr>
          <w:rFonts w:ascii="Times New Roman" w:hAnsi="Times New Roman"/>
          <w:sz w:val="22"/>
          <w:szCs w:val="22"/>
          <w:lang w:eastAsia="zh-CN"/>
        </w:rPr>
        <w:pgNum/>
        <w:t>ignaling</w:t>
      </w:r>
      <w:r w:rsidR="00D4469F">
        <w:rPr>
          <w:rFonts w:ascii="Times New Roman" w:hAnsi="Times New Roman"/>
          <w:sz w:val="22"/>
          <w:szCs w:val="22"/>
          <w:lang w:eastAsia="zh-CN"/>
        </w:rPr>
        <w:pgNum/>
        <w:t>ation</w:t>
      </w:r>
      <w:r>
        <w:rPr>
          <w:rFonts w:ascii="Times New Roman" w:hAnsi="Times New Roman"/>
          <w:sz w:val="22"/>
          <w:szCs w:val="22"/>
          <w:lang w:eastAsia="zh-CN"/>
        </w:rPr>
        <w:t xml:space="preserve">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6FDC5641"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w:t>
      </w:r>
      <w:r w:rsidR="00D4469F">
        <w:rPr>
          <w:rFonts w:ascii="Times New Roman" w:hAnsi="Times New Roman"/>
          <w:sz w:val="22"/>
          <w:szCs w:val="22"/>
          <w:lang w:eastAsia="zh-CN"/>
        </w:rPr>
        <w:t>e</w:t>
      </w:r>
      <w:r>
        <w:rPr>
          <w:rFonts w:ascii="Times New Roman" w:hAnsi="Times New Roman"/>
          <w:sz w:val="22"/>
          <w:szCs w:val="22"/>
          <w:lang w:eastAsia="zh-CN"/>
        </w:rPr>
        <w:t>s.</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C171160" w:rsidR="00ED6C22" w:rsidRDefault="00903B8B">
      <w:pPr>
        <w:pStyle w:val="afb"/>
        <w:numPr>
          <w:ilvl w:val="1"/>
          <w:numId w:val="6"/>
        </w:numPr>
        <w:rPr>
          <w:rFonts w:eastAsia="SimSun"/>
          <w:lang w:eastAsia="zh-CN"/>
        </w:rPr>
      </w:pPr>
      <w:r>
        <w:rPr>
          <w:rFonts w:eastAsia="SimSun"/>
          <w:lang w:eastAsia="zh-CN"/>
        </w:rPr>
        <w:t>Like in Rel-15/16 FR2, for initial access (P</w:t>
      </w:r>
      <w:r w:rsidR="00D4469F">
        <w:rPr>
          <w:rFonts w:eastAsia="SimSun"/>
          <w:lang w:eastAsia="zh-CN"/>
        </w:rPr>
        <w:t>c</w:t>
      </w:r>
      <w:r>
        <w:rPr>
          <w:rFonts w:eastAsia="SimSun"/>
          <w:lang w:eastAsia="zh-CN"/>
        </w:rPr>
        <w:t>ell), support 240 kHz SCS for SS/PBCH block in an initial BWP (in addition to the already supported 120 kHz) and 120 kHz SCS for initial access related signals/channels in an initial BWP.</w:t>
      </w:r>
    </w:p>
    <w:p w14:paraId="04DCBDF4" w14:textId="29EDDA8C" w:rsidR="00ED6C22" w:rsidRDefault="00903B8B">
      <w:pPr>
        <w:pStyle w:val="afb"/>
        <w:numPr>
          <w:ilvl w:val="1"/>
          <w:numId w:val="6"/>
        </w:numPr>
        <w:rPr>
          <w:rFonts w:eastAsia="SimSun"/>
          <w:lang w:eastAsia="zh-CN"/>
        </w:rPr>
      </w:pPr>
      <w:r>
        <w:rPr>
          <w:rFonts w:eastAsia="SimSun"/>
          <w:lang w:eastAsia="zh-CN"/>
        </w:rPr>
        <w:t>For cases other than initial access (e.g. for an S</w:t>
      </w:r>
      <w:r w:rsidR="00D4469F">
        <w:rPr>
          <w:rFonts w:eastAsia="SimSun"/>
          <w:lang w:eastAsia="zh-CN"/>
        </w:rPr>
        <w:t>c</w:t>
      </w:r>
      <w:r>
        <w:rPr>
          <w:rFonts w:eastAsia="SimSun"/>
          <w:lang w:eastAsia="zh-CN"/>
        </w:rPr>
        <w:t>ell),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2673C00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w:t>
      </w:r>
      <w:r w:rsidR="00D4469F">
        <w:rPr>
          <w:rFonts w:ascii="Times New Roman" w:hAnsi="Times New Roman"/>
          <w:sz w:val="22"/>
          <w:szCs w:val="22"/>
          <w:lang w:eastAsia="zh-CN"/>
        </w:rPr>
        <w:t>T</w:t>
      </w:r>
      <w:r>
        <w:rPr>
          <w:rFonts w:ascii="Times New Roman" w:hAnsi="Times New Roman"/>
          <w:sz w:val="22"/>
          <w:szCs w:val="22"/>
          <w:lang w:eastAsia="zh-CN"/>
        </w:rPr>
        <w: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59BBF03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52C0B15B"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w:t>
      </w:r>
    </w:p>
    <w:p w14:paraId="4E6ED8FE" w14:textId="03EB9D1D"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w:t>
      </w:r>
      <w:r w:rsidR="00D4469F">
        <w:rPr>
          <w:rFonts w:ascii="Times New Roman" w:hAnsi="Times New Roman"/>
          <w:sz w:val="22"/>
          <w:szCs w:val="22"/>
          <w:lang w:eastAsia="zh-CN"/>
        </w:rPr>
        <w:t>c</w:t>
      </w:r>
      <w:r>
        <w:rPr>
          <w:rFonts w:ascii="Times New Roman" w:hAnsi="Times New Roman"/>
          <w:sz w:val="22"/>
          <w:szCs w:val="22"/>
          <w:lang w:eastAsia="zh-CN"/>
        </w:rPr>
        <w:t>ell, S</w:t>
      </w:r>
      <w:r w:rsidR="00D4469F">
        <w:rPr>
          <w:rFonts w:ascii="Times New Roman" w:hAnsi="Times New Roman"/>
          <w:sz w:val="22"/>
          <w:szCs w:val="22"/>
          <w:lang w:eastAsia="zh-CN"/>
        </w:rPr>
        <w:t>c</w:t>
      </w:r>
      <w:r>
        <w:rPr>
          <w:rFonts w:ascii="Times New Roman" w:hAnsi="Times New Roman"/>
          <w:sz w:val="22"/>
          <w:szCs w:val="22"/>
          <w:lang w:eastAsia="zh-CN"/>
        </w:rPr>
        <w:t>ell)</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24214C6A"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(e.g. initial access, non-initial access, S</w:t>
      </w:r>
      <w:r w:rsidR="00D4469F">
        <w:rPr>
          <w:rFonts w:ascii="Times New Roman" w:hAnsi="Times New Roman"/>
          <w:sz w:val="22"/>
          <w:szCs w:val="22"/>
          <w:lang w:eastAsia="zh-CN"/>
        </w:rPr>
        <w:t>c</w:t>
      </w:r>
      <w:r>
        <w:rPr>
          <w:rFonts w:ascii="Times New Roman" w:hAnsi="Times New Roman"/>
          <w:sz w:val="22"/>
          <w:szCs w:val="22"/>
          <w:lang w:eastAsia="zh-CN"/>
        </w:rPr>
        <w:t xml:space="preserve">ell only, etc).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5F516FE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4E1654B3"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52C590A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4288FB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w:t>
            </w:r>
            <w:r w:rsidR="00D4469F">
              <w:rPr>
                <w:rFonts w:ascii="Times New Roman" w:hAnsi="Times New Roman"/>
                <w:sz w:val="22"/>
                <w:szCs w:val="22"/>
                <w:lang w:eastAsia="zh-CN"/>
              </w:rPr>
              <w:t>e</w:t>
            </w:r>
            <w:r>
              <w:rPr>
                <w:rFonts w:ascii="Times New Roman" w:hAnsi="Times New Roman"/>
                <w:sz w:val="22"/>
                <w:szCs w:val="22"/>
                <w:lang w:eastAsia="zh-CN"/>
              </w:rPr>
              <w:t>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49676079"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w:t>
      </w:r>
      <w:r w:rsidR="00D4469F">
        <w:rPr>
          <w:rFonts w:ascii="Times New Roman" w:hAnsi="Times New Roman"/>
          <w:sz w:val="22"/>
          <w:szCs w:val="22"/>
          <w:lang w:eastAsia="zh-CN"/>
        </w:rPr>
        <w:t>c</w:t>
      </w:r>
      <w:r>
        <w:rPr>
          <w:rFonts w:ascii="Times New Roman" w:hAnsi="Times New Roman"/>
          <w:sz w:val="22"/>
          <w:szCs w:val="22"/>
          <w:lang w:eastAsia="zh-CN"/>
        </w:rPr>
        <w:t>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24A47CAB"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54F7759" w14:textId="77777777" w:rsidR="00D4469F" w:rsidRDefault="00D4469F" w:rsidP="00D4469F">
      <w:pPr>
        <w:pStyle w:val="afb"/>
        <w:rPr>
          <w:lang w:eastAsia="zh-CN"/>
        </w:rPr>
      </w:pP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4812B058"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non-initial access” here refers to:</w:t>
      </w:r>
    </w:p>
    <w:p w14:paraId="033CD7C8" w14:textId="02629995"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D6E9F26"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F4B01D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comment for implementing S</w:t>
            </w:r>
            <w:r w:rsidR="00D4469F">
              <w:rPr>
                <w:rFonts w:ascii="Times New Roman" w:hAnsi="Times New Roman"/>
                <w:sz w:val="22"/>
                <w:szCs w:val="22"/>
                <w:lang w:eastAsia="zh-CN"/>
              </w:rPr>
              <w:t>c</w:t>
            </w:r>
            <w:r>
              <w:rPr>
                <w:rFonts w:ascii="Times New Roman" w:hAnsi="Times New Roman"/>
                <w:sz w:val="22"/>
                <w:szCs w:val="22"/>
                <w:lang w:eastAsia="zh-CN"/>
              </w:rPr>
              <w:t xml:space="preserve">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Pr>
                <w:rFonts w:ascii="Times New Roman" w:eastAsiaTheme="minorEastAsia" w:hAnsi="Times New Roman"/>
                <w:sz w:val="22"/>
                <w:szCs w:val="22"/>
                <w:lang w:eastAsia="ko-KR"/>
              </w:rPr>
              <w:lastRenderedPageBreak/>
              <w:t>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w:t>
            </w:r>
            <w:r>
              <w:rPr>
                <w:rFonts w:ascii="Times New Roman" w:hAnsi="Times New Roman"/>
                <w:szCs w:val="22"/>
                <w:lang w:eastAsia="zh-CN"/>
              </w:rPr>
              <w:lastRenderedPageBreak/>
              <w:t xml:space="preserve">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lastRenderedPageBreak/>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60B67C49" w:rsidR="00ED6C22" w:rsidRDefault="00903B8B">
            <w:pPr>
              <w:pStyle w:val="a9"/>
              <w:spacing w:after="0"/>
              <w:rPr>
                <w:lang w:eastAsia="zh-CN"/>
              </w:rPr>
            </w:pPr>
            <w:r>
              <w:rPr>
                <w:rFonts w:ascii="Times New Roman" w:hAnsi="Times New Roman"/>
                <w:szCs w:val="22"/>
                <w:lang w:eastAsia="zh-CN"/>
              </w:rPr>
              <w:t>Some companies raised the issue that supporting 480/960 SSB SCS in both initial access and non-initial access enables a single-numerology network. Our view is that if a network only supports 480 or 960 kHz numerology, then the U</w:t>
            </w:r>
            <w:r w:rsidR="00D4469F">
              <w:rPr>
                <w:rFonts w:ascii="Times New Roman" w:hAnsi="Times New Roman"/>
                <w:szCs w:val="22"/>
                <w:lang w:eastAsia="zh-CN"/>
              </w:rPr>
              <w:t>e</w:t>
            </w:r>
            <w:r>
              <w:rPr>
                <w:rFonts w:ascii="Times New Roman" w:hAnsi="Times New Roman"/>
                <w:szCs w:val="22"/>
                <w:lang w:eastAsia="zh-CN"/>
              </w:rPr>
              <w:t xml:space="preserv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28858DF9"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lastRenderedPageBreak/>
              <w:t>1</w:t>
            </w:r>
            <w:r w:rsidRPr="00D4469F">
              <w:rPr>
                <w:vertAlign w:val="superscript"/>
              </w:rPr>
              <w:t>st</w:t>
            </w:r>
            <w:r>
              <w:t xml:space="preserve"> bullet: we are fine with this</w:t>
            </w:r>
          </w:p>
          <w:p w14:paraId="7897D5E1" w14:textId="77777777" w:rsidR="00ED6C22" w:rsidRDefault="00903B8B">
            <w:pPr>
              <w:pStyle w:val="afb"/>
              <w:numPr>
                <w:ilvl w:val="0"/>
                <w:numId w:val="7"/>
              </w:numPr>
            </w:pPr>
            <w:r>
              <w:t>2</w:t>
            </w:r>
            <w:r w:rsidRPr="00D4469F">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w:t>
            </w:r>
            <w:r w:rsidRPr="00D4469F">
              <w:rPr>
                <w:vertAlign w:val="superscript"/>
              </w:rPr>
              <w:t>rd</w:t>
            </w:r>
            <w:r>
              <w:t xml:space="preserve">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0A123CD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w:t>
      </w:r>
      <w:r w:rsidR="00D4469F">
        <w:rPr>
          <w:rFonts w:ascii="Times New Roman" w:hAnsi="Times New Roman"/>
          <w:sz w:val="22"/>
          <w:szCs w:val="22"/>
          <w:lang w:eastAsia="zh-CN"/>
        </w:rPr>
        <w:t>e</w:t>
      </w:r>
      <w:r>
        <w:rPr>
          <w:rFonts w:ascii="Times New Roman" w:hAnsi="Times New Roman"/>
          <w:sz w:val="22"/>
          <w:szCs w:val="22"/>
          <w:lang w:eastAsia="zh-CN"/>
        </w:rPr>
        <w:t>s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lastRenderedPageBreak/>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46727221"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a9"/>
        <w:spacing w:after="0"/>
        <w:rPr>
          <w:rFonts w:ascii="Times New Roman" w:hAnsi="Times New Roman"/>
          <w:sz w:val="22"/>
          <w:szCs w:val="22"/>
          <w:lang w:eastAsia="zh-CN"/>
        </w:rPr>
      </w:pPr>
    </w:p>
    <w:p w14:paraId="28FF713A" w14:textId="77777777" w:rsidR="00BD5AC2" w:rsidRDefault="00BD5AC2" w:rsidP="009501C9">
      <w:pPr>
        <w:pStyle w:val="a9"/>
        <w:spacing w:after="0"/>
        <w:rPr>
          <w:rFonts w:ascii="Times New Roman" w:hAnsi="Times New Roman"/>
          <w:sz w:val="22"/>
          <w:szCs w:val="22"/>
          <w:lang w:eastAsia="zh-CN"/>
        </w:rPr>
      </w:pPr>
    </w:p>
    <w:p w14:paraId="13DB74D8" w14:textId="5289DC47" w:rsidR="009501C9" w:rsidRDefault="009501C9" w:rsidP="009501C9">
      <w:pPr>
        <w:pStyle w:val="5"/>
        <w:rPr>
          <w:lang w:eastAsia="zh-CN"/>
        </w:rPr>
      </w:pPr>
      <w:r>
        <w:rPr>
          <w:lang w:eastAsia="zh-CN"/>
        </w:rPr>
        <w:t>Proposal #1.2-6</w:t>
      </w:r>
    </w:p>
    <w:p w14:paraId="11F5AF32" w14:textId="0A55E732"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a9"/>
        <w:spacing w:after="0"/>
        <w:rPr>
          <w:rFonts w:ascii="Times New Roman" w:hAnsi="Times New Roman"/>
          <w:sz w:val="22"/>
          <w:szCs w:val="22"/>
          <w:lang w:eastAsia="zh-CN"/>
        </w:rPr>
      </w:pPr>
    </w:p>
    <w:p w14:paraId="7E450E3C" w14:textId="6EF0CF8E" w:rsidR="00507024" w:rsidRDefault="00507024" w:rsidP="00507024">
      <w:pPr>
        <w:pStyle w:val="5"/>
        <w:rPr>
          <w:lang w:eastAsia="zh-CN"/>
        </w:rPr>
      </w:pPr>
      <w:r>
        <w:rPr>
          <w:lang w:eastAsia="zh-CN"/>
        </w:rPr>
        <w:t>Proposal #1.2-7</w:t>
      </w:r>
    </w:p>
    <w:p w14:paraId="3A3FFD99" w14:textId="77777777" w:rsidR="00507024" w:rsidRDefault="00507024"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a9"/>
        <w:spacing w:after="0"/>
        <w:rPr>
          <w:rFonts w:ascii="Times New Roman" w:hAnsi="Times New Roman"/>
          <w:sz w:val="22"/>
          <w:szCs w:val="22"/>
          <w:lang w:eastAsia="zh-CN"/>
        </w:rPr>
      </w:pPr>
    </w:p>
    <w:p w14:paraId="0083692A" w14:textId="4A1FA90C" w:rsidR="00507024" w:rsidRDefault="00507024" w:rsidP="00507024">
      <w:pPr>
        <w:pStyle w:val="5"/>
        <w:rPr>
          <w:lang w:eastAsia="zh-CN"/>
        </w:rPr>
      </w:pPr>
      <w:r>
        <w:rPr>
          <w:lang w:eastAsia="zh-CN"/>
        </w:rPr>
        <w:t>Proposal #1.2-8</w:t>
      </w:r>
    </w:p>
    <w:p w14:paraId="4C661D4A" w14:textId="25C462AB" w:rsidR="00507024" w:rsidRDefault="00D40F78"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a9"/>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a9"/>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72FE3E56" w:rsidR="0024775D" w:rsidRPr="00AB7ABE" w:rsidRDefault="0024775D"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w:t>
      </w:r>
      <w:r w:rsidR="00D4469F" w:rsidRPr="00AB7ABE">
        <w:rPr>
          <w:rFonts w:ascii="Times New Roman" w:hAnsi="Times New Roman"/>
          <w:sz w:val="22"/>
          <w:szCs w:val="22"/>
          <w:lang w:eastAsia="zh-CN"/>
        </w:rPr>
        <w:t>c</w:t>
      </w:r>
      <w:r w:rsidRPr="00AB7ABE">
        <w:rPr>
          <w:rFonts w:ascii="Times New Roman" w:hAnsi="Times New Roman"/>
          <w:sz w:val="22"/>
          <w:szCs w:val="22"/>
          <w:lang w:eastAsia="zh-CN"/>
        </w:rPr>
        <w:t>ell/PSCell with 120kHz SSB</w:t>
      </w:r>
    </w:p>
    <w:p w14:paraId="008B6241" w14:textId="5192321E" w:rsidR="00507024" w:rsidRDefault="00507024" w:rsidP="009501C9">
      <w:pPr>
        <w:pStyle w:val="a9"/>
        <w:spacing w:after="0"/>
        <w:rPr>
          <w:rFonts w:ascii="Times New Roman" w:hAnsi="Times New Roman"/>
          <w:sz w:val="22"/>
          <w:szCs w:val="22"/>
          <w:lang w:eastAsia="zh-CN"/>
        </w:rPr>
      </w:pPr>
    </w:p>
    <w:p w14:paraId="70998030" w14:textId="4BD7A2BB" w:rsidR="00CB240A" w:rsidRDefault="00CB240A" w:rsidP="009501C9">
      <w:pPr>
        <w:pStyle w:val="a9"/>
        <w:spacing w:after="0"/>
        <w:rPr>
          <w:rFonts w:ascii="Times New Roman" w:hAnsi="Times New Roman"/>
          <w:sz w:val="22"/>
          <w:szCs w:val="22"/>
          <w:lang w:eastAsia="zh-CN"/>
        </w:rPr>
      </w:pPr>
    </w:p>
    <w:p w14:paraId="70361E40" w14:textId="38175F1A" w:rsidR="00CB240A" w:rsidRPr="00C65F37" w:rsidRDefault="00CB240A" w:rsidP="00CB240A">
      <w:pPr>
        <w:pStyle w:val="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a9"/>
        <w:spacing w:after="0"/>
        <w:rPr>
          <w:rFonts w:ascii="Times New Roman" w:hAnsi="Times New Roman"/>
          <w:sz w:val="22"/>
          <w:szCs w:val="22"/>
          <w:lang w:eastAsia="zh-CN"/>
        </w:rPr>
      </w:pPr>
    </w:p>
    <w:p w14:paraId="157E8368" w14:textId="53D56323" w:rsidR="00C65F37" w:rsidRDefault="00C65F37" w:rsidP="009501C9">
      <w:pPr>
        <w:pStyle w:val="a9"/>
        <w:spacing w:after="0"/>
        <w:rPr>
          <w:rFonts w:ascii="Times New Roman" w:hAnsi="Times New Roman"/>
          <w:sz w:val="22"/>
          <w:szCs w:val="22"/>
          <w:lang w:eastAsia="zh-CN"/>
        </w:rPr>
      </w:pPr>
    </w:p>
    <w:p w14:paraId="7542EFFE" w14:textId="456BD25B" w:rsidR="00E366DA" w:rsidRPr="00C65F37" w:rsidRDefault="00E366DA" w:rsidP="00E366DA">
      <w:pPr>
        <w:pStyle w:val="5"/>
        <w:rPr>
          <w:lang w:eastAsia="zh-CN"/>
        </w:rPr>
      </w:pPr>
      <w:r>
        <w:rPr>
          <w:lang w:eastAsia="zh-CN"/>
        </w:rPr>
        <w:lastRenderedPageBreak/>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a9"/>
        <w:spacing w:after="0"/>
        <w:rPr>
          <w:rFonts w:ascii="Times New Roman" w:hAnsi="Times New Roman"/>
          <w:sz w:val="22"/>
          <w:szCs w:val="22"/>
          <w:lang w:eastAsia="zh-CN"/>
        </w:rPr>
      </w:pPr>
    </w:p>
    <w:p w14:paraId="67BA40DA" w14:textId="77777777" w:rsidR="00E77308" w:rsidRDefault="00E77308" w:rsidP="009501C9">
      <w:pPr>
        <w:pStyle w:val="a9"/>
        <w:spacing w:after="0"/>
        <w:rPr>
          <w:rFonts w:ascii="Times New Roman" w:hAnsi="Times New Roman"/>
          <w:sz w:val="22"/>
          <w:szCs w:val="22"/>
          <w:lang w:eastAsia="zh-CN"/>
        </w:rPr>
      </w:pPr>
    </w:p>
    <w:p w14:paraId="3C365F22" w14:textId="2DCB2180" w:rsidR="00E77308" w:rsidRPr="00C65F37" w:rsidRDefault="00E77308" w:rsidP="00E77308">
      <w:pPr>
        <w:pStyle w:val="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a9"/>
        <w:spacing w:after="0"/>
        <w:rPr>
          <w:rFonts w:ascii="Times New Roman" w:hAnsi="Times New Roman"/>
          <w:sz w:val="22"/>
          <w:szCs w:val="22"/>
          <w:lang w:eastAsia="zh-CN"/>
        </w:rPr>
      </w:pPr>
    </w:p>
    <w:p w14:paraId="02F6415E" w14:textId="1EE2D470" w:rsidR="00E77308" w:rsidRDefault="00E77308" w:rsidP="009501C9">
      <w:pPr>
        <w:pStyle w:val="a9"/>
        <w:spacing w:after="0"/>
        <w:rPr>
          <w:rFonts w:ascii="Times New Roman" w:hAnsi="Times New Roman"/>
          <w:sz w:val="22"/>
          <w:szCs w:val="22"/>
          <w:lang w:eastAsia="zh-CN"/>
        </w:rPr>
      </w:pPr>
    </w:p>
    <w:p w14:paraId="7EFC9D88" w14:textId="3C346A3C" w:rsidR="00F21395" w:rsidRDefault="00F21395" w:rsidP="009501C9">
      <w:pPr>
        <w:pStyle w:val="a9"/>
        <w:spacing w:after="0"/>
        <w:rPr>
          <w:rFonts w:ascii="Times New Roman" w:hAnsi="Times New Roman"/>
          <w:sz w:val="22"/>
          <w:szCs w:val="22"/>
          <w:lang w:eastAsia="zh-CN"/>
        </w:rPr>
      </w:pPr>
    </w:p>
    <w:p w14:paraId="51C3F633" w14:textId="4F9D67CA" w:rsidR="00F21395" w:rsidRPr="00C65F37" w:rsidRDefault="00F21395" w:rsidP="00F21395">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a9"/>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0A3A5090"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w:t>
            </w:r>
            <w:r w:rsidR="00D4469F">
              <w:rPr>
                <w:rFonts w:ascii="Times New Roman" w:hAnsi="Times New Roman"/>
                <w:sz w:val="22"/>
                <w:szCs w:val="22"/>
                <w:lang w:eastAsia="zh-CN"/>
              </w:rPr>
              <w:t>e</w:t>
            </w:r>
            <w:r>
              <w:rPr>
                <w:rFonts w:ascii="Times New Roman" w:hAnsi="Times New Roman"/>
                <w:sz w:val="22"/>
                <w:szCs w:val="22"/>
                <w:lang w:eastAsia="zh-CN"/>
              </w:rPr>
              <w:t xml:space="preserv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761C6198" w14:textId="50FC1DD3"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w:t>
            </w:r>
            <w:r w:rsidR="00D4469F">
              <w:rPr>
                <w:rFonts w:ascii="Times New Roman" w:hAnsi="Times New Roman"/>
                <w:sz w:val="22"/>
                <w:szCs w:val="22"/>
                <w:lang w:eastAsia="zh-CN"/>
              </w:rPr>
              <w:t>e</w:t>
            </w:r>
            <w:r>
              <w:rPr>
                <w:rFonts w:ascii="Times New Roman" w:hAnsi="Times New Roman"/>
                <w:sz w:val="22"/>
                <w:szCs w:val="22"/>
                <w:lang w:eastAsia="zh-CN"/>
              </w:rPr>
              <w:t xml:space="preserv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6D1A1FF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preference is that same SCS for both initial access and other channel should be supported since SSB is used for reference RRM measurements of IDLE/Inactive U</w:t>
            </w:r>
            <w:r w:rsidR="00D4469F">
              <w:rPr>
                <w:rFonts w:ascii="Times New Roman" w:hAnsi="Times New Roman"/>
                <w:sz w:val="22"/>
                <w:szCs w:val="22"/>
                <w:lang w:eastAsia="zh-CN"/>
              </w:rPr>
              <w:t>e</w:t>
            </w:r>
            <w:r>
              <w:rPr>
                <w:rFonts w:ascii="Times New Roman" w:hAnsi="Times New Roman"/>
                <w:sz w:val="22"/>
                <w:szCs w:val="22"/>
                <w:lang w:eastAsia="zh-CN"/>
              </w:rPr>
              <w:t xml:space="preserve">s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5C6DA8B"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w:t>
            </w:r>
            <w:r w:rsidR="00D4469F">
              <w:rPr>
                <w:rFonts w:ascii="Times New Roman" w:hAnsi="Times New Roman"/>
                <w:sz w:val="22"/>
                <w:szCs w:val="22"/>
              </w:rPr>
              <w:t>c</w:t>
            </w:r>
            <w:r>
              <w:rPr>
                <w:rFonts w:ascii="Times New Roman" w:hAnsi="Times New Roman"/>
                <w:sz w:val="22"/>
                <w:szCs w:val="22"/>
              </w:rPr>
              <w:t>ell after initial access is done with 120 kHz SCS?</w:t>
            </w:r>
          </w:p>
          <w:p w14:paraId="58D28F40" w14:textId="3B6C50EF"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w:t>
            </w:r>
            <w:r w:rsidR="00D4469F">
              <w:rPr>
                <w:rFonts w:ascii="Times New Roman" w:hAnsi="Times New Roman"/>
                <w:sz w:val="22"/>
                <w:szCs w:val="22"/>
              </w:rPr>
              <w:t>c</w:t>
            </w:r>
            <w:r>
              <w:rPr>
                <w:rFonts w:ascii="Times New Roman" w:hAnsi="Times New Roman"/>
                <w:sz w:val="22"/>
                <w:szCs w:val="22"/>
              </w:rPr>
              <w:t>ell and/or S</w:t>
            </w:r>
            <w:r w:rsidR="00D4469F">
              <w:rPr>
                <w:rFonts w:ascii="Times New Roman" w:hAnsi="Times New Roman"/>
                <w:sz w:val="22"/>
                <w:szCs w:val="22"/>
              </w:rPr>
              <w:t>c</w:t>
            </w:r>
            <w:r>
              <w:rPr>
                <w:rFonts w:ascii="Times New Roman" w:hAnsi="Times New Roman"/>
                <w:sz w:val="22"/>
                <w:szCs w:val="22"/>
              </w:rPr>
              <w:t xml:space="preserve">ell, and then perform fine t/f sync procedure based on TRS with the same numerology of active BWP, which does not lead to frequent numerology switching to 120 kHz SCS. For </w:t>
            </w:r>
            <w:r>
              <w:rPr>
                <w:rFonts w:ascii="Times New Roman" w:hAnsi="Times New Roman"/>
                <w:sz w:val="22"/>
                <w:szCs w:val="22"/>
              </w:rPr>
              <w:lastRenderedPageBreak/>
              <w:t>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02A6CEE5"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w:t>
            </w:r>
            <w:r w:rsidR="00D4469F">
              <w:rPr>
                <w:rFonts w:ascii="Times New Roman" w:hAnsi="Times New Roman"/>
                <w:sz w:val="22"/>
                <w:szCs w:val="22"/>
                <w:lang w:eastAsia="zh-CN"/>
              </w:rPr>
              <w:t>e</w:t>
            </w:r>
            <w:r>
              <w:rPr>
                <w:rFonts w:ascii="Times New Roman" w:hAnsi="Times New Roman"/>
                <w:sz w:val="22"/>
                <w:szCs w:val="22"/>
                <w:lang w:eastAsia="zh-CN"/>
              </w:rPr>
              <w:t>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5FF2658C"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w:t>
            </w:r>
            <w:r w:rsidR="00D4469F">
              <w:rPr>
                <w:rFonts w:ascii="Times New Roman" w:hAnsi="Times New Roman"/>
                <w:sz w:val="22"/>
                <w:szCs w:val="22"/>
                <w:lang w:eastAsia="zh-CN"/>
              </w:rPr>
              <w:t>e</w:t>
            </w:r>
            <w:r>
              <w:rPr>
                <w:rFonts w:ascii="Times New Roman" w:hAnsi="Times New Roman"/>
                <w:sz w:val="22"/>
                <w:szCs w:val="22"/>
                <w:lang w:eastAsia="zh-CN"/>
              </w:rPr>
              <w:t>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w:t>
            </w:r>
            <w:r w:rsidR="00B54FBE">
              <w:rPr>
                <w:rFonts w:ascii="Times New Roman" w:eastAsiaTheme="minorEastAsia" w:hAnsi="Times New Roman"/>
                <w:sz w:val="22"/>
                <w:szCs w:val="22"/>
                <w:lang w:eastAsia="ko-KR"/>
              </w:rPr>
              <w:lastRenderedPageBreak/>
              <w:t>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9"/>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9"/>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2463CC51" w:rsidR="00DD0205" w:rsidRPr="00DD0205" w:rsidRDefault="00DD0205"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w:t>
            </w:r>
            <w:r w:rsidR="00D4469F">
              <w:rPr>
                <w:rFonts w:ascii="Times New Roman" w:hAnsi="Times New Roman"/>
                <w:sz w:val="22"/>
                <w:szCs w:val="22"/>
                <w:lang w:eastAsia="zh-CN"/>
              </w:rPr>
              <w:t>’</w:t>
            </w:r>
            <w:r w:rsidRPr="00DD0205">
              <w:rPr>
                <w:rFonts w:ascii="Times New Roman" w:hAnsi="Times New Roman"/>
                <w:sz w:val="22"/>
                <w:szCs w:val="22"/>
                <w:lang w:eastAsia="zh-CN"/>
              </w:rPr>
              <w:t>s question:</w:t>
            </w:r>
          </w:p>
          <w:p w14:paraId="34DF753B" w14:textId="77777777" w:rsidR="00DD0205" w:rsidRPr="00DD0205" w:rsidRDefault="00DD0205" w:rsidP="00DD0205">
            <w:pPr>
              <w:pStyle w:val="a9"/>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1A7CB0BA" w:rsidR="00DD0205" w:rsidRDefault="00DD0205" w:rsidP="00DD0205">
            <w:pPr>
              <w:pStyle w:val="a9"/>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w:t>
            </w:r>
            <w:r w:rsidR="00D4469F">
              <w:rPr>
                <w:rFonts w:ascii="Times New Roman" w:hAnsi="Times New Roman"/>
                <w:sz w:val="22"/>
                <w:szCs w:val="22"/>
                <w:lang w:eastAsia="zh-CN"/>
              </w:rPr>
              <w:t>’</w:t>
            </w:r>
            <w:r w:rsidRPr="00DD0205">
              <w:rPr>
                <w:rFonts w:ascii="Times New Roman" w:hAnsi="Times New Roman"/>
                <w:sz w:val="22"/>
                <w:szCs w:val="22"/>
                <w:lang w:eastAsia="zh-CN"/>
              </w:rPr>
              <w:t>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9"/>
              <w:spacing w:after="0"/>
              <w:rPr>
                <w:rFonts w:ascii="Times New Roman" w:hAnsi="Times New Roman"/>
                <w:sz w:val="22"/>
                <w:szCs w:val="22"/>
                <w:lang w:eastAsia="zh-CN"/>
              </w:rPr>
            </w:pPr>
          </w:p>
          <w:p w14:paraId="443B5CE5" w14:textId="0850908B" w:rsidR="00F551A1" w:rsidRDefault="00F551A1" w:rsidP="00F551A1">
            <w:pPr>
              <w:pStyle w:val="a9"/>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a9"/>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a9"/>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4DD79E"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66E80F4B"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 capable of supporting 480/960 but not CSI-RS, how can those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 xml:space="preserve">s use CSI-RS to replace SSB? </w:t>
            </w:r>
          </w:p>
          <w:p w14:paraId="318BAFF1"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9"/>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a9"/>
              <w:spacing w:after="0"/>
              <w:rPr>
                <w:rFonts w:ascii="Times New Roman" w:eastAsiaTheme="minorEastAsia" w:hAnsi="Times New Roman"/>
                <w:sz w:val="22"/>
                <w:szCs w:val="22"/>
                <w:lang w:eastAsia="ko-KR"/>
              </w:rPr>
            </w:pPr>
          </w:p>
          <w:p w14:paraId="5DCA3496" w14:textId="77777777" w:rsidR="00B877CB" w:rsidRDefault="00B877CB"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9"/>
              <w:spacing w:after="0"/>
              <w:rPr>
                <w:rFonts w:ascii="Times New Roman" w:eastAsiaTheme="minorEastAsia" w:hAnsi="Times New Roman"/>
                <w:sz w:val="22"/>
                <w:szCs w:val="22"/>
                <w:lang w:eastAsia="ko-KR"/>
              </w:rPr>
            </w:pPr>
          </w:p>
          <w:p w14:paraId="7E16A108"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9"/>
              <w:spacing w:after="0"/>
              <w:rPr>
                <w:rFonts w:ascii="Times New Roman" w:eastAsiaTheme="minorEastAsia" w:hAnsi="Times New Roman"/>
                <w:sz w:val="22"/>
                <w:szCs w:val="22"/>
                <w:lang w:eastAsia="ko-KR"/>
              </w:rPr>
            </w:pPr>
          </w:p>
          <w:p w14:paraId="2423BAA8" w14:textId="77777777" w:rsidR="00A14011" w:rsidRDefault="00A14011" w:rsidP="00A1401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0FC72DE" w14:textId="562427D0" w:rsidR="00A14011"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120 kHz, the UE can be configured with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480 kHz + TRS 480 kHz + SSB 120 kHz on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by RRC signaling with 120 kHz PDSCH on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Then, UE activates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and get the timing based on 120 kHz SSB and 480 kHz TRS for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What is the problem in this scenario?</w:t>
            </w:r>
          </w:p>
          <w:p w14:paraId="6E04C790" w14:textId="2FAF6987" w:rsidR="00D53F3D"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9"/>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9"/>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9"/>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16289F5C" w14:textId="6DE07E47"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9"/>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6D0FDDA5"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8F3B100"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DD629F1"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36C3E958"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1A718FA4" w14:textId="4224D3F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9"/>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9"/>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a9"/>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a9"/>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a9"/>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a9"/>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a9"/>
              <w:spacing w:after="0"/>
              <w:rPr>
                <w:rFonts w:ascii="Times New Roman" w:eastAsiaTheme="minorEastAsia" w:hAnsi="Times New Roman"/>
                <w:sz w:val="22"/>
                <w:lang w:eastAsia="ko-KR"/>
              </w:rPr>
            </w:pPr>
          </w:p>
          <w:p w14:paraId="20389EED"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a9"/>
              <w:spacing w:after="0"/>
              <w:rPr>
                <w:rFonts w:ascii="Times New Roman" w:hAnsi="Times New Roman"/>
                <w:sz w:val="22"/>
                <w:lang w:eastAsia="zh-CN"/>
              </w:rPr>
            </w:pPr>
          </w:p>
          <w:p w14:paraId="1EA8C50D" w14:textId="77777777" w:rsidR="00904A98" w:rsidRDefault="00904A98" w:rsidP="00904A98">
            <w:pPr>
              <w:pStyle w:val="5"/>
              <w:outlineLvl w:val="4"/>
              <w:rPr>
                <w:lang w:eastAsia="zh-CN"/>
              </w:rPr>
            </w:pPr>
            <w:r>
              <w:rPr>
                <w:lang w:eastAsia="zh-CN"/>
              </w:rPr>
              <w:t>Proposal #1.2-5</w:t>
            </w:r>
          </w:p>
          <w:p w14:paraId="4B9C48CE"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a9"/>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5F0AFFC2" w14:textId="144AB3DA"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r w:rsidR="00D4469F" w:rsidRPr="00D4469F">
              <w:rPr>
                <w:rFonts w:ascii="Times New Roman" w:eastAsiaTheme="minorEastAsia" w:hAnsi="Times New Roman"/>
                <w:sz w:val="22"/>
                <w:lang w:eastAsia="ko-KR"/>
              </w:rPr>
              <w:sym w:font="Wingdings" w:char="F04A"/>
            </w:r>
          </w:p>
          <w:p w14:paraId="0B778ACA" w14:textId="77777777"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a9"/>
              <w:spacing w:after="0"/>
              <w:rPr>
                <w:rFonts w:ascii="Times New Roman" w:eastAsiaTheme="minorEastAsia" w:hAnsi="Times New Roman"/>
                <w:sz w:val="22"/>
                <w:lang w:eastAsia="ko-KR"/>
              </w:rPr>
            </w:pPr>
          </w:p>
          <w:p w14:paraId="643BE95D" w14:textId="7FA223C3" w:rsidR="00BE794B" w:rsidRPr="00BE794B" w:rsidRDefault="00BE794B" w:rsidP="00BE794B">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a9"/>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a9"/>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5"/>
              <w:outlineLvl w:val="4"/>
              <w:rPr>
                <w:lang w:eastAsia="zh-CN"/>
              </w:rPr>
            </w:pPr>
          </w:p>
          <w:p w14:paraId="758F8AE0" w14:textId="77777777" w:rsidR="00A70D90" w:rsidRDefault="00A70D90" w:rsidP="00A70D90">
            <w:pPr>
              <w:pStyle w:val="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a9"/>
              <w:spacing w:after="0"/>
              <w:rPr>
                <w:rFonts w:ascii="Times New Roman" w:eastAsiaTheme="minorEastAsia" w:hAnsi="Times New Roman"/>
                <w:sz w:val="22"/>
                <w:lang w:eastAsia="ko-KR"/>
              </w:rPr>
            </w:pPr>
          </w:p>
          <w:p w14:paraId="4451929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a9"/>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a9"/>
              <w:spacing w:after="0"/>
              <w:rPr>
                <w:rFonts w:ascii="Times New Roman" w:hAnsi="Times New Roman"/>
                <w:sz w:val="22"/>
                <w:szCs w:val="22"/>
                <w:lang w:eastAsia="zh-CN"/>
              </w:rPr>
            </w:pPr>
          </w:p>
          <w:p w14:paraId="0531115A" w14:textId="1BDCEEB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2ACF32D5" w14:textId="62E69CB2" w:rsidR="006C2E15" w:rsidRDefault="006C2E15" w:rsidP="006C2E1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63FC2D70" w14:textId="7D1B269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5A1B155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w:t>
            </w:r>
            <w:r w:rsidR="00D4469F">
              <w:rPr>
                <w:rFonts w:ascii="Times New Roman" w:eastAsiaTheme="minorEastAsia" w:hAnsi="Times New Roman"/>
                <w:sz w:val="22"/>
                <w:szCs w:val="22"/>
                <w:lang w:eastAsia="ko-KR"/>
              </w:rPr>
              <w:t>e</w:t>
            </w:r>
            <w:r w:rsidR="000104C9">
              <w:rPr>
                <w:rFonts w:ascii="Times New Roman" w:eastAsiaTheme="minorEastAsia" w:hAnsi="Times New Roman"/>
                <w:sz w:val="22"/>
                <w:szCs w:val="22"/>
                <w:lang w:eastAsia="ko-KR"/>
              </w:rPr>
              <w:t xml:space="preserve">s there is no way to use CSI-RS to replace SSB. </w:t>
            </w:r>
          </w:p>
          <w:p w14:paraId="5C681D18"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5F6786F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A461ED"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50CD7A7B" w14:textId="5D6CDE48"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43051608"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a9"/>
              <w:spacing w:after="0"/>
              <w:rPr>
                <w:rFonts w:ascii="Times New Roman" w:eastAsiaTheme="minorEastAsia" w:hAnsi="Times New Roman"/>
                <w:sz w:val="22"/>
                <w:lang w:eastAsia="ko-KR"/>
              </w:rPr>
            </w:pPr>
          </w:p>
          <w:p w14:paraId="04CDBFDA"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a9"/>
              <w:spacing w:after="0"/>
              <w:rPr>
                <w:rFonts w:ascii="Times New Roman" w:eastAsiaTheme="minorEastAsia" w:hAnsi="Times New Roman"/>
                <w:sz w:val="22"/>
                <w:lang w:eastAsia="ko-KR"/>
              </w:rPr>
            </w:pPr>
          </w:p>
          <w:p w14:paraId="03C1C3F3" w14:textId="27738067" w:rsidR="00210763" w:rsidRPr="00210763" w:rsidRDefault="00210763" w:rsidP="00210763">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a9"/>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5"/>
              <w:outlineLvl w:val="4"/>
              <w:rPr>
                <w:lang w:eastAsia="zh-CN"/>
              </w:rPr>
            </w:pPr>
          </w:p>
          <w:p w14:paraId="0DE8601F" w14:textId="77777777" w:rsidR="00157BBA" w:rsidRDefault="00157BBA" w:rsidP="006F4BDC">
            <w:pPr>
              <w:pStyle w:val="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a9"/>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F1AD9B7" w14:textId="1FF2F91F"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a9"/>
              <w:spacing w:after="0"/>
              <w:rPr>
                <w:rFonts w:ascii="Times New Roman" w:eastAsiaTheme="minorEastAsia" w:hAnsi="Times New Roman"/>
                <w:sz w:val="22"/>
                <w:lang w:eastAsia="ko-KR"/>
              </w:rPr>
            </w:pPr>
          </w:p>
          <w:p w14:paraId="4587F342" w14:textId="77777777" w:rsidR="00B62CA6" w:rsidRDefault="00B62CA6" w:rsidP="007419BF">
            <w:pPr>
              <w:pStyle w:val="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a9"/>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afb"/>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4AA56BEB" w:rsidR="00B62CA6" w:rsidRPr="003D2A8F" w:rsidRDefault="00B62CA6" w:rsidP="007419BF">
            <w:pPr>
              <w:pStyle w:val="a9"/>
              <w:spacing w:after="0"/>
            </w:pPr>
            <w:r>
              <w:rPr>
                <w:rFonts w:ascii="Times New Roman" w:eastAsiaTheme="minorEastAsia" w:hAnsi="Times New Roman"/>
                <w:sz w:val="22"/>
                <w:lang w:eastAsia="ko-KR"/>
              </w:rPr>
              <w:t>Some further thoughts on SCS 480 kHz/960 kHz for SSB. If such SSB is used for non-initial access then there should be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 xml:space="preserve">ells in the network which provide initial synchronization and </w:t>
            </w:r>
            <w:r w:rsidR="00D4469F">
              <w:rPr>
                <w:rFonts w:ascii="Times New Roman" w:eastAsiaTheme="minorEastAsia" w:hAnsi="Times New Roman"/>
                <w:sz w:val="22"/>
                <w:lang w:eastAsia="ko-KR"/>
              </w:rPr>
              <w:pgNum/>
              <w:t>ignaling</w:t>
            </w:r>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 xml:space="preserve">ells would operate with agreed SSB SCS, e.g., 120 kHz. The </w:t>
            </w:r>
            <w:r>
              <w:rPr>
                <w:rFonts w:ascii="Times New Roman" w:eastAsiaTheme="minorEastAsia" w:hAnsi="Times New Roman"/>
                <w:sz w:val="22"/>
                <w:lang w:eastAsia="ko-KR"/>
              </w:rPr>
              <w:lastRenderedPageBreak/>
              <w:t>question is what is SCS used for data/control transmissions by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If it’s a high SCS (480 kHz/960 kHz) for data/control then we face the above-mentioned issues with timing misalignment, resource wastage, scheduling complexity and so on, as described by some companies. If the SCS for data/control at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a9"/>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0D878280" w14:textId="56D748E5"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598BC900" w14:textId="56880020"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a9"/>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2F97D1CA"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suggestion above as a starting point).</w:t>
            </w:r>
          </w:p>
          <w:p w14:paraId="126EFC37" w14:textId="6AA759D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To clarify our position, we would like to support 240 kHz in an initial BWP for the initial access use case (i.e., a P</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 not see a strong need for 240 kHz for use cases other than that (e.g., for an S</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don</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t see a need to mix 240 kHz SSB with 480/960 kHz data/control. So, if it is agreed to support additional SCSs in an initial BWP for initial access, then we want to discuss 240/480/960 on the same level when search complexity is discussed.</w:t>
            </w:r>
          </w:p>
          <w:p w14:paraId="46CE83FA" w14:textId="76DA4AE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sidR="00D4469F">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for other cases</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5404EC14"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come back to the CGI reporting case.</w:t>
            </w:r>
          </w:p>
          <w:p w14:paraId="3DCD6B3A" w14:textId="77777777" w:rsidR="00947565" w:rsidRPr="00A24DFF" w:rsidRDefault="00947565" w:rsidP="00947565">
            <w:pPr>
              <w:pStyle w:val="a9"/>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5B560E5C"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a9"/>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6C58305C" w14:textId="78E2BDE3"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5"/>
              <w:outlineLvl w:val="4"/>
              <w:rPr>
                <w:lang w:eastAsia="zh-CN"/>
              </w:rPr>
            </w:pPr>
          </w:p>
          <w:p w14:paraId="1D94A098" w14:textId="77777777" w:rsidR="00487127" w:rsidRPr="00C65F37" w:rsidRDefault="00487127" w:rsidP="00487127">
            <w:pPr>
              <w:pStyle w:val="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a9"/>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a9"/>
        <w:spacing w:after="0"/>
        <w:rPr>
          <w:rFonts w:ascii="Times New Roman" w:hAnsi="Times New Roman"/>
          <w:sz w:val="22"/>
          <w:szCs w:val="22"/>
          <w:lang w:eastAsia="zh-CN"/>
        </w:rPr>
      </w:pPr>
    </w:p>
    <w:p w14:paraId="21679490" w14:textId="6EAD0229" w:rsidR="00ED6C22" w:rsidRDefault="00ED6C22">
      <w:pPr>
        <w:pStyle w:val="a9"/>
        <w:spacing w:after="0"/>
        <w:rPr>
          <w:rFonts w:ascii="Times New Roman" w:hAnsi="Times New Roman"/>
          <w:sz w:val="22"/>
          <w:szCs w:val="22"/>
          <w:lang w:eastAsia="zh-CN"/>
        </w:rPr>
      </w:pPr>
    </w:p>
    <w:p w14:paraId="2E86B6C2" w14:textId="6492FF00" w:rsidR="005A2376" w:rsidRDefault="005A2376" w:rsidP="005A237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a9"/>
        <w:spacing w:after="0"/>
        <w:rPr>
          <w:rFonts w:ascii="Times New Roman" w:hAnsi="Times New Roman"/>
          <w:sz w:val="22"/>
          <w:szCs w:val="22"/>
          <w:lang w:eastAsia="zh-CN"/>
        </w:rPr>
      </w:pPr>
    </w:p>
    <w:p w14:paraId="15A67155" w14:textId="66BA5978" w:rsidR="00CB137A" w:rsidRDefault="00CB137A" w:rsidP="00CB137A">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a9"/>
        <w:spacing w:after="0"/>
        <w:rPr>
          <w:rFonts w:ascii="Times New Roman" w:hAnsi="Times New Roman"/>
          <w:sz w:val="22"/>
          <w:szCs w:val="22"/>
          <w:lang w:eastAsia="zh-CN"/>
        </w:rPr>
      </w:pPr>
    </w:p>
    <w:p w14:paraId="6AAED696" w14:textId="77777777" w:rsidR="00571951" w:rsidRDefault="00571951" w:rsidP="00571951">
      <w:pPr>
        <w:pStyle w:val="a9"/>
        <w:spacing w:after="0"/>
        <w:rPr>
          <w:rFonts w:ascii="Times New Roman" w:hAnsi="Times New Roman"/>
          <w:sz w:val="22"/>
          <w:szCs w:val="22"/>
          <w:lang w:eastAsia="zh-CN"/>
        </w:rPr>
      </w:pPr>
    </w:p>
    <w:p w14:paraId="506B27C3" w14:textId="77777777" w:rsidR="00571951" w:rsidRDefault="00571951" w:rsidP="0057195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a9"/>
        <w:spacing w:after="0"/>
        <w:rPr>
          <w:rFonts w:ascii="Times New Roman" w:hAnsi="Times New Roman"/>
          <w:sz w:val="22"/>
          <w:szCs w:val="22"/>
          <w:lang w:eastAsia="zh-CN"/>
        </w:rPr>
      </w:pPr>
    </w:p>
    <w:p w14:paraId="1102EFAE" w14:textId="234AC0A9"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a9"/>
        <w:spacing w:after="0"/>
        <w:rPr>
          <w:rFonts w:ascii="Times New Roman" w:hAnsi="Times New Roman"/>
          <w:sz w:val="22"/>
          <w:szCs w:val="22"/>
          <w:lang w:eastAsia="zh-CN"/>
        </w:rPr>
      </w:pPr>
    </w:p>
    <w:p w14:paraId="36577339" w14:textId="5EDB38FD"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a9"/>
        <w:spacing w:after="0"/>
        <w:rPr>
          <w:rFonts w:ascii="Times New Roman" w:hAnsi="Times New Roman"/>
          <w:sz w:val="22"/>
          <w:szCs w:val="22"/>
          <w:lang w:eastAsia="zh-CN"/>
        </w:rPr>
      </w:pPr>
    </w:p>
    <w:p w14:paraId="584D45BF" w14:textId="6141AF88"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a9"/>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0CF1F733"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a9"/>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a9"/>
        <w:spacing w:after="0"/>
        <w:rPr>
          <w:rFonts w:ascii="Times New Roman" w:hAnsi="Times New Roman"/>
          <w:sz w:val="22"/>
          <w:szCs w:val="22"/>
          <w:lang w:eastAsia="zh-CN"/>
        </w:rPr>
      </w:pPr>
    </w:p>
    <w:p w14:paraId="6936CE6C" w14:textId="2CBFA9AA"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a9"/>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a9"/>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a9"/>
        <w:spacing w:after="0"/>
        <w:rPr>
          <w:rFonts w:ascii="Times New Roman" w:hAnsi="Times New Roman"/>
          <w:sz w:val="22"/>
          <w:szCs w:val="22"/>
          <w:lang w:eastAsia="zh-CN"/>
        </w:rPr>
      </w:pPr>
    </w:p>
    <w:p w14:paraId="75030D1F" w14:textId="111B4FB5" w:rsidR="00571951" w:rsidRDefault="00571951" w:rsidP="00CB137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120DCAF1" w14:textId="77777777"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362F49E1"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D4469F" w14:paraId="5E160CFF" w14:textId="77777777" w:rsidTr="00B85A77">
        <w:tc>
          <w:tcPr>
            <w:tcW w:w="1727" w:type="dxa"/>
          </w:tcPr>
          <w:p w14:paraId="3CA91F82" w14:textId="5BE1A669" w:rsidR="00D4469F" w:rsidRPr="00D4469F" w:rsidRDefault="00D4469F" w:rsidP="00B85A7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2478C9F4" w14:textId="4BFC6FE8" w:rsidR="00D4469F" w:rsidRDefault="00D4469F" w:rsidP="00B85A77">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29B800D" w14:textId="77777777" w:rsidR="00D4469F" w:rsidRDefault="00D4469F" w:rsidP="00D4469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w:t>
            </w:r>
            <w:r w:rsidR="009445A4">
              <w:rPr>
                <w:rFonts w:ascii="Times New Roman" w:eastAsia="MS Mincho" w:hAnsi="Times New Roman"/>
                <w:sz w:val="22"/>
                <w:szCs w:val="22"/>
                <w:lang w:eastAsia="ja-JP"/>
              </w:rPr>
              <w:t>, which is our main concern for huge specification impact. Here are several questions to proponents supporting Proposal #1.2-11.</w:t>
            </w:r>
          </w:p>
          <w:p w14:paraId="7A361146" w14:textId="77777777"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6DBF9F6C" w14:textId="77777777" w:rsidR="00DD38FA" w:rsidRPr="009445A4" w:rsidRDefault="00DD38FA" w:rsidP="00DD38FA">
            <w:pPr>
              <w:pStyle w:val="a9"/>
              <w:spacing w:after="0"/>
              <w:rPr>
                <w:rFonts w:ascii="Times New Roman" w:eastAsiaTheme="minorEastAsia" w:hAnsi="Times New Roman" w:hint="eastAsia"/>
                <w:sz w:val="22"/>
                <w:szCs w:val="22"/>
                <w:lang w:eastAsia="ko-KR"/>
              </w:rPr>
            </w:pPr>
          </w:p>
          <w:p w14:paraId="2AA277AF" w14:textId="0963715F"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sidR="00DD38FA">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6B53D596" w14:textId="77777777" w:rsidR="00DD38FA" w:rsidRPr="00DD38FA" w:rsidRDefault="00DD38FA" w:rsidP="00DD38FA">
            <w:pPr>
              <w:pStyle w:val="a9"/>
              <w:spacing w:after="0"/>
              <w:rPr>
                <w:rFonts w:ascii="Times New Roman" w:eastAsiaTheme="minorEastAsia" w:hAnsi="Times New Roman" w:hint="eastAsia"/>
                <w:sz w:val="22"/>
                <w:szCs w:val="22"/>
                <w:lang w:eastAsia="ko-KR"/>
              </w:rPr>
            </w:pPr>
          </w:p>
          <w:p w14:paraId="5B47D4E8" w14:textId="77777777" w:rsidR="009445A4" w:rsidRPr="00DD38FA" w:rsidRDefault="00DD38FA" w:rsidP="009445A4">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F2A8AA7" w14:textId="1716A86B" w:rsidR="00DD38FA" w:rsidRPr="00D4469F" w:rsidRDefault="00DD38FA" w:rsidP="00DD38FA">
            <w:pPr>
              <w:pStyle w:val="a9"/>
              <w:spacing w:after="0"/>
              <w:rPr>
                <w:rFonts w:ascii="Times New Roman" w:eastAsiaTheme="minorEastAsia" w:hAnsi="Times New Roman" w:hint="eastAsia"/>
                <w:sz w:val="22"/>
                <w:szCs w:val="22"/>
                <w:lang w:eastAsia="ko-KR"/>
              </w:rPr>
            </w:pPr>
            <w:bookmarkStart w:id="14" w:name="_GoBack"/>
            <w:bookmarkEnd w:id="14"/>
          </w:p>
        </w:tc>
      </w:tr>
    </w:tbl>
    <w:p w14:paraId="2C3E35D6" w14:textId="35D62C52" w:rsidR="005D4981" w:rsidRDefault="005D4981" w:rsidP="00CB137A">
      <w:pPr>
        <w:pStyle w:val="a9"/>
        <w:spacing w:after="0"/>
        <w:rPr>
          <w:rFonts w:ascii="Times New Roman" w:hAnsi="Times New Roman"/>
          <w:sz w:val="22"/>
          <w:szCs w:val="22"/>
          <w:lang w:eastAsia="zh-CN"/>
        </w:rPr>
      </w:pPr>
    </w:p>
    <w:p w14:paraId="5769832A" w14:textId="77777777" w:rsidR="005D4981" w:rsidRDefault="005D4981" w:rsidP="00CB137A">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5016EF0D" w14:textId="77777777"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5" w:author="ly" w:date="2021-01-27T11:20:00Z">
              <w:r>
                <w:rPr>
                  <w:rFonts w:ascii="Times New Roman" w:hAnsi="Times New Roman"/>
                  <w:sz w:val="22"/>
                  <w:szCs w:val="22"/>
                  <w:lang w:eastAsia="zh-CN"/>
                </w:rPr>
                <w:t>/</w:t>
              </w:r>
            </w:ins>
            <w:del w:id="1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lastRenderedPageBreak/>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lastRenderedPageBreak/>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39AD1AB8" w:rsidR="00ED6C22" w:rsidRDefault="00ED6C22">
      <w:pPr>
        <w:pStyle w:val="a9"/>
        <w:spacing w:after="0"/>
        <w:rPr>
          <w:rFonts w:ascii="Times New Roman" w:hAnsi="Times New Roman"/>
          <w:sz w:val="22"/>
          <w:szCs w:val="22"/>
          <w:lang w:eastAsia="zh-CN"/>
        </w:rPr>
      </w:pPr>
    </w:p>
    <w:p w14:paraId="31181D2F" w14:textId="126E3EAE" w:rsidR="003A2E43" w:rsidRDefault="003A2E43" w:rsidP="003A2E43">
      <w:pPr>
        <w:pStyle w:val="5"/>
        <w:rPr>
          <w:lang w:eastAsia="zh-CN"/>
        </w:rPr>
      </w:pPr>
      <w:r>
        <w:rPr>
          <w:lang w:eastAsia="zh-CN"/>
        </w:rPr>
        <w:t>Proposal #1.3-7 (update of 1.3-6 fixing typos)</w:t>
      </w:r>
    </w:p>
    <w:p w14:paraId="05246FA4" w14:textId="42D23C59" w:rsidR="003A2E43" w:rsidRDefault="003A2E43" w:rsidP="003A2E4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a9"/>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a9"/>
        <w:spacing w:after="0"/>
        <w:rPr>
          <w:rFonts w:ascii="Times New Roman" w:hAnsi="Times New Roman"/>
          <w:sz w:val="22"/>
          <w:szCs w:val="22"/>
          <w:lang w:eastAsia="zh-CN"/>
        </w:rPr>
      </w:pPr>
    </w:p>
    <w:p w14:paraId="2BE2A672" w14:textId="77777777" w:rsidR="003A2E43" w:rsidRDefault="003A2E43">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9"/>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9"/>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9"/>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a9"/>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a9"/>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31B8E37" w14:textId="09C23A29"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7FDFFD64" w14:textId="14884B54"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3C87C7DC" w14:textId="77777777" w:rsidR="006F7B0F" w:rsidRDefault="006F7B0F" w:rsidP="006F7B0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a9"/>
        <w:spacing w:after="0"/>
        <w:rPr>
          <w:rFonts w:ascii="Times New Roman" w:hAnsi="Times New Roman"/>
          <w:sz w:val="22"/>
          <w:szCs w:val="22"/>
          <w:lang w:eastAsia="zh-CN"/>
        </w:rPr>
      </w:pPr>
    </w:p>
    <w:p w14:paraId="41567FF8" w14:textId="4AFF8470" w:rsidR="00ED6C22" w:rsidRDefault="00A7778E" w:rsidP="006F7B0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a9"/>
        <w:spacing w:after="0"/>
        <w:rPr>
          <w:rFonts w:ascii="Times New Roman" w:hAnsi="Times New Roman"/>
          <w:sz w:val="22"/>
          <w:szCs w:val="22"/>
          <w:lang w:eastAsia="zh-CN"/>
        </w:rPr>
      </w:pPr>
    </w:p>
    <w:p w14:paraId="4EDAF92A" w14:textId="2536CC62" w:rsidR="006B3B40" w:rsidRDefault="006B3B40" w:rsidP="006B3B40">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a9"/>
        <w:spacing w:after="0"/>
        <w:rPr>
          <w:rFonts w:ascii="Times New Roman" w:hAnsi="Times New Roman"/>
          <w:sz w:val="22"/>
          <w:szCs w:val="22"/>
          <w:lang w:eastAsia="zh-CN"/>
        </w:rPr>
      </w:pPr>
    </w:p>
    <w:p w14:paraId="59D54B05" w14:textId="77777777" w:rsidR="00B766C3" w:rsidRDefault="00B766C3" w:rsidP="00B766C3">
      <w:pPr>
        <w:pStyle w:val="a9"/>
        <w:spacing w:after="0"/>
        <w:rPr>
          <w:rFonts w:ascii="Times New Roman" w:hAnsi="Times New Roman"/>
          <w:sz w:val="22"/>
          <w:szCs w:val="22"/>
          <w:lang w:eastAsia="zh-CN"/>
        </w:rPr>
      </w:pPr>
    </w:p>
    <w:p w14:paraId="66ABE295" w14:textId="77777777" w:rsidR="00B766C3" w:rsidRDefault="00B766C3" w:rsidP="00B766C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a9"/>
        <w:spacing w:after="0"/>
        <w:rPr>
          <w:rFonts w:ascii="Times New Roman" w:hAnsi="Times New Roman"/>
          <w:sz w:val="22"/>
          <w:szCs w:val="22"/>
          <w:lang w:eastAsia="zh-CN"/>
        </w:rPr>
      </w:pPr>
    </w:p>
    <w:p w14:paraId="1E2BB925" w14:textId="552BC9ED" w:rsidR="00B766C3" w:rsidRDefault="00B766C3" w:rsidP="00B766C3">
      <w:pPr>
        <w:pStyle w:val="5"/>
        <w:rPr>
          <w:lang w:eastAsia="zh-CN"/>
        </w:rPr>
      </w:pPr>
      <w:r>
        <w:rPr>
          <w:lang w:eastAsia="zh-CN"/>
        </w:rPr>
        <w:t>Proposal #1.3-7 (cleaned up)</w:t>
      </w:r>
    </w:p>
    <w:p w14:paraId="0E6A823B" w14:textId="77777777" w:rsidR="00B766C3" w:rsidRPr="00B766C3" w:rsidRDefault="00B766C3" w:rsidP="00B766C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a9"/>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30AFCBB" w14:textId="6D577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bl>
    <w:p w14:paraId="14E65C89" w14:textId="77777777" w:rsidR="00B766C3" w:rsidRDefault="00B766C3" w:rsidP="00B766C3">
      <w:pPr>
        <w:pStyle w:val="a9"/>
        <w:spacing w:after="0"/>
        <w:rPr>
          <w:rFonts w:ascii="Times New Roman" w:hAnsi="Times New Roman"/>
          <w:sz w:val="22"/>
          <w:szCs w:val="22"/>
          <w:lang w:eastAsia="zh-CN"/>
        </w:rPr>
      </w:pPr>
    </w:p>
    <w:p w14:paraId="6478AE5D" w14:textId="77777777" w:rsidR="00B766C3" w:rsidRDefault="00B766C3" w:rsidP="00B766C3">
      <w:pPr>
        <w:pStyle w:val="a9"/>
        <w:spacing w:after="0"/>
        <w:rPr>
          <w:rFonts w:ascii="Times New Roman" w:hAnsi="Times New Roman"/>
          <w:sz w:val="22"/>
          <w:szCs w:val="22"/>
          <w:lang w:eastAsia="zh-CN"/>
        </w:rPr>
      </w:pPr>
    </w:p>
    <w:p w14:paraId="46E305BB" w14:textId="0E5FAE4E" w:rsidR="006F7B0F" w:rsidRDefault="006F7B0F">
      <w:pPr>
        <w:pStyle w:val="a9"/>
        <w:spacing w:after="0"/>
        <w:rPr>
          <w:rFonts w:ascii="Times New Roman" w:hAnsi="Times New Roman"/>
          <w:sz w:val="22"/>
          <w:szCs w:val="22"/>
          <w:lang w:eastAsia="zh-CN"/>
        </w:rPr>
      </w:pPr>
    </w:p>
    <w:p w14:paraId="07AE91DF" w14:textId="77777777" w:rsidR="006F7B0F" w:rsidRDefault="006F7B0F">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a9"/>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5pt;height:157.55pt;mso-width-percent:0;mso-height-percent:0;mso-width-percent:0;mso-height-percent:0" o:ole="">
            <v:imagedata r:id="rId16" o:title=""/>
          </v:shape>
          <o:OLEObject Type="Embed" ProgID="Visio.Drawing.15" ShapeID="_x0000_i1025" DrawAspect="Content" ObjectID="_1673865021" r:id="rId17"/>
        </w:object>
      </w:r>
    </w:p>
    <w:p w14:paraId="14D4B6D6" w14:textId="77777777" w:rsidR="00ED6C22" w:rsidRDefault="000B5928">
      <w:pPr>
        <w:pStyle w:val="a9"/>
        <w:spacing w:after="0"/>
        <w:jc w:val="center"/>
      </w:pPr>
      <w:r>
        <w:rPr>
          <w:noProof/>
        </w:rPr>
        <w:object w:dxaOrig="5029" w:dyaOrig="753" w14:anchorId="33C5C8E8">
          <v:shape id="_x0000_i1026" type="#_x0000_t75" alt="" style="width:251.35pt;height:36.65pt;mso-width-percent:0;mso-height-percent:0;mso-width-percent:0;mso-height-percent:0" o:ole="">
            <v:imagedata r:id="rId18" o:title=""/>
          </v:shape>
          <o:OLEObject Type="Embed" ProgID="Visio.Drawing.15" ShapeID="_x0000_i1026" DrawAspect="Content" ObjectID="_1673865022"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a9"/>
        <w:spacing w:after="0"/>
        <w:rPr>
          <w:rFonts w:ascii="Times New Roman" w:hAnsi="Times New Roman"/>
          <w:sz w:val="22"/>
          <w:szCs w:val="22"/>
          <w:lang w:eastAsia="zh-CN"/>
        </w:rPr>
      </w:pPr>
    </w:p>
    <w:p w14:paraId="732428B8" w14:textId="1992E5E4" w:rsidR="00D73593" w:rsidRDefault="00D73593" w:rsidP="00D73593">
      <w:pPr>
        <w:pStyle w:val="5"/>
        <w:rPr>
          <w:lang w:eastAsia="zh-CN"/>
        </w:rPr>
      </w:pPr>
      <w:r>
        <w:rPr>
          <w:lang w:eastAsia="zh-CN"/>
        </w:rPr>
        <w:t>Proposal #1.5-7 (update of 1.5-6)</w:t>
      </w:r>
    </w:p>
    <w:p w14:paraId="4D3B138E" w14:textId="77777777" w:rsidR="00D73593" w:rsidRDefault="00D73593" w:rsidP="00D7359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a9"/>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a9"/>
        <w:spacing w:after="0"/>
        <w:rPr>
          <w:rFonts w:ascii="Times New Roman" w:hAnsi="Times New Roman"/>
          <w:sz w:val="22"/>
          <w:szCs w:val="22"/>
          <w:lang w:eastAsia="zh-CN"/>
        </w:rPr>
      </w:pPr>
    </w:p>
    <w:p w14:paraId="7E2F2ED2" w14:textId="77777777" w:rsidR="00D73593" w:rsidRDefault="00D73593">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9"/>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9"/>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a9"/>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43803701" w14:textId="552CAB2C"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6F294755" w14:textId="46B7D945"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0CD21C50" w14:textId="77777777" w:rsidR="00A101A2" w:rsidRDefault="00A101A2" w:rsidP="00A101A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a9"/>
        <w:spacing w:after="0"/>
        <w:rPr>
          <w:rFonts w:ascii="Times New Roman" w:hAnsi="Times New Roman"/>
          <w:sz w:val="22"/>
          <w:szCs w:val="22"/>
          <w:lang w:eastAsia="zh-CN"/>
        </w:rPr>
      </w:pPr>
    </w:p>
    <w:p w14:paraId="2EC9A3BB" w14:textId="5D8C6A10" w:rsidR="00A101A2" w:rsidRDefault="00A101A2" w:rsidP="00A101A2">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a9"/>
        <w:spacing w:after="0"/>
        <w:rPr>
          <w:rFonts w:ascii="Times New Roman" w:hAnsi="Times New Roman"/>
          <w:sz w:val="22"/>
          <w:szCs w:val="22"/>
          <w:lang w:eastAsia="zh-CN"/>
        </w:rPr>
      </w:pPr>
    </w:p>
    <w:p w14:paraId="559D66EF" w14:textId="166D4AF8" w:rsidR="00ED6C22" w:rsidRDefault="00ED6C22">
      <w:pPr>
        <w:pStyle w:val="a9"/>
        <w:spacing w:after="0"/>
        <w:rPr>
          <w:rFonts w:ascii="Times New Roman" w:hAnsi="Times New Roman"/>
          <w:sz w:val="22"/>
          <w:szCs w:val="22"/>
          <w:lang w:eastAsia="zh-CN"/>
        </w:rPr>
      </w:pPr>
    </w:p>
    <w:p w14:paraId="4D12A033" w14:textId="77777777" w:rsidR="007962CC" w:rsidRDefault="007962CC" w:rsidP="007962CC">
      <w:pPr>
        <w:pStyle w:val="a9"/>
        <w:spacing w:after="0"/>
        <w:rPr>
          <w:rFonts w:ascii="Times New Roman" w:hAnsi="Times New Roman"/>
          <w:sz w:val="22"/>
          <w:szCs w:val="22"/>
          <w:lang w:eastAsia="zh-CN"/>
        </w:rPr>
      </w:pPr>
    </w:p>
    <w:p w14:paraId="5E989885" w14:textId="77777777" w:rsidR="007962CC" w:rsidRDefault="007962CC" w:rsidP="007962C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a9"/>
        <w:spacing w:after="0"/>
        <w:rPr>
          <w:rFonts w:ascii="Times New Roman" w:hAnsi="Times New Roman"/>
          <w:sz w:val="22"/>
          <w:szCs w:val="22"/>
          <w:lang w:eastAsia="zh-CN"/>
        </w:rPr>
      </w:pPr>
    </w:p>
    <w:p w14:paraId="7C01663E" w14:textId="32D2B5BB" w:rsidR="007962CC" w:rsidRDefault="007962CC" w:rsidP="007962CC">
      <w:pPr>
        <w:pStyle w:val="5"/>
        <w:rPr>
          <w:lang w:eastAsia="zh-CN"/>
        </w:rPr>
      </w:pPr>
      <w:r>
        <w:rPr>
          <w:lang w:eastAsia="zh-CN"/>
        </w:rPr>
        <w:t>Proposal #1.5-7 (cleaned up)</w:t>
      </w:r>
    </w:p>
    <w:p w14:paraId="5CBC411F" w14:textId="77777777" w:rsidR="007962CC" w:rsidRPr="007962CC" w:rsidRDefault="007962CC" w:rsidP="007962CC">
      <w:pPr>
        <w:pStyle w:val="a9"/>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a9"/>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a9"/>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a9"/>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DB504CD" w14:textId="77777777" w:rsidR="007962CC" w:rsidRDefault="007962CC" w:rsidP="007962C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0FCD1087" w14:textId="1E02C6A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bl>
    <w:p w14:paraId="4364D4E6" w14:textId="77777777" w:rsidR="007962CC" w:rsidRDefault="007962CC" w:rsidP="007962CC">
      <w:pPr>
        <w:pStyle w:val="a9"/>
        <w:spacing w:after="0"/>
        <w:rPr>
          <w:rFonts w:ascii="Times New Roman" w:hAnsi="Times New Roman"/>
          <w:sz w:val="22"/>
          <w:szCs w:val="22"/>
          <w:lang w:eastAsia="zh-CN"/>
        </w:rPr>
      </w:pPr>
    </w:p>
    <w:p w14:paraId="79E1D3CC" w14:textId="678732CA" w:rsidR="007962CC" w:rsidRDefault="007962CC">
      <w:pPr>
        <w:pStyle w:val="a9"/>
        <w:spacing w:after="0"/>
        <w:rPr>
          <w:rFonts w:ascii="Times New Roman" w:hAnsi="Times New Roman"/>
          <w:sz w:val="22"/>
          <w:szCs w:val="22"/>
          <w:lang w:eastAsia="zh-CN"/>
        </w:rPr>
      </w:pPr>
    </w:p>
    <w:p w14:paraId="48B46EFC" w14:textId="77777777" w:rsidR="007962CC" w:rsidRDefault="007962CC">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바탕"/>
                <w:lang w:val="en-GB"/>
              </w:rPr>
            </w:pPr>
            <w:r>
              <w:rPr>
                <w:rFonts w:eastAsia="바탕"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7" w:name="_Ref61337114"/>
    </w:p>
    <w:p w14:paraId="21A77519" w14:textId="77777777" w:rsidR="00ED6C22" w:rsidRDefault="00903B8B">
      <w:pPr>
        <w:pStyle w:val="a6"/>
        <w:jc w:val="center"/>
        <w:rPr>
          <w:b w:val="0"/>
          <w:bCs w:val="0"/>
        </w:rPr>
      </w:pPr>
      <w:bookmarkStart w:id="18" w:name="_Ref61447449"/>
      <w:r>
        <w:t xml:space="preserve">Table </w:t>
      </w:r>
      <w:fldSimple w:instr=" SEQ Table \* ARABIC ">
        <w:r>
          <w:t>1</w:t>
        </w:r>
      </w:fldSimple>
      <w:bookmarkEnd w:id="17"/>
      <w:bookmarkEnd w:id="18"/>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0B5928">
      <w:pPr>
        <w:pStyle w:val="a9"/>
        <w:spacing w:after="0"/>
      </w:pPr>
      <w:r>
        <w:rPr>
          <w:noProof/>
        </w:rPr>
        <w:object w:dxaOrig="9892" w:dyaOrig="2658" w14:anchorId="45B93676">
          <v:shape id="_x0000_i1027" type="#_x0000_t75" alt="" style="width:495.7pt;height:133.55pt;mso-width-percent:0;mso-height-percent:0;mso-width-percent:0;mso-height-percent:0" o:ole="">
            <v:imagedata r:id="rId20" o:title=""/>
          </v:shape>
          <o:OLEObject Type="Embed" ProgID="Visio.Drawing.15" ShapeID="_x0000_i1027" DrawAspect="Content" ObjectID="_1673865023"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a9"/>
        <w:spacing w:after="0"/>
      </w:pPr>
      <w:r>
        <w:rPr>
          <w:noProof/>
        </w:rPr>
        <w:object w:dxaOrig="9892" w:dyaOrig="4032" w14:anchorId="6D6B1FF6">
          <v:shape id="_x0000_i1028" type="#_x0000_t75" alt="" style="width:495.7pt;height:201.6pt;mso-width-percent:0;mso-height-percent:0;mso-width-percent:0;mso-height-percent:0" o:ole="">
            <v:imagedata r:id="rId22" o:title=""/>
          </v:shape>
          <o:OLEObject Type="Embed" ProgID="Visio.Drawing.15" ShapeID="_x0000_i1028" DrawAspect="Content" ObjectID="_1673865024" r:id="rId23"/>
        </w:object>
      </w:r>
    </w:p>
    <w:p w14:paraId="64B14287" w14:textId="77777777" w:rsidR="00ED6C22" w:rsidRDefault="000B5928">
      <w:pPr>
        <w:pStyle w:val="a9"/>
        <w:spacing w:after="0"/>
      </w:pPr>
      <w:r>
        <w:rPr>
          <w:noProof/>
        </w:rPr>
        <w:object w:dxaOrig="9892" w:dyaOrig="4032" w14:anchorId="41B60B11">
          <v:shape id="_x0000_i1029" type="#_x0000_t75" alt="" style="width:495.7pt;height:201.6pt;mso-width-percent:0;mso-height-percent:0;mso-width-percent:0;mso-height-percent:0" o:ole="">
            <v:imagedata r:id="rId24" o:title=""/>
          </v:shape>
          <o:OLEObject Type="Embed" ProgID="Visio.Drawing.15" ShapeID="_x0000_i1029" DrawAspect="Content" ObjectID="_1673865025"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0B5928">
      <w:pPr>
        <w:pStyle w:val="a9"/>
        <w:spacing w:after="0"/>
        <w:jc w:val="center"/>
        <w:rPr>
          <w:rFonts w:ascii="Times New Roman" w:hAnsi="Times New Roman"/>
          <w:sz w:val="22"/>
          <w:szCs w:val="22"/>
          <w:lang w:eastAsia="zh-CN"/>
        </w:rPr>
      </w:pPr>
      <w:r>
        <w:rPr>
          <w:noProof/>
        </w:rPr>
        <w:object w:dxaOrig="4774" w:dyaOrig="2337" w14:anchorId="7FD357D3">
          <v:shape id="_x0000_i1030" type="#_x0000_t75" alt="" style="width:237.8pt;height:117.8pt;mso-width-percent:0;mso-height-percent:0;mso-width-percent:0;mso-height-percent:0" o:ole="">
            <v:imagedata r:id="rId26" o:title=""/>
          </v:shape>
          <o:OLEObject Type="Embed" ProgID="Visio.Drawing.15" ShapeID="_x0000_i1030" DrawAspect="Content" ObjectID="_1673865026"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1AF7DA1B"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a9"/>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a9"/>
              <w:spacing w:after="0"/>
              <w:rPr>
                <w:rFonts w:ascii="Times New Roman" w:hAnsi="Times New Roman"/>
                <w:sz w:val="22"/>
                <w:szCs w:val="22"/>
                <w:lang w:eastAsia="zh-CN"/>
              </w:rPr>
            </w:pPr>
          </w:p>
        </w:tc>
      </w:tr>
    </w:tbl>
    <w:p w14:paraId="5250066E"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9" w:author="Lee, Daewon" w:date="2021-01-26T20:42:00Z">
        <w:r>
          <w:rPr>
            <w:rFonts w:ascii="Times New Roman" w:hAnsi="Times New Roman"/>
            <w:sz w:val="22"/>
            <w:szCs w:val="22"/>
            <w:lang w:eastAsia="zh-CN"/>
          </w:rPr>
          <w:delText>5</w:delText>
        </w:r>
      </w:del>
      <w:ins w:id="2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1" w:author="Lee, Daewon" w:date="2021-01-26T20:42:00Z">
        <w:r>
          <w:rPr>
            <w:rFonts w:ascii="Times New Roman" w:hAnsi="Times New Roman"/>
            <w:sz w:val="22"/>
            <w:szCs w:val="22"/>
            <w:lang w:eastAsia="zh-CN"/>
          </w:rPr>
          <w:delText>Qualcomm</w:delText>
        </w:r>
      </w:del>
      <w:ins w:id="2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42D3C099" w14:textId="27E49624"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a9"/>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a9"/>
              <w:spacing w:after="0"/>
              <w:rPr>
                <w:rFonts w:ascii="Times New Roman" w:hAnsi="Times New Roman"/>
                <w:sz w:val="22"/>
                <w:szCs w:val="22"/>
                <w:lang w:eastAsia="zh-CN"/>
              </w:rPr>
            </w:pP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944D270" w14:textId="77777777" w:rsidR="008B5471" w:rsidRDefault="008B5471" w:rsidP="008B547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a9"/>
        <w:spacing w:after="0"/>
        <w:rPr>
          <w:rFonts w:ascii="Times New Roman" w:hAnsi="Times New Roman"/>
          <w:sz w:val="22"/>
          <w:szCs w:val="22"/>
          <w:lang w:eastAsia="zh-CN"/>
        </w:rPr>
      </w:pPr>
    </w:p>
    <w:p w14:paraId="075E2368" w14:textId="585F8621" w:rsidR="008B5471" w:rsidRDefault="0074526E">
      <w:pPr>
        <w:pStyle w:val="a9"/>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7C49BC4"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a9"/>
        <w:spacing w:after="0"/>
        <w:rPr>
          <w:rFonts w:ascii="Times New Roman" w:hAnsi="Times New Roman"/>
          <w:sz w:val="22"/>
          <w:szCs w:val="22"/>
          <w:lang w:eastAsia="zh-CN"/>
        </w:rPr>
      </w:pPr>
    </w:p>
    <w:p w14:paraId="6175A429" w14:textId="52A3C027" w:rsidR="00E21392" w:rsidRDefault="00E21392">
      <w:pPr>
        <w:pStyle w:val="a9"/>
        <w:spacing w:after="0"/>
        <w:rPr>
          <w:rFonts w:ascii="Times New Roman" w:hAnsi="Times New Roman"/>
          <w:sz w:val="22"/>
          <w:szCs w:val="22"/>
          <w:lang w:eastAsia="zh-CN"/>
        </w:rPr>
      </w:pPr>
    </w:p>
    <w:p w14:paraId="14636CCB" w14:textId="77777777" w:rsidR="00880F8C" w:rsidRDefault="00880F8C" w:rsidP="00880F8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a9"/>
        <w:spacing w:after="0"/>
        <w:rPr>
          <w:rFonts w:ascii="Times New Roman" w:hAnsi="Times New Roman"/>
          <w:sz w:val="22"/>
          <w:szCs w:val="22"/>
          <w:lang w:eastAsia="zh-CN"/>
        </w:rPr>
      </w:pPr>
    </w:p>
    <w:p w14:paraId="35D7DF7A" w14:textId="77777777" w:rsidR="000A374A" w:rsidRDefault="000A374A" w:rsidP="000A374A">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A40380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a9"/>
        <w:spacing w:after="0"/>
        <w:rPr>
          <w:rFonts w:ascii="Times New Roman" w:hAnsi="Times New Roman"/>
          <w:sz w:val="22"/>
          <w:szCs w:val="22"/>
          <w:lang w:eastAsia="zh-CN"/>
        </w:rPr>
      </w:pPr>
    </w:p>
    <w:p w14:paraId="6F0F6EC8" w14:textId="3E19EDF6" w:rsidR="00880F8C" w:rsidRDefault="00880F8C">
      <w:pPr>
        <w:pStyle w:val="a9"/>
        <w:spacing w:after="0"/>
        <w:rPr>
          <w:rFonts w:ascii="Times New Roman" w:hAnsi="Times New Roman"/>
          <w:sz w:val="22"/>
          <w:szCs w:val="22"/>
          <w:lang w:eastAsia="zh-CN"/>
        </w:rPr>
      </w:pPr>
    </w:p>
    <w:p w14:paraId="03CAC139" w14:textId="77777777" w:rsidR="00880F8C" w:rsidRDefault="00880F8C">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lastRenderedPageBreak/>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0F8D0B9C"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a9"/>
        <w:spacing w:after="0"/>
        <w:rPr>
          <w:rFonts w:ascii="Times New Roman" w:hAnsi="Times New Roman"/>
          <w:sz w:val="22"/>
          <w:szCs w:val="22"/>
          <w:lang w:eastAsia="zh-CN"/>
        </w:rPr>
      </w:pPr>
    </w:p>
    <w:p w14:paraId="72419518" w14:textId="59019CB3" w:rsidR="002F62F5" w:rsidRDefault="002F62F5">
      <w:pPr>
        <w:pStyle w:val="a9"/>
        <w:spacing w:after="0"/>
        <w:rPr>
          <w:rFonts w:ascii="Times New Roman" w:hAnsi="Times New Roman"/>
          <w:sz w:val="22"/>
          <w:szCs w:val="22"/>
          <w:lang w:eastAsia="zh-CN"/>
        </w:rPr>
      </w:pPr>
    </w:p>
    <w:p w14:paraId="3A4F42AA" w14:textId="3E89F1BF" w:rsidR="002F62F5" w:rsidRDefault="002F62F5" w:rsidP="002F62F5">
      <w:pPr>
        <w:pStyle w:val="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a9"/>
        <w:spacing w:after="0"/>
        <w:rPr>
          <w:rFonts w:ascii="Times New Roman" w:hAnsi="Times New Roman"/>
          <w:sz w:val="22"/>
          <w:szCs w:val="22"/>
          <w:lang w:eastAsia="zh-CN"/>
        </w:rPr>
      </w:pPr>
    </w:p>
    <w:p w14:paraId="3F917398" w14:textId="77777777" w:rsidR="000B1A26" w:rsidRDefault="000B1A26" w:rsidP="000B1A26">
      <w:pPr>
        <w:pStyle w:val="5"/>
        <w:rPr>
          <w:lang w:eastAsia="zh-CN"/>
        </w:rPr>
      </w:pPr>
      <w:r>
        <w:rPr>
          <w:lang w:eastAsia="zh-CN"/>
        </w:rPr>
        <w:t>Proposal #2.1-6 (update of 2.1-2/2.1-5)</w:t>
      </w:r>
    </w:p>
    <w:p w14:paraId="4A0C6AC1"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a9"/>
        <w:spacing w:after="0"/>
        <w:rPr>
          <w:rFonts w:ascii="Times New Roman" w:hAnsi="Times New Roman"/>
          <w:sz w:val="22"/>
          <w:szCs w:val="22"/>
          <w:lang w:val="en-GB" w:eastAsia="zh-CN"/>
        </w:rPr>
      </w:pPr>
    </w:p>
    <w:p w14:paraId="02FAC122" w14:textId="47F1382F" w:rsidR="009325E4" w:rsidRDefault="009325E4">
      <w:pPr>
        <w:pStyle w:val="a9"/>
        <w:spacing w:after="0"/>
        <w:rPr>
          <w:rFonts w:ascii="Times New Roman" w:hAnsi="Times New Roman"/>
          <w:sz w:val="22"/>
          <w:szCs w:val="22"/>
          <w:lang w:eastAsia="zh-CN"/>
        </w:rPr>
      </w:pPr>
    </w:p>
    <w:p w14:paraId="0C053A12" w14:textId="77777777" w:rsidR="000B1A26" w:rsidRDefault="000B1A26">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a9"/>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a9"/>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a9"/>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5"/>
              <w:outlineLvl w:val="4"/>
              <w:rPr>
                <w:lang w:eastAsia="zh-CN"/>
              </w:rPr>
            </w:pPr>
          </w:p>
          <w:p w14:paraId="4756A785" w14:textId="77777777" w:rsidR="00C80A6A" w:rsidRDefault="00C80A6A" w:rsidP="006F4BDC">
            <w:pPr>
              <w:pStyle w:val="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a9"/>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6A7BCFAD" w14:textId="77777777"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a9"/>
        <w:spacing w:after="0"/>
        <w:rPr>
          <w:rFonts w:ascii="Times New Roman" w:hAnsi="Times New Roman"/>
          <w:sz w:val="22"/>
          <w:szCs w:val="22"/>
          <w:lang w:val="en-GB" w:eastAsia="zh-CN"/>
        </w:rPr>
      </w:pPr>
    </w:p>
    <w:p w14:paraId="6A362364" w14:textId="77777777" w:rsidR="00ED6C22" w:rsidRDefault="00ED6C22">
      <w:pPr>
        <w:pStyle w:val="a9"/>
        <w:spacing w:after="0"/>
        <w:rPr>
          <w:rFonts w:ascii="Times New Roman" w:hAnsi="Times New Roman"/>
          <w:sz w:val="22"/>
          <w:szCs w:val="22"/>
          <w:lang w:val="en-GB" w:eastAsia="zh-CN"/>
        </w:rPr>
      </w:pPr>
    </w:p>
    <w:p w14:paraId="60036196" w14:textId="77777777" w:rsidR="00323733" w:rsidRDefault="00323733" w:rsidP="0032373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a9"/>
        <w:spacing w:after="0"/>
        <w:rPr>
          <w:rFonts w:ascii="Times New Roman" w:hAnsi="Times New Roman"/>
          <w:sz w:val="22"/>
          <w:szCs w:val="22"/>
          <w:lang w:val="en-GB" w:eastAsia="zh-CN"/>
        </w:rPr>
      </w:pPr>
    </w:p>
    <w:p w14:paraId="016B0994"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a9"/>
        <w:spacing w:after="0"/>
        <w:rPr>
          <w:rFonts w:ascii="Times New Roman" w:hAnsi="Times New Roman"/>
          <w:sz w:val="22"/>
          <w:szCs w:val="22"/>
          <w:lang w:eastAsia="zh-CN"/>
        </w:rPr>
      </w:pPr>
    </w:p>
    <w:p w14:paraId="16AD1872" w14:textId="2296F1F5" w:rsidR="00DA2A52" w:rsidRDefault="00DA2A52" w:rsidP="00DA2A52">
      <w:pPr>
        <w:pStyle w:val="5"/>
        <w:rPr>
          <w:lang w:eastAsia="zh-CN"/>
        </w:rPr>
      </w:pPr>
      <w:r>
        <w:rPr>
          <w:lang w:eastAsia="zh-CN"/>
        </w:rPr>
        <w:lastRenderedPageBreak/>
        <w:t>Proposal #2.1-6 (cleaned up)</w:t>
      </w:r>
    </w:p>
    <w:p w14:paraId="098F98F2" w14:textId="77777777" w:rsid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a9"/>
        <w:spacing w:after="0"/>
        <w:rPr>
          <w:rFonts w:ascii="Times New Roman" w:hAnsi="Times New Roman"/>
          <w:sz w:val="22"/>
          <w:szCs w:val="22"/>
          <w:lang w:eastAsia="zh-CN"/>
        </w:rPr>
      </w:pPr>
    </w:p>
    <w:p w14:paraId="32E99F9F"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339D2F09" w14:textId="0BF2985B"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67DCA2E" w14:textId="3520698B" w:rsidR="00B85A77" w:rsidRDefault="00B85A77" w:rsidP="00B85A77">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bl>
    <w:p w14:paraId="2BD1C9E6" w14:textId="77777777" w:rsidR="00214D85" w:rsidRDefault="00214D85" w:rsidP="00214D85">
      <w:pPr>
        <w:pStyle w:val="a9"/>
        <w:spacing w:after="0"/>
        <w:rPr>
          <w:rFonts w:ascii="Times New Roman" w:hAnsi="Times New Roman"/>
          <w:sz w:val="22"/>
          <w:szCs w:val="22"/>
          <w:lang w:eastAsia="zh-CN"/>
        </w:rPr>
      </w:pPr>
    </w:p>
    <w:p w14:paraId="2A3B5532" w14:textId="77777777" w:rsidR="00214D85" w:rsidRDefault="00214D85" w:rsidP="00214D85">
      <w:pPr>
        <w:pStyle w:val="a9"/>
        <w:spacing w:after="0"/>
        <w:rPr>
          <w:rFonts w:ascii="Times New Roman" w:hAnsi="Times New Roman"/>
          <w:sz w:val="22"/>
          <w:szCs w:val="22"/>
          <w:lang w:eastAsia="zh-CN"/>
        </w:rPr>
      </w:pPr>
    </w:p>
    <w:p w14:paraId="3DBAAC22" w14:textId="77777777" w:rsidR="00441EE3" w:rsidRDefault="00441EE3">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PRACH configuration table for FR2 which defines PRACH slot positions based on a reference numerology of 60 kHz can be reused as is for 480/960 kHz. What </w:t>
      </w:r>
      <w:r>
        <w:rPr>
          <w:rFonts w:ascii="Times New Roman" w:hAnsi="Times New Roman"/>
          <w:sz w:val="22"/>
          <w:szCs w:val="22"/>
          <w:lang w:eastAsia="zh-CN"/>
        </w:rPr>
        <w:lastRenderedPageBreak/>
        <w:t>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msec within 100 msec observation period. So, it </w:t>
            </w:r>
            <w:r>
              <w:rPr>
                <w:rFonts w:ascii="Times New Roman" w:hAnsi="Times New Roman"/>
                <w:sz w:val="22"/>
                <w:szCs w:val="22"/>
                <w:lang w:eastAsia="zh-CN"/>
              </w:rPr>
              <w:lastRenderedPageBreak/>
              <w:t>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a9"/>
        <w:spacing w:after="0"/>
        <w:rPr>
          <w:rFonts w:ascii="Times New Roman" w:hAnsi="Times New Roman"/>
          <w:sz w:val="22"/>
          <w:szCs w:val="22"/>
          <w:lang w:eastAsia="zh-CN"/>
        </w:rPr>
      </w:pPr>
    </w:p>
    <w:p w14:paraId="585F25C5" w14:textId="77777777" w:rsidR="00697E11" w:rsidRDefault="00697E11">
      <w:pPr>
        <w:pStyle w:val="a9"/>
        <w:spacing w:after="0"/>
        <w:rPr>
          <w:rFonts w:ascii="Times New Roman" w:hAnsi="Times New Roman"/>
          <w:sz w:val="22"/>
          <w:szCs w:val="22"/>
          <w:lang w:eastAsia="zh-CN"/>
        </w:rPr>
      </w:pPr>
    </w:p>
    <w:p w14:paraId="02CF4A4A" w14:textId="77777777" w:rsidR="009803D8" w:rsidRDefault="009803D8">
      <w:pPr>
        <w:pStyle w:val="a9"/>
        <w:spacing w:after="0"/>
        <w:rPr>
          <w:rFonts w:ascii="Times New Roman" w:hAnsi="Times New Roman"/>
          <w:sz w:val="22"/>
          <w:szCs w:val="22"/>
          <w:lang w:eastAsia="zh-CN"/>
        </w:rPr>
      </w:pPr>
    </w:p>
    <w:p w14:paraId="2267AEB3" w14:textId="6CF43965"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5"/>
        <w:rPr>
          <w:lang w:eastAsia="zh-CN"/>
        </w:rPr>
      </w:pPr>
      <w:r>
        <w:rPr>
          <w:lang w:eastAsia="zh-CN"/>
        </w:rPr>
        <w:t>Proposal #2.4-5 (modified Alternative 1 based on Qualcomm’s comments)</w:t>
      </w:r>
    </w:p>
    <w:p w14:paraId="28A9574E" w14:textId="77777777" w:rsidR="008C23ED" w:rsidRDefault="008C23ED" w:rsidP="008C23ED">
      <w:pPr>
        <w:pStyle w:val="a9"/>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a9"/>
        <w:spacing w:after="0"/>
        <w:rPr>
          <w:rFonts w:ascii="Times New Roman" w:hAnsi="Times New Roman"/>
          <w:sz w:val="22"/>
          <w:szCs w:val="22"/>
          <w:lang w:eastAsia="zh-CN"/>
        </w:rPr>
      </w:pPr>
    </w:p>
    <w:p w14:paraId="4A92A9C6" w14:textId="77777777" w:rsidR="008C23ED" w:rsidRDefault="008C23ED" w:rsidP="008C23ED">
      <w:pPr>
        <w:pStyle w:val="5"/>
        <w:rPr>
          <w:lang w:eastAsia="zh-CN"/>
        </w:rPr>
      </w:pPr>
      <w:r>
        <w:rPr>
          <w:lang w:eastAsia="zh-CN"/>
        </w:rPr>
        <w:t>Proposal #2.4-6 (modification of alt 4)</w:t>
      </w:r>
    </w:p>
    <w:p w14:paraId="7787DBEE" w14:textId="77777777" w:rsidR="008C23ED" w:rsidRDefault="008C23ED" w:rsidP="008C23E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a9"/>
        <w:spacing w:after="0"/>
        <w:rPr>
          <w:rFonts w:ascii="Times New Roman" w:hAnsi="Times New Roman"/>
          <w:sz w:val="22"/>
          <w:szCs w:val="22"/>
          <w:lang w:eastAsia="zh-CN"/>
        </w:rPr>
      </w:pPr>
    </w:p>
    <w:p w14:paraId="68B0EE78" w14:textId="2DCA95AA" w:rsidR="002C76F9" w:rsidRDefault="002C76F9">
      <w:pPr>
        <w:pStyle w:val="a9"/>
        <w:spacing w:after="0"/>
        <w:rPr>
          <w:rFonts w:ascii="Times New Roman" w:hAnsi="Times New Roman"/>
          <w:sz w:val="22"/>
          <w:szCs w:val="22"/>
          <w:lang w:eastAsia="zh-CN"/>
        </w:rPr>
      </w:pPr>
    </w:p>
    <w:p w14:paraId="5452D2B5" w14:textId="30068F94" w:rsidR="002C76F9" w:rsidRDefault="002C76F9" w:rsidP="002C76F9">
      <w:pPr>
        <w:pStyle w:val="5"/>
        <w:rPr>
          <w:lang w:eastAsia="zh-CN"/>
        </w:rPr>
      </w:pPr>
      <w:r>
        <w:rPr>
          <w:lang w:eastAsia="zh-CN"/>
        </w:rPr>
        <w:t>Proposal #2.4-7 (update of Proposal#2.4-6)</w:t>
      </w:r>
    </w:p>
    <w:p w14:paraId="086A4C83" w14:textId="77777777" w:rsidR="002C76F9" w:rsidRDefault="002C76F9" w:rsidP="002C76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a9"/>
        <w:spacing w:after="0"/>
        <w:rPr>
          <w:rFonts w:ascii="Times New Roman" w:hAnsi="Times New Roman"/>
          <w:sz w:val="22"/>
          <w:szCs w:val="22"/>
          <w:lang w:eastAsia="zh-CN"/>
        </w:rPr>
      </w:pPr>
    </w:p>
    <w:p w14:paraId="7FC42CC8" w14:textId="77777777" w:rsidR="002C76F9" w:rsidRDefault="002C76F9">
      <w:pPr>
        <w:pStyle w:val="a9"/>
        <w:spacing w:after="0"/>
        <w:rPr>
          <w:rFonts w:ascii="Times New Roman" w:hAnsi="Times New Roman"/>
          <w:sz w:val="22"/>
          <w:szCs w:val="22"/>
          <w:lang w:eastAsia="zh-CN"/>
        </w:rPr>
      </w:pPr>
    </w:p>
    <w:p w14:paraId="7EA5C125" w14:textId="79FBB47F"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9"/>
              <w:spacing w:before="0" w:after="0"/>
              <w:rPr>
                <w:rFonts w:ascii="Times New Roman" w:eastAsiaTheme="minorEastAsia" w:hAnsi="Times New Roman"/>
                <w:sz w:val="22"/>
                <w:szCs w:val="22"/>
                <w:lang w:eastAsia="ko-KR"/>
              </w:rPr>
            </w:pPr>
          </w:p>
          <w:p w14:paraId="35A7F07F" w14:textId="23AAEBAD"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9"/>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9"/>
              <w:spacing w:before="0" w:after="0"/>
              <w:rPr>
                <w:rFonts w:ascii="Times New Roman" w:hAnsi="Times New Roman"/>
                <w:sz w:val="22"/>
                <w:szCs w:val="22"/>
                <w:lang w:eastAsia="zh-CN"/>
              </w:rPr>
            </w:pPr>
          </w:p>
          <w:p w14:paraId="70985273" w14:textId="77777777"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9"/>
              <w:spacing w:before="0" w:after="0"/>
              <w:rPr>
                <w:rFonts w:ascii="Times New Roman" w:hAnsi="Times New Roman"/>
                <w:sz w:val="22"/>
                <w:szCs w:val="22"/>
                <w:lang w:eastAsia="zh-CN"/>
              </w:rPr>
            </w:pPr>
          </w:p>
          <w:p w14:paraId="7A6E92CF" w14:textId="77777777"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9"/>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79EA035" w14:textId="19300BBB"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75D0D24D" w14:textId="57819C30" w:rsidR="00980A05" w:rsidRPr="00CC2F37" w:rsidRDefault="00CC2F37" w:rsidP="0011311C">
            <w:pPr>
              <w:pStyle w:val="a9"/>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a9"/>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a9"/>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af0"/>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a9"/>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a9"/>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a9"/>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a9"/>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777D5E05" w14:textId="77777777" w:rsidR="002C76F9" w:rsidRDefault="002C76F9" w:rsidP="002C76F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#2.4-1 / 2.4-4 – alt 1) Qualcomm, CATT, LGE, Fujitsu, vivo, Lenovo, Motorola Mobility, Mediatek</w:t>
      </w:r>
    </w:p>
    <w:p w14:paraId="3EA015EC" w14:textId="3A2F2F39"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#2.4-4 – alt 4) Intel, Fujitsu (prefer over alt 2/3), ZTE, Sanechips, Lenovo, Motorola Mobility, Docomo</w:t>
      </w:r>
    </w:p>
    <w:p w14:paraId="3FB4633C" w14:textId="67E99391" w:rsidR="00DD30B0" w:rsidRDefault="00DD30B0" w:rsidP="002C76F9">
      <w:pPr>
        <w:pStyle w:val="a9"/>
        <w:spacing w:after="0"/>
        <w:rPr>
          <w:rFonts w:ascii="Times New Roman" w:hAnsi="Times New Roman"/>
          <w:sz w:val="22"/>
          <w:szCs w:val="22"/>
          <w:lang w:val="en-GB" w:eastAsia="zh-CN"/>
        </w:rPr>
      </w:pPr>
    </w:p>
    <w:p w14:paraId="06CF0D20" w14:textId="3210A863"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a9"/>
        <w:spacing w:after="0"/>
        <w:rPr>
          <w:rFonts w:ascii="Times New Roman" w:hAnsi="Times New Roman"/>
          <w:sz w:val="22"/>
          <w:szCs w:val="22"/>
          <w:lang w:eastAsia="zh-CN"/>
        </w:rPr>
      </w:pPr>
    </w:p>
    <w:p w14:paraId="7F033D09" w14:textId="3A49877E" w:rsidR="00214D85" w:rsidRDefault="00214D85">
      <w:pPr>
        <w:pStyle w:val="a9"/>
        <w:spacing w:after="0"/>
        <w:rPr>
          <w:rFonts w:ascii="Times New Roman" w:hAnsi="Times New Roman"/>
          <w:sz w:val="22"/>
          <w:szCs w:val="22"/>
          <w:lang w:eastAsia="zh-CN"/>
        </w:rPr>
      </w:pPr>
    </w:p>
    <w:p w14:paraId="702780AF"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a9"/>
        <w:spacing w:after="0"/>
        <w:rPr>
          <w:rFonts w:ascii="Times New Roman" w:hAnsi="Times New Roman"/>
          <w:sz w:val="22"/>
          <w:szCs w:val="22"/>
          <w:lang w:eastAsia="zh-CN"/>
        </w:rPr>
      </w:pPr>
    </w:p>
    <w:p w14:paraId="3C034691" w14:textId="459538A4" w:rsidR="003D023D" w:rsidRDefault="003D023D" w:rsidP="003D023D">
      <w:pPr>
        <w:pStyle w:val="5"/>
        <w:rPr>
          <w:lang w:eastAsia="zh-CN"/>
        </w:rPr>
      </w:pPr>
      <w:r>
        <w:rPr>
          <w:lang w:eastAsia="zh-CN"/>
        </w:rPr>
        <w:t>Proposal #2.4-7 (cleaned up)</w:t>
      </w:r>
    </w:p>
    <w:p w14:paraId="64B6EE95" w14:textId="77777777" w:rsidR="003D023D" w:rsidRPr="004C6F0A" w:rsidRDefault="003D023D" w:rsidP="003D023D">
      <w:pPr>
        <w:pStyle w:val="a9"/>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a9"/>
        <w:spacing w:after="0"/>
        <w:rPr>
          <w:rFonts w:ascii="Times New Roman" w:hAnsi="Times New Roman"/>
          <w:sz w:val="22"/>
          <w:szCs w:val="22"/>
          <w:lang w:eastAsia="zh-CN"/>
        </w:rPr>
      </w:pPr>
    </w:p>
    <w:p w14:paraId="0D4B4AB2"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0CA0019F" w14:textId="56CD3692" w:rsidR="001312DD" w:rsidRDefault="001312DD" w:rsidP="001312DD">
            <w:pPr>
              <w:pStyle w:val="a9"/>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2C0B7366" w14:textId="1940FE53" w:rsidR="00B85A77" w:rsidRDefault="00B85A77" w:rsidP="00B85A77">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bl>
    <w:p w14:paraId="2FB6C7D2" w14:textId="77777777" w:rsidR="00214D85" w:rsidRDefault="00214D85" w:rsidP="00214D85">
      <w:pPr>
        <w:pStyle w:val="a9"/>
        <w:spacing w:after="0"/>
        <w:rPr>
          <w:rFonts w:ascii="Times New Roman" w:hAnsi="Times New Roman"/>
          <w:sz w:val="22"/>
          <w:szCs w:val="22"/>
          <w:lang w:eastAsia="zh-CN"/>
        </w:rPr>
      </w:pPr>
    </w:p>
    <w:p w14:paraId="31DFC51D" w14:textId="7099C94A" w:rsidR="00214D85" w:rsidRDefault="00214D85">
      <w:pPr>
        <w:pStyle w:val="a9"/>
        <w:spacing w:after="0"/>
        <w:rPr>
          <w:rFonts w:ascii="Times New Roman" w:hAnsi="Times New Roman"/>
          <w:sz w:val="22"/>
          <w:szCs w:val="22"/>
          <w:lang w:eastAsia="zh-CN"/>
        </w:rPr>
      </w:pPr>
    </w:p>
    <w:p w14:paraId="56CC2154" w14:textId="77777777" w:rsidR="00214D85" w:rsidRDefault="00214D85">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lastRenderedPageBreak/>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a9"/>
        <w:spacing w:after="0"/>
        <w:rPr>
          <w:rFonts w:ascii="Times New Roman" w:hAnsi="Times New Roman"/>
          <w:sz w:val="22"/>
          <w:szCs w:val="22"/>
          <w:lang w:eastAsia="zh-CN"/>
        </w:rPr>
      </w:pPr>
    </w:p>
    <w:p w14:paraId="77C59614" w14:textId="721B7A65" w:rsidR="00247EC9" w:rsidRDefault="00247EC9">
      <w:pPr>
        <w:pStyle w:val="a9"/>
        <w:spacing w:after="0"/>
        <w:rPr>
          <w:rFonts w:ascii="Times New Roman" w:hAnsi="Times New Roman"/>
          <w:sz w:val="22"/>
          <w:szCs w:val="22"/>
          <w:lang w:eastAsia="zh-CN"/>
        </w:rPr>
      </w:pPr>
    </w:p>
    <w:p w14:paraId="685D91D5" w14:textId="061621E5" w:rsidR="00247EC9" w:rsidRDefault="00247EC9" w:rsidP="00247EC9">
      <w:pPr>
        <w:pStyle w:val="5"/>
        <w:rPr>
          <w:lang w:eastAsia="zh-CN"/>
        </w:rPr>
      </w:pPr>
      <w:r>
        <w:rPr>
          <w:lang w:eastAsia="zh-CN"/>
        </w:rPr>
        <w:t>Proposal #2.5-4 (removal of example from 2.5-2)</w:t>
      </w:r>
    </w:p>
    <w:p w14:paraId="68B084DF" w14:textId="77777777" w:rsidR="00247EC9" w:rsidRDefault="00247EC9" w:rsidP="00247E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a9"/>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a9"/>
        <w:spacing w:after="0"/>
        <w:rPr>
          <w:rFonts w:ascii="Times New Roman" w:hAnsi="Times New Roman"/>
          <w:sz w:val="22"/>
          <w:szCs w:val="22"/>
          <w:lang w:eastAsia="zh-CN"/>
        </w:rPr>
      </w:pPr>
    </w:p>
    <w:p w14:paraId="69FB4A48" w14:textId="77777777" w:rsidR="00247EC9" w:rsidRDefault="00247EC9">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ZTE, Sanechips</w:t>
            </w:r>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9"/>
              <w:spacing w:after="0"/>
              <w:rPr>
                <w:rFonts w:ascii="Times New Roman" w:hAnsi="Times New Roman"/>
                <w:sz w:val="22"/>
                <w:lang w:eastAsia="zh-CN"/>
              </w:rPr>
            </w:pPr>
            <w:r w:rsidRPr="00347647">
              <w:rPr>
                <w:rFonts w:ascii="Times New Roman" w:hAnsi="Times New Roman"/>
                <w:sz w:val="22"/>
                <w:lang w:eastAsia="zh-CN"/>
              </w:rPr>
              <w:lastRenderedPageBreak/>
              <w:t>Ericsson</w:t>
            </w:r>
          </w:p>
        </w:tc>
        <w:tc>
          <w:tcPr>
            <w:tcW w:w="8157" w:type="dxa"/>
          </w:tcPr>
          <w:p w14:paraId="6F7AB0B3" w14:textId="51A81247" w:rsidR="00347647" w:rsidRPr="00347647" w:rsidRDefault="00347647" w:rsidP="009A31C9">
            <w:pPr>
              <w:pStyle w:val="a9"/>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a9"/>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a9"/>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a9"/>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a9"/>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a9"/>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a9"/>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a9"/>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a9"/>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a9"/>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a9"/>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a9"/>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a9"/>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a9"/>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a9"/>
              <w:spacing w:after="0"/>
              <w:rPr>
                <w:rFonts w:eastAsia="MS Mincho"/>
                <w:lang w:eastAsia="ja-JP"/>
              </w:rPr>
            </w:pPr>
            <w:r>
              <w:rPr>
                <w:rFonts w:eastAsia="MS Mincho"/>
                <w:lang w:eastAsia="ja-JP"/>
              </w:rPr>
              <w:t>Futurewei</w:t>
            </w:r>
          </w:p>
        </w:tc>
        <w:tc>
          <w:tcPr>
            <w:tcW w:w="8157" w:type="dxa"/>
          </w:tcPr>
          <w:p w14:paraId="5DE40393" w14:textId="7B085D4D" w:rsidR="00645FA4" w:rsidRDefault="00645FA4" w:rsidP="00645FA4">
            <w:pPr>
              <w:pStyle w:val="a9"/>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36A5788" w14:textId="77777777" w:rsidR="00CC544B" w:rsidRDefault="00CC544B" w:rsidP="00CC544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a9"/>
        <w:spacing w:after="0"/>
        <w:rPr>
          <w:rFonts w:ascii="Times New Roman" w:hAnsi="Times New Roman"/>
          <w:sz w:val="22"/>
          <w:szCs w:val="22"/>
          <w:lang w:eastAsia="zh-CN"/>
        </w:rPr>
      </w:pPr>
    </w:p>
    <w:p w14:paraId="1A150D1F" w14:textId="413CECD9" w:rsidR="002F5D62" w:rsidRDefault="002F5D62" w:rsidP="002F5D62">
      <w:pPr>
        <w:pStyle w:val="5"/>
        <w:rPr>
          <w:lang w:eastAsia="zh-CN"/>
        </w:rPr>
      </w:pPr>
      <w:r>
        <w:rPr>
          <w:lang w:eastAsia="zh-CN"/>
        </w:rPr>
        <w:t>Proposal #2.5-4 (cleaned up)</w:t>
      </w:r>
    </w:p>
    <w:p w14:paraId="34A52AD7" w14:textId="77777777" w:rsidR="002F5D62" w:rsidRDefault="002F5D62" w:rsidP="002F5D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a9"/>
        <w:spacing w:after="0"/>
        <w:rPr>
          <w:rFonts w:ascii="Times New Roman" w:hAnsi="Times New Roman"/>
          <w:sz w:val="22"/>
          <w:szCs w:val="22"/>
          <w:lang w:eastAsia="zh-CN"/>
        </w:rPr>
      </w:pPr>
    </w:p>
    <w:p w14:paraId="5FBF1A26"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6501BBA3" w14:textId="3BFDC5D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bl>
    <w:p w14:paraId="1C4D2679" w14:textId="77777777" w:rsidR="00214D85" w:rsidRDefault="00214D85" w:rsidP="00214D85">
      <w:pPr>
        <w:pStyle w:val="a9"/>
        <w:spacing w:after="0"/>
        <w:rPr>
          <w:rFonts w:ascii="Times New Roman" w:hAnsi="Times New Roman"/>
          <w:sz w:val="22"/>
          <w:szCs w:val="22"/>
          <w:lang w:eastAsia="zh-CN"/>
        </w:rPr>
      </w:pPr>
    </w:p>
    <w:p w14:paraId="77C2487B" w14:textId="73639DDA" w:rsidR="00DF3837" w:rsidRDefault="00DF3837">
      <w:pPr>
        <w:pStyle w:val="a9"/>
        <w:spacing w:after="0"/>
        <w:rPr>
          <w:rFonts w:ascii="Times New Roman" w:hAnsi="Times New Roman"/>
          <w:sz w:val="22"/>
          <w:szCs w:val="22"/>
          <w:lang w:eastAsia="zh-CN"/>
        </w:rPr>
      </w:pPr>
    </w:p>
    <w:p w14:paraId="4FABA81C" w14:textId="77777777" w:rsidR="00DF3837" w:rsidRDefault="00DF3837">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b"/>
        <w:numPr>
          <w:ilvl w:val="0"/>
          <w:numId w:val="6"/>
        </w:numPr>
        <w:rPr>
          <w:rFonts w:eastAsia="SimSun"/>
          <w:lang w:eastAsia="zh-CN"/>
        </w:rPr>
      </w:pPr>
      <w:r>
        <w:rPr>
          <w:rFonts w:eastAsia="SimSun"/>
          <w:lang w:eastAsia="zh-CN"/>
        </w:rPr>
        <w:t>From [22] Ericsson:</w:t>
      </w:r>
    </w:p>
    <w:p w14:paraId="4D71446B" w14:textId="77777777" w:rsidR="00ED6C22" w:rsidRDefault="00903B8B">
      <w:pPr>
        <w:pStyle w:val="afb"/>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w:t>
            </w:r>
            <w:r>
              <w:lastRenderedPageBreak/>
              <w:t xml:space="preserve">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a9"/>
        <w:spacing w:after="0"/>
        <w:rPr>
          <w:rFonts w:ascii="Times New Roman" w:hAnsi="Times New Roman"/>
          <w:sz w:val="22"/>
          <w:szCs w:val="22"/>
          <w:lang w:eastAsia="zh-CN"/>
        </w:rPr>
      </w:pPr>
    </w:p>
    <w:p w14:paraId="66A48B53" w14:textId="3EFCBAEF" w:rsidR="00ED6C22" w:rsidRDefault="00ED6C22">
      <w:pPr>
        <w:pStyle w:val="a9"/>
        <w:spacing w:after="0"/>
        <w:rPr>
          <w:rFonts w:ascii="Times New Roman" w:hAnsi="Times New Roman"/>
          <w:sz w:val="22"/>
          <w:szCs w:val="22"/>
          <w:lang w:eastAsia="zh-CN"/>
        </w:rPr>
      </w:pPr>
    </w:p>
    <w:p w14:paraId="009C419D" w14:textId="77777777" w:rsidR="005C45EB" w:rsidRDefault="005C45EB">
      <w:pPr>
        <w:pStyle w:val="a9"/>
        <w:spacing w:after="0"/>
        <w:rPr>
          <w:rFonts w:ascii="Times New Roman" w:hAnsi="Times New Roman"/>
          <w:sz w:val="22"/>
          <w:szCs w:val="22"/>
          <w:lang w:eastAsia="zh-CN"/>
        </w:rPr>
      </w:pPr>
    </w:p>
    <w:p w14:paraId="5181DCFF"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a9"/>
        <w:spacing w:after="0"/>
        <w:rPr>
          <w:rFonts w:ascii="Times New Roman" w:hAnsi="Times New Roman"/>
          <w:sz w:val="22"/>
          <w:szCs w:val="22"/>
          <w:lang w:eastAsia="zh-CN"/>
        </w:rPr>
      </w:pPr>
    </w:p>
    <w:p w14:paraId="53B5EE12" w14:textId="77777777" w:rsidR="002C5DDE" w:rsidRDefault="002C5DDE">
      <w:pPr>
        <w:pStyle w:val="a9"/>
        <w:spacing w:after="0"/>
        <w:rPr>
          <w:rFonts w:ascii="Times New Roman" w:hAnsi="Times New Roman"/>
          <w:sz w:val="22"/>
          <w:szCs w:val="22"/>
          <w:lang w:eastAsia="zh-CN"/>
        </w:rPr>
      </w:pPr>
    </w:p>
    <w:p w14:paraId="6DC89F4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a9"/>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lastRenderedPageBreak/>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A1F58" w14:textId="77777777" w:rsidR="00B947F3" w:rsidRDefault="00B947F3">
      <w:pPr>
        <w:spacing w:after="0" w:line="240" w:lineRule="auto"/>
      </w:pPr>
      <w:r>
        <w:separator/>
      </w:r>
    </w:p>
  </w:endnote>
  <w:endnote w:type="continuationSeparator" w:id="0">
    <w:p w14:paraId="4C3901D1" w14:textId="77777777" w:rsidR="00B947F3" w:rsidRDefault="00B9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D4469F" w:rsidRDefault="00D4469F">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D4469F" w:rsidRDefault="00D4469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A830822" w:rsidR="00D4469F" w:rsidRDefault="00D4469F">
    <w:pPr>
      <w:pStyle w:val="ac"/>
      <w:ind w:right="360"/>
    </w:pPr>
    <w:r>
      <w:rPr>
        <w:rStyle w:val="af5"/>
      </w:rPr>
      <w:fldChar w:fldCharType="begin"/>
    </w:r>
    <w:r>
      <w:rPr>
        <w:rStyle w:val="af5"/>
      </w:rPr>
      <w:instrText xml:space="preserve"> PAGE </w:instrText>
    </w:r>
    <w:r>
      <w:rPr>
        <w:rStyle w:val="af5"/>
      </w:rPr>
      <w:fldChar w:fldCharType="separate"/>
    </w:r>
    <w:r w:rsidR="00DD38FA">
      <w:rPr>
        <w:rStyle w:val="af5"/>
        <w:noProof/>
      </w:rPr>
      <w:t>59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DD38FA">
      <w:rPr>
        <w:rStyle w:val="af5"/>
        <w:noProof/>
      </w:rPr>
      <w:t>142</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5FD5A" w14:textId="77777777" w:rsidR="00B947F3" w:rsidRDefault="00B947F3">
      <w:pPr>
        <w:spacing w:after="0" w:line="240" w:lineRule="auto"/>
      </w:pPr>
      <w:r>
        <w:separator/>
      </w:r>
    </w:p>
  </w:footnote>
  <w:footnote w:type="continuationSeparator" w:id="0">
    <w:p w14:paraId="1325EAA7" w14:textId="77777777" w:rsidR="00B947F3" w:rsidRDefault="00B9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D4469F" w:rsidRDefault="00D446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9"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8"/>
  </w:num>
  <w:num w:numId="7">
    <w:abstractNumId w:val="20"/>
  </w:num>
  <w:num w:numId="8">
    <w:abstractNumId w:val="1"/>
  </w:num>
  <w:num w:numId="9">
    <w:abstractNumId w:val="13"/>
  </w:num>
  <w:num w:numId="10">
    <w:abstractNumId w:val="31"/>
  </w:num>
  <w:num w:numId="11">
    <w:abstractNumId w:val="0"/>
  </w:num>
  <w:num w:numId="12">
    <w:abstractNumId w:val="11"/>
  </w:num>
  <w:num w:numId="13">
    <w:abstractNumId w:val="24"/>
  </w:num>
  <w:num w:numId="14">
    <w:abstractNumId w:val="5"/>
  </w:num>
  <w:num w:numId="15">
    <w:abstractNumId w:val="33"/>
  </w:num>
  <w:num w:numId="16">
    <w:abstractNumId w:val="14"/>
  </w:num>
  <w:num w:numId="17">
    <w:abstractNumId w:val="19"/>
  </w:num>
  <w:num w:numId="18">
    <w:abstractNumId w:val="26"/>
  </w:num>
  <w:num w:numId="19">
    <w:abstractNumId w:val="30"/>
  </w:num>
  <w:num w:numId="20">
    <w:abstractNumId w:val="12"/>
  </w:num>
  <w:num w:numId="21">
    <w:abstractNumId w:val="6"/>
  </w:num>
  <w:num w:numId="22">
    <w:abstractNumId w:val="27"/>
  </w:num>
  <w:num w:numId="23">
    <w:abstractNumId w:val="35"/>
  </w:num>
  <w:num w:numId="24">
    <w:abstractNumId w:val="34"/>
  </w:num>
  <w:num w:numId="25">
    <w:abstractNumId w:val="28"/>
  </w:num>
  <w:num w:numId="26">
    <w:abstractNumId w:val="16"/>
  </w:num>
  <w:num w:numId="27">
    <w:abstractNumId w:val="3"/>
  </w:num>
  <w:num w:numId="28">
    <w:abstractNumId w:val="7"/>
  </w:num>
  <w:num w:numId="29">
    <w:abstractNumId w:val="17"/>
  </w:num>
  <w:num w:numId="30">
    <w:abstractNumId w:val="36"/>
  </w:num>
  <w:num w:numId="31">
    <w:abstractNumId w:val="22"/>
  </w:num>
  <w:num w:numId="32">
    <w:abstractNumId w:val="4"/>
  </w:num>
  <w:num w:numId="33">
    <w:abstractNumId w:val="20"/>
  </w:num>
  <w:num w:numId="34">
    <w:abstractNumId w:val="23"/>
  </w:num>
  <w:num w:numId="35">
    <w:abstractNumId w:val="9"/>
  </w:num>
  <w:num w:numId="36">
    <w:abstractNumId w:val="29"/>
  </w:num>
  <w:num w:numId="37">
    <w:abstractNumId w:val="32"/>
  </w:num>
  <w:num w:numId="3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258353A-D514-433A-B6B5-55BDA0EB2866}">
  <ds:schemaRefs>
    <ds:schemaRef ds:uri="http://schemas.openxmlformats.org/officeDocument/2006/bibliography"/>
  </ds:schemaRefs>
</ds:datastoreItem>
</file>

<file path=customXml/itemProps6.xml><?xml version="1.0" encoding="utf-8"?>
<ds:datastoreItem xmlns:ds="http://schemas.openxmlformats.org/officeDocument/2006/customXml" ds:itemID="{7A5BA597-458E-4EF7-9ACD-1E289312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142</Pages>
  <Words>49886</Words>
  <Characters>284355</Characters>
  <Application>Microsoft Office Word</Application>
  <DocSecurity>0</DocSecurity>
  <Lines>2369</Lines>
  <Paragraphs>667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2</cp:revision>
  <cp:lastPrinted>2011-11-09T07:49:00Z</cp:lastPrinted>
  <dcterms:created xsi:type="dcterms:W3CDTF">2021-02-03T04:44:00Z</dcterms:created>
  <dcterms:modified xsi:type="dcterms:W3CDTF">2021-02-03T04:44:00Z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