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2"/>
        <w:rPr>
          <w:lang w:eastAsia="zh-CN"/>
        </w:rPr>
      </w:pPr>
      <w:r>
        <w:rPr>
          <w:lang w:eastAsia="zh-CN"/>
        </w:rPr>
        <w:t xml:space="preserve">2.1 SSB Aspects </w:t>
      </w:r>
    </w:p>
    <w:p w14:paraId="08ACF51B" w14:textId="77777777" w:rsidR="00ED6C22" w:rsidRDefault="00903B8B">
      <w:pPr>
        <w:pStyle w:val="3"/>
        <w:rPr>
          <w:lang w:eastAsia="zh-CN"/>
        </w:rPr>
      </w:pPr>
      <w:r>
        <w:rPr>
          <w:lang w:eastAsia="zh-CN"/>
        </w:rPr>
        <w:t>2.1.1 DRS Related Aspects (including potential use of Short Signal Exemption for SSB)</w:t>
      </w:r>
    </w:p>
    <w:p w14:paraId="6E43C51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ac"/>
        <w:spacing w:after="0"/>
        <w:jc w:val="center"/>
        <w:rPr>
          <w:rFonts w:ascii="Times New Roman" w:hAnsi="Times New Roman"/>
          <w:sz w:val="22"/>
          <w:szCs w:val="22"/>
          <w:lang w:eastAsia="zh-CN"/>
        </w:rPr>
      </w:pPr>
      <w:r>
        <w:rPr>
          <w:noProof/>
          <w:lang w:eastAsia="ja-JP"/>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30C6EDD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aff2"/>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ac"/>
        <w:spacing w:after="0"/>
        <w:rPr>
          <w:rFonts w:ascii="Times New Roman" w:hAnsi="Times New Roman"/>
          <w:sz w:val="22"/>
          <w:szCs w:val="22"/>
          <w:lang w:eastAsia="zh-CN"/>
        </w:rPr>
      </w:pPr>
    </w:p>
    <w:p w14:paraId="61BFF564" w14:textId="77777777" w:rsidR="00ED6C22" w:rsidRDefault="00ED6C22">
      <w:pPr>
        <w:pStyle w:val="ac"/>
        <w:spacing w:after="0"/>
        <w:rPr>
          <w:rFonts w:ascii="Times New Roman" w:hAnsi="Times New Roman"/>
          <w:sz w:val="22"/>
          <w:szCs w:val="22"/>
          <w:lang w:eastAsia="zh-CN"/>
        </w:rPr>
      </w:pPr>
    </w:p>
    <w:p w14:paraId="1C35F04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ac"/>
        <w:spacing w:after="0"/>
        <w:rPr>
          <w:rFonts w:ascii="Times New Roman" w:hAnsi="Times New Roman"/>
          <w:sz w:val="22"/>
          <w:szCs w:val="22"/>
          <w:lang w:eastAsia="zh-CN"/>
        </w:rPr>
      </w:pPr>
    </w:p>
    <w:p w14:paraId="79C46DB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ac"/>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1566" w:type="dxa"/>
          </w:tcPr>
          <w:p w14:paraId="04DA29F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6676" w:type="dxa"/>
          </w:tcPr>
          <w:p w14:paraId="4087E05C"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ac"/>
              <w:spacing w:after="0"/>
              <w:rPr>
                <w:rFonts w:ascii="Times New Roman" w:eastAsiaTheme="minorEastAsia" w:hAnsi="Times New Roman"/>
                <w:sz w:val="22"/>
                <w:szCs w:val="22"/>
                <w:lang w:eastAsia="ko-KR"/>
              </w:rPr>
            </w:pPr>
            <w:proofErr w:type="spellStart"/>
            <w:r>
              <w:rPr>
                <w:rFonts w:ascii="Times New Roman" w:eastAsia="ＭＳ 明朝" w:hAnsi="Times New Roman"/>
                <w:sz w:val="22"/>
                <w:szCs w:val="22"/>
                <w:lang w:eastAsia="ja-JP"/>
              </w:rPr>
              <w:t>Spreadtrum</w:t>
            </w:r>
            <w:proofErr w:type="spellEnd"/>
          </w:p>
        </w:tc>
        <w:tc>
          <w:tcPr>
            <w:tcW w:w="1566" w:type="dxa"/>
          </w:tcPr>
          <w:p w14:paraId="5259CA67"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ac"/>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ac"/>
              <w:spacing w:after="0"/>
              <w:rPr>
                <w:rFonts w:ascii="Times New Roman" w:hAnsi="Times New Roman"/>
                <w:sz w:val="22"/>
                <w:szCs w:val="22"/>
                <w:lang w:eastAsia="zh-CN"/>
              </w:rPr>
            </w:pPr>
          </w:p>
        </w:tc>
        <w:tc>
          <w:tcPr>
            <w:tcW w:w="6676" w:type="dxa"/>
          </w:tcPr>
          <w:p w14:paraId="167BB9C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391F5A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1566" w:type="dxa"/>
          </w:tcPr>
          <w:p w14:paraId="485EA0C7" w14:textId="77777777" w:rsidR="00ED6C22" w:rsidRDefault="00ED6C22">
            <w:pPr>
              <w:pStyle w:val="ac"/>
              <w:spacing w:after="0"/>
              <w:rPr>
                <w:rFonts w:ascii="Times New Roman" w:hAnsi="Times New Roman"/>
                <w:sz w:val="22"/>
                <w:szCs w:val="22"/>
                <w:lang w:eastAsia="zh-CN"/>
              </w:rPr>
            </w:pPr>
          </w:p>
        </w:tc>
        <w:tc>
          <w:tcPr>
            <w:tcW w:w="6676" w:type="dxa"/>
          </w:tcPr>
          <w:p w14:paraId="714ACA7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DRS window to cope with LBT failure similar as </w:t>
            </w:r>
            <w:proofErr w:type="spellStart"/>
            <w:r>
              <w:rPr>
                <w:rFonts w:ascii="Times New Roman" w:eastAsia="ＭＳ 明朝" w:hAnsi="Times New Roman"/>
                <w:sz w:val="22"/>
                <w:szCs w:val="22"/>
                <w:lang w:eastAsia="ja-JP"/>
              </w:rPr>
              <w:t>Rel</w:t>
            </w:r>
            <w:proofErr w:type="spellEnd"/>
            <w:r>
              <w:rPr>
                <w:rFonts w:ascii="Times New Roman" w:eastAsia="ＭＳ 明朝" w:hAnsi="Times New Roman"/>
                <w:sz w:val="22"/>
                <w:szCs w:val="22"/>
                <w:lang w:eastAsia="ja-JP"/>
              </w:rPr>
              <w:t xml:space="preserve">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required in many regions), deferral due to LBT failure is very rare in the 60 GHz band due to high </w:t>
            </w:r>
            <w:proofErr w:type="spellStart"/>
            <w:r>
              <w:rPr>
                <w:rFonts w:ascii="Times New Roman" w:hAnsi="Times New Roman"/>
                <w:sz w:val="22"/>
                <w:szCs w:val="22"/>
                <w:lang w:eastAsia="zh-CN"/>
              </w:rPr>
              <w:t>pathloss</w:t>
            </w:r>
            <w:proofErr w:type="spellEnd"/>
            <w:r>
              <w:rPr>
                <w:rFonts w:ascii="Times New Roman" w:hAnsi="Times New Roman"/>
                <w:sz w:val="22"/>
                <w:szCs w:val="22"/>
                <w:lang w:eastAsia="zh-CN"/>
              </w:rPr>
              <w:t xml:space="preserve"> and heavy reliance on beamforming. Even if LBT failure occurs in a rare event, it is not disastrous to system operation to drop an SSB transmission on rare occasions.</w:t>
            </w:r>
          </w:p>
          <w:p w14:paraId="6E0524F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ac"/>
              <w:spacing w:after="0"/>
              <w:rPr>
                <w:rFonts w:ascii="Times New Roman" w:eastAsia="ＭＳ 明朝"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1A145D1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ac"/>
              <w:spacing w:after="0"/>
              <w:rPr>
                <w:rFonts w:ascii="Times New Roman" w:hAnsi="Times New Roman"/>
                <w:sz w:val="22"/>
                <w:szCs w:val="22"/>
                <w:lang w:eastAsia="zh-CN"/>
              </w:rPr>
            </w:pPr>
          </w:p>
        </w:tc>
        <w:tc>
          <w:tcPr>
            <w:tcW w:w="6676" w:type="dxa"/>
          </w:tcPr>
          <w:p w14:paraId="752F5977" w14:textId="77777777" w:rsidR="00ED6C22" w:rsidRDefault="00903B8B">
            <w:pPr>
              <w:pStyle w:val="ac"/>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1566" w:type="dxa"/>
          </w:tcPr>
          <w:p w14:paraId="4DC3B10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ac"/>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Convida</w:t>
            </w:r>
            <w:proofErr w:type="spellEnd"/>
            <w:r>
              <w:rPr>
                <w:rFonts w:ascii="Times New Roman" w:eastAsia="ＭＳ 明朝" w:hAnsi="Times New Roman"/>
                <w:sz w:val="22"/>
                <w:szCs w:val="22"/>
                <w:lang w:eastAsia="ja-JP"/>
              </w:rPr>
              <w:t xml:space="preserve"> Wireless</w:t>
            </w:r>
          </w:p>
        </w:tc>
        <w:tc>
          <w:tcPr>
            <w:tcW w:w="1566" w:type="dxa"/>
          </w:tcPr>
          <w:p w14:paraId="3232BDE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Mediatek</w:t>
            </w:r>
            <w:proofErr w:type="spellEnd"/>
          </w:p>
        </w:tc>
        <w:tc>
          <w:tcPr>
            <w:tcW w:w="1566" w:type="dxa"/>
          </w:tcPr>
          <w:p w14:paraId="2FF491F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ac"/>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ac"/>
        <w:spacing w:after="0"/>
        <w:rPr>
          <w:rFonts w:ascii="Times New Roman" w:hAnsi="Times New Roman"/>
          <w:sz w:val="22"/>
          <w:szCs w:val="22"/>
          <w:lang w:eastAsia="zh-CN"/>
        </w:rPr>
      </w:pPr>
    </w:p>
    <w:p w14:paraId="6B76BE5D" w14:textId="77777777" w:rsidR="00ED6C22" w:rsidRDefault="00ED6C22">
      <w:pPr>
        <w:pStyle w:val="ac"/>
        <w:spacing w:after="0"/>
        <w:rPr>
          <w:rFonts w:ascii="Times New Roman" w:hAnsi="Times New Roman"/>
          <w:sz w:val="22"/>
          <w:szCs w:val="22"/>
          <w:lang w:eastAsia="zh-CN"/>
        </w:rPr>
      </w:pPr>
    </w:p>
    <w:p w14:paraId="4571E94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ac"/>
        <w:spacing w:after="0"/>
        <w:rPr>
          <w:rFonts w:ascii="Times New Roman" w:hAnsi="Times New Roman"/>
          <w:sz w:val="22"/>
          <w:szCs w:val="22"/>
          <w:lang w:eastAsia="zh-CN"/>
        </w:rPr>
      </w:pPr>
    </w:p>
    <w:p w14:paraId="0B92D44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ac"/>
        <w:spacing w:after="0"/>
        <w:rPr>
          <w:rFonts w:ascii="Times New Roman" w:hAnsi="Times New Roman"/>
          <w:sz w:val="22"/>
          <w:szCs w:val="22"/>
          <w:lang w:eastAsia="zh-CN"/>
        </w:rPr>
      </w:pPr>
    </w:p>
    <w:p w14:paraId="1CF56B52" w14:textId="77777777" w:rsidR="00ED6C22" w:rsidRDefault="00ED6C22">
      <w:pPr>
        <w:pStyle w:val="ac"/>
        <w:spacing w:after="0"/>
        <w:rPr>
          <w:rFonts w:ascii="Times New Roman" w:hAnsi="Times New Roman"/>
          <w:sz w:val="22"/>
          <w:szCs w:val="22"/>
          <w:lang w:eastAsia="zh-CN"/>
        </w:rPr>
      </w:pPr>
    </w:p>
    <w:p w14:paraId="0E22EB2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ac"/>
        <w:spacing w:after="0"/>
        <w:rPr>
          <w:rFonts w:ascii="Times New Roman" w:hAnsi="Times New Roman"/>
          <w:sz w:val="22"/>
          <w:szCs w:val="22"/>
          <w:lang w:eastAsia="zh-CN"/>
        </w:rPr>
      </w:pPr>
    </w:p>
    <w:p w14:paraId="0F4A028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ac"/>
        <w:spacing w:after="0"/>
        <w:rPr>
          <w:rFonts w:ascii="Times New Roman" w:hAnsi="Times New Roman"/>
          <w:sz w:val="22"/>
          <w:szCs w:val="22"/>
          <w:lang w:eastAsia="zh-CN"/>
        </w:rPr>
      </w:pPr>
    </w:p>
    <w:p w14:paraId="62F0E8A4" w14:textId="77777777" w:rsidR="00ED6C22" w:rsidRDefault="00903B8B">
      <w:pPr>
        <w:pStyle w:val="5"/>
        <w:rPr>
          <w:lang w:eastAsia="zh-CN"/>
        </w:rPr>
      </w:pPr>
      <w:r>
        <w:rPr>
          <w:lang w:eastAsia="zh-CN"/>
        </w:rPr>
        <w:t>Proposal #1.1-1 (original)</w:t>
      </w:r>
    </w:p>
    <w:p w14:paraId="4F19D2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ac"/>
        <w:spacing w:after="0"/>
        <w:rPr>
          <w:rFonts w:ascii="Times New Roman" w:hAnsi="Times New Roman"/>
          <w:sz w:val="22"/>
          <w:szCs w:val="22"/>
          <w:lang w:eastAsia="zh-CN"/>
        </w:rPr>
      </w:pPr>
    </w:p>
    <w:p w14:paraId="23F4A6AF" w14:textId="77777777" w:rsidR="00ED6C22" w:rsidRDefault="00ED6C22">
      <w:pPr>
        <w:pStyle w:val="ac"/>
        <w:spacing w:after="0"/>
        <w:rPr>
          <w:rFonts w:ascii="Times New Roman" w:hAnsi="Times New Roman"/>
          <w:sz w:val="22"/>
          <w:szCs w:val="22"/>
          <w:lang w:eastAsia="zh-CN"/>
        </w:rPr>
      </w:pPr>
    </w:p>
    <w:p w14:paraId="7BAB4CF4" w14:textId="77777777" w:rsidR="00ED6C22" w:rsidRDefault="00903B8B">
      <w:pPr>
        <w:pStyle w:val="5"/>
        <w:rPr>
          <w:lang w:eastAsia="zh-CN"/>
        </w:rPr>
      </w:pPr>
      <w:r>
        <w:rPr>
          <w:lang w:eastAsia="zh-CN"/>
        </w:rPr>
        <w:t>Proposal #1.1-2 (updated)</w:t>
      </w:r>
    </w:p>
    <w:p w14:paraId="75B4347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aff2"/>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ac"/>
        <w:spacing w:after="0"/>
        <w:rPr>
          <w:rFonts w:ascii="Times New Roman" w:hAnsi="Times New Roman"/>
          <w:sz w:val="22"/>
          <w:szCs w:val="22"/>
          <w:lang w:eastAsia="zh-CN"/>
        </w:rPr>
      </w:pPr>
    </w:p>
    <w:p w14:paraId="13205CC7" w14:textId="77777777" w:rsidR="00ED6C22" w:rsidRDefault="00903B8B">
      <w:pPr>
        <w:pStyle w:val="5"/>
        <w:rPr>
          <w:lang w:eastAsia="zh-CN"/>
        </w:rPr>
      </w:pPr>
      <w:r>
        <w:rPr>
          <w:lang w:eastAsia="zh-CN"/>
        </w:rPr>
        <w:t>Proposal #1.1-3 (update of 1.1-2 with FFS on the design aspects)</w:t>
      </w:r>
    </w:p>
    <w:p w14:paraId="5B93E90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ac"/>
        <w:spacing w:after="0"/>
        <w:rPr>
          <w:rFonts w:ascii="Times New Roman" w:hAnsi="Times New Roman"/>
          <w:sz w:val="22"/>
          <w:szCs w:val="22"/>
          <w:lang w:eastAsia="zh-CN"/>
        </w:rPr>
      </w:pPr>
    </w:p>
    <w:p w14:paraId="7600855B" w14:textId="77777777" w:rsidR="00ED6C22" w:rsidRDefault="00903B8B">
      <w:pPr>
        <w:pStyle w:val="5"/>
        <w:rPr>
          <w:lang w:eastAsia="zh-CN"/>
        </w:rPr>
      </w:pPr>
      <w:r>
        <w:rPr>
          <w:lang w:eastAsia="zh-CN"/>
        </w:rPr>
        <w:t>Proposal #1.1-4 (update of 1.1-3 with additional FFS)</w:t>
      </w:r>
    </w:p>
    <w:p w14:paraId="0D08E05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5"/>
        <w:rPr>
          <w:lang w:eastAsia="zh-CN"/>
        </w:rPr>
      </w:pPr>
      <w:r>
        <w:rPr>
          <w:lang w:eastAsia="zh-CN"/>
        </w:rPr>
        <w:t>Proposal #1.1-5 (update of 1.1-3 with additional FFS)</w:t>
      </w:r>
    </w:p>
    <w:p w14:paraId="67CEECA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aff2"/>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ac"/>
        <w:spacing w:after="0"/>
        <w:rPr>
          <w:rFonts w:ascii="Times New Roman" w:hAnsi="Times New Roman"/>
          <w:sz w:val="22"/>
          <w:szCs w:val="22"/>
          <w:lang w:eastAsia="zh-CN"/>
        </w:rPr>
      </w:pPr>
    </w:p>
    <w:p w14:paraId="35D3380A" w14:textId="77777777" w:rsidR="00ED6C22" w:rsidRDefault="00ED6C22">
      <w:pPr>
        <w:pStyle w:val="ac"/>
        <w:spacing w:after="0"/>
        <w:rPr>
          <w:rFonts w:ascii="Times New Roman" w:hAnsi="Times New Roman"/>
          <w:sz w:val="22"/>
          <w:szCs w:val="22"/>
          <w:lang w:eastAsia="zh-CN"/>
        </w:rPr>
      </w:pPr>
    </w:p>
    <w:p w14:paraId="031998E6"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ac"/>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7BBCB24"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6B33D9BF"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ac"/>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6AC1FD7F" w14:textId="77777777" w:rsidR="00ED6C22" w:rsidRDefault="00903B8B">
            <w:pPr>
              <w:pStyle w:val="ac"/>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shd w:val="clear" w:color="auto" w:fill="auto"/>
          </w:tcPr>
          <w:p w14:paraId="5C0CCBE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ac"/>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ac"/>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ac"/>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8970213"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ac"/>
        <w:spacing w:after="0"/>
        <w:rPr>
          <w:rFonts w:ascii="Times New Roman" w:hAnsi="Times New Roman"/>
          <w:sz w:val="22"/>
          <w:szCs w:val="22"/>
          <w:lang w:eastAsia="zh-CN"/>
        </w:rPr>
      </w:pPr>
    </w:p>
    <w:p w14:paraId="3DFB7E8D" w14:textId="77777777" w:rsidR="00ED6C22" w:rsidRDefault="00ED6C22">
      <w:pPr>
        <w:pStyle w:val="ac"/>
        <w:spacing w:after="0"/>
        <w:rPr>
          <w:rFonts w:ascii="Times New Roman" w:hAnsi="Times New Roman"/>
          <w:sz w:val="22"/>
          <w:szCs w:val="22"/>
          <w:lang w:eastAsia="zh-CN"/>
        </w:rPr>
      </w:pPr>
    </w:p>
    <w:p w14:paraId="7432B7D8" w14:textId="77777777" w:rsidR="00ED6C22" w:rsidRDefault="00ED6C22">
      <w:pPr>
        <w:pStyle w:val="ac"/>
        <w:spacing w:after="0"/>
        <w:rPr>
          <w:rFonts w:ascii="Times New Roman" w:hAnsi="Times New Roman"/>
          <w:sz w:val="22"/>
          <w:szCs w:val="22"/>
          <w:lang w:eastAsia="zh-CN"/>
        </w:rPr>
      </w:pPr>
    </w:p>
    <w:p w14:paraId="58C3C46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ac"/>
        <w:spacing w:after="0"/>
        <w:rPr>
          <w:rFonts w:ascii="Times New Roman" w:hAnsi="Times New Roman"/>
          <w:sz w:val="22"/>
          <w:szCs w:val="22"/>
          <w:lang w:eastAsia="zh-CN"/>
        </w:rPr>
      </w:pPr>
    </w:p>
    <w:p w14:paraId="0C87D7D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ac"/>
        <w:spacing w:after="0"/>
        <w:rPr>
          <w:rFonts w:ascii="Times New Roman" w:hAnsi="Times New Roman"/>
          <w:sz w:val="22"/>
          <w:szCs w:val="22"/>
          <w:lang w:eastAsia="zh-CN"/>
        </w:rPr>
      </w:pPr>
    </w:p>
    <w:p w14:paraId="392A9B8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ac"/>
        <w:spacing w:after="0"/>
        <w:rPr>
          <w:rFonts w:ascii="Times New Roman" w:hAnsi="Times New Roman"/>
          <w:sz w:val="22"/>
          <w:szCs w:val="22"/>
          <w:lang w:eastAsia="zh-CN"/>
        </w:rPr>
      </w:pPr>
    </w:p>
    <w:p w14:paraId="06E7CC7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5"/>
        <w:rPr>
          <w:lang w:eastAsia="zh-CN"/>
        </w:rPr>
      </w:pPr>
      <w:r>
        <w:rPr>
          <w:lang w:eastAsia="zh-CN"/>
        </w:rPr>
        <w:t>Proposal #1.1-5</w:t>
      </w:r>
    </w:p>
    <w:p w14:paraId="1C5DD59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aff2"/>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ac"/>
        <w:spacing w:after="0"/>
        <w:rPr>
          <w:rFonts w:ascii="Times New Roman" w:hAnsi="Times New Roman"/>
          <w:sz w:val="22"/>
          <w:szCs w:val="22"/>
          <w:lang w:eastAsia="zh-CN"/>
        </w:rPr>
      </w:pPr>
    </w:p>
    <w:p w14:paraId="1306DD95" w14:textId="164B79A1" w:rsidR="00ED6C22" w:rsidRDefault="00ED6C22">
      <w:pPr>
        <w:pStyle w:val="ac"/>
        <w:spacing w:after="0"/>
        <w:rPr>
          <w:rFonts w:ascii="Times New Roman" w:hAnsi="Times New Roman"/>
          <w:sz w:val="22"/>
          <w:szCs w:val="22"/>
          <w:lang w:eastAsia="zh-CN"/>
        </w:rPr>
      </w:pPr>
    </w:p>
    <w:p w14:paraId="7B0F274B" w14:textId="77777777" w:rsidR="001044DB" w:rsidRDefault="001044DB">
      <w:pPr>
        <w:pStyle w:val="ac"/>
        <w:spacing w:after="0"/>
        <w:rPr>
          <w:rFonts w:ascii="Times New Roman" w:hAnsi="Times New Roman"/>
          <w:sz w:val="22"/>
          <w:szCs w:val="22"/>
          <w:lang w:eastAsia="zh-CN"/>
        </w:rPr>
      </w:pPr>
    </w:p>
    <w:p w14:paraId="096F631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ac"/>
        <w:spacing w:after="0"/>
        <w:rPr>
          <w:rFonts w:ascii="Times New Roman" w:hAnsi="Times New Roman"/>
          <w:sz w:val="22"/>
          <w:szCs w:val="22"/>
          <w:lang w:eastAsia="zh-CN"/>
        </w:rPr>
      </w:pPr>
    </w:p>
    <w:p w14:paraId="5EB548B6" w14:textId="77777777" w:rsidR="00ED6C22" w:rsidRDefault="00903B8B">
      <w:pPr>
        <w:pStyle w:val="5"/>
        <w:rPr>
          <w:lang w:eastAsia="zh-CN"/>
        </w:rPr>
      </w:pPr>
      <w:r>
        <w:rPr>
          <w:lang w:eastAsia="zh-CN"/>
        </w:rPr>
        <w:t>Proposal #1.1-5 (Cleaned up)</w:t>
      </w:r>
    </w:p>
    <w:p w14:paraId="6BB3467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aff2"/>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aff2"/>
        <w:numPr>
          <w:ilvl w:val="1"/>
          <w:numId w:val="6"/>
        </w:numPr>
        <w:rPr>
          <w:rFonts w:eastAsia="SimSun"/>
          <w:lang w:eastAsia="zh-CN"/>
        </w:rPr>
      </w:pPr>
      <w:r>
        <w:rPr>
          <w:rFonts w:eastAsia="SimSun"/>
          <w:lang w:eastAsia="zh-CN"/>
        </w:rPr>
        <w:t>FFS: How disable/enable DRS functionality considering LBT exempt operation</w:t>
      </w:r>
    </w:p>
    <w:p w14:paraId="374EE519" w14:textId="77777777" w:rsidR="00ED6C22" w:rsidRDefault="00903B8B">
      <w:pPr>
        <w:pStyle w:val="aff2"/>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ac"/>
        <w:spacing w:after="0"/>
        <w:rPr>
          <w:rFonts w:ascii="Times New Roman" w:hAnsi="Times New Roman"/>
          <w:sz w:val="22"/>
          <w:szCs w:val="22"/>
          <w:lang w:eastAsia="zh-CN"/>
        </w:rPr>
      </w:pPr>
    </w:p>
    <w:p w14:paraId="6CFFBB9C" w14:textId="29CD3EDE" w:rsidR="00533D3A" w:rsidRDefault="00533D3A">
      <w:pPr>
        <w:pStyle w:val="ac"/>
        <w:spacing w:after="0"/>
        <w:rPr>
          <w:rFonts w:ascii="Times New Roman" w:hAnsi="Times New Roman"/>
          <w:sz w:val="22"/>
          <w:szCs w:val="22"/>
          <w:lang w:eastAsia="zh-CN"/>
        </w:rPr>
      </w:pPr>
    </w:p>
    <w:p w14:paraId="6776ABE2" w14:textId="3A53DAE7" w:rsidR="00533D3A" w:rsidRDefault="00533D3A" w:rsidP="00533D3A">
      <w:pPr>
        <w:pStyle w:val="5"/>
        <w:rPr>
          <w:lang w:eastAsia="zh-CN"/>
        </w:rPr>
      </w:pPr>
      <w:r>
        <w:rPr>
          <w:lang w:eastAsia="zh-CN"/>
        </w:rPr>
        <w:t>Proposal #1.1-</w:t>
      </w:r>
      <w:r w:rsidR="00B91108">
        <w:rPr>
          <w:lang w:eastAsia="zh-CN"/>
        </w:rPr>
        <w:t>6</w:t>
      </w:r>
    </w:p>
    <w:p w14:paraId="4EACF390" w14:textId="3C692DF8" w:rsidR="00533D3A" w:rsidRDefault="00533D3A" w:rsidP="00533D3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aff2"/>
        <w:numPr>
          <w:ilvl w:val="1"/>
          <w:numId w:val="6"/>
        </w:numPr>
        <w:rPr>
          <w:rFonts w:eastAsia="SimSun"/>
          <w:color w:val="C00000"/>
          <w:u w:val="single"/>
          <w:lang w:eastAsia="zh-CN"/>
        </w:rPr>
      </w:pPr>
      <w:r w:rsidRPr="00946A8C">
        <w:rPr>
          <w:rFonts w:eastAsia="SimSun"/>
          <w:color w:val="C00000"/>
          <w:u w:val="single"/>
          <w:lang w:eastAsia="zh-CN"/>
        </w:rPr>
        <w:t xml:space="preserve">DRS transmission window is up to 5 </w:t>
      </w:r>
      <w:proofErr w:type="spellStart"/>
      <w:r w:rsidRPr="00946A8C">
        <w:rPr>
          <w:rFonts w:eastAsia="SimSun"/>
          <w:color w:val="C00000"/>
          <w:u w:val="single"/>
          <w:lang w:eastAsia="zh-CN"/>
        </w:rPr>
        <w:t>msec</w:t>
      </w:r>
      <w:proofErr w:type="spellEnd"/>
    </w:p>
    <w:p w14:paraId="47FC63C4" w14:textId="2A1548A1" w:rsidR="00533D3A" w:rsidRPr="00946A8C" w:rsidRDefault="00533D3A" w:rsidP="00533D3A">
      <w:pPr>
        <w:pStyle w:val="aff2"/>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aff2"/>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aff2"/>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ac"/>
        <w:spacing w:after="0"/>
        <w:rPr>
          <w:rFonts w:ascii="Times New Roman" w:hAnsi="Times New Roman"/>
          <w:sz w:val="22"/>
          <w:szCs w:val="22"/>
          <w:lang w:eastAsia="zh-CN"/>
        </w:rPr>
      </w:pPr>
    </w:p>
    <w:p w14:paraId="27A159DE" w14:textId="76BE13D2" w:rsidR="00554A39" w:rsidRDefault="00554A39" w:rsidP="00554A39">
      <w:pPr>
        <w:pStyle w:val="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ac"/>
        <w:spacing w:after="0"/>
        <w:rPr>
          <w:rFonts w:ascii="Times New Roman" w:hAnsi="Times New Roman"/>
          <w:sz w:val="22"/>
          <w:szCs w:val="22"/>
          <w:lang w:eastAsia="zh-CN"/>
        </w:rPr>
      </w:pPr>
    </w:p>
    <w:p w14:paraId="768BACF2" w14:textId="5E3033B5" w:rsidR="00533D3A" w:rsidRDefault="00533D3A">
      <w:pPr>
        <w:pStyle w:val="ac"/>
        <w:spacing w:after="0"/>
        <w:rPr>
          <w:rFonts w:ascii="Times New Roman" w:hAnsi="Times New Roman"/>
          <w:sz w:val="22"/>
          <w:szCs w:val="22"/>
          <w:lang w:eastAsia="zh-CN"/>
        </w:rPr>
      </w:pPr>
    </w:p>
    <w:p w14:paraId="5DB3DA7A" w14:textId="0C300C8E" w:rsidR="00C03E34" w:rsidRDefault="00C03E34" w:rsidP="00C03E34">
      <w:pPr>
        <w:pStyle w:val="5"/>
        <w:rPr>
          <w:lang w:eastAsia="zh-CN"/>
        </w:rPr>
      </w:pPr>
      <w:r>
        <w:rPr>
          <w:lang w:eastAsia="zh-CN"/>
        </w:rPr>
        <w:t>Proposal #1.1-8</w:t>
      </w:r>
    </w:p>
    <w:p w14:paraId="57D15F53"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642C74D"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1AE487C7" w14:textId="0E7358EE"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4C39969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5853DD2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2457EC0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5C066743"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CB4614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2F060A1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15BDC78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7A3C8503" w14:textId="7EC7B142" w:rsidR="00C03E34" w:rsidRDefault="00C03E34">
      <w:pPr>
        <w:pStyle w:val="ac"/>
        <w:spacing w:after="0"/>
        <w:rPr>
          <w:rFonts w:ascii="Times New Roman" w:hAnsi="Times New Roman"/>
          <w:sz w:val="22"/>
          <w:szCs w:val="22"/>
          <w:lang w:eastAsia="zh-CN"/>
        </w:rPr>
      </w:pPr>
    </w:p>
    <w:p w14:paraId="4DE823D7" w14:textId="77777777" w:rsidR="00C03E34" w:rsidRDefault="00C03E34">
      <w:pPr>
        <w:pStyle w:val="ac"/>
        <w:spacing w:after="0"/>
        <w:rPr>
          <w:rFonts w:ascii="Times New Roman" w:hAnsi="Times New Roman"/>
          <w:sz w:val="22"/>
          <w:szCs w:val="22"/>
          <w:lang w:eastAsia="zh-CN"/>
        </w:rPr>
      </w:pPr>
    </w:p>
    <w:p w14:paraId="6DECB2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0FCCEA68" w14:textId="77777777" w:rsidTr="00927264">
        <w:tc>
          <w:tcPr>
            <w:tcW w:w="1805" w:type="dxa"/>
            <w:shd w:val="clear" w:color="auto" w:fill="D9D9D9" w:themeFill="background1" w:themeFillShade="D9"/>
          </w:tcPr>
          <w:p w14:paraId="79B6D25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B0843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ac"/>
              <w:spacing w:after="0"/>
              <w:rPr>
                <w:rFonts w:ascii="Times New Roman" w:hAnsi="Times New Roman"/>
                <w:sz w:val="22"/>
                <w:szCs w:val="22"/>
                <w:lang w:eastAsia="zh-CN"/>
              </w:rPr>
            </w:pPr>
          </w:p>
          <w:p w14:paraId="52154563" w14:textId="77777777" w:rsidR="00ED6C22" w:rsidRDefault="00903B8B">
            <w:pPr>
              <w:pStyle w:val="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aff2"/>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aff2"/>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aff2"/>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ac"/>
              <w:spacing w:after="0"/>
              <w:rPr>
                <w:rFonts w:ascii="Times New Roman" w:hAnsi="Times New Roman"/>
                <w:sz w:val="22"/>
                <w:szCs w:val="22"/>
                <w:lang w:eastAsia="zh-CN"/>
              </w:rPr>
            </w:pPr>
          </w:p>
          <w:p w14:paraId="4C9627AF" w14:textId="77777777" w:rsidR="00ED6C22" w:rsidRDefault="00ED6C22">
            <w:pPr>
              <w:pStyle w:val="ac"/>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have the following comments/concerns about adding a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w:t>
            </w:r>
          </w:p>
          <w:p w14:paraId="04E26A9D"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ac"/>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ac"/>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ac"/>
              <w:spacing w:after="0"/>
              <w:rPr>
                <w:rFonts w:ascii="Times New Roman" w:hAnsi="Times New Roman"/>
                <w:sz w:val="22"/>
                <w:szCs w:val="22"/>
              </w:rPr>
            </w:pPr>
          </w:p>
          <w:p w14:paraId="7129F195" w14:textId="77777777" w:rsidR="00ED6C22" w:rsidRDefault="00903B8B">
            <w:pPr>
              <w:pStyle w:val="ac"/>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ac"/>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aff2"/>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aff2"/>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ac"/>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ac"/>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ac"/>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ac"/>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ac"/>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ac"/>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ac"/>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ac"/>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ac"/>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ac"/>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ac"/>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ac"/>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ac"/>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ac"/>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ac"/>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ac"/>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ac"/>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ac"/>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ac"/>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ac"/>
              <w:spacing w:after="0"/>
              <w:rPr>
                <w:rFonts w:ascii="Times New Roman" w:hAnsi="Times New Roman"/>
                <w:sz w:val="22"/>
              </w:rPr>
            </w:pPr>
            <w:r>
              <w:rPr>
                <w:rFonts w:ascii="Times New Roman" w:eastAsia="ＭＳ 明朝" w:hAnsi="Times New Roman" w:hint="eastAsia"/>
                <w:sz w:val="22"/>
                <w:lang w:eastAsia="ja-JP"/>
              </w:rPr>
              <w:t>DOCOMO</w:t>
            </w:r>
          </w:p>
        </w:tc>
        <w:tc>
          <w:tcPr>
            <w:tcW w:w="8157" w:type="dxa"/>
          </w:tcPr>
          <w:p w14:paraId="42D2E7AF" w14:textId="0852FBEA" w:rsidR="0011311C" w:rsidRDefault="0011311C" w:rsidP="0011311C">
            <w:pPr>
              <w:pStyle w:val="ac"/>
              <w:spacing w:after="0"/>
              <w:rPr>
                <w:rFonts w:ascii="Times New Roman" w:hAnsi="Times New Roman"/>
                <w:sz w:val="22"/>
                <w:szCs w:val="22"/>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ac"/>
              <w:spacing w:after="0"/>
              <w:rPr>
                <w:rFonts w:ascii="Times New Roman" w:eastAsia="ＭＳ 明朝"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ac"/>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ac"/>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ac"/>
              <w:spacing w:after="0"/>
              <w:rPr>
                <w:rFonts w:ascii="Times New Roman" w:eastAsia="ＭＳ 明朝"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ac"/>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156CE7D4" w14:textId="77777777" w:rsidR="001044DB" w:rsidRDefault="00B17CB9" w:rsidP="00854EC7">
            <w:pPr>
              <w:pStyle w:val="ac"/>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ac"/>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ac"/>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3CF61D49" w14:textId="5825DC84" w:rsidR="00B37210" w:rsidRDefault="00B37210" w:rsidP="00854EC7">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ac"/>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sidRPr="00B820CD">
              <w:rPr>
                <w:rFonts w:ascii="Times New Roman" w:eastAsiaTheme="minorEastAsia" w:hAnsi="Times New Roman"/>
                <w:sz w:val="22"/>
                <w:szCs w:val="22"/>
                <w:lang w:eastAsia="ko-KR"/>
              </w:rPr>
              <w:t>Proposal</w:t>
            </w:r>
            <w:proofErr w:type="spellEnd"/>
            <w:r w:rsidRPr="00B820CD">
              <w:rPr>
                <w:rFonts w:ascii="Times New Roman" w:eastAsiaTheme="minorEastAsia" w:hAnsi="Times New Roman"/>
                <w:sz w:val="22"/>
                <w:szCs w:val="22"/>
                <w:lang w:eastAsia="ko-KR"/>
              </w:rPr>
              <w:t xml:space="preserve">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ac"/>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7419BF">
            <w:pPr>
              <w:pStyle w:val="ac"/>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7419BF">
            <w:pPr>
              <w:pStyle w:val="ac"/>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00643F" w14:paraId="3487D859" w14:textId="77777777" w:rsidTr="00FB53A4">
        <w:tc>
          <w:tcPr>
            <w:tcW w:w="1805" w:type="dxa"/>
          </w:tcPr>
          <w:p w14:paraId="27AA3E23" w14:textId="72B04625" w:rsidR="0000643F" w:rsidRDefault="0000643F" w:rsidP="0000643F">
            <w:pPr>
              <w:pStyle w:val="ac"/>
              <w:spacing w:after="0"/>
              <w:rPr>
                <w:rFonts w:ascii="Times New Roman" w:hAnsi="Times New Roman"/>
                <w:sz w:val="22"/>
                <w:szCs w:val="22"/>
              </w:rPr>
            </w:pPr>
            <w:proofErr w:type="spellStart"/>
            <w:r>
              <w:rPr>
                <w:rFonts w:ascii="Times New Roman" w:hAnsi="Times New Roman"/>
                <w:sz w:val="22"/>
                <w:szCs w:val="22"/>
              </w:rPr>
              <w:t>Futurewei</w:t>
            </w:r>
            <w:proofErr w:type="spellEnd"/>
          </w:p>
        </w:tc>
        <w:tc>
          <w:tcPr>
            <w:tcW w:w="8157" w:type="dxa"/>
          </w:tcPr>
          <w:p w14:paraId="6F7FF5F9" w14:textId="77777777" w:rsidR="0000643F" w:rsidRDefault="0000643F" w:rsidP="0000643F">
            <w:pPr>
              <w:pStyle w:val="ac"/>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1B0C3557" w14:textId="77777777" w:rsidR="0000643F" w:rsidRPr="009F1596" w:rsidRDefault="0000643F" w:rsidP="0000643F">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E670307" w14:textId="77777777" w:rsidR="0000643F" w:rsidRPr="009F1596" w:rsidRDefault="0000643F" w:rsidP="0000643F">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491E9004" w14:textId="77777777" w:rsidR="0000643F" w:rsidRDefault="0000643F" w:rsidP="0000643F">
            <w:pPr>
              <w:pStyle w:val="ac"/>
              <w:spacing w:after="0"/>
              <w:rPr>
                <w:rFonts w:ascii="Times New Roman" w:hAnsi="Times New Roman"/>
                <w:sz w:val="22"/>
                <w:szCs w:val="22"/>
              </w:rPr>
            </w:pPr>
          </w:p>
        </w:tc>
      </w:tr>
    </w:tbl>
    <w:p w14:paraId="57E5AA81" w14:textId="77777777" w:rsidR="00ED6C22" w:rsidRDefault="00ED6C22">
      <w:pPr>
        <w:pStyle w:val="ac"/>
        <w:spacing w:after="0"/>
        <w:rPr>
          <w:rFonts w:ascii="Times New Roman" w:hAnsi="Times New Roman"/>
          <w:sz w:val="22"/>
          <w:szCs w:val="22"/>
          <w:lang w:eastAsia="zh-CN"/>
        </w:rPr>
      </w:pPr>
    </w:p>
    <w:p w14:paraId="20CAFFD7" w14:textId="1F066F34" w:rsidR="00ED6C22" w:rsidRDefault="00ED6C22">
      <w:pPr>
        <w:pStyle w:val="ac"/>
        <w:spacing w:after="0"/>
        <w:rPr>
          <w:rFonts w:ascii="Times New Roman" w:hAnsi="Times New Roman"/>
          <w:sz w:val="22"/>
          <w:szCs w:val="22"/>
          <w:lang w:eastAsia="zh-CN"/>
        </w:rPr>
      </w:pPr>
    </w:p>
    <w:p w14:paraId="7C7BCDE6" w14:textId="0FCB9D37" w:rsidR="00FB49F2" w:rsidRDefault="00FB49F2" w:rsidP="00FB49F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81211F">
        <w:rPr>
          <w:rFonts w:ascii="Times New Roman" w:hAnsi="Times New Roman"/>
          <w:b/>
          <w:bCs/>
          <w:sz w:val="22"/>
          <w:szCs w:val="22"/>
          <w:lang w:eastAsia="zh-CN"/>
        </w:rPr>
        <w:t>3</w:t>
      </w:r>
    </w:p>
    <w:p w14:paraId="5E8DA19A" w14:textId="77777777" w:rsidR="00D161A2" w:rsidRDefault="00D161A2" w:rsidP="00D161A2">
      <w:pPr>
        <w:pStyle w:val="ac"/>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60DDA48" w14:textId="115AFF54" w:rsidR="00FB49F2" w:rsidRDefault="00FB49F2">
      <w:pPr>
        <w:pStyle w:val="ac"/>
        <w:spacing w:after="0"/>
        <w:rPr>
          <w:rFonts w:ascii="Times New Roman" w:hAnsi="Times New Roman"/>
          <w:sz w:val="22"/>
          <w:szCs w:val="22"/>
          <w:lang w:eastAsia="zh-CN"/>
        </w:rPr>
      </w:pPr>
    </w:p>
    <w:p w14:paraId="016EE538" w14:textId="3F06FB56" w:rsidR="0081211F" w:rsidRDefault="0081211F">
      <w:pPr>
        <w:pStyle w:val="ac"/>
        <w:spacing w:after="0"/>
        <w:rPr>
          <w:rFonts w:ascii="Times New Roman" w:hAnsi="Times New Roman"/>
          <w:sz w:val="22"/>
          <w:szCs w:val="22"/>
          <w:lang w:eastAsia="zh-CN"/>
        </w:rPr>
      </w:pPr>
    </w:p>
    <w:p w14:paraId="434676AF" w14:textId="7051ECD2" w:rsidR="0096671D" w:rsidRDefault="0096671D" w:rsidP="0096671D">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27264">
        <w:rPr>
          <w:rFonts w:ascii="Times New Roman" w:hAnsi="Times New Roman"/>
          <w:b/>
          <w:bCs/>
          <w:sz w:val="22"/>
          <w:szCs w:val="22"/>
          <w:lang w:eastAsia="zh-CN"/>
        </w:rPr>
        <w:t>4</w:t>
      </w:r>
    </w:p>
    <w:p w14:paraId="09E4E557" w14:textId="3022DEFA" w:rsidR="0096671D" w:rsidRDefault="00927264">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0DE9B753" w14:textId="5A2AB555" w:rsidR="00927264" w:rsidRDefault="00927264">
      <w:pPr>
        <w:pStyle w:val="ac"/>
        <w:spacing w:after="0"/>
        <w:rPr>
          <w:rFonts w:ascii="Times New Roman" w:hAnsi="Times New Roman"/>
          <w:sz w:val="22"/>
          <w:szCs w:val="22"/>
          <w:lang w:eastAsia="zh-CN"/>
        </w:rPr>
      </w:pPr>
    </w:p>
    <w:p w14:paraId="7033E72D" w14:textId="77777777" w:rsidR="00927264" w:rsidRDefault="00927264" w:rsidP="00927264">
      <w:pPr>
        <w:pStyle w:val="5"/>
        <w:rPr>
          <w:lang w:eastAsia="zh-CN"/>
        </w:rPr>
      </w:pPr>
      <w:r>
        <w:rPr>
          <w:lang w:eastAsia="zh-CN"/>
        </w:rPr>
        <w:t>Proposal #1.1-8</w:t>
      </w:r>
    </w:p>
    <w:p w14:paraId="1238A9A1" w14:textId="77777777" w:rsidR="00927264" w:rsidRPr="009F1596" w:rsidRDefault="00927264" w:rsidP="0092726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22D037C4"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8F82F79"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F71B87">
        <w:rPr>
          <w:rFonts w:eastAsia="Times New Roman"/>
          <w:sz w:val="22"/>
          <w:szCs w:val="22"/>
        </w:rPr>
        <w:t>FFS:</w:t>
      </w:r>
      <w:r w:rsidRPr="00F71B87">
        <w:rPr>
          <w:rFonts w:eastAsia="Times New Roman"/>
          <w:sz w:val="22"/>
          <w:szCs w:val="22"/>
          <w:u w:val="single"/>
        </w:rPr>
        <w:t xml:space="preserve"> </w:t>
      </w:r>
      <w:r w:rsidRPr="009F1596">
        <w:rPr>
          <w:rFonts w:eastAsia="Times New Roman"/>
          <w:sz w:val="22"/>
          <w:szCs w:val="22"/>
        </w:rPr>
        <w:t>Support mechanism to indicate that DBTW is disabled for both IDLE and CONNECTED mode UEs</w:t>
      </w:r>
    </w:p>
    <w:p w14:paraId="5442038E"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038F4D2F"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2B90BB73"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A73E72B"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B7845E4"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501E43E6"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341FA300"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4C73033" w14:textId="37DD12ED" w:rsidR="0096671D" w:rsidRDefault="0096671D">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927264" w14:paraId="54FD918D" w14:textId="77777777" w:rsidTr="003D023D">
        <w:tc>
          <w:tcPr>
            <w:tcW w:w="1805" w:type="dxa"/>
            <w:shd w:val="clear" w:color="auto" w:fill="FBE4D5" w:themeFill="accent2" w:themeFillTint="33"/>
          </w:tcPr>
          <w:p w14:paraId="4FC3A6E2" w14:textId="77777777" w:rsidR="00927264" w:rsidRDefault="00927264"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FE5FBE7" w14:textId="77777777" w:rsidR="00927264" w:rsidRDefault="00927264"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27264" w14:paraId="6EA6DA74" w14:textId="77777777" w:rsidTr="003D023D">
        <w:tc>
          <w:tcPr>
            <w:tcW w:w="1805" w:type="dxa"/>
          </w:tcPr>
          <w:p w14:paraId="1EC5B6C0" w14:textId="363A44C7" w:rsidR="00927264" w:rsidRDefault="00376A06" w:rsidP="003D023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132A312" w14:textId="7A4AD790" w:rsidR="00927264" w:rsidRDefault="00376A06" w:rsidP="003D023D">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376A06">
              <w:rPr>
                <w:rFonts w:ascii="Times New Roman" w:hAnsi="Times New Roman"/>
                <w:sz w:val="22"/>
                <w:szCs w:val="22"/>
                <w:lang w:eastAsia="zh-CN"/>
              </w:rPr>
              <w:t>Proposal #1.1-8</w:t>
            </w:r>
          </w:p>
        </w:tc>
      </w:tr>
      <w:tr w:rsidR="00B85A77" w14:paraId="435279AA" w14:textId="77777777" w:rsidTr="003D023D">
        <w:tc>
          <w:tcPr>
            <w:tcW w:w="1805" w:type="dxa"/>
          </w:tcPr>
          <w:p w14:paraId="416E8B21" w14:textId="6FF3CCB8" w:rsidR="00B85A77" w:rsidRDefault="00B85A77" w:rsidP="00B85A77">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w:t>
            </w:r>
            <w:r>
              <w:rPr>
                <w:rFonts w:ascii="Times New Roman" w:eastAsia="ＭＳ 明朝" w:hAnsi="Times New Roman"/>
                <w:sz w:val="22"/>
                <w:szCs w:val="22"/>
                <w:lang w:eastAsia="ja-JP"/>
              </w:rPr>
              <w:t>COMO</w:t>
            </w:r>
          </w:p>
        </w:tc>
        <w:tc>
          <w:tcPr>
            <w:tcW w:w="8157" w:type="dxa"/>
          </w:tcPr>
          <w:p w14:paraId="48DC37B8" w14:textId="7701A022" w:rsidR="00B85A77" w:rsidRDefault="00B85A77" w:rsidP="00B85A77">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 the Proposal #1.1-8</w:t>
            </w:r>
          </w:p>
        </w:tc>
      </w:tr>
    </w:tbl>
    <w:p w14:paraId="372BD787" w14:textId="27F8302F" w:rsidR="00927264" w:rsidRDefault="00927264">
      <w:pPr>
        <w:pStyle w:val="ac"/>
        <w:spacing w:after="0"/>
        <w:rPr>
          <w:rFonts w:ascii="Times New Roman" w:hAnsi="Times New Roman"/>
          <w:sz w:val="22"/>
          <w:szCs w:val="22"/>
          <w:lang w:eastAsia="zh-CN"/>
        </w:rPr>
      </w:pPr>
    </w:p>
    <w:p w14:paraId="775D4241" w14:textId="77777777" w:rsidR="00927264" w:rsidRDefault="00927264">
      <w:pPr>
        <w:pStyle w:val="ac"/>
        <w:spacing w:after="0"/>
        <w:rPr>
          <w:rFonts w:ascii="Times New Roman" w:hAnsi="Times New Roman"/>
          <w:sz w:val="22"/>
          <w:szCs w:val="22"/>
          <w:lang w:eastAsia="zh-CN"/>
        </w:rPr>
      </w:pPr>
    </w:p>
    <w:p w14:paraId="26C5A0F1" w14:textId="77777777" w:rsidR="00ED6C22" w:rsidRDefault="00ED6C22">
      <w:pPr>
        <w:pStyle w:val="ac"/>
        <w:spacing w:after="0"/>
        <w:rPr>
          <w:rFonts w:ascii="Times New Roman" w:hAnsi="Times New Roman"/>
          <w:sz w:val="22"/>
          <w:szCs w:val="22"/>
          <w:lang w:eastAsia="zh-CN"/>
        </w:rPr>
      </w:pPr>
    </w:p>
    <w:p w14:paraId="06BBFC1F" w14:textId="77777777" w:rsidR="00ED6C22" w:rsidRDefault="00903B8B">
      <w:pPr>
        <w:pStyle w:val="3"/>
        <w:rPr>
          <w:lang w:eastAsia="zh-CN"/>
        </w:rPr>
      </w:pPr>
      <w:r>
        <w:rPr>
          <w:lang w:eastAsia="zh-CN"/>
        </w:rPr>
        <w:t>2.1.2 Supported Numerology</w:t>
      </w:r>
    </w:p>
    <w:p w14:paraId="74C3D81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B5A384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aff2"/>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aff2"/>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ac"/>
        <w:spacing w:after="0"/>
        <w:rPr>
          <w:rFonts w:ascii="Times New Roman" w:hAnsi="Times New Roman"/>
          <w:sz w:val="22"/>
          <w:szCs w:val="22"/>
          <w:lang w:eastAsia="zh-CN"/>
        </w:rPr>
      </w:pPr>
    </w:p>
    <w:p w14:paraId="3F607DE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97C477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ac"/>
        <w:spacing w:after="0"/>
        <w:rPr>
          <w:rFonts w:ascii="Times New Roman" w:hAnsi="Times New Roman"/>
          <w:sz w:val="22"/>
          <w:szCs w:val="22"/>
          <w:lang w:eastAsia="zh-CN"/>
        </w:rPr>
      </w:pPr>
    </w:p>
    <w:p w14:paraId="5D1D7EC4" w14:textId="77777777" w:rsidR="00ED6C22" w:rsidRDefault="00ED6C22">
      <w:pPr>
        <w:pStyle w:val="ac"/>
        <w:spacing w:after="0"/>
        <w:rPr>
          <w:rFonts w:ascii="Times New Roman" w:hAnsi="Times New Roman"/>
          <w:sz w:val="22"/>
          <w:szCs w:val="22"/>
          <w:lang w:eastAsia="zh-CN"/>
        </w:rPr>
      </w:pPr>
    </w:p>
    <w:p w14:paraId="4F9506E9"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326E496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2FDDB31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4E6ED8F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ac"/>
        <w:spacing w:after="0"/>
        <w:rPr>
          <w:rFonts w:ascii="Times New Roman" w:hAnsi="Times New Roman"/>
          <w:sz w:val="22"/>
          <w:szCs w:val="22"/>
          <w:lang w:eastAsia="zh-CN"/>
        </w:rPr>
      </w:pPr>
    </w:p>
    <w:p w14:paraId="1F2A746E" w14:textId="77777777" w:rsidR="00ED6C22" w:rsidRDefault="00ED6C22">
      <w:pPr>
        <w:pStyle w:val="ac"/>
        <w:spacing w:after="0"/>
        <w:rPr>
          <w:rFonts w:ascii="Times New Roman" w:hAnsi="Times New Roman"/>
          <w:sz w:val="22"/>
          <w:szCs w:val="22"/>
          <w:lang w:eastAsia="zh-CN"/>
        </w:rPr>
      </w:pPr>
    </w:p>
    <w:p w14:paraId="3AC1754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364A956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11F399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5C7AC5F1"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DOCOMO</w:t>
            </w:r>
          </w:p>
        </w:tc>
        <w:tc>
          <w:tcPr>
            <w:tcW w:w="8242" w:type="dxa"/>
          </w:tcPr>
          <w:p w14:paraId="142BD881"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w:t>
            </w:r>
            <w:r>
              <w:rPr>
                <w:rFonts w:ascii="Times New Roman" w:eastAsia="ＭＳ 明朝" w:hAnsi="Times New Roman" w:hint="eastAsia"/>
                <w:sz w:val="22"/>
                <w:szCs w:val="22"/>
                <w:lang w:eastAsia="ja-JP"/>
              </w:rPr>
              <w:t xml:space="preserve">s </w:t>
            </w:r>
            <w:r>
              <w:rPr>
                <w:rFonts w:ascii="Times New Roman" w:eastAsia="ＭＳ 明朝"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2876E53A" w14:textId="77777777" w:rsidR="00ED6C22" w:rsidRDefault="00ED6C22">
            <w:pPr>
              <w:pStyle w:val="ac"/>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ED6C22" w14:paraId="467C681F" w14:textId="77777777">
        <w:tc>
          <w:tcPr>
            <w:tcW w:w="1720" w:type="dxa"/>
          </w:tcPr>
          <w:p w14:paraId="47CC33A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ac"/>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ac"/>
                    <w:spacing w:after="0"/>
                    <w:rPr>
                      <w:rFonts w:ascii="Times New Roman" w:hAnsi="Times New Roman"/>
                      <w:sz w:val="22"/>
                      <w:szCs w:val="22"/>
                      <w:lang w:eastAsia="zh-CN"/>
                    </w:rPr>
                  </w:pPr>
                </w:p>
              </w:tc>
            </w:tr>
          </w:tbl>
          <w:p w14:paraId="3C5F5913" w14:textId="77777777" w:rsidR="00ED6C22" w:rsidRDefault="00903B8B">
            <w:pPr>
              <w:pStyle w:val="ac"/>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ja-JP"/>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ac"/>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68A7758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Convida</w:t>
            </w:r>
            <w:proofErr w:type="spellEnd"/>
            <w:r>
              <w:rPr>
                <w:rFonts w:ascii="Times New Roman" w:eastAsia="ＭＳ 明朝" w:hAnsi="Times New Roman"/>
                <w:sz w:val="22"/>
                <w:szCs w:val="22"/>
                <w:lang w:eastAsia="ja-JP"/>
              </w:rPr>
              <w:t xml:space="preserve"> Wireless</w:t>
            </w:r>
          </w:p>
        </w:tc>
        <w:tc>
          <w:tcPr>
            <w:tcW w:w="8242" w:type="dxa"/>
          </w:tcPr>
          <w:p w14:paraId="3E0EBD4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Mediatek</w:t>
            </w:r>
            <w:proofErr w:type="spellEnd"/>
          </w:p>
        </w:tc>
        <w:tc>
          <w:tcPr>
            <w:tcW w:w="8242" w:type="dxa"/>
          </w:tcPr>
          <w:p w14:paraId="7B22DE2D" w14:textId="77777777" w:rsidR="00ED6C22" w:rsidRDefault="00903B8B">
            <w:pPr>
              <w:pStyle w:val="ac"/>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ac"/>
        <w:spacing w:after="0"/>
        <w:rPr>
          <w:rFonts w:ascii="Times New Roman" w:hAnsi="Times New Roman"/>
          <w:sz w:val="22"/>
          <w:szCs w:val="22"/>
          <w:lang w:eastAsia="zh-CN"/>
        </w:rPr>
      </w:pPr>
    </w:p>
    <w:p w14:paraId="7EBA4550" w14:textId="77777777" w:rsidR="00ED6C22" w:rsidRDefault="00ED6C22">
      <w:pPr>
        <w:pStyle w:val="ac"/>
        <w:spacing w:after="0"/>
        <w:rPr>
          <w:rFonts w:ascii="Times New Roman" w:hAnsi="Times New Roman"/>
          <w:sz w:val="22"/>
          <w:szCs w:val="22"/>
          <w:lang w:eastAsia="zh-CN"/>
        </w:rPr>
      </w:pPr>
    </w:p>
    <w:p w14:paraId="4B020ED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05DC45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 Ericsson, Qualcomm, NTT </w:t>
      </w:r>
      <w:proofErr w:type="spellStart"/>
      <w:r>
        <w:rPr>
          <w:rFonts w:ascii="Times New Roman" w:hAnsi="Times New Roman"/>
          <w:sz w:val="22"/>
          <w:szCs w:val="22"/>
          <w:lang w:eastAsia="zh-CN"/>
        </w:rPr>
        <w:t>Docomo</w:t>
      </w:r>
      <w:proofErr w:type="spellEnd"/>
    </w:p>
    <w:p w14:paraId="709C684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Ericsson, Qualcomm, NTT </w:t>
      </w:r>
      <w:proofErr w:type="spellStart"/>
      <w:r>
        <w:rPr>
          <w:rFonts w:ascii="Times New Roman" w:hAnsi="Times New Roman"/>
          <w:sz w:val="22"/>
          <w:szCs w:val="22"/>
          <w:lang w:eastAsia="zh-CN"/>
        </w:rPr>
        <w:t>Docomo</w:t>
      </w:r>
      <w:proofErr w:type="spellEnd"/>
    </w:p>
    <w:p w14:paraId="5F289E76" w14:textId="77777777" w:rsidR="00ED6C22" w:rsidRDefault="00ED6C22">
      <w:pPr>
        <w:pStyle w:val="ac"/>
        <w:spacing w:after="0"/>
        <w:rPr>
          <w:rFonts w:ascii="Times New Roman" w:hAnsi="Times New Roman"/>
          <w:sz w:val="22"/>
          <w:szCs w:val="22"/>
          <w:lang w:eastAsia="zh-CN"/>
        </w:rPr>
      </w:pPr>
    </w:p>
    <w:p w14:paraId="3453F0C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ac"/>
        <w:spacing w:after="0"/>
        <w:ind w:left="720"/>
        <w:rPr>
          <w:rFonts w:ascii="Times New Roman" w:hAnsi="Times New Roman"/>
          <w:sz w:val="22"/>
          <w:szCs w:val="22"/>
          <w:lang w:eastAsia="zh-CN"/>
        </w:rPr>
      </w:pPr>
    </w:p>
    <w:p w14:paraId="14B52EE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ac"/>
        <w:spacing w:after="0"/>
        <w:rPr>
          <w:rFonts w:ascii="Times New Roman" w:hAnsi="Times New Roman"/>
          <w:sz w:val="22"/>
          <w:szCs w:val="22"/>
          <w:lang w:eastAsia="zh-CN"/>
        </w:rPr>
      </w:pPr>
    </w:p>
    <w:p w14:paraId="7B197EEC" w14:textId="77777777" w:rsidR="00ED6C22" w:rsidRDefault="00ED6C22">
      <w:pPr>
        <w:pStyle w:val="ac"/>
        <w:spacing w:after="0"/>
        <w:rPr>
          <w:rFonts w:ascii="Times New Roman" w:hAnsi="Times New Roman"/>
          <w:sz w:val="22"/>
          <w:szCs w:val="22"/>
          <w:lang w:eastAsia="zh-CN"/>
        </w:rPr>
      </w:pPr>
    </w:p>
    <w:p w14:paraId="1C2720CB"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ac"/>
        <w:spacing w:after="0"/>
        <w:rPr>
          <w:rFonts w:ascii="Times New Roman" w:hAnsi="Times New Roman"/>
          <w:sz w:val="22"/>
          <w:szCs w:val="22"/>
          <w:lang w:eastAsia="zh-CN"/>
        </w:rPr>
      </w:pPr>
    </w:p>
    <w:p w14:paraId="3995B0AA" w14:textId="77777777" w:rsidR="00ED6C22" w:rsidRDefault="00903B8B">
      <w:pPr>
        <w:pStyle w:val="5"/>
        <w:rPr>
          <w:lang w:eastAsia="zh-CN"/>
        </w:rPr>
      </w:pPr>
      <w:r>
        <w:rPr>
          <w:lang w:eastAsia="zh-CN"/>
        </w:rPr>
        <w:t>Proposal #1.2-1 (original)</w:t>
      </w:r>
    </w:p>
    <w:p w14:paraId="3EA730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ac"/>
        <w:spacing w:after="0"/>
        <w:rPr>
          <w:rFonts w:ascii="Times New Roman" w:hAnsi="Times New Roman"/>
          <w:sz w:val="22"/>
          <w:szCs w:val="22"/>
          <w:lang w:eastAsia="zh-CN"/>
        </w:rPr>
      </w:pPr>
    </w:p>
    <w:p w14:paraId="0008E4A4" w14:textId="77777777" w:rsidR="00ED6C22" w:rsidRDefault="00903B8B">
      <w:pPr>
        <w:pStyle w:val="5"/>
        <w:rPr>
          <w:lang w:eastAsia="zh-CN"/>
        </w:rPr>
      </w:pPr>
      <w:r>
        <w:rPr>
          <w:lang w:eastAsia="zh-CN"/>
        </w:rPr>
        <w:t>Proposal #1.2-2 (alterative update)</w:t>
      </w:r>
    </w:p>
    <w:p w14:paraId="7038134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ac"/>
        <w:spacing w:after="0"/>
        <w:rPr>
          <w:rFonts w:ascii="Times New Roman" w:hAnsi="Times New Roman"/>
          <w:sz w:val="22"/>
          <w:szCs w:val="22"/>
          <w:lang w:eastAsia="zh-CN"/>
        </w:rPr>
      </w:pPr>
    </w:p>
    <w:p w14:paraId="1B09A4A3" w14:textId="77777777" w:rsidR="00ED6C22" w:rsidRDefault="00903B8B">
      <w:pPr>
        <w:pStyle w:val="5"/>
        <w:rPr>
          <w:lang w:eastAsia="zh-CN"/>
        </w:rPr>
      </w:pPr>
      <w:r>
        <w:rPr>
          <w:lang w:eastAsia="zh-CN"/>
        </w:rPr>
        <w:t>Proposal #1.2-3 (clarification of initial and non-initial)</w:t>
      </w:r>
    </w:p>
    <w:p w14:paraId="5BFDC01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ac"/>
        <w:spacing w:after="0"/>
        <w:rPr>
          <w:rFonts w:ascii="Times New Roman" w:hAnsi="Times New Roman"/>
          <w:sz w:val="22"/>
          <w:szCs w:val="22"/>
          <w:lang w:eastAsia="zh-CN"/>
        </w:rPr>
      </w:pPr>
    </w:p>
    <w:p w14:paraId="38250F71" w14:textId="77777777" w:rsidR="00ED6C22" w:rsidRDefault="00903B8B">
      <w:pPr>
        <w:pStyle w:val="5"/>
        <w:rPr>
          <w:lang w:eastAsia="zh-CN"/>
        </w:rPr>
      </w:pPr>
      <w:r>
        <w:rPr>
          <w:lang w:eastAsia="zh-CN"/>
        </w:rPr>
        <w:t>Proposal #1.2-4 (alternative update)</w:t>
      </w:r>
    </w:p>
    <w:p w14:paraId="00CE233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ac"/>
        <w:spacing w:after="0"/>
        <w:rPr>
          <w:rFonts w:ascii="Times New Roman" w:hAnsi="Times New Roman"/>
          <w:sz w:val="22"/>
          <w:szCs w:val="22"/>
          <w:lang w:eastAsia="zh-CN"/>
        </w:rPr>
      </w:pPr>
    </w:p>
    <w:p w14:paraId="0E51D387"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ac"/>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016B301B"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ac"/>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ac"/>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ac"/>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ac"/>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w:t>
            </w:r>
            <w:proofErr w:type="gramStart"/>
            <w:r>
              <w:rPr>
                <w:rFonts w:ascii="Times New Roman" w:hAnsi="Times New Roman"/>
                <w:szCs w:val="22"/>
                <w:lang w:eastAsia="zh-CN"/>
              </w:rPr>
              <w:t>limiting  CORESET</w:t>
            </w:r>
            <w:proofErr w:type="gramEnd"/>
            <w:r>
              <w:rPr>
                <w:rFonts w:ascii="Times New Roman" w:hAnsi="Times New Roman"/>
                <w:szCs w:val="22"/>
                <w:lang w:eastAsia="zh-CN"/>
              </w:rPr>
              <w:t>#0/SSB multiplexing pattern in 960 kHz to Mux#1 and increasing the beam sweeping latency), and specification efforts.</w:t>
            </w:r>
          </w:p>
          <w:p w14:paraId="08FB5246" w14:textId="77777777" w:rsidR="00ED6C22" w:rsidRDefault="00903B8B">
            <w:pPr>
              <w:pStyle w:val="ac"/>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ac"/>
              <w:spacing w:after="0"/>
              <w:rPr>
                <w:rFonts w:ascii="Times New Roman" w:hAnsi="Times New Roman"/>
                <w:szCs w:val="22"/>
                <w:lang w:eastAsia="zh-CN"/>
              </w:rPr>
            </w:pPr>
          </w:p>
          <w:p w14:paraId="064323D0" w14:textId="77777777" w:rsidR="00ED6C22" w:rsidRDefault="00903B8B">
            <w:pPr>
              <w:pStyle w:val="ac"/>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ac"/>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ac"/>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ac"/>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ac"/>
              <w:spacing w:after="0"/>
              <w:rPr>
                <w:lang w:eastAsia="zh-CN"/>
              </w:rPr>
            </w:pPr>
          </w:p>
          <w:p w14:paraId="625A10F4" w14:textId="77777777" w:rsidR="00ED6C22" w:rsidRDefault="00903B8B">
            <w:pPr>
              <w:pStyle w:val="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57" w:type="dxa"/>
          </w:tcPr>
          <w:p w14:paraId="6202B4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ac"/>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ac"/>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ac"/>
              <w:spacing w:after="0"/>
              <w:rPr>
                <w:lang w:eastAsia="zh-CN"/>
              </w:rPr>
            </w:pPr>
          </w:p>
          <w:p w14:paraId="06062A9A" w14:textId="77777777" w:rsidR="00ED6C22" w:rsidRDefault="00903B8B">
            <w:pPr>
              <w:pStyle w:val="ac"/>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aff2"/>
              <w:numPr>
                <w:ilvl w:val="0"/>
                <w:numId w:val="7"/>
              </w:numPr>
            </w:pPr>
            <w:r>
              <w:t>1st bullet: we are fine with this</w:t>
            </w:r>
          </w:p>
          <w:p w14:paraId="7897D5E1" w14:textId="77777777" w:rsidR="00ED6C22" w:rsidRDefault="00903B8B">
            <w:pPr>
              <w:pStyle w:val="aff2"/>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aff2"/>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DOCOMO</w:t>
            </w:r>
          </w:p>
        </w:tc>
        <w:tc>
          <w:tcPr>
            <w:tcW w:w="8157" w:type="dxa"/>
          </w:tcPr>
          <w:p w14:paraId="55354EE7"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Proposal #1.2-2 and P#1.2-3 below. </w:t>
            </w:r>
          </w:p>
          <w:p w14:paraId="7920D8C5" w14:textId="77777777" w:rsidR="00ED6C22" w:rsidRDefault="00903B8B">
            <w:r>
              <w:rPr>
                <w:rFonts w:eastAsia="ＭＳ 明朝"/>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AT&amp;T</w:t>
            </w:r>
          </w:p>
        </w:tc>
        <w:tc>
          <w:tcPr>
            <w:tcW w:w="8157" w:type="dxa"/>
          </w:tcPr>
          <w:p w14:paraId="684BBE24"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ac"/>
        <w:spacing w:after="0"/>
        <w:rPr>
          <w:rFonts w:ascii="Times New Roman" w:hAnsi="Times New Roman"/>
          <w:sz w:val="22"/>
          <w:szCs w:val="22"/>
          <w:lang w:eastAsia="zh-CN"/>
        </w:rPr>
      </w:pPr>
    </w:p>
    <w:p w14:paraId="1DA73C42" w14:textId="77777777" w:rsidR="00ED6C22" w:rsidRDefault="00ED6C22">
      <w:pPr>
        <w:pStyle w:val="ac"/>
        <w:spacing w:after="0"/>
        <w:rPr>
          <w:rFonts w:ascii="Times New Roman" w:hAnsi="Times New Roman"/>
          <w:sz w:val="22"/>
          <w:szCs w:val="22"/>
          <w:lang w:eastAsia="zh-CN"/>
        </w:rPr>
      </w:pPr>
    </w:p>
    <w:p w14:paraId="33BF731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ac"/>
        <w:spacing w:after="0"/>
        <w:rPr>
          <w:rFonts w:ascii="Times New Roman" w:hAnsi="Times New Roman"/>
          <w:sz w:val="22"/>
          <w:szCs w:val="22"/>
          <w:lang w:eastAsia="zh-CN"/>
        </w:rPr>
      </w:pPr>
    </w:p>
    <w:p w14:paraId="428EBA1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ac"/>
        <w:spacing w:after="0"/>
        <w:rPr>
          <w:rFonts w:ascii="Times New Roman" w:hAnsi="Times New Roman"/>
          <w:sz w:val="22"/>
          <w:szCs w:val="22"/>
          <w:lang w:eastAsia="zh-CN"/>
        </w:rPr>
      </w:pPr>
    </w:p>
    <w:p w14:paraId="5268008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ac"/>
        <w:spacing w:after="0"/>
        <w:rPr>
          <w:rFonts w:ascii="Times New Roman" w:hAnsi="Times New Roman"/>
          <w:sz w:val="22"/>
          <w:szCs w:val="22"/>
          <w:lang w:eastAsia="zh-CN"/>
        </w:rPr>
      </w:pPr>
    </w:p>
    <w:p w14:paraId="5186DED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ac"/>
        <w:spacing w:after="0"/>
        <w:rPr>
          <w:rFonts w:ascii="Times New Roman" w:hAnsi="Times New Roman"/>
          <w:sz w:val="22"/>
          <w:szCs w:val="22"/>
          <w:lang w:eastAsia="zh-CN"/>
        </w:rPr>
      </w:pPr>
    </w:p>
    <w:p w14:paraId="78838BD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ac"/>
        <w:spacing w:after="0"/>
        <w:rPr>
          <w:rFonts w:ascii="Times New Roman" w:hAnsi="Times New Roman"/>
          <w:sz w:val="22"/>
          <w:szCs w:val="22"/>
          <w:lang w:eastAsia="zh-CN"/>
        </w:rPr>
      </w:pPr>
    </w:p>
    <w:p w14:paraId="41EE7C2E" w14:textId="77777777" w:rsidR="00ED6C22" w:rsidRDefault="00903B8B">
      <w:pPr>
        <w:pStyle w:val="5"/>
        <w:rPr>
          <w:lang w:eastAsia="zh-CN"/>
        </w:rPr>
      </w:pPr>
      <w:r>
        <w:rPr>
          <w:lang w:eastAsia="zh-CN"/>
        </w:rPr>
        <w:t>Proposal #1.2-2</w:t>
      </w:r>
    </w:p>
    <w:p w14:paraId="751EC10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ac"/>
        <w:spacing w:after="0"/>
        <w:rPr>
          <w:rFonts w:ascii="Times New Roman" w:hAnsi="Times New Roman"/>
          <w:sz w:val="22"/>
          <w:szCs w:val="22"/>
          <w:lang w:eastAsia="zh-CN"/>
        </w:rPr>
      </w:pPr>
    </w:p>
    <w:p w14:paraId="1691F8D8" w14:textId="77777777" w:rsidR="00ED6C22" w:rsidRDefault="00903B8B">
      <w:pPr>
        <w:pStyle w:val="5"/>
        <w:rPr>
          <w:lang w:eastAsia="zh-CN"/>
        </w:rPr>
      </w:pPr>
      <w:r>
        <w:rPr>
          <w:lang w:eastAsia="zh-CN"/>
        </w:rPr>
        <w:t>Proposal #1.2-4</w:t>
      </w:r>
    </w:p>
    <w:p w14:paraId="7904249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ac"/>
        <w:spacing w:after="0"/>
        <w:rPr>
          <w:rFonts w:ascii="Times New Roman" w:hAnsi="Times New Roman"/>
          <w:sz w:val="22"/>
          <w:szCs w:val="22"/>
          <w:lang w:eastAsia="zh-CN"/>
        </w:rPr>
      </w:pPr>
    </w:p>
    <w:p w14:paraId="188599F6" w14:textId="77777777" w:rsidR="00ED6C22" w:rsidRDefault="00903B8B">
      <w:pPr>
        <w:pStyle w:val="5"/>
        <w:rPr>
          <w:lang w:eastAsia="zh-CN"/>
        </w:rPr>
      </w:pPr>
      <w:r>
        <w:rPr>
          <w:lang w:eastAsia="zh-CN"/>
        </w:rPr>
        <w:t>Proposal #1.2-3</w:t>
      </w:r>
    </w:p>
    <w:p w14:paraId="587043F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ac"/>
        <w:spacing w:after="0"/>
        <w:rPr>
          <w:rFonts w:ascii="Times New Roman" w:hAnsi="Times New Roman"/>
          <w:sz w:val="22"/>
          <w:szCs w:val="22"/>
          <w:lang w:eastAsia="zh-CN"/>
        </w:rPr>
      </w:pPr>
    </w:p>
    <w:p w14:paraId="5CCDE600" w14:textId="77777777" w:rsidR="00ED6C22" w:rsidRDefault="00ED6C22">
      <w:pPr>
        <w:pStyle w:val="ac"/>
        <w:spacing w:after="0"/>
        <w:rPr>
          <w:rFonts w:ascii="Times New Roman" w:hAnsi="Times New Roman"/>
          <w:sz w:val="22"/>
          <w:szCs w:val="22"/>
          <w:lang w:eastAsia="zh-CN"/>
        </w:rPr>
      </w:pPr>
    </w:p>
    <w:p w14:paraId="61FD70A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ac"/>
        <w:spacing w:after="0"/>
        <w:rPr>
          <w:rFonts w:ascii="Times New Roman" w:hAnsi="Times New Roman"/>
          <w:sz w:val="22"/>
          <w:szCs w:val="22"/>
          <w:lang w:eastAsia="zh-CN"/>
        </w:rPr>
      </w:pPr>
    </w:p>
    <w:p w14:paraId="5C529EC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ac"/>
        <w:spacing w:after="0"/>
        <w:rPr>
          <w:rFonts w:ascii="Times New Roman" w:hAnsi="Times New Roman"/>
          <w:sz w:val="22"/>
          <w:szCs w:val="22"/>
          <w:lang w:eastAsia="zh-CN"/>
        </w:rPr>
      </w:pPr>
    </w:p>
    <w:p w14:paraId="3180DBC5" w14:textId="77777777" w:rsidR="00ED6C22" w:rsidRDefault="00903B8B">
      <w:pPr>
        <w:pStyle w:val="5"/>
        <w:rPr>
          <w:lang w:eastAsia="zh-CN"/>
        </w:rPr>
      </w:pPr>
      <w:r>
        <w:rPr>
          <w:lang w:eastAsia="zh-CN"/>
        </w:rPr>
        <w:t>Proposal #1.2-5</w:t>
      </w:r>
    </w:p>
    <w:p w14:paraId="377BD20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ac"/>
        <w:spacing w:after="0"/>
        <w:rPr>
          <w:rFonts w:ascii="Times New Roman" w:hAnsi="Times New Roman"/>
          <w:sz w:val="22"/>
          <w:szCs w:val="22"/>
          <w:lang w:eastAsia="zh-CN"/>
        </w:rPr>
      </w:pPr>
    </w:p>
    <w:p w14:paraId="28FF713A" w14:textId="77777777" w:rsidR="00BD5AC2" w:rsidRDefault="00BD5AC2" w:rsidP="009501C9">
      <w:pPr>
        <w:pStyle w:val="ac"/>
        <w:spacing w:after="0"/>
        <w:rPr>
          <w:rFonts w:ascii="Times New Roman" w:hAnsi="Times New Roman"/>
          <w:sz w:val="22"/>
          <w:szCs w:val="22"/>
          <w:lang w:eastAsia="zh-CN"/>
        </w:rPr>
      </w:pPr>
    </w:p>
    <w:p w14:paraId="13DB74D8" w14:textId="5289DC47" w:rsidR="009501C9" w:rsidRDefault="009501C9" w:rsidP="009501C9">
      <w:pPr>
        <w:pStyle w:val="5"/>
        <w:rPr>
          <w:lang w:eastAsia="zh-CN"/>
        </w:rPr>
      </w:pPr>
      <w:r>
        <w:rPr>
          <w:lang w:eastAsia="zh-CN"/>
        </w:rPr>
        <w:t>Proposal #1.2-6</w:t>
      </w:r>
    </w:p>
    <w:p w14:paraId="11F5AF32" w14:textId="0A55E732" w:rsidR="009501C9" w:rsidRDefault="009501C9" w:rsidP="009501C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ac"/>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ac"/>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ac"/>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ac"/>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ac"/>
        <w:spacing w:after="0"/>
        <w:rPr>
          <w:rFonts w:ascii="Times New Roman" w:hAnsi="Times New Roman"/>
          <w:sz w:val="22"/>
          <w:szCs w:val="22"/>
          <w:lang w:eastAsia="zh-CN"/>
        </w:rPr>
      </w:pPr>
    </w:p>
    <w:p w14:paraId="7E450E3C" w14:textId="6EF0CF8E" w:rsidR="00507024" w:rsidRDefault="00507024" w:rsidP="00507024">
      <w:pPr>
        <w:pStyle w:val="5"/>
        <w:rPr>
          <w:lang w:eastAsia="zh-CN"/>
        </w:rPr>
      </w:pPr>
      <w:r>
        <w:rPr>
          <w:lang w:eastAsia="zh-CN"/>
        </w:rPr>
        <w:t>Proposal #1.2-7</w:t>
      </w:r>
    </w:p>
    <w:p w14:paraId="3A3FFD99" w14:textId="77777777" w:rsidR="00507024" w:rsidRDefault="00507024" w:rsidP="0050702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ac"/>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ac"/>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ac"/>
        <w:spacing w:after="0"/>
        <w:rPr>
          <w:rFonts w:ascii="Times New Roman" w:hAnsi="Times New Roman"/>
          <w:sz w:val="22"/>
          <w:szCs w:val="22"/>
          <w:lang w:eastAsia="zh-CN"/>
        </w:rPr>
      </w:pPr>
    </w:p>
    <w:p w14:paraId="0083692A" w14:textId="4A1FA90C" w:rsidR="00507024" w:rsidRDefault="00507024" w:rsidP="00507024">
      <w:pPr>
        <w:pStyle w:val="5"/>
        <w:rPr>
          <w:lang w:eastAsia="zh-CN"/>
        </w:rPr>
      </w:pPr>
      <w:r>
        <w:rPr>
          <w:lang w:eastAsia="zh-CN"/>
        </w:rPr>
        <w:t>Proposal #1.2-8</w:t>
      </w:r>
    </w:p>
    <w:p w14:paraId="4C661D4A" w14:textId="25C462AB" w:rsidR="00507024" w:rsidRDefault="00D40F78" w:rsidP="0050702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ac"/>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ac"/>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ac"/>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ac"/>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ac"/>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ac"/>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SCell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5192321E" w:rsidR="00507024" w:rsidRDefault="00507024" w:rsidP="009501C9">
      <w:pPr>
        <w:pStyle w:val="ac"/>
        <w:spacing w:after="0"/>
        <w:rPr>
          <w:rFonts w:ascii="Times New Roman" w:hAnsi="Times New Roman"/>
          <w:sz w:val="22"/>
          <w:szCs w:val="22"/>
          <w:lang w:eastAsia="zh-CN"/>
        </w:rPr>
      </w:pPr>
    </w:p>
    <w:p w14:paraId="70998030" w14:textId="4BD7A2BB" w:rsidR="00CB240A" w:rsidRDefault="00CB240A" w:rsidP="009501C9">
      <w:pPr>
        <w:pStyle w:val="ac"/>
        <w:spacing w:after="0"/>
        <w:rPr>
          <w:rFonts w:ascii="Times New Roman" w:hAnsi="Times New Roman"/>
          <w:sz w:val="22"/>
          <w:szCs w:val="22"/>
          <w:lang w:eastAsia="zh-CN"/>
        </w:rPr>
      </w:pPr>
    </w:p>
    <w:p w14:paraId="70361E40" w14:textId="38175F1A" w:rsidR="00CB240A" w:rsidRPr="00C65F37" w:rsidRDefault="00CB240A" w:rsidP="00CB240A">
      <w:pPr>
        <w:pStyle w:val="5"/>
        <w:rPr>
          <w:lang w:eastAsia="zh-CN"/>
        </w:rPr>
      </w:pPr>
      <w:r>
        <w:rPr>
          <w:lang w:eastAsia="zh-CN"/>
        </w:rPr>
        <w:t xml:space="preserve">Proposal </w:t>
      </w:r>
      <w:r w:rsidRPr="00C65F37">
        <w:rPr>
          <w:lang w:eastAsia="zh-CN"/>
        </w:rPr>
        <w:t>#1.2-</w:t>
      </w:r>
      <w:r>
        <w:rPr>
          <w:lang w:eastAsia="zh-CN"/>
        </w:rPr>
        <w:t>9</w:t>
      </w:r>
      <w:r w:rsidRPr="00C65F37">
        <w:rPr>
          <w:lang w:eastAsia="zh-CN"/>
        </w:rPr>
        <w:t xml:space="preserve"> (</w:t>
      </w:r>
      <w:r>
        <w:rPr>
          <w:lang w:eastAsia="zh-CN"/>
        </w:rPr>
        <w:t>suggested by LGE</w:t>
      </w:r>
      <w:r w:rsidRPr="00C65F37">
        <w:rPr>
          <w:lang w:eastAsia="zh-CN"/>
        </w:rPr>
        <w:t>)</w:t>
      </w:r>
    </w:p>
    <w:p w14:paraId="214B4287" w14:textId="77777777" w:rsidR="00CB240A" w:rsidRPr="00BE794B" w:rsidRDefault="00CB240A" w:rsidP="00CB240A">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5F43F029" w14:textId="77777777" w:rsidR="00CB240A" w:rsidRDefault="00CB240A" w:rsidP="00CB240A">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4C613ACC" w14:textId="77777777" w:rsidR="00CB240A" w:rsidRDefault="00CB240A" w:rsidP="00CB240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9197F26" w14:textId="77777777" w:rsidR="00CB240A" w:rsidRPr="006024FA" w:rsidRDefault="00CB240A" w:rsidP="00CB240A">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722FA2E1" w14:textId="77777777" w:rsidR="00CB240A" w:rsidRPr="006024FA" w:rsidRDefault="00CB240A" w:rsidP="00CB240A">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88875EB" w14:textId="77777777" w:rsidR="00CB240A" w:rsidRDefault="00CB240A" w:rsidP="00CB240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6208CAB" w14:textId="77777777" w:rsidR="00CB240A" w:rsidRPr="006024FA" w:rsidRDefault="00CB240A" w:rsidP="00CB240A">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9C13CDB" w14:textId="77777777" w:rsidR="00CB240A" w:rsidRPr="006024FA" w:rsidRDefault="00CB240A" w:rsidP="00CB240A">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489B5E" w14:textId="77777777" w:rsidR="00CB240A" w:rsidRPr="006024FA" w:rsidRDefault="00CB240A" w:rsidP="00CB240A">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D7D17B9" w14:textId="77777777" w:rsidR="00CB240A" w:rsidRDefault="00CB240A" w:rsidP="00CB240A">
      <w:pPr>
        <w:pStyle w:val="ac"/>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3040559" w14:textId="77777777" w:rsidR="00CB240A" w:rsidRDefault="00CB240A" w:rsidP="00CB240A">
      <w:pPr>
        <w:pStyle w:val="ac"/>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5C4E0BCF" w14:textId="77777777" w:rsidR="00CB240A" w:rsidRDefault="00CB240A" w:rsidP="00CB240A">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927F44B" w14:textId="77777777" w:rsidR="00CB240A" w:rsidRPr="006024FA" w:rsidRDefault="00CB240A" w:rsidP="00CB240A">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057B74" w14:textId="135DE729" w:rsidR="00CB240A" w:rsidRDefault="00CB240A" w:rsidP="009501C9">
      <w:pPr>
        <w:pStyle w:val="ac"/>
        <w:spacing w:after="0"/>
        <w:rPr>
          <w:rFonts w:ascii="Times New Roman" w:hAnsi="Times New Roman"/>
          <w:sz w:val="22"/>
          <w:szCs w:val="22"/>
          <w:lang w:eastAsia="zh-CN"/>
        </w:rPr>
      </w:pPr>
    </w:p>
    <w:p w14:paraId="157E8368" w14:textId="53D56323" w:rsidR="00C65F37" w:rsidRDefault="00C65F37" w:rsidP="009501C9">
      <w:pPr>
        <w:pStyle w:val="ac"/>
        <w:spacing w:after="0"/>
        <w:rPr>
          <w:rFonts w:ascii="Times New Roman" w:hAnsi="Times New Roman"/>
          <w:sz w:val="22"/>
          <w:szCs w:val="22"/>
          <w:lang w:eastAsia="zh-CN"/>
        </w:rPr>
      </w:pPr>
    </w:p>
    <w:p w14:paraId="7542EFFE" w14:textId="456BD25B" w:rsidR="00E366DA" w:rsidRPr="00C65F37" w:rsidRDefault="00E366DA" w:rsidP="00E366DA">
      <w:pPr>
        <w:pStyle w:val="5"/>
        <w:rPr>
          <w:lang w:eastAsia="zh-CN"/>
        </w:rPr>
      </w:pPr>
      <w:r>
        <w:rPr>
          <w:lang w:eastAsia="zh-CN"/>
        </w:rPr>
        <w:t xml:space="preserve">Proposal </w:t>
      </w:r>
      <w:r w:rsidRPr="00C65F37">
        <w:rPr>
          <w:lang w:eastAsia="zh-CN"/>
        </w:rPr>
        <w:t>#1.2-</w:t>
      </w:r>
      <w:r>
        <w:rPr>
          <w:lang w:eastAsia="zh-CN"/>
        </w:rPr>
        <w:t>1</w:t>
      </w:r>
      <w:r w:rsidR="001F6523">
        <w:rPr>
          <w:lang w:eastAsia="zh-CN"/>
        </w:rPr>
        <w:t>0</w:t>
      </w:r>
      <w:r w:rsidRPr="00C65F37">
        <w:rPr>
          <w:lang w:eastAsia="zh-CN"/>
        </w:rPr>
        <w:t xml:space="preserve"> (</w:t>
      </w:r>
      <w:r>
        <w:rPr>
          <w:lang w:eastAsia="zh-CN"/>
        </w:rPr>
        <w:t>suggested</w:t>
      </w:r>
      <w:r w:rsidRPr="00C65F37">
        <w:rPr>
          <w:lang w:eastAsia="zh-CN"/>
        </w:rPr>
        <w:t xml:space="preserve"> by </w:t>
      </w:r>
      <w:r>
        <w:rPr>
          <w:lang w:eastAsia="zh-CN"/>
        </w:rPr>
        <w:t>Huawei</w:t>
      </w:r>
      <w:r w:rsidRPr="00C65F37">
        <w:rPr>
          <w:lang w:eastAsia="zh-CN"/>
        </w:rPr>
        <w:t>)</w:t>
      </w:r>
    </w:p>
    <w:p w14:paraId="31912E47" w14:textId="77777777" w:rsidR="00E366DA" w:rsidRDefault="00E366DA" w:rsidP="00E366D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9A91D4E" w14:textId="77777777" w:rsidR="00E366DA" w:rsidRDefault="00E366DA" w:rsidP="00E366D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7D60610" w14:textId="77777777" w:rsidR="00E366DA" w:rsidRDefault="00E366DA" w:rsidP="00E366D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B36DA7" w14:textId="77777777" w:rsidR="00E366DA" w:rsidRDefault="00E366DA" w:rsidP="00E366D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5A029EC1" w14:textId="77777777" w:rsidR="00E366DA" w:rsidRDefault="00E366DA" w:rsidP="009501C9">
      <w:pPr>
        <w:pStyle w:val="ac"/>
        <w:spacing w:after="0"/>
        <w:rPr>
          <w:rFonts w:ascii="Times New Roman" w:hAnsi="Times New Roman"/>
          <w:sz w:val="22"/>
          <w:szCs w:val="22"/>
          <w:lang w:eastAsia="zh-CN"/>
        </w:rPr>
      </w:pPr>
    </w:p>
    <w:p w14:paraId="67BA40DA" w14:textId="77777777" w:rsidR="00E77308" w:rsidRDefault="00E77308" w:rsidP="009501C9">
      <w:pPr>
        <w:pStyle w:val="ac"/>
        <w:spacing w:after="0"/>
        <w:rPr>
          <w:rFonts w:ascii="Times New Roman" w:hAnsi="Times New Roman"/>
          <w:sz w:val="22"/>
          <w:szCs w:val="22"/>
          <w:lang w:eastAsia="zh-CN"/>
        </w:rPr>
      </w:pPr>
    </w:p>
    <w:p w14:paraId="3C365F22" w14:textId="2DCB2180" w:rsidR="00E77308" w:rsidRPr="00C65F37" w:rsidRDefault="00E77308" w:rsidP="00E77308">
      <w:pPr>
        <w:pStyle w:val="5"/>
        <w:rPr>
          <w:lang w:eastAsia="zh-CN"/>
        </w:rPr>
      </w:pPr>
      <w:r>
        <w:rPr>
          <w:lang w:eastAsia="zh-CN"/>
        </w:rPr>
        <w:t xml:space="preserve">Proposal </w:t>
      </w:r>
      <w:r w:rsidRPr="00C65F37">
        <w:rPr>
          <w:lang w:eastAsia="zh-CN"/>
        </w:rPr>
        <w:t>#1.2-</w:t>
      </w:r>
      <w:r w:rsidR="00C65F37">
        <w:rPr>
          <w:lang w:eastAsia="zh-CN"/>
        </w:rPr>
        <w:t>1</w:t>
      </w:r>
      <w:r w:rsidR="001F6523">
        <w:rPr>
          <w:lang w:eastAsia="zh-CN"/>
        </w:rPr>
        <w:t>1</w:t>
      </w:r>
      <w:r w:rsidRPr="00C65F37">
        <w:rPr>
          <w:lang w:eastAsia="zh-CN"/>
        </w:rPr>
        <w:t xml:space="preserve"> (modified by Nokia and modified by Qualcomm)</w:t>
      </w:r>
    </w:p>
    <w:p w14:paraId="0CEC66BC" w14:textId="77777777" w:rsidR="00E77308" w:rsidRPr="00C65F37" w:rsidRDefault="00E77308" w:rsidP="00E77308">
      <w:pPr>
        <w:pStyle w:val="ac"/>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42DFA6F" w14:textId="77777777" w:rsidR="00E77308" w:rsidRPr="00C65F37" w:rsidRDefault="00E77308" w:rsidP="00E77308">
      <w:pPr>
        <w:pStyle w:val="ac"/>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52ED60BF" w14:textId="77777777" w:rsidR="00E77308" w:rsidRPr="00C65F37" w:rsidRDefault="00E77308" w:rsidP="00E77308">
      <w:pPr>
        <w:pStyle w:val="ac"/>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77A552DB" w14:textId="77777777" w:rsidR="00E77308" w:rsidRPr="00C65F37" w:rsidRDefault="00E77308" w:rsidP="00E77308">
      <w:pPr>
        <w:pStyle w:val="ac"/>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1C6882BD" w14:textId="77777777" w:rsidR="00E77308" w:rsidRPr="00C65F37" w:rsidRDefault="00E77308" w:rsidP="00E77308">
      <w:pPr>
        <w:pStyle w:val="ac"/>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06C44C7" w14:textId="77777777" w:rsidR="00E77308" w:rsidRPr="00C65F37" w:rsidRDefault="00E77308" w:rsidP="00E77308">
      <w:pPr>
        <w:pStyle w:val="ac"/>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0497885F" w14:textId="77777777" w:rsidR="00E77308" w:rsidRPr="00C65F37" w:rsidRDefault="00E77308" w:rsidP="00E77308">
      <w:pPr>
        <w:pStyle w:val="ac"/>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2466EF7C" w14:textId="1BFE39A5" w:rsidR="00E77308" w:rsidRDefault="00E77308" w:rsidP="009501C9">
      <w:pPr>
        <w:pStyle w:val="ac"/>
        <w:spacing w:after="0"/>
        <w:rPr>
          <w:rFonts w:ascii="Times New Roman" w:hAnsi="Times New Roman"/>
          <w:sz w:val="22"/>
          <w:szCs w:val="22"/>
          <w:lang w:eastAsia="zh-CN"/>
        </w:rPr>
      </w:pPr>
    </w:p>
    <w:p w14:paraId="02F6415E" w14:textId="1EE2D470" w:rsidR="00E77308" w:rsidRDefault="00E77308" w:rsidP="009501C9">
      <w:pPr>
        <w:pStyle w:val="ac"/>
        <w:spacing w:after="0"/>
        <w:rPr>
          <w:rFonts w:ascii="Times New Roman" w:hAnsi="Times New Roman"/>
          <w:sz w:val="22"/>
          <w:szCs w:val="22"/>
          <w:lang w:eastAsia="zh-CN"/>
        </w:rPr>
      </w:pPr>
    </w:p>
    <w:p w14:paraId="7EFC9D88" w14:textId="3C346A3C" w:rsidR="00F21395" w:rsidRDefault="00F21395" w:rsidP="009501C9">
      <w:pPr>
        <w:pStyle w:val="ac"/>
        <w:spacing w:after="0"/>
        <w:rPr>
          <w:rFonts w:ascii="Times New Roman" w:hAnsi="Times New Roman"/>
          <w:sz w:val="22"/>
          <w:szCs w:val="22"/>
          <w:lang w:eastAsia="zh-CN"/>
        </w:rPr>
      </w:pPr>
    </w:p>
    <w:p w14:paraId="51C3F633" w14:textId="4F9D67CA" w:rsidR="00F21395" w:rsidRPr="00C65F37" w:rsidRDefault="00F21395" w:rsidP="00F21395">
      <w:pPr>
        <w:pStyle w:val="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Pr>
          <w:lang w:eastAsia="zh-CN"/>
        </w:rPr>
        <w:t>update from Ericsson</w:t>
      </w:r>
      <w:r w:rsidRPr="00C65F37">
        <w:rPr>
          <w:lang w:eastAsia="zh-CN"/>
        </w:rPr>
        <w:t>)</w:t>
      </w:r>
    </w:p>
    <w:p w14:paraId="71207369" w14:textId="77777777" w:rsidR="00F21395" w:rsidRPr="00A24DFF" w:rsidRDefault="00F21395" w:rsidP="00F21395">
      <w:pPr>
        <w:pStyle w:val="ac"/>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4F8879F" w14:textId="77777777" w:rsidR="00F21395" w:rsidRPr="00A24DFF" w:rsidRDefault="00F21395" w:rsidP="00F21395">
      <w:pPr>
        <w:pStyle w:val="ac"/>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4D7797A2" w14:textId="77777777" w:rsidR="00F21395" w:rsidRPr="00A24DFF" w:rsidRDefault="00F21395" w:rsidP="00F21395">
      <w:pPr>
        <w:pStyle w:val="ac"/>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0000F686" w14:textId="77777777" w:rsidR="00F21395" w:rsidRPr="00A24DFF" w:rsidRDefault="00F21395" w:rsidP="00F21395">
      <w:pPr>
        <w:pStyle w:val="ac"/>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FFE2FE5" w14:textId="77777777" w:rsidR="00F21395" w:rsidRPr="00A24DFF" w:rsidRDefault="00F21395" w:rsidP="00F21395">
      <w:pPr>
        <w:pStyle w:val="ac"/>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5804D65" w14:textId="77777777" w:rsidR="00F21395" w:rsidRPr="00A24DFF" w:rsidRDefault="00F21395" w:rsidP="00F21395">
      <w:pPr>
        <w:pStyle w:val="ac"/>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625DDDA" w14:textId="77777777" w:rsidR="00F21395" w:rsidRPr="00A24DFF" w:rsidRDefault="00F21395" w:rsidP="00F21395">
      <w:pPr>
        <w:pStyle w:val="ac"/>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5BCDCF2" w14:textId="77777777" w:rsidR="00F21395" w:rsidRPr="00A24DFF" w:rsidRDefault="00F21395" w:rsidP="00F21395">
      <w:pPr>
        <w:pStyle w:val="ac"/>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975075B" w14:textId="77777777" w:rsidR="00F21395" w:rsidRPr="00A24DFF" w:rsidRDefault="00F21395" w:rsidP="00F21395">
      <w:pPr>
        <w:pStyle w:val="ac"/>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1DC5524" w14:textId="79A806EC" w:rsidR="00F21395" w:rsidRDefault="00F21395" w:rsidP="00820A02">
      <w:pPr>
        <w:pStyle w:val="ac"/>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3B9766C9" w14:textId="77777777" w:rsidR="00ED6C22" w:rsidRDefault="00ED6C22">
      <w:pPr>
        <w:pStyle w:val="ac"/>
        <w:spacing w:after="0"/>
        <w:rPr>
          <w:rFonts w:ascii="Times New Roman" w:hAnsi="Times New Roman"/>
          <w:sz w:val="22"/>
          <w:szCs w:val="22"/>
          <w:lang w:eastAsia="zh-CN"/>
        </w:rPr>
      </w:pPr>
    </w:p>
    <w:p w14:paraId="3A4EF0C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4CC349EB" w14:textId="77777777" w:rsidTr="00214D85">
        <w:tc>
          <w:tcPr>
            <w:tcW w:w="1805" w:type="dxa"/>
            <w:shd w:val="clear" w:color="auto" w:fill="D9D9D9" w:themeFill="background1" w:themeFillShade="D9"/>
          </w:tcPr>
          <w:p w14:paraId="4CF155D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177D21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ac"/>
              <w:spacing w:after="0"/>
              <w:rPr>
                <w:rFonts w:ascii="Times New Roman" w:hAnsi="Times New Roman"/>
                <w:sz w:val="22"/>
                <w:szCs w:val="22"/>
                <w:lang w:eastAsia="zh-CN"/>
              </w:rPr>
            </w:pPr>
          </w:p>
          <w:p w14:paraId="6AE734A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ac"/>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ac"/>
              <w:spacing w:after="0"/>
              <w:rPr>
                <w:rFonts w:ascii="Times New Roman" w:hAnsi="Times New Roman"/>
                <w:sz w:val="22"/>
                <w:szCs w:val="22"/>
                <w:lang w:eastAsia="zh-CN"/>
              </w:rPr>
            </w:pPr>
          </w:p>
          <w:p w14:paraId="7E077A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E71FF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ac"/>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ac"/>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 xml:space="preserve">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ac"/>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ac"/>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ac"/>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ac"/>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ac"/>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ac"/>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ac"/>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ac"/>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ac"/>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ac"/>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ac"/>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ac"/>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ac"/>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ac"/>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ac"/>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ac"/>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ac"/>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76C5DDF" w14:textId="77777777" w:rsidR="00A91782" w:rsidRDefault="00F551A1" w:rsidP="003600D5">
            <w:pPr>
              <w:pStyle w:val="ac"/>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ac"/>
              <w:spacing w:after="0"/>
              <w:rPr>
                <w:rFonts w:ascii="Times New Roman" w:hAnsi="Times New Roman"/>
                <w:sz w:val="22"/>
                <w:szCs w:val="22"/>
                <w:lang w:eastAsia="zh-CN"/>
              </w:rPr>
            </w:pPr>
          </w:p>
          <w:p w14:paraId="443B5CE5" w14:textId="0850908B" w:rsidR="00F551A1" w:rsidRDefault="00F551A1" w:rsidP="00F551A1">
            <w:pPr>
              <w:pStyle w:val="ac"/>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ac"/>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ac"/>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ac"/>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ac"/>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ac"/>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Intel2</w:t>
            </w:r>
          </w:p>
        </w:tc>
        <w:tc>
          <w:tcPr>
            <w:tcW w:w="8157" w:type="dxa"/>
          </w:tcPr>
          <w:p w14:paraId="3178E768"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ac"/>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ac"/>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ac"/>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ac"/>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ac"/>
              <w:spacing w:after="0"/>
              <w:rPr>
                <w:rFonts w:ascii="Times New Roman" w:eastAsiaTheme="minorEastAsia" w:hAnsi="Times New Roman"/>
                <w:sz w:val="22"/>
                <w:szCs w:val="22"/>
                <w:lang w:eastAsia="ko-KR"/>
              </w:rPr>
            </w:pPr>
          </w:p>
          <w:p w14:paraId="5DCA3496" w14:textId="77777777" w:rsidR="00B877CB" w:rsidRDefault="00B877CB"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ac"/>
              <w:spacing w:after="0"/>
              <w:rPr>
                <w:rFonts w:ascii="Times New Roman" w:eastAsiaTheme="minorEastAsia" w:hAnsi="Times New Roman"/>
                <w:sz w:val="22"/>
                <w:szCs w:val="22"/>
                <w:lang w:eastAsia="ko-KR"/>
              </w:rPr>
            </w:pPr>
          </w:p>
          <w:p w14:paraId="7E16A108" w14:textId="77777777" w:rsidR="00870A24" w:rsidRDefault="00870A24"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ac"/>
              <w:spacing w:after="0"/>
              <w:rPr>
                <w:rFonts w:ascii="Times New Roman" w:eastAsiaTheme="minorEastAsia" w:hAnsi="Times New Roman"/>
                <w:sz w:val="22"/>
                <w:szCs w:val="22"/>
                <w:lang w:eastAsia="ko-KR"/>
              </w:rPr>
            </w:pPr>
          </w:p>
          <w:p w14:paraId="2423BAA8" w14:textId="77777777" w:rsidR="00A14011" w:rsidRDefault="00A14011" w:rsidP="00A1401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ac"/>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ac"/>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29E9F357" w14:textId="77777777" w:rsidR="00491828" w:rsidRDefault="00491828"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ac"/>
              <w:spacing w:after="0"/>
              <w:rPr>
                <w:rFonts w:ascii="Times New Roman" w:eastAsiaTheme="minorEastAsia" w:hAnsi="Times New Roman"/>
                <w:sz w:val="22"/>
                <w:szCs w:val="22"/>
                <w:lang w:eastAsia="ko-KR"/>
              </w:rPr>
            </w:pPr>
          </w:p>
          <w:p w14:paraId="6AF5547D" w14:textId="77777777" w:rsidR="00491828" w:rsidRDefault="00491828" w:rsidP="00491828">
            <w:pPr>
              <w:pStyle w:val="5"/>
              <w:outlineLvl w:val="4"/>
              <w:rPr>
                <w:lang w:eastAsia="zh-CN"/>
              </w:rPr>
            </w:pPr>
            <w:r>
              <w:rPr>
                <w:lang w:eastAsia="zh-CN"/>
              </w:rPr>
              <w:t>Proposal #1.2-5</w:t>
            </w:r>
          </w:p>
          <w:p w14:paraId="60B72D54" w14:textId="77777777" w:rsidR="00491828" w:rsidRDefault="00491828" w:rsidP="0049182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ac"/>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E8CF8A1" w14:textId="3772A600" w:rsidR="0056414E" w:rsidRDefault="0056414E"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ac"/>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12508335" w14:textId="77777777" w:rsidR="005D69B2" w:rsidRDefault="005D69B2" w:rsidP="005D69B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ac"/>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ac"/>
              <w:spacing w:after="0"/>
              <w:rPr>
                <w:rFonts w:ascii="Times New Roman" w:eastAsiaTheme="minorEastAsia" w:hAnsi="Times New Roman"/>
                <w:sz w:val="22"/>
                <w:szCs w:val="22"/>
                <w:lang w:eastAsia="ko-KR"/>
              </w:rPr>
            </w:pPr>
            <w:r>
              <w:rPr>
                <w:rFonts w:ascii="Times New Roman" w:eastAsia="ＭＳ 明朝" w:hAnsi="Times New Roman"/>
                <w:sz w:val="22"/>
                <w:lang w:eastAsia="ja-JP"/>
              </w:rPr>
              <w:t>D</w:t>
            </w:r>
            <w:r>
              <w:rPr>
                <w:rFonts w:ascii="Times New Roman" w:eastAsia="ＭＳ 明朝" w:hAnsi="Times New Roman" w:hint="eastAsia"/>
                <w:sz w:val="22"/>
                <w:lang w:eastAsia="ja-JP"/>
              </w:rPr>
              <w:t>OCOMO</w:t>
            </w:r>
          </w:p>
        </w:tc>
        <w:tc>
          <w:tcPr>
            <w:tcW w:w="8157" w:type="dxa"/>
          </w:tcPr>
          <w:p w14:paraId="4D388418" w14:textId="77777777" w:rsidR="0011311C" w:rsidRDefault="0011311C"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1</w:t>
            </w:r>
            <w:r w:rsidRPr="00430E4A">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ＭＳ 明朝" w:hAnsi="Times New Roman"/>
                <w:sz w:val="22"/>
                <w:szCs w:val="22"/>
                <w:lang w:eastAsia="ja-JP"/>
              </w:rPr>
              <w:t>when center frequency and SCS of SSB is explicitly provided to the UE</w:t>
            </w:r>
            <w:r>
              <w:rPr>
                <w:rFonts w:ascii="Times New Roman" w:eastAsia="ＭＳ 明朝"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2</w:t>
            </w:r>
            <w:r w:rsidRPr="00430E4A">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bullet, while we feel sympathy with Intel’s comment on this. </w:t>
            </w:r>
          </w:p>
          <w:p w14:paraId="7A344A40" w14:textId="77777777" w:rsidR="0011311C" w:rsidRDefault="0011311C"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the 3</w:t>
            </w:r>
            <w:r w:rsidRPr="00430E4A">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bullet, we are not sure the exact meaning of “</w:t>
            </w:r>
            <w:r w:rsidRPr="001529C5">
              <w:rPr>
                <w:rFonts w:ascii="Times New Roman" w:eastAsia="ＭＳ 明朝" w:hAnsi="Times New Roman"/>
                <w:sz w:val="22"/>
                <w:szCs w:val="22"/>
                <w:lang w:eastAsia="ja-JP"/>
              </w:rPr>
              <w:t>for access cases when center frequency and SCS of SSB is explicitly provided to the UE</w:t>
            </w:r>
            <w:r>
              <w:rPr>
                <w:rFonts w:ascii="Times New Roman" w:eastAsia="ＭＳ 明朝" w:hAnsi="Times New Roman"/>
                <w:sz w:val="22"/>
                <w:szCs w:val="22"/>
                <w:lang w:eastAsia="ja-JP"/>
              </w:rPr>
              <w:t xml:space="preserve">”. So far we see only two conditions, one is </w:t>
            </w:r>
            <w:r w:rsidRPr="001529C5">
              <w:rPr>
                <w:rFonts w:ascii="Times New Roman" w:eastAsia="ＭＳ 明朝" w:hAnsi="Times New Roman"/>
                <w:sz w:val="22"/>
                <w:szCs w:val="22"/>
                <w:lang w:eastAsia="ja-JP"/>
              </w:rPr>
              <w:t>when center frequency and SCS of SSB is explicitly provided to the UE</w:t>
            </w:r>
            <w:r>
              <w:rPr>
                <w:rFonts w:ascii="Times New Roman" w:eastAsia="ＭＳ 明朝" w:hAnsi="Times New Roman"/>
                <w:sz w:val="22"/>
                <w:szCs w:val="22"/>
                <w:lang w:eastAsia="ja-JP"/>
              </w:rPr>
              <w:t xml:space="preserve">, and the other is </w:t>
            </w:r>
            <w:r w:rsidRPr="001529C5">
              <w:rPr>
                <w:rFonts w:ascii="Times New Roman" w:eastAsia="ＭＳ 明朝" w:hAnsi="Times New Roman"/>
                <w:sz w:val="22"/>
                <w:szCs w:val="22"/>
                <w:lang w:eastAsia="ja-JP"/>
              </w:rPr>
              <w:t xml:space="preserve">when center frequency and SCS of SSB is </w:t>
            </w:r>
            <w:r>
              <w:rPr>
                <w:rFonts w:ascii="Times New Roman" w:eastAsia="ＭＳ 明朝" w:hAnsi="Times New Roman"/>
                <w:sz w:val="22"/>
                <w:szCs w:val="22"/>
                <w:lang w:eastAsia="ja-JP"/>
              </w:rPr>
              <w:t xml:space="preserve">NOT </w:t>
            </w:r>
            <w:r w:rsidRPr="001529C5">
              <w:rPr>
                <w:rFonts w:ascii="Times New Roman" w:eastAsia="ＭＳ 明朝" w:hAnsi="Times New Roman"/>
                <w:sz w:val="22"/>
                <w:szCs w:val="22"/>
                <w:lang w:eastAsia="ja-JP"/>
              </w:rPr>
              <w:t>explicitly provided to the UE</w:t>
            </w:r>
            <w:r>
              <w:rPr>
                <w:rFonts w:ascii="Times New Roman" w:eastAsia="ＭＳ 明朝" w:hAnsi="Times New Roman"/>
                <w:sz w:val="22"/>
                <w:szCs w:val="22"/>
                <w:lang w:eastAsia="ja-JP"/>
              </w:rPr>
              <w:t xml:space="preserve"> (i.e. for other cases in the 2</w:t>
            </w:r>
            <w:r w:rsidRPr="00430E4A">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bullet). We assume the 3</w:t>
            </w:r>
            <w:r w:rsidRPr="00FC32C5">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5"/>
              <w:outlineLvl w:val="4"/>
              <w:rPr>
                <w:lang w:eastAsia="zh-CN"/>
              </w:rPr>
            </w:pPr>
            <w:r>
              <w:rPr>
                <w:lang w:eastAsia="zh-CN"/>
              </w:rPr>
              <w:t>Proposal #1.2-5</w:t>
            </w:r>
          </w:p>
          <w:p w14:paraId="11B4DA26" w14:textId="77777777" w:rsidR="0011311C" w:rsidRDefault="0011311C" w:rsidP="0011311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ac"/>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Spreadtrum3</w:t>
            </w:r>
          </w:p>
        </w:tc>
        <w:tc>
          <w:tcPr>
            <w:tcW w:w="8157" w:type="dxa"/>
          </w:tcPr>
          <w:p w14:paraId="3D0B42B7" w14:textId="77777777" w:rsidR="008268B0" w:rsidRDefault="008268B0" w:rsidP="008268B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ac"/>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ac"/>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ac"/>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ac"/>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ac"/>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ac"/>
              <w:numPr>
                <w:ilvl w:val="1"/>
                <w:numId w:val="33"/>
              </w:numPr>
              <w:spacing w:after="0"/>
              <w:rPr>
                <w:rFonts w:ascii="Times New Roman" w:eastAsia="ＭＳ 明朝"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ac"/>
              <w:spacing w:after="0"/>
              <w:rPr>
                <w:rFonts w:ascii="Times New Roman" w:eastAsia="ＭＳ 明朝" w:hAnsi="Times New Roman"/>
                <w:lang w:eastAsia="ja-JP"/>
              </w:rPr>
            </w:pPr>
            <w:r>
              <w:rPr>
                <w:rFonts w:ascii="Times New Roman" w:eastAsiaTheme="minorEastAsia" w:hAnsi="Times New Roman"/>
                <w:sz w:val="22"/>
                <w:lang w:eastAsia="ko-KR"/>
              </w:rPr>
              <w:t>Ericsson 2</w:t>
            </w:r>
          </w:p>
        </w:tc>
        <w:tc>
          <w:tcPr>
            <w:tcW w:w="8157" w:type="dxa"/>
          </w:tcPr>
          <w:p w14:paraId="4BE18A1E" w14:textId="77777777" w:rsidR="00904A98" w:rsidRDefault="00904A98"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ac"/>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ac"/>
              <w:spacing w:after="0"/>
              <w:rPr>
                <w:rFonts w:ascii="Times New Roman" w:eastAsiaTheme="minorEastAsia" w:hAnsi="Times New Roman"/>
                <w:sz w:val="22"/>
                <w:lang w:eastAsia="ko-KR"/>
              </w:rPr>
            </w:pPr>
          </w:p>
          <w:p w14:paraId="20389EED" w14:textId="77777777" w:rsidR="00904A98" w:rsidRDefault="00904A98"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ac"/>
              <w:spacing w:after="0"/>
              <w:rPr>
                <w:rFonts w:ascii="Times New Roman" w:hAnsi="Times New Roman"/>
                <w:sz w:val="22"/>
                <w:lang w:eastAsia="zh-CN"/>
              </w:rPr>
            </w:pPr>
          </w:p>
          <w:p w14:paraId="1EA8C50D" w14:textId="77777777" w:rsidR="00904A98" w:rsidRDefault="00904A98" w:rsidP="00904A98">
            <w:pPr>
              <w:pStyle w:val="5"/>
              <w:outlineLvl w:val="4"/>
              <w:rPr>
                <w:lang w:eastAsia="zh-CN"/>
              </w:rPr>
            </w:pPr>
            <w:r>
              <w:rPr>
                <w:lang w:eastAsia="zh-CN"/>
              </w:rPr>
              <w:t>Proposal #1.2-5</w:t>
            </w:r>
          </w:p>
          <w:p w14:paraId="4B9C48CE" w14:textId="77777777" w:rsidR="00904A98" w:rsidRDefault="00904A98" w:rsidP="00904A9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ac"/>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ac"/>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ac"/>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ac"/>
              <w:spacing w:after="0"/>
              <w:rPr>
                <w:rFonts w:ascii="Times New Roman" w:eastAsiaTheme="minorEastAsia" w:hAnsi="Times New Roman"/>
                <w:sz w:val="22"/>
                <w:lang w:eastAsia="ko-KR"/>
              </w:rPr>
            </w:pPr>
          </w:p>
          <w:p w14:paraId="643BE95D" w14:textId="7FA223C3" w:rsidR="00BE794B" w:rsidRPr="00BE794B" w:rsidRDefault="00BE794B" w:rsidP="00BE794B">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ac"/>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ac"/>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ac"/>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ac"/>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Mediatek</w:t>
            </w:r>
            <w:proofErr w:type="spellEnd"/>
          </w:p>
        </w:tc>
        <w:tc>
          <w:tcPr>
            <w:tcW w:w="8157" w:type="dxa"/>
          </w:tcPr>
          <w:p w14:paraId="606AC691" w14:textId="341C3F77" w:rsidR="00B37210" w:rsidRDefault="00B37210" w:rsidP="00B37210">
            <w:pPr>
              <w:pStyle w:val="ac"/>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55B36039" w14:textId="77777777" w:rsidR="00A70D90" w:rsidRDefault="00A70D90" w:rsidP="00A70D90">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5"/>
              <w:outlineLvl w:val="4"/>
              <w:rPr>
                <w:lang w:eastAsia="zh-CN"/>
              </w:rPr>
            </w:pPr>
          </w:p>
          <w:p w14:paraId="758F8AE0" w14:textId="77777777" w:rsidR="00A70D90" w:rsidRDefault="00A70D90" w:rsidP="00A70D90">
            <w:pPr>
              <w:pStyle w:val="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ac"/>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ac"/>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ac"/>
              <w:spacing w:after="0"/>
              <w:rPr>
                <w:rFonts w:ascii="Times New Roman" w:eastAsiaTheme="minorEastAsia" w:hAnsi="Times New Roman"/>
                <w:sz w:val="22"/>
                <w:lang w:eastAsia="ko-KR"/>
              </w:rPr>
            </w:pPr>
          </w:p>
          <w:p w14:paraId="44519295" w14:textId="77777777" w:rsidR="00A70D90" w:rsidRDefault="00A70D90" w:rsidP="00A70D90">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ac"/>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Huawei, HiSilicon</w:t>
            </w:r>
          </w:p>
        </w:tc>
        <w:tc>
          <w:tcPr>
            <w:tcW w:w="8157" w:type="dxa"/>
          </w:tcPr>
          <w:p w14:paraId="63F72A5E" w14:textId="77777777" w:rsidR="00CF0406" w:rsidRDefault="00CF0406" w:rsidP="00CF0406">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ac"/>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ac"/>
              <w:spacing w:after="0"/>
              <w:rPr>
                <w:rFonts w:ascii="Times New Roman" w:hAnsi="Times New Roman"/>
                <w:sz w:val="22"/>
                <w:szCs w:val="22"/>
                <w:lang w:eastAsia="zh-CN"/>
              </w:rPr>
            </w:pPr>
          </w:p>
          <w:p w14:paraId="0531115A" w14:textId="1BDCEEB7" w:rsidR="00CF0406" w:rsidRDefault="00CF0406" w:rsidP="00CF0406">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2ACF32D5" w14:textId="62E69CB2" w:rsidR="006C2E15" w:rsidRDefault="006C2E15" w:rsidP="006C2E15">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61BAF3B" w14:textId="36F1FCFC" w:rsidR="000104C9" w:rsidRDefault="000104C9"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D44DE39" w14:textId="77777777" w:rsidR="006C2E15" w:rsidRDefault="006C2E15"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ac"/>
              <w:spacing w:after="0"/>
              <w:rPr>
                <w:rFonts w:ascii="Times New Roman" w:eastAsiaTheme="minorEastAsia" w:hAnsi="Times New Roman"/>
                <w:sz w:val="22"/>
                <w:lang w:eastAsia="ko-KR"/>
              </w:rPr>
            </w:pPr>
          </w:p>
          <w:p w14:paraId="04CDBFDA" w14:textId="77777777" w:rsidR="000104C9" w:rsidRDefault="000104C9" w:rsidP="00A70D90">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ac"/>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ac"/>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ac"/>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ac"/>
              <w:spacing w:after="0"/>
              <w:rPr>
                <w:rFonts w:ascii="Times New Roman" w:eastAsiaTheme="minorEastAsia" w:hAnsi="Times New Roman"/>
                <w:sz w:val="22"/>
                <w:lang w:eastAsia="ko-KR"/>
              </w:rPr>
            </w:pPr>
          </w:p>
          <w:p w14:paraId="03C1C3F3" w14:textId="27738067" w:rsidR="00210763" w:rsidRPr="00210763" w:rsidRDefault="00210763" w:rsidP="00210763">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ac"/>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Convida</w:t>
            </w:r>
            <w:proofErr w:type="spellEnd"/>
            <w:r>
              <w:rPr>
                <w:rFonts w:ascii="Times New Roman" w:eastAsiaTheme="minorEastAsia" w:hAnsi="Times New Roman"/>
                <w:sz w:val="22"/>
                <w:lang w:eastAsia="ko-KR"/>
              </w:rPr>
              <w:t xml:space="preserve"> Wireless</w:t>
            </w:r>
          </w:p>
        </w:tc>
        <w:tc>
          <w:tcPr>
            <w:tcW w:w="8157" w:type="dxa"/>
          </w:tcPr>
          <w:p w14:paraId="1F7BE4C9" w14:textId="247099E6" w:rsidR="00212D8F" w:rsidRDefault="00212D8F" w:rsidP="006C2E15">
            <w:pPr>
              <w:pStyle w:val="ac"/>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ac"/>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6F4BDC">
            <w:pPr>
              <w:pStyle w:val="5"/>
              <w:outlineLvl w:val="4"/>
              <w:rPr>
                <w:lang w:eastAsia="zh-CN"/>
              </w:rPr>
            </w:pPr>
          </w:p>
          <w:p w14:paraId="0DE8601F" w14:textId="77777777" w:rsidR="00157BBA" w:rsidRDefault="00157BBA" w:rsidP="006F4BDC">
            <w:pPr>
              <w:pStyle w:val="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ac"/>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ac"/>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ac"/>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ac"/>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F1AD9B7" w14:textId="1FF2F91F" w:rsidR="006F4BDC" w:rsidRDefault="006F4BDC" w:rsidP="006F4BDC">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7419BF">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7419BF">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7419BF">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7419BF">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7419BF">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ac"/>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7419BF">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7419BF">
            <w:pPr>
              <w:pStyle w:val="ac"/>
              <w:spacing w:after="0"/>
              <w:rPr>
                <w:rFonts w:ascii="Times New Roman" w:eastAsiaTheme="minorEastAsia" w:hAnsi="Times New Roman"/>
                <w:sz w:val="22"/>
                <w:lang w:eastAsia="ko-KR"/>
              </w:rPr>
            </w:pPr>
          </w:p>
          <w:p w14:paraId="4587F342" w14:textId="77777777" w:rsidR="00B62CA6" w:rsidRDefault="00B62CA6" w:rsidP="007419BF">
            <w:pPr>
              <w:pStyle w:val="5"/>
              <w:outlineLvl w:val="4"/>
              <w:rPr>
                <w:lang w:eastAsia="zh-CN"/>
              </w:rPr>
            </w:pPr>
            <w:r>
              <w:rPr>
                <w:lang w:eastAsia="zh-CN"/>
              </w:rPr>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ac"/>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ac"/>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ac"/>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ac"/>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aff2"/>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77777777" w:rsidR="00B62CA6" w:rsidRPr="003D2A8F" w:rsidRDefault="00B62CA6" w:rsidP="007419BF">
            <w:pPr>
              <w:pStyle w:val="ac"/>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proofErr w:type="spellStart"/>
            <w:r>
              <w:rPr>
                <w:rFonts w:ascii="Times New Roman" w:eastAsiaTheme="minorEastAsia" w:hAnsi="Times New Roman"/>
                <w:sz w:val="22"/>
                <w:lang w:eastAsia="ko-KR"/>
              </w:rPr>
              <w:t>signalling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7419BF">
            <w:pPr>
              <w:pStyle w:val="ac"/>
              <w:spacing w:after="0"/>
              <w:rPr>
                <w:rFonts w:ascii="Times New Roman" w:eastAsiaTheme="minorEastAsia" w:hAnsi="Times New Roman"/>
                <w:sz w:val="22"/>
                <w:lang w:eastAsia="ko-KR"/>
              </w:rPr>
            </w:pPr>
          </w:p>
        </w:tc>
      </w:tr>
      <w:tr w:rsidR="00947565" w14:paraId="22A62F4F" w14:textId="77777777" w:rsidTr="00B62CA6">
        <w:tc>
          <w:tcPr>
            <w:tcW w:w="1805" w:type="dxa"/>
          </w:tcPr>
          <w:p w14:paraId="6C9AE672" w14:textId="14853F3A" w:rsidR="00947565" w:rsidRDefault="00947565" w:rsidP="00947565">
            <w:pPr>
              <w:pStyle w:val="ac"/>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Futurewei</w:t>
            </w:r>
            <w:proofErr w:type="spellEnd"/>
          </w:p>
        </w:tc>
        <w:tc>
          <w:tcPr>
            <w:tcW w:w="8157" w:type="dxa"/>
          </w:tcPr>
          <w:p w14:paraId="0D878280" w14:textId="56D748E5" w:rsidR="00947565" w:rsidRDefault="00947565" w:rsidP="00947565">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947565" w14:paraId="62AAE14F" w14:textId="77777777" w:rsidTr="00B62CA6">
        <w:tc>
          <w:tcPr>
            <w:tcW w:w="1805" w:type="dxa"/>
          </w:tcPr>
          <w:p w14:paraId="633DEBCB" w14:textId="1C146C35" w:rsidR="00947565" w:rsidRDefault="00947565" w:rsidP="00947565">
            <w:pPr>
              <w:pStyle w:val="ac"/>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598BC900" w14:textId="56880020" w:rsidR="00947565" w:rsidRDefault="00947565" w:rsidP="00947565">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947565" w14:paraId="1382C5F7" w14:textId="77777777" w:rsidTr="00B62CA6">
        <w:tc>
          <w:tcPr>
            <w:tcW w:w="1805" w:type="dxa"/>
          </w:tcPr>
          <w:p w14:paraId="6DA6E47D" w14:textId="3A79A16B" w:rsidR="00947565" w:rsidRDefault="00947565" w:rsidP="00947565">
            <w:pPr>
              <w:pStyle w:val="ac"/>
              <w:spacing w:after="0"/>
              <w:rPr>
                <w:rFonts w:ascii="Times New Roman" w:eastAsiaTheme="minorEastAsia" w:hAnsi="Times New Roman"/>
                <w:sz w:val="22"/>
                <w:lang w:eastAsia="ko-KR"/>
              </w:rPr>
            </w:pPr>
            <w:r w:rsidRPr="00A24DFF">
              <w:rPr>
                <w:rFonts w:ascii="Times New Roman" w:eastAsiaTheme="minorEastAsia" w:hAnsi="Times New Roman"/>
                <w:sz w:val="22"/>
                <w:szCs w:val="22"/>
                <w:lang w:eastAsia="ko-KR"/>
              </w:rPr>
              <w:t>Ericsson</w:t>
            </w:r>
          </w:p>
        </w:tc>
        <w:tc>
          <w:tcPr>
            <w:tcW w:w="8157" w:type="dxa"/>
          </w:tcPr>
          <w:p w14:paraId="67325EE2" w14:textId="77777777" w:rsidR="00947565" w:rsidRPr="00A24DFF" w:rsidRDefault="00947565" w:rsidP="00947565">
            <w:pPr>
              <w:pStyle w:val="ac"/>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Intel's suggestion above as a starting point).</w:t>
            </w:r>
          </w:p>
          <w:p w14:paraId="126EFC37" w14:textId="77777777" w:rsidR="00947565" w:rsidRPr="00A24DFF" w:rsidRDefault="00947565" w:rsidP="00947565">
            <w:pPr>
              <w:pStyle w:val="ac"/>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sidRPr="00A24DFF">
              <w:rPr>
                <w:rFonts w:ascii="Times New Roman" w:eastAsiaTheme="minorEastAsia" w:hAnsi="Times New Roman"/>
                <w:sz w:val="22"/>
                <w:szCs w:val="22"/>
                <w:lang w:eastAsia="ko-KR"/>
              </w:rPr>
              <w:t>PCell</w:t>
            </w:r>
            <w:proofErr w:type="spellEnd"/>
            <w:r w:rsidRPr="00A24DFF">
              <w:rPr>
                <w:rFonts w:ascii="Times New Roman" w:eastAsiaTheme="minorEastAsia" w:hAnsi="Times New Roman"/>
                <w:sz w:val="22"/>
                <w:szCs w:val="22"/>
                <w:lang w:eastAsia="ko-KR"/>
              </w:rPr>
              <w:t xml:space="preserve">). We do not see a strong need for 240 kHz for use cases other than that (e.g., for an </w:t>
            </w:r>
            <w:proofErr w:type="spellStart"/>
            <w:r w:rsidRPr="00A24DFF">
              <w:rPr>
                <w:rFonts w:ascii="Times New Roman" w:eastAsiaTheme="minorEastAsia" w:hAnsi="Times New Roman"/>
                <w:sz w:val="22"/>
                <w:szCs w:val="22"/>
                <w:lang w:eastAsia="ko-KR"/>
              </w:rPr>
              <w:t>SCell</w:t>
            </w:r>
            <w:proofErr w:type="spellEnd"/>
            <w:r w:rsidRPr="00A24DFF">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46CE83FA" w14:textId="77777777" w:rsidR="00947565" w:rsidRPr="00A24DFF" w:rsidRDefault="00947565" w:rsidP="00947565">
            <w:pPr>
              <w:pStyle w:val="ac"/>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Pr>
                <w:rFonts w:ascii="Times New Roman" w:eastAsiaTheme="minorEastAsia" w:hAnsi="Times New Roman"/>
                <w:sz w:val="22"/>
                <w:szCs w:val="22"/>
                <w:lang w:eastAsia="ko-KR"/>
              </w:rPr>
              <w:t>for other cases</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7BA9D7EC" w14:textId="77777777" w:rsidR="00947565" w:rsidRPr="00A24DFF" w:rsidRDefault="00947565" w:rsidP="00947565">
            <w:pPr>
              <w:pStyle w:val="ac"/>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moment, and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let's come back to the CGI reporting case.</w:t>
            </w:r>
          </w:p>
          <w:p w14:paraId="3DCD6B3A" w14:textId="77777777" w:rsidR="00947565" w:rsidRPr="00A24DFF" w:rsidRDefault="00947565" w:rsidP="00947565">
            <w:pPr>
              <w:pStyle w:val="ac"/>
              <w:spacing w:after="0"/>
              <w:rPr>
                <w:rFonts w:ascii="Times New Roman" w:eastAsiaTheme="minorEastAsia" w:hAnsi="Times New Roman"/>
                <w:sz w:val="22"/>
                <w:szCs w:val="22"/>
                <w:lang w:eastAsia="ko-KR"/>
              </w:rPr>
            </w:pPr>
          </w:p>
          <w:p w14:paraId="0C975888" w14:textId="77777777" w:rsidR="00947565" w:rsidRPr="00A24DFF" w:rsidRDefault="00947565" w:rsidP="00947565">
            <w:pPr>
              <w:pStyle w:val="ac"/>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252BFF52" w14:textId="77777777" w:rsidR="00947565" w:rsidRPr="00A24DFF" w:rsidRDefault="00947565" w:rsidP="00947565">
            <w:pPr>
              <w:pStyle w:val="ac"/>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23EEC32F" w14:textId="77777777" w:rsidR="00947565" w:rsidRPr="00A24DFF" w:rsidRDefault="00947565" w:rsidP="00947565">
            <w:pPr>
              <w:pStyle w:val="ac"/>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19C2A61D" w14:textId="77777777" w:rsidR="00947565" w:rsidRPr="00A24DFF" w:rsidRDefault="00947565" w:rsidP="00947565">
            <w:pPr>
              <w:pStyle w:val="ac"/>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B6B5750" w14:textId="77777777" w:rsidR="00947565" w:rsidRPr="00A24DFF" w:rsidRDefault="00947565" w:rsidP="00947565">
            <w:pPr>
              <w:pStyle w:val="ac"/>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40017B6B" w14:textId="77777777" w:rsidR="00947565" w:rsidRPr="00A24DFF" w:rsidRDefault="00947565" w:rsidP="00947565">
            <w:pPr>
              <w:pStyle w:val="ac"/>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3E88C2B" w14:textId="77777777" w:rsidR="00947565" w:rsidRPr="00A24DFF" w:rsidRDefault="00947565" w:rsidP="00947565">
            <w:pPr>
              <w:pStyle w:val="ac"/>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B560E5C" w14:textId="77777777" w:rsidR="00947565" w:rsidRPr="00A24DFF" w:rsidRDefault="00947565" w:rsidP="00947565">
            <w:pPr>
              <w:pStyle w:val="ac"/>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0F71B6DE" w14:textId="77777777" w:rsidR="00947565" w:rsidRPr="00A24DFF" w:rsidRDefault="00947565" w:rsidP="00947565">
            <w:pPr>
              <w:pStyle w:val="ac"/>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18811527" w14:textId="77777777" w:rsidR="00947565" w:rsidRPr="00A24DFF" w:rsidRDefault="00947565" w:rsidP="00947565">
            <w:pPr>
              <w:pStyle w:val="ac"/>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6988067" w14:textId="2B153CFB" w:rsidR="00947565" w:rsidRDefault="00947565" w:rsidP="00947565">
            <w:pPr>
              <w:pStyle w:val="ac"/>
              <w:spacing w:after="0"/>
              <w:rPr>
                <w:rFonts w:ascii="Times New Roman" w:eastAsiaTheme="minorEastAsia" w:hAnsi="Times New Roman"/>
                <w:sz w:val="22"/>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tr w:rsidR="00E77308" w14:paraId="492C12A7" w14:textId="77777777" w:rsidTr="00B64ED0">
        <w:tc>
          <w:tcPr>
            <w:tcW w:w="1805" w:type="dxa"/>
            <w:shd w:val="clear" w:color="auto" w:fill="E2EFD9" w:themeFill="accent6" w:themeFillTint="33"/>
          </w:tcPr>
          <w:p w14:paraId="7C132A44" w14:textId="3C4FD5C7" w:rsidR="00E77308" w:rsidRDefault="00E77308" w:rsidP="007419BF">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6C58305C" w14:textId="78E2BDE3" w:rsidR="00B64ED0" w:rsidRDefault="00B64ED0" w:rsidP="007419BF">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3FD99139" w14:textId="2D3F0B9C" w:rsidR="00B64ED0" w:rsidRDefault="00B64ED0" w:rsidP="007419BF">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w:t>
            </w:r>
            <w:r w:rsidR="001C1517">
              <w:rPr>
                <w:rFonts w:ascii="Times New Roman" w:eastAsiaTheme="minorEastAsia" w:hAnsi="Times New Roman"/>
                <w:sz w:val="22"/>
                <w:lang w:eastAsia="ko-KR"/>
              </w:rPr>
              <w:t>0</w:t>
            </w:r>
            <w:r>
              <w:rPr>
                <w:rFonts w:ascii="Times New Roman" w:eastAsiaTheme="minorEastAsia" w:hAnsi="Times New Roman"/>
                <w:sz w:val="22"/>
                <w:lang w:eastAsia="ko-KR"/>
              </w:rPr>
              <w:t xml:space="preserve"> suggested </w:t>
            </w:r>
            <w:r w:rsidR="001F6523">
              <w:rPr>
                <w:rFonts w:ascii="Times New Roman" w:eastAsiaTheme="minorEastAsia" w:hAnsi="Times New Roman"/>
                <w:sz w:val="22"/>
                <w:lang w:eastAsia="ko-KR"/>
              </w:rPr>
              <w:t>comprising proposal</w:t>
            </w:r>
            <w:r>
              <w:rPr>
                <w:rFonts w:ascii="Times New Roman" w:eastAsiaTheme="minorEastAsia" w:hAnsi="Times New Roman"/>
                <w:sz w:val="22"/>
                <w:lang w:eastAsia="ko-KR"/>
              </w:rPr>
              <w:t xml:space="preserve"> by Huawei</w:t>
            </w:r>
          </w:p>
          <w:p w14:paraId="3B7B9797" w14:textId="77777777" w:rsidR="00E77308" w:rsidRDefault="00E77308" w:rsidP="007419BF">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w:t>
            </w:r>
            <w:r w:rsidR="00B64ED0">
              <w:rPr>
                <w:rFonts w:ascii="Times New Roman" w:eastAsiaTheme="minorEastAsia" w:hAnsi="Times New Roman"/>
                <w:sz w:val="22"/>
                <w:lang w:eastAsia="ko-KR"/>
              </w:rPr>
              <w:t>1</w:t>
            </w:r>
            <w:r w:rsidR="001C1517">
              <w:rPr>
                <w:rFonts w:ascii="Times New Roman" w:eastAsiaTheme="minorEastAsia" w:hAnsi="Times New Roman"/>
                <w:sz w:val="22"/>
                <w:lang w:eastAsia="ko-KR"/>
              </w:rPr>
              <w:t>1</w:t>
            </w:r>
            <w:r>
              <w:rPr>
                <w:rFonts w:ascii="Times New Roman" w:eastAsiaTheme="minorEastAsia" w:hAnsi="Times New Roman"/>
                <w:sz w:val="22"/>
                <w:lang w:eastAsia="ko-KR"/>
              </w:rPr>
              <w:t xml:space="preserve"> based on Nokia and Qualcomm’s suggestion.</w:t>
            </w:r>
          </w:p>
          <w:p w14:paraId="0649681F" w14:textId="53751992" w:rsidR="00947565" w:rsidRDefault="00947565" w:rsidP="007419BF">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487127" w14:paraId="159DED92" w14:textId="77777777" w:rsidTr="00B62CA6">
        <w:tc>
          <w:tcPr>
            <w:tcW w:w="1805" w:type="dxa"/>
          </w:tcPr>
          <w:p w14:paraId="2959A12C" w14:textId="04CF5845" w:rsidR="00487127" w:rsidRDefault="00487127" w:rsidP="00487127">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217A0265" w14:textId="77777777" w:rsidR="00487127" w:rsidRDefault="00487127" w:rsidP="00487127">
            <w:pPr>
              <w:pStyle w:val="ac"/>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60BAA06D" w14:textId="77777777" w:rsidR="00487127" w:rsidRDefault="00487127" w:rsidP="00487127">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support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2A9573A" w14:textId="77777777" w:rsidR="00487127" w:rsidRDefault="00487127" w:rsidP="00487127">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65843FE8" w14:textId="77777777" w:rsidR="00487127" w:rsidRDefault="00487127" w:rsidP="00487127">
            <w:pPr>
              <w:pStyle w:val="5"/>
              <w:outlineLvl w:val="4"/>
              <w:rPr>
                <w:lang w:eastAsia="zh-CN"/>
              </w:rPr>
            </w:pPr>
          </w:p>
          <w:p w14:paraId="1D94A098" w14:textId="77777777" w:rsidR="00487127" w:rsidRPr="00C65F37" w:rsidRDefault="00487127" w:rsidP="00487127">
            <w:pPr>
              <w:pStyle w:val="5"/>
              <w:outlineLvl w:val="4"/>
              <w:rPr>
                <w:lang w:eastAsia="zh-CN"/>
              </w:rPr>
            </w:pPr>
            <w:r>
              <w:rPr>
                <w:lang w:eastAsia="zh-CN"/>
              </w:rPr>
              <w:t xml:space="preserve">Proposal </w:t>
            </w:r>
            <w:r w:rsidRPr="00C65F37">
              <w:rPr>
                <w:lang w:eastAsia="zh-CN"/>
              </w:rPr>
              <w:t>#1.2-</w:t>
            </w:r>
            <w:r>
              <w:rPr>
                <w:lang w:eastAsia="zh-CN"/>
              </w:rPr>
              <w:t>11</w:t>
            </w:r>
            <w:r w:rsidRPr="00C65F37">
              <w:rPr>
                <w:lang w:eastAsia="zh-CN"/>
              </w:rPr>
              <w:t xml:space="preserve"> (modified by Nokia and </w:t>
            </w:r>
            <w:r w:rsidRPr="00FB07D2">
              <w:rPr>
                <w:highlight w:val="green"/>
                <w:lang w:eastAsia="zh-CN"/>
              </w:rPr>
              <w:t>modified by Qualcomm</w:t>
            </w:r>
            <w:r w:rsidRPr="00C65F37">
              <w:rPr>
                <w:lang w:eastAsia="zh-CN"/>
              </w:rPr>
              <w:t>)</w:t>
            </w:r>
          </w:p>
          <w:p w14:paraId="69E19D9D" w14:textId="77777777" w:rsidR="00487127" w:rsidRPr="00C65F37" w:rsidRDefault="00487127" w:rsidP="00487127">
            <w:pPr>
              <w:pStyle w:val="ac"/>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0F688B4C" w14:textId="77777777" w:rsidR="00487127" w:rsidRPr="00C65F37" w:rsidRDefault="00487127" w:rsidP="00487127">
            <w:pPr>
              <w:pStyle w:val="ac"/>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38B48E5E" w14:textId="77777777" w:rsidR="00487127" w:rsidRPr="00C65F37" w:rsidRDefault="00487127" w:rsidP="00487127">
            <w:pPr>
              <w:pStyle w:val="ac"/>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01C688FD" w14:textId="77777777" w:rsidR="00487127" w:rsidRPr="00C65F37" w:rsidRDefault="00487127" w:rsidP="00487127">
            <w:pPr>
              <w:pStyle w:val="ac"/>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38820769" w14:textId="77777777" w:rsidR="00487127" w:rsidRPr="00C65F37" w:rsidRDefault="00487127" w:rsidP="00487127">
            <w:pPr>
              <w:pStyle w:val="ac"/>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F631525" w14:textId="77777777" w:rsidR="00487127" w:rsidRPr="00C65F37" w:rsidRDefault="00487127" w:rsidP="00487127">
            <w:pPr>
              <w:pStyle w:val="ac"/>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6E88EAA0" w14:textId="472F20A8" w:rsidR="00487127" w:rsidRDefault="00487127" w:rsidP="00487127">
            <w:pPr>
              <w:pStyle w:val="ac"/>
              <w:spacing w:after="0"/>
              <w:rPr>
                <w:rFonts w:ascii="Times New Roman" w:eastAsiaTheme="minorEastAsia" w:hAnsi="Times New Roman"/>
                <w:sz w:val="22"/>
                <w:lang w:eastAsia="ko-KR"/>
              </w:rPr>
            </w:pPr>
            <w:r w:rsidRPr="00C65F37">
              <w:rPr>
                <w:rFonts w:ascii="Times New Roman" w:hAnsi="Times New Roman"/>
                <w:color w:val="00B050"/>
                <w:sz w:val="22"/>
                <w:szCs w:val="22"/>
                <w:u w:val="single"/>
                <w:lang w:eastAsia="zh-CN"/>
              </w:rPr>
              <w:t>Study the initial timing resolution based on low SCS (120</w:t>
            </w:r>
            <w:r w:rsidRPr="00FB07D2">
              <w:rPr>
                <w:rFonts w:ascii="Times New Roman" w:hAnsi="Times New Roman"/>
                <w:color w:val="00B050"/>
                <w:sz w:val="22"/>
                <w:szCs w:val="22"/>
                <w:highlight w:val="green"/>
                <w:u w:val="single"/>
                <w:lang w:eastAsia="zh-CN"/>
              </w:rPr>
              <w:t>/240</w:t>
            </w:r>
            <w:r w:rsidRPr="00C65F37">
              <w:rPr>
                <w:rFonts w:ascii="Times New Roman" w:hAnsi="Times New Roman"/>
                <w:color w:val="00B050"/>
                <w:sz w:val="22"/>
                <w:szCs w:val="22"/>
                <w:u w:val="single"/>
                <w:lang w:eastAsia="zh-CN"/>
              </w:rPr>
              <w:t xml:space="preserve"> kHz) and its impact on the performance of higher SCS data (480/960 kHz)</w:t>
            </w:r>
          </w:p>
        </w:tc>
      </w:tr>
    </w:tbl>
    <w:p w14:paraId="1DE6E316" w14:textId="0513AA66" w:rsidR="00ED6C22" w:rsidRPr="00870A24" w:rsidRDefault="00ED6C22">
      <w:pPr>
        <w:pStyle w:val="ac"/>
        <w:spacing w:after="0"/>
        <w:rPr>
          <w:rFonts w:ascii="Times New Roman" w:hAnsi="Times New Roman"/>
          <w:sz w:val="22"/>
          <w:szCs w:val="22"/>
          <w:lang w:eastAsia="zh-CN"/>
        </w:rPr>
      </w:pPr>
    </w:p>
    <w:p w14:paraId="21679490" w14:textId="6EAD0229" w:rsidR="00ED6C22" w:rsidRDefault="00ED6C22">
      <w:pPr>
        <w:pStyle w:val="ac"/>
        <w:spacing w:after="0"/>
        <w:rPr>
          <w:rFonts w:ascii="Times New Roman" w:hAnsi="Times New Roman"/>
          <w:sz w:val="22"/>
          <w:szCs w:val="22"/>
          <w:lang w:eastAsia="zh-CN"/>
        </w:rPr>
      </w:pPr>
    </w:p>
    <w:p w14:paraId="2E86B6C2" w14:textId="6492FF00" w:rsidR="005A2376" w:rsidRDefault="005A2376" w:rsidP="005A2376">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E366DA">
        <w:rPr>
          <w:rFonts w:ascii="Times New Roman" w:hAnsi="Times New Roman"/>
          <w:b/>
          <w:bCs/>
          <w:sz w:val="22"/>
          <w:szCs w:val="22"/>
          <w:lang w:eastAsia="zh-CN"/>
        </w:rPr>
        <w:t>3</w:t>
      </w:r>
    </w:p>
    <w:p w14:paraId="7E38BE80" w14:textId="61F12C02" w:rsidR="005A2376" w:rsidRDefault="005A2376">
      <w:pPr>
        <w:pStyle w:val="ac"/>
        <w:spacing w:after="0"/>
        <w:rPr>
          <w:rFonts w:ascii="Times New Roman" w:hAnsi="Times New Roman"/>
          <w:sz w:val="22"/>
          <w:szCs w:val="22"/>
          <w:lang w:eastAsia="zh-CN"/>
        </w:rPr>
      </w:pPr>
    </w:p>
    <w:p w14:paraId="15A67155" w14:textId="66BA5978" w:rsidR="00CB137A" w:rsidRDefault="00CB137A" w:rsidP="00CB137A">
      <w:pPr>
        <w:pStyle w:val="ac"/>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w:t>
      </w:r>
      <w:r w:rsidR="006F7B0F">
        <w:rPr>
          <w:rFonts w:ascii="Times New Roman" w:hAnsi="Times New Roman"/>
          <w:sz w:val="22"/>
          <w:szCs w:val="22"/>
          <w:lang w:eastAsia="zh-CN"/>
        </w:rPr>
        <w:t xml:space="preserve"> so far</w:t>
      </w:r>
      <w:r>
        <w:rPr>
          <w:rFonts w:ascii="Times New Roman" w:hAnsi="Times New Roman"/>
          <w:sz w:val="22"/>
          <w:szCs w:val="22"/>
          <w:lang w:eastAsia="zh-CN"/>
        </w:rPr>
        <w:t>). While some companies mentioned they would be willing to comprise to specific proposals, further discussion on the comprise proposal will be needed (due to lack of time for discussion on the comprise proposals). Moderator suggest discussing further based on Proposal #1.2-9, #1.2-10, #1.2-11</w:t>
      </w:r>
      <w:r w:rsidR="0049497D">
        <w:rPr>
          <w:rFonts w:ascii="Times New Roman" w:hAnsi="Times New Roman"/>
          <w:sz w:val="22"/>
          <w:szCs w:val="22"/>
          <w:lang w:eastAsia="zh-CN"/>
        </w:rPr>
        <w:t>, and #1.2-12</w:t>
      </w:r>
      <w:r>
        <w:rPr>
          <w:rFonts w:ascii="Times New Roman" w:hAnsi="Times New Roman"/>
          <w:sz w:val="22"/>
          <w:szCs w:val="22"/>
          <w:lang w:eastAsia="zh-CN"/>
        </w:rPr>
        <w:t>. Among the three #1.2-11</w:t>
      </w:r>
      <w:r w:rsidR="0049497D">
        <w:rPr>
          <w:rFonts w:ascii="Times New Roman" w:hAnsi="Times New Roman"/>
          <w:sz w:val="22"/>
          <w:szCs w:val="22"/>
          <w:lang w:eastAsia="zh-CN"/>
        </w:rPr>
        <w:t xml:space="preserve"> (or #1.2-12)</w:t>
      </w:r>
      <w:r>
        <w:rPr>
          <w:rFonts w:ascii="Times New Roman" w:hAnsi="Times New Roman"/>
          <w:sz w:val="22"/>
          <w:szCs w:val="22"/>
          <w:lang w:eastAsia="zh-CN"/>
        </w:rPr>
        <w:t xml:space="preserve"> seems to have the largest support, but there are multiple companies who oppose this.</w:t>
      </w:r>
    </w:p>
    <w:p w14:paraId="2D56994E" w14:textId="4AA347B7" w:rsidR="00CB137A" w:rsidRDefault="00CB137A" w:rsidP="00CB137A">
      <w:pPr>
        <w:pStyle w:val="ac"/>
        <w:spacing w:after="0"/>
        <w:rPr>
          <w:rFonts w:ascii="Times New Roman" w:hAnsi="Times New Roman"/>
          <w:sz w:val="22"/>
          <w:szCs w:val="22"/>
          <w:lang w:eastAsia="zh-CN"/>
        </w:rPr>
      </w:pPr>
    </w:p>
    <w:p w14:paraId="6AAED696" w14:textId="77777777" w:rsidR="00571951" w:rsidRDefault="00571951" w:rsidP="00571951">
      <w:pPr>
        <w:pStyle w:val="ac"/>
        <w:spacing w:after="0"/>
        <w:rPr>
          <w:rFonts w:ascii="Times New Roman" w:hAnsi="Times New Roman"/>
          <w:sz w:val="22"/>
          <w:szCs w:val="22"/>
          <w:lang w:eastAsia="zh-CN"/>
        </w:rPr>
      </w:pPr>
    </w:p>
    <w:p w14:paraId="506B27C3" w14:textId="77777777" w:rsidR="00571951" w:rsidRDefault="00571951" w:rsidP="0057195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9E13390" w14:textId="77FC635C" w:rsidR="00571951" w:rsidRDefault="00571951" w:rsidP="00571951">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using Proposal </w:t>
      </w:r>
      <w:r w:rsidR="00AE520D">
        <w:rPr>
          <w:rFonts w:ascii="Times New Roman" w:hAnsi="Times New Roman"/>
          <w:sz w:val="22"/>
          <w:szCs w:val="22"/>
          <w:lang w:eastAsia="zh-CN"/>
        </w:rPr>
        <w:t xml:space="preserve">#1.2-9, #1.2-10, #1.2-11, and #1.2-12 </w:t>
      </w:r>
      <w:r>
        <w:rPr>
          <w:rFonts w:ascii="Times New Roman" w:hAnsi="Times New Roman"/>
          <w:sz w:val="22"/>
          <w:szCs w:val="22"/>
          <w:lang w:eastAsia="zh-CN"/>
        </w:rPr>
        <w:t>for discussion.</w:t>
      </w:r>
      <w:r w:rsidR="00E0132C">
        <w:rPr>
          <w:rFonts w:ascii="Times New Roman" w:hAnsi="Times New Roman"/>
          <w:sz w:val="22"/>
          <w:szCs w:val="22"/>
          <w:lang w:eastAsia="zh-CN"/>
        </w:rPr>
        <w:t xml:space="preserve"> Moderator has colored the difference between 1.2-11 and 1.2-12.</w:t>
      </w:r>
    </w:p>
    <w:p w14:paraId="2EC685AC" w14:textId="77777777" w:rsidR="00506CD8" w:rsidRDefault="00506CD8" w:rsidP="00506CD8">
      <w:pPr>
        <w:pStyle w:val="ac"/>
        <w:spacing w:after="0"/>
        <w:rPr>
          <w:rFonts w:ascii="Times New Roman" w:hAnsi="Times New Roman"/>
          <w:sz w:val="22"/>
          <w:szCs w:val="22"/>
          <w:lang w:eastAsia="zh-CN"/>
        </w:rPr>
      </w:pPr>
    </w:p>
    <w:p w14:paraId="1102EFAE" w14:textId="234AC0A9"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9</w:t>
      </w:r>
    </w:p>
    <w:p w14:paraId="38B191AC" w14:textId="77777777" w:rsidR="00506CD8" w:rsidRPr="00BE794B" w:rsidRDefault="00506CD8" w:rsidP="00506CD8">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0F2E3473" w14:textId="77777777" w:rsidR="00506CD8" w:rsidRDefault="00506CD8" w:rsidP="00506CD8">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9EE5C2" w14:textId="77777777" w:rsidR="00506CD8" w:rsidRDefault="00506CD8" w:rsidP="00506CD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3CE13658" w14:textId="77777777" w:rsidR="00506CD8" w:rsidRPr="006024FA" w:rsidRDefault="00506CD8" w:rsidP="00506CD8">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26EE92FB" w14:textId="77777777" w:rsidR="00506CD8" w:rsidRPr="006024FA" w:rsidRDefault="00506CD8" w:rsidP="00506CD8">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98965D3" w14:textId="77777777" w:rsidR="00506CD8" w:rsidRDefault="00506CD8" w:rsidP="00506CD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71423CD" w14:textId="77777777" w:rsidR="00506CD8" w:rsidRPr="006024FA" w:rsidRDefault="00506CD8" w:rsidP="00506CD8">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AAE2245" w14:textId="77777777" w:rsidR="00506CD8" w:rsidRPr="006024FA" w:rsidRDefault="00506CD8" w:rsidP="00506CD8">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65B71E" w14:textId="77777777" w:rsidR="00506CD8" w:rsidRPr="006024FA" w:rsidRDefault="00506CD8" w:rsidP="00506CD8">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A2EABBA" w14:textId="77777777" w:rsidR="00506CD8" w:rsidRDefault="00506CD8" w:rsidP="00506CD8">
      <w:pPr>
        <w:pStyle w:val="ac"/>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B7ED064" w14:textId="77777777" w:rsidR="00506CD8" w:rsidRDefault="00506CD8" w:rsidP="00506CD8">
      <w:pPr>
        <w:pStyle w:val="ac"/>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B0D73A8" w14:textId="77777777" w:rsidR="00506CD8" w:rsidRDefault="00506CD8" w:rsidP="00506CD8">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E1ABA04" w14:textId="77777777" w:rsidR="00506CD8" w:rsidRPr="006024FA" w:rsidRDefault="00506CD8" w:rsidP="00506CD8">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05B36F0" w14:textId="77777777" w:rsidR="00506CD8" w:rsidRDefault="00506CD8" w:rsidP="00506CD8">
      <w:pPr>
        <w:pStyle w:val="ac"/>
        <w:spacing w:after="0"/>
        <w:rPr>
          <w:rFonts w:ascii="Times New Roman" w:hAnsi="Times New Roman"/>
          <w:sz w:val="22"/>
          <w:szCs w:val="22"/>
          <w:lang w:eastAsia="zh-CN"/>
        </w:rPr>
      </w:pPr>
    </w:p>
    <w:p w14:paraId="36577339" w14:textId="5EDB38FD"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10</w:t>
      </w:r>
    </w:p>
    <w:p w14:paraId="53EC29F9" w14:textId="77777777" w:rsidR="00506CD8" w:rsidRDefault="00506CD8" w:rsidP="00506CD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6130E40" w14:textId="77777777" w:rsidR="00506CD8" w:rsidRDefault="00506CD8" w:rsidP="00506CD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4166A18" w14:textId="77777777" w:rsidR="00506CD8" w:rsidRDefault="00506CD8" w:rsidP="00506CD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AF0E114" w14:textId="77777777" w:rsidR="00506CD8" w:rsidRDefault="00506CD8" w:rsidP="00506CD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3BF9894" w14:textId="77777777" w:rsidR="00506CD8" w:rsidRDefault="00506CD8" w:rsidP="00506CD8">
      <w:pPr>
        <w:pStyle w:val="ac"/>
        <w:spacing w:after="0"/>
        <w:rPr>
          <w:rFonts w:ascii="Times New Roman" w:hAnsi="Times New Roman"/>
          <w:sz w:val="22"/>
          <w:szCs w:val="22"/>
          <w:lang w:eastAsia="zh-CN"/>
        </w:rPr>
      </w:pPr>
    </w:p>
    <w:p w14:paraId="584D45BF" w14:textId="6141AF88"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11</w:t>
      </w:r>
      <w:r w:rsidRPr="00C65F37">
        <w:rPr>
          <w:lang w:eastAsia="zh-CN"/>
        </w:rPr>
        <w:t xml:space="preserve"> (</w:t>
      </w:r>
      <w:r w:rsidR="00651860">
        <w:rPr>
          <w:lang w:eastAsia="zh-CN"/>
        </w:rPr>
        <w:t>cleaned up</w:t>
      </w:r>
      <w:r w:rsidR="00487127">
        <w:rPr>
          <w:lang w:eastAsia="zh-CN"/>
        </w:rPr>
        <w:t xml:space="preserve"> – added 240kHz comment from Qualcomm</w:t>
      </w:r>
      <w:r w:rsidRPr="00C65F37">
        <w:rPr>
          <w:lang w:eastAsia="zh-CN"/>
        </w:rPr>
        <w:t>)</w:t>
      </w:r>
    </w:p>
    <w:p w14:paraId="2779A461" w14:textId="45E5418F" w:rsidR="00506CD8" w:rsidRPr="00651860" w:rsidRDefault="00506CD8" w:rsidP="00506CD8">
      <w:pPr>
        <w:pStyle w:val="ac"/>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Support 480kHz and 960kHz SSB SCS when center frequency and SCS of SSB is explicitly provided to the UE</w:t>
      </w:r>
    </w:p>
    <w:p w14:paraId="00A3D79D" w14:textId="77777777" w:rsidR="00506CD8" w:rsidRPr="00651860" w:rsidRDefault="00506CD8" w:rsidP="00506CD8">
      <w:pPr>
        <w:pStyle w:val="ac"/>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in the carrier carrying 480/960 kHz SSB is expected to be the same as the SCS of the SSB.</w:t>
      </w:r>
    </w:p>
    <w:p w14:paraId="28934242" w14:textId="77777777" w:rsidR="00506CD8" w:rsidRPr="00651860" w:rsidRDefault="00506CD8" w:rsidP="00506CD8">
      <w:pPr>
        <w:pStyle w:val="ac"/>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34619580" w14:textId="77777777" w:rsidR="00506CD8" w:rsidRPr="00651860" w:rsidRDefault="00506CD8" w:rsidP="00506CD8">
      <w:pPr>
        <w:pStyle w:val="ac"/>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960 kHz SCS SSB for other cases</w:t>
      </w:r>
    </w:p>
    <w:p w14:paraId="1EB12555" w14:textId="2D28F670" w:rsidR="00506CD8" w:rsidRPr="00E0132C" w:rsidRDefault="00506CD8" w:rsidP="00506CD8">
      <w:pPr>
        <w:pStyle w:val="ac"/>
        <w:numPr>
          <w:ilvl w:val="1"/>
          <w:numId w:val="6"/>
        </w:numPr>
        <w:spacing w:after="0"/>
        <w:rPr>
          <w:rFonts w:ascii="Times New Roman" w:hAnsi="Times New Roman"/>
          <w:color w:val="C00000"/>
          <w:sz w:val="22"/>
          <w:szCs w:val="22"/>
          <w:lang w:eastAsia="zh-CN"/>
        </w:rPr>
      </w:pPr>
      <w:r w:rsidRPr="00E0132C">
        <w:rPr>
          <w:rFonts w:ascii="Times New Roman" w:hAnsi="Times New Roman"/>
          <w:color w:val="C00000"/>
          <w:sz w:val="22"/>
          <w:szCs w:val="22"/>
          <w:lang w:eastAsia="zh-CN"/>
        </w:rPr>
        <w:t xml:space="preserve">FFS: support 240 kHz SCS SSB when center frequency and SCS of SSB is explicitly provided to the UE </w:t>
      </w:r>
    </w:p>
    <w:p w14:paraId="0CF1F733" w14:textId="77777777" w:rsidR="00506CD8" w:rsidRPr="00651860" w:rsidRDefault="00506CD8" w:rsidP="00506CD8">
      <w:pPr>
        <w:pStyle w:val="ac"/>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Study the UE initial cell selection search complexity of 480 and 960 kHz (for other cases)</w:t>
      </w:r>
    </w:p>
    <w:p w14:paraId="39A51C08" w14:textId="7EBAC95C" w:rsidR="00506CD8" w:rsidRPr="00651860" w:rsidRDefault="00506CD8" w:rsidP="00506CD8">
      <w:pPr>
        <w:pStyle w:val="ac"/>
        <w:numPr>
          <w:ilvl w:val="0"/>
          <w:numId w:val="6"/>
        </w:numPr>
        <w:tabs>
          <w:tab w:val="left" w:pos="1080"/>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initial timing resolution based on low SCS (120</w:t>
      </w:r>
      <w:r w:rsidR="00487127">
        <w:rPr>
          <w:rFonts w:ascii="Times New Roman" w:hAnsi="Times New Roman"/>
          <w:sz w:val="22"/>
          <w:szCs w:val="22"/>
          <w:lang w:eastAsia="zh-CN"/>
        </w:rPr>
        <w:t xml:space="preserve"> </w:t>
      </w:r>
      <w:r w:rsidR="00487127" w:rsidRPr="00487127">
        <w:rPr>
          <w:rFonts w:ascii="Times New Roman" w:hAnsi="Times New Roman"/>
          <w:color w:val="C00000"/>
          <w:sz w:val="22"/>
          <w:szCs w:val="22"/>
          <w:u w:val="single"/>
          <w:lang w:eastAsia="zh-CN"/>
        </w:rPr>
        <w:t>and/or 240</w:t>
      </w:r>
      <w:r w:rsidRPr="00651860">
        <w:rPr>
          <w:rFonts w:ascii="Times New Roman" w:hAnsi="Times New Roman"/>
          <w:sz w:val="22"/>
          <w:szCs w:val="22"/>
          <w:lang w:eastAsia="zh-CN"/>
        </w:rPr>
        <w:t xml:space="preserve"> kHz) and its impact on the performance of higher SCS data (480/960 kHz)</w:t>
      </w:r>
    </w:p>
    <w:p w14:paraId="707F92FC" w14:textId="77777777" w:rsidR="00506CD8" w:rsidRDefault="00506CD8" w:rsidP="00506CD8">
      <w:pPr>
        <w:pStyle w:val="ac"/>
        <w:spacing w:after="0"/>
        <w:rPr>
          <w:rFonts w:ascii="Times New Roman" w:hAnsi="Times New Roman"/>
          <w:sz w:val="22"/>
          <w:szCs w:val="22"/>
          <w:lang w:eastAsia="zh-CN"/>
        </w:rPr>
      </w:pPr>
    </w:p>
    <w:p w14:paraId="6936CE6C" w14:textId="2CBFA9AA"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sidR="00651860">
        <w:rPr>
          <w:lang w:eastAsia="zh-CN"/>
        </w:rPr>
        <w:t>cleaned up</w:t>
      </w:r>
      <w:r w:rsidRPr="00C65F37">
        <w:rPr>
          <w:lang w:eastAsia="zh-CN"/>
        </w:rPr>
        <w:t>)</w:t>
      </w:r>
    </w:p>
    <w:p w14:paraId="7699EF41" w14:textId="77777777" w:rsidR="00506CD8" w:rsidRPr="00651860" w:rsidRDefault="00506CD8" w:rsidP="00506CD8">
      <w:pPr>
        <w:pStyle w:val="ac"/>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 xml:space="preserve">Support 480kHz and 960kHz SSB SCS when center frequency and SCS of SSB is explicitly provided to the UE </w:t>
      </w:r>
      <w:r w:rsidRPr="00E0132C">
        <w:rPr>
          <w:rFonts w:ascii="Times New Roman" w:hAnsi="Times New Roman"/>
          <w:color w:val="C00000"/>
          <w:sz w:val="22"/>
          <w:szCs w:val="22"/>
          <w:lang w:eastAsia="zh-CN"/>
        </w:rPr>
        <w:t>and CORESET0 and Type0-PDCCH search space are not configured in MIB</w:t>
      </w:r>
    </w:p>
    <w:p w14:paraId="6D9B1300" w14:textId="77777777" w:rsidR="00E0132C" w:rsidRPr="00651860" w:rsidRDefault="00E0132C" w:rsidP="00E0132C">
      <w:pPr>
        <w:pStyle w:val="ac"/>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of the carrier carrying 480/960 kHz SSB is expected to be the same as the SCS of the SSB.</w:t>
      </w:r>
    </w:p>
    <w:p w14:paraId="0A7C91A5" w14:textId="77777777" w:rsidR="00506CD8" w:rsidRPr="00651860" w:rsidRDefault="00506CD8" w:rsidP="00506CD8">
      <w:pPr>
        <w:pStyle w:val="ac"/>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6687DA82" w14:textId="659AAB82" w:rsidR="00506CD8" w:rsidRPr="00651860" w:rsidRDefault="00506CD8" w:rsidP="00E0132C">
      <w:pPr>
        <w:pStyle w:val="ac"/>
        <w:numPr>
          <w:ilvl w:val="0"/>
          <w:numId w:val="6"/>
        </w:numPr>
        <w:tabs>
          <w:tab w:val="left" w:pos="1080"/>
        </w:tabs>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kHz, 960 kHz SSB SCS for other cases</w:t>
      </w:r>
    </w:p>
    <w:p w14:paraId="04D69DB3" w14:textId="77777777" w:rsidR="00506CD8" w:rsidRPr="00651860" w:rsidRDefault="00506CD8" w:rsidP="00E0132C">
      <w:pPr>
        <w:pStyle w:val="ac"/>
        <w:numPr>
          <w:ilvl w:val="1"/>
          <w:numId w:val="6"/>
        </w:numPr>
        <w:tabs>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UE initial search complexity of 240, 480 and 960 kHz (for other cases)</w:t>
      </w:r>
    </w:p>
    <w:p w14:paraId="6A58697C" w14:textId="77777777" w:rsidR="00506CD8" w:rsidRPr="00651860" w:rsidRDefault="00506CD8" w:rsidP="00506CD8">
      <w:pPr>
        <w:pStyle w:val="ac"/>
        <w:numPr>
          <w:ilvl w:val="0"/>
          <w:numId w:val="6"/>
        </w:numPr>
        <w:spacing w:after="0"/>
        <w:rPr>
          <w:rFonts w:ascii="Times New Roman" w:hAnsi="Times New Roman"/>
          <w:sz w:val="22"/>
          <w:szCs w:val="22"/>
          <w:lang w:eastAsia="zh-CN"/>
        </w:rPr>
      </w:pPr>
      <w:r w:rsidRPr="00651860">
        <w:rPr>
          <w:sz w:val="22"/>
          <w:szCs w:val="22"/>
          <w:lang w:eastAsia="zh-CN"/>
        </w:rPr>
        <w:t>Study the initial timing resolution based on low SCS (120 and/or 240 kHz) and its impact on the performance of higher SCS data (480/960 kHz)</w:t>
      </w:r>
    </w:p>
    <w:p w14:paraId="327E3510" w14:textId="77777777" w:rsidR="00506CD8" w:rsidRDefault="00506CD8" w:rsidP="00571951">
      <w:pPr>
        <w:pStyle w:val="ac"/>
        <w:spacing w:after="0"/>
        <w:rPr>
          <w:rFonts w:ascii="Times New Roman" w:hAnsi="Times New Roman"/>
          <w:sz w:val="22"/>
          <w:szCs w:val="22"/>
          <w:lang w:eastAsia="zh-CN"/>
        </w:rPr>
      </w:pPr>
    </w:p>
    <w:p w14:paraId="75030D1F" w14:textId="111B4FB5" w:rsidR="00571951" w:rsidRDefault="00571951" w:rsidP="00CB137A">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5D4981" w14:paraId="14539A25" w14:textId="77777777" w:rsidTr="00B85A77">
        <w:tc>
          <w:tcPr>
            <w:tcW w:w="1727" w:type="dxa"/>
            <w:shd w:val="clear" w:color="auto" w:fill="FBE4D5" w:themeFill="accent2" w:themeFillTint="33"/>
          </w:tcPr>
          <w:p w14:paraId="05D9D713" w14:textId="77777777" w:rsidR="005D4981" w:rsidRDefault="005D4981"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111CAE33" w14:textId="77777777" w:rsidR="005D4981" w:rsidRDefault="005D4981"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5D4981" w14:paraId="2FDD8A78" w14:textId="77777777" w:rsidTr="00B85A77">
        <w:tc>
          <w:tcPr>
            <w:tcW w:w="1727" w:type="dxa"/>
          </w:tcPr>
          <w:p w14:paraId="664D3915" w14:textId="55654299" w:rsidR="005D4981" w:rsidRDefault="00246C55" w:rsidP="003D023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B0376B5" w14:textId="36A8D4D4" w:rsidR="00246C55" w:rsidRDefault="00246C55" w:rsidP="00246C55">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Fine with </w:t>
            </w:r>
            <w:r w:rsidRPr="009843FE">
              <w:rPr>
                <w:rFonts w:ascii="Times New Roman" w:eastAsiaTheme="minorEastAsia" w:hAnsi="Times New Roman"/>
                <w:sz w:val="22"/>
                <w:lang w:eastAsia="ko-KR"/>
              </w:rPr>
              <w:t>Proposal #1.2-11</w:t>
            </w:r>
          </w:p>
          <w:p w14:paraId="3B93CAF2" w14:textId="3FA5E90E" w:rsidR="005D4981" w:rsidRDefault="00246C55" w:rsidP="00C55FC1">
            <w:pPr>
              <w:pStyle w:val="ac"/>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tc>
      </w:tr>
      <w:tr w:rsidR="00B11875" w14:paraId="0D3486BA" w14:textId="77777777" w:rsidTr="00B85A77">
        <w:tc>
          <w:tcPr>
            <w:tcW w:w="1727" w:type="dxa"/>
          </w:tcPr>
          <w:p w14:paraId="77F48EDF" w14:textId="1901F478" w:rsidR="00B11875" w:rsidRDefault="00B11875" w:rsidP="003D023D">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6803E148" w14:textId="77777777" w:rsidR="00B11875" w:rsidRDefault="00B11875" w:rsidP="00246C55">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fine with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C1A04BB" w14:textId="4D020F20" w:rsidR="00B11875" w:rsidRDefault="00B11875" w:rsidP="00B11875">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We may need clarification on the technical concern on supporting 480/960 kHz SCS for SSB for CGI reporting (i.e., adding the restriction of “</w:t>
            </w:r>
            <w:r w:rsidRPr="00B11875">
              <w:rPr>
                <w:rFonts w:ascii="Times New Roman" w:eastAsiaTheme="minorEastAsia" w:hAnsi="Times New Roman"/>
                <w:sz w:val="22"/>
                <w:lang w:eastAsia="ko-KR"/>
              </w:rPr>
              <w:t>CORESET0 and Type0-PDCCH search space are not configured in MIB</w:t>
            </w:r>
            <w:r>
              <w:rPr>
                <w:rFonts w:ascii="Times New Roman" w:eastAsiaTheme="minorEastAsia" w:hAnsi="Times New Roman"/>
                <w:sz w:val="22"/>
                <w:lang w:eastAsia="ko-KR"/>
              </w:rPr>
              <w:t xml:space="preserve">”). If 480/960 can be supported for SSB for measurement purpose, what’s the technical issue with supporting it for CGI reporting, and if not supporting such SCS for SSB for CGI reporting, how CGI collision issue can be handled?  </w:t>
            </w:r>
          </w:p>
        </w:tc>
      </w:tr>
      <w:tr w:rsidR="00B85A77" w14:paraId="66CBAE08" w14:textId="77777777" w:rsidTr="00B85A77">
        <w:tc>
          <w:tcPr>
            <w:tcW w:w="1727" w:type="dxa"/>
          </w:tcPr>
          <w:p w14:paraId="1EFCE6C5" w14:textId="13D5F467" w:rsidR="00B85A77" w:rsidRDefault="00B85A77" w:rsidP="00B85A77">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120DCAF1" w14:textId="77777777" w:rsidR="00B85A77" w:rsidRDefault="00B85A77" w:rsidP="00B85A77">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Proposal #1.2-11. </w:t>
            </w:r>
          </w:p>
          <w:p w14:paraId="362F49E1" w14:textId="77777777" w:rsidR="00B85A77" w:rsidRDefault="00B85A77" w:rsidP="00B85A77">
            <w:pPr>
              <w:pStyle w:val="ac"/>
              <w:numPr>
                <w:ilvl w:val="0"/>
                <w:numId w:val="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F321DC5" w14:textId="77777777" w:rsidR="00B85A77" w:rsidRDefault="00B85A77" w:rsidP="00B85A77">
            <w:pPr>
              <w:pStyle w:val="ac"/>
              <w:numPr>
                <w:ilvl w:val="0"/>
                <w:numId w:val="7"/>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672DE589" w14:textId="5753DBF1" w:rsidR="00B85A77" w:rsidRDefault="00B85A77" w:rsidP="00B85A77">
            <w:pPr>
              <w:pStyle w:val="ac"/>
              <w:numPr>
                <w:ilvl w:val="0"/>
                <w:numId w:val="7"/>
              </w:numPr>
              <w:spacing w:after="0"/>
              <w:rPr>
                <w:rFonts w:ascii="Times New Roman" w:eastAsiaTheme="minorEastAsia" w:hAnsi="Times New Roman"/>
                <w:sz w:val="22"/>
                <w:lang w:eastAsia="ko-KR"/>
              </w:rPr>
            </w:pPr>
            <w:r>
              <w:rPr>
                <w:rFonts w:ascii="Times New Roman" w:eastAsia="ＭＳ 明朝" w:hAnsi="Times New Roman"/>
                <w:sz w:val="22"/>
                <w:szCs w:val="22"/>
                <w:lang w:eastAsia="ja-JP"/>
              </w:rPr>
              <w:t xml:space="preserve">Proposal #1.2-12 wouldn’t also be preferred since we think even in non-initial access case, it would be necessary to consider SSB-CORESET#0 multiplexing for ANR. </w:t>
            </w:r>
          </w:p>
        </w:tc>
      </w:tr>
    </w:tbl>
    <w:p w14:paraId="2C3E35D6" w14:textId="69A4193F" w:rsidR="005D4981" w:rsidRDefault="005D4981" w:rsidP="00CB137A">
      <w:pPr>
        <w:pStyle w:val="ac"/>
        <w:spacing w:after="0"/>
        <w:rPr>
          <w:rFonts w:ascii="Times New Roman" w:hAnsi="Times New Roman"/>
          <w:sz w:val="22"/>
          <w:szCs w:val="22"/>
          <w:lang w:eastAsia="zh-CN"/>
        </w:rPr>
      </w:pPr>
    </w:p>
    <w:p w14:paraId="5769832A" w14:textId="77777777" w:rsidR="005D4981" w:rsidRDefault="005D4981" w:rsidP="00CB137A">
      <w:pPr>
        <w:pStyle w:val="ac"/>
        <w:spacing w:after="0"/>
        <w:rPr>
          <w:rFonts w:ascii="Times New Roman" w:hAnsi="Times New Roman"/>
          <w:sz w:val="22"/>
          <w:szCs w:val="22"/>
          <w:lang w:eastAsia="zh-CN"/>
        </w:rPr>
      </w:pPr>
    </w:p>
    <w:p w14:paraId="1DBB20D8" w14:textId="77777777" w:rsidR="00ED6C22" w:rsidRDefault="00ED6C22">
      <w:pPr>
        <w:pStyle w:val="ac"/>
        <w:spacing w:after="0"/>
        <w:rPr>
          <w:rFonts w:ascii="Times New Roman" w:hAnsi="Times New Roman"/>
          <w:sz w:val="22"/>
          <w:szCs w:val="22"/>
          <w:lang w:eastAsia="zh-CN"/>
        </w:rPr>
      </w:pPr>
    </w:p>
    <w:p w14:paraId="2EE7D1B7" w14:textId="77777777" w:rsidR="00ED6C22" w:rsidRDefault="00903B8B">
      <w:pPr>
        <w:pStyle w:val="3"/>
        <w:rPr>
          <w:lang w:eastAsia="zh-CN"/>
        </w:rPr>
      </w:pPr>
      <w:r>
        <w:rPr>
          <w:lang w:eastAsia="zh-CN"/>
        </w:rPr>
        <w:t>2.1.3 Mixed Numerology between SSB and CORESET#0</w:t>
      </w:r>
    </w:p>
    <w:p w14:paraId="0E652BC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aff2"/>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are specified for initial access related signals and channels in the initial BWP and cases other than initial access.</w:t>
      </w:r>
    </w:p>
    <w:p w14:paraId="35ED63C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a6"/>
        <w:jc w:val="center"/>
        <w:rPr>
          <w:b w:val="0"/>
          <w:bCs w:val="0"/>
        </w:rPr>
      </w:pPr>
      <w:r>
        <w:t xml:space="preserve">Table </w:t>
      </w:r>
      <w:fldSimple w:instr=" SEQ Table \* ARABIC ">
        <w:r>
          <w:t>1</w:t>
        </w:r>
      </w:fldSimple>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ac"/>
        <w:spacing w:after="0"/>
        <w:rPr>
          <w:rFonts w:ascii="Times New Roman" w:hAnsi="Times New Roman"/>
          <w:sz w:val="22"/>
          <w:szCs w:val="22"/>
          <w:lang w:eastAsia="zh-CN"/>
        </w:rPr>
      </w:pPr>
    </w:p>
    <w:p w14:paraId="440927C1"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ac"/>
        <w:spacing w:after="0"/>
        <w:rPr>
          <w:rFonts w:ascii="Times New Roman" w:hAnsi="Times New Roman"/>
          <w:sz w:val="22"/>
          <w:szCs w:val="22"/>
          <w:lang w:eastAsia="zh-CN"/>
        </w:rPr>
      </w:pPr>
    </w:p>
    <w:p w14:paraId="03A3ABC2" w14:textId="77777777" w:rsidR="00ED6C22" w:rsidRDefault="00ED6C22">
      <w:pPr>
        <w:pStyle w:val="ac"/>
        <w:spacing w:after="0"/>
        <w:rPr>
          <w:rFonts w:ascii="Times New Roman" w:hAnsi="Times New Roman"/>
          <w:sz w:val="22"/>
          <w:szCs w:val="22"/>
          <w:lang w:eastAsia="zh-CN"/>
        </w:rPr>
      </w:pPr>
    </w:p>
    <w:p w14:paraId="3900EE18"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2523029E"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425961B5" w14:textId="77777777" w:rsidR="00ED6C22" w:rsidRDefault="00903B8B">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26884F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Convida</w:t>
            </w:r>
            <w:proofErr w:type="spellEnd"/>
            <w:r>
              <w:rPr>
                <w:rFonts w:ascii="Times New Roman" w:eastAsia="ＭＳ 明朝" w:hAnsi="Times New Roman"/>
                <w:sz w:val="22"/>
                <w:szCs w:val="22"/>
                <w:lang w:eastAsia="ja-JP"/>
              </w:rPr>
              <w:t xml:space="preserve"> Wireless</w:t>
            </w:r>
          </w:p>
        </w:tc>
        <w:tc>
          <w:tcPr>
            <w:tcW w:w="8242" w:type="dxa"/>
          </w:tcPr>
          <w:p w14:paraId="269088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Mediatek</w:t>
            </w:r>
            <w:proofErr w:type="spellEnd"/>
          </w:p>
        </w:tc>
        <w:tc>
          <w:tcPr>
            <w:tcW w:w="8242" w:type="dxa"/>
          </w:tcPr>
          <w:p w14:paraId="135681F4"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ac"/>
        <w:spacing w:after="0"/>
        <w:rPr>
          <w:rFonts w:ascii="Times New Roman" w:hAnsi="Times New Roman"/>
          <w:sz w:val="22"/>
          <w:szCs w:val="22"/>
          <w:lang w:eastAsia="zh-CN"/>
        </w:rPr>
      </w:pPr>
    </w:p>
    <w:p w14:paraId="0449D08F" w14:textId="77777777" w:rsidR="00ED6C22" w:rsidRDefault="00ED6C22">
      <w:pPr>
        <w:pStyle w:val="ac"/>
        <w:spacing w:after="0"/>
        <w:rPr>
          <w:rFonts w:ascii="Times New Roman" w:hAnsi="Times New Roman"/>
          <w:sz w:val="22"/>
          <w:szCs w:val="22"/>
          <w:lang w:eastAsia="zh-CN"/>
        </w:rPr>
      </w:pPr>
    </w:p>
    <w:p w14:paraId="1ED2C07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ac"/>
        <w:spacing w:after="0"/>
        <w:ind w:left="720"/>
        <w:rPr>
          <w:rFonts w:ascii="Times New Roman" w:hAnsi="Times New Roman"/>
          <w:sz w:val="22"/>
          <w:szCs w:val="22"/>
          <w:lang w:eastAsia="zh-CN"/>
        </w:rPr>
      </w:pPr>
    </w:p>
    <w:p w14:paraId="60231C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ac"/>
        <w:spacing w:after="0"/>
        <w:ind w:left="720"/>
        <w:rPr>
          <w:rFonts w:ascii="Times New Roman" w:hAnsi="Times New Roman"/>
          <w:sz w:val="22"/>
          <w:szCs w:val="22"/>
          <w:lang w:eastAsia="zh-CN"/>
        </w:rPr>
      </w:pPr>
    </w:p>
    <w:p w14:paraId="1544323E" w14:textId="77777777" w:rsidR="00ED6C22" w:rsidRDefault="00ED6C22">
      <w:pPr>
        <w:pStyle w:val="ac"/>
        <w:spacing w:after="0"/>
        <w:rPr>
          <w:rFonts w:ascii="Times New Roman" w:hAnsi="Times New Roman"/>
          <w:sz w:val="22"/>
          <w:szCs w:val="22"/>
          <w:lang w:eastAsia="zh-CN"/>
        </w:rPr>
      </w:pPr>
    </w:p>
    <w:p w14:paraId="74483EB3"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ac"/>
        <w:spacing w:after="0"/>
        <w:rPr>
          <w:rFonts w:ascii="Times New Roman" w:hAnsi="Times New Roman"/>
          <w:sz w:val="22"/>
          <w:szCs w:val="22"/>
          <w:lang w:eastAsia="zh-CN"/>
        </w:rPr>
      </w:pPr>
    </w:p>
    <w:p w14:paraId="5A2BD0E8" w14:textId="77777777" w:rsidR="00ED6C22" w:rsidRDefault="00903B8B">
      <w:pPr>
        <w:pStyle w:val="5"/>
        <w:rPr>
          <w:lang w:eastAsia="zh-CN"/>
        </w:rPr>
      </w:pPr>
      <w:r>
        <w:rPr>
          <w:lang w:eastAsia="zh-CN"/>
        </w:rPr>
        <w:t>Proposal #1.3-1 (original)</w:t>
      </w:r>
    </w:p>
    <w:p w14:paraId="5DFA496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ac"/>
        <w:spacing w:after="0"/>
        <w:rPr>
          <w:rFonts w:ascii="Times New Roman" w:hAnsi="Times New Roman"/>
          <w:sz w:val="22"/>
          <w:szCs w:val="22"/>
          <w:lang w:eastAsia="zh-CN"/>
        </w:rPr>
      </w:pPr>
    </w:p>
    <w:p w14:paraId="4E4F5376" w14:textId="77777777" w:rsidR="00ED6C22" w:rsidRDefault="00903B8B">
      <w:pPr>
        <w:pStyle w:val="5"/>
        <w:rPr>
          <w:lang w:eastAsia="zh-CN"/>
        </w:rPr>
      </w:pPr>
      <w:r>
        <w:rPr>
          <w:lang w:eastAsia="zh-CN"/>
        </w:rPr>
        <w:t>Proposal #1.3-2 (updated)</w:t>
      </w:r>
    </w:p>
    <w:p w14:paraId="5441AE3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ac"/>
        <w:spacing w:after="0"/>
        <w:rPr>
          <w:rFonts w:ascii="Times New Roman" w:hAnsi="Times New Roman"/>
          <w:sz w:val="22"/>
          <w:szCs w:val="22"/>
          <w:lang w:eastAsia="zh-CN"/>
        </w:rPr>
      </w:pPr>
    </w:p>
    <w:p w14:paraId="1668C7E4" w14:textId="77777777" w:rsidR="00ED6C22" w:rsidRDefault="00903B8B">
      <w:pPr>
        <w:pStyle w:val="5"/>
        <w:rPr>
          <w:lang w:eastAsia="zh-CN"/>
        </w:rPr>
      </w:pPr>
      <w:r>
        <w:rPr>
          <w:lang w:eastAsia="zh-CN"/>
        </w:rPr>
        <w:t>Proposal #1.3-3 (modified to address initial/non-initial definition)</w:t>
      </w:r>
    </w:p>
    <w:p w14:paraId="4CC9262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ac"/>
        <w:spacing w:after="0"/>
        <w:rPr>
          <w:rFonts w:ascii="Times New Roman" w:hAnsi="Times New Roman"/>
          <w:sz w:val="22"/>
          <w:szCs w:val="22"/>
          <w:lang w:eastAsia="zh-CN"/>
        </w:rPr>
      </w:pPr>
    </w:p>
    <w:p w14:paraId="0A8F6856" w14:textId="77777777" w:rsidR="00ED6C22" w:rsidRDefault="00903B8B">
      <w:pPr>
        <w:pStyle w:val="5"/>
        <w:rPr>
          <w:lang w:eastAsia="zh-CN"/>
        </w:rPr>
      </w:pPr>
      <w:r>
        <w:rPr>
          <w:lang w:eastAsia="zh-CN"/>
        </w:rPr>
        <w:t>Proposal #1.3-4 (update of 1.3-2 to remove duplicate FFS entries)</w:t>
      </w:r>
    </w:p>
    <w:p w14:paraId="3AA2565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ac"/>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ac"/>
        <w:spacing w:after="0"/>
        <w:rPr>
          <w:rFonts w:ascii="Times New Roman" w:hAnsi="Times New Roman"/>
          <w:sz w:val="22"/>
          <w:szCs w:val="22"/>
          <w:lang w:eastAsia="zh-CN"/>
        </w:rPr>
      </w:pPr>
    </w:p>
    <w:p w14:paraId="013608E9" w14:textId="77777777" w:rsidR="00ED6C22" w:rsidRDefault="00ED6C22">
      <w:pPr>
        <w:pStyle w:val="ac"/>
        <w:spacing w:after="0"/>
        <w:rPr>
          <w:rFonts w:ascii="Times New Roman" w:hAnsi="Times New Roman"/>
          <w:sz w:val="22"/>
          <w:szCs w:val="22"/>
          <w:lang w:eastAsia="zh-CN"/>
        </w:rPr>
      </w:pPr>
    </w:p>
    <w:p w14:paraId="1100806E" w14:textId="77777777" w:rsidR="00ED6C22" w:rsidRDefault="00903B8B">
      <w:pPr>
        <w:pStyle w:val="5"/>
        <w:rPr>
          <w:lang w:eastAsia="zh-CN"/>
        </w:rPr>
      </w:pPr>
      <w:r>
        <w:rPr>
          <w:lang w:eastAsia="zh-CN"/>
        </w:rPr>
        <w:t>Proposal #1.3-5 (update)</w:t>
      </w:r>
    </w:p>
    <w:p w14:paraId="5B4BAEC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ac"/>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ac"/>
        <w:spacing w:after="0"/>
        <w:rPr>
          <w:rFonts w:ascii="Times New Roman" w:hAnsi="Times New Roman"/>
          <w:sz w:val="22"/>
          <w:szCs w:val="22"/>
          <w:lang w:eastAsia="zh-CN"/>
        </w:rPr>
      </w:pPr>
    </w:p>
    <w:p w14:paraId="569BCCEC" w14:textId="77777777" w:rsidR="00ED6C22" w:rsidRDefault="00903B8B">
      <w:pPr>
        <w:pStyle w:val="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321170F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ac"/>
        <w:spacing w:after="0"/>
        <w:rPr>
          <w:rFonts w:ascii="Times New Roman" w:hAnsi="Times New Roman"/>
          <w:sz w:val="22"/>
          <w:szCs w:val="22"/>
          <w:lang w:eastAsia="zh-CN"/>
        </w:rPr>
      </w:pPr>
    </w:p>
    <w:p w14:paraId="76435191"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ac"/>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ac"/>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ac"/>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is much larger than the SCS of SSB.</w:t>
            </w:r>
          </w:p>
        </w:tc>
      </w:tr>
      <w:tr w:rsidR="00ED6C22" w14:paraId="6D289699" w14:textId="77777777">
        <w:tc>
          <w:tcPr>
            <w:tcW w:w="1720" w:type="dxa"/>
          </w:tcPr>
          <w:p w14:paraId="76F7CCF6"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1B7EDE73"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For {120, 120} kHz SCS case, we are fine with the FFS. For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and 3</w:t>
            </w:r>
            <w:r>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ac"/>
              <w:spacing w:after="0"/>
              <w:rPr>
                <w:rFonts w:ascii="Times New Roman" w:hAnsi="Times New Roman"/>
                <w:sz w:val="22"/>
                <w:szCs w:val="22"/>
                <w:lang w:eastAsia="zh-CN"/>
              </w:rPr>
            </w:pPr>
          </w:p>
          <w:p w14:paraId="6A72746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5"/>
              <w:outlineLvl w:val="4"/>
              <w:rPr>
                <w:lang w:eastAsia="zh-CN"/>
              </w:rPr>
            </w:pPr>
            <w:r>
              <w:rPr>
                <w:highlight w:val="yellow"/>
                <w:lang w:eastAsia="zh-CN"/>
              </w:rPr>
              <w:t>Proposal #1.3-2 (modified)</w:t>
            </w:r>
          </w:p>
          <w:p w14:paraId="478FBA8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ac"/>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6E7999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ac"/>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6A8AA8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ac"/>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aff2"/>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aff2"/>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4EF2BFE0"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ＭＳ 明朝" w:hAnsi="Times New Roman"/>
                <w:color w:val="7030A0"/>
                <w:sz w:val="22"/>
                <w:szCs w:val="22"/>
                <w:lang w:eastAsia="ja-JP"/>
              </w:rPr>
              <w:t>purple</w:t>
            </w:r>
            <w:r>
              <w:rPr>
                <w:rFonts w:ascii="Times New Roman" w:eastAsia="ＭＳ 明朝" w:hAnsi="Times New Roman"/>
                <w:sz w:val="22"/>
                <w:szCs w:val="22"/>
                <w:lang w:eastAsia="ja-JP"/>
              </w:rPr>
              <w:t>:</w:t>
            </w:r>
          </w:p>
          <w:p w14:paraId="14495BD4" w14:textId="77777777" w:rsidR="00ED6C22" w:rsidRDefault="00903B8B">
            <w:pPr>
              <w:pStyle w:val="5"/>
              <w:outlineLvl w:val="4"/>
              <w:rPr>
                <w:lang w:eastAsia="zh-CN"/>
              </w:rPr>
            </w:pPr>
            <w:r>
              <w:rPr>
                <w:lang w:eastAsia="zh-CN"/>
              </w:rPr>
              <w:t>Proposal #1.3-4</w:t>
            </w:r>
          </w:p>
          <w:p w14:paraId="5D5480B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ＭＳ 明朝"/>
                <w:sz w:val="22"/>
                <w:szCs w:val="22"/>
                <w:lang w:eastAsia="ja-JP"/>
              </w:rPr>
            </w:pPr>
          </w:p>
        </w:tc>
      </w:tr>
      <w:tr w:rsidR="00ED6C22" w14:paraId="2421CE49" w14:textId="77777777">
        <w:tc>
          <w:tcPr>
            <w:tcW w:w="1720" w:type="dxa"/>
          </w:tcPr>
          <w:p w14:paraId="6086BA0C"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 xml:space="preserve">Added Proposal 1-3-5 based on comments from </w:t>
            </w:r>
            <w:proofErr w:type="spellStart"/>
            <w:r>
              <w:rPr>
                <w:sz w:val="22"/>
                <w:szCs w:val="22"/>
                <w:lang w:eastAsia="zh-CN"/>
              </w:rPr>
              <w:t>Docomo</w:t>
            </w:r>
            <w:proofErr w:type="spellEnd"/>
            <w:r>
              <w:rPr>
                <w:sz w:val="22"/>
                <w:szCs w:val="22"/>
                <w:lang w:eastAsia="zh-CN"/>
              </w:rPr>
              <w:t>.</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ac"/>
        <w:spacing w:after="0"/>
        <w:rPr>
          <w:rFonts w:ascii="Times New Roman" w:hAnsi="Times New Roman"/>
          <w:sz w:val="22"/>
          <w:szCs w:val="22"/>
          <w:lang w:eastAsia="zh-CN"/>
        </w:rPr>
      </w:pPr>
    </w:p>
    <w:p w14:paraId="4462CF9B" w14:textId="77777777" w:rsidR="00ED6C22" w:rsidRDefault="00ED6C22">
      <w:pPr>
        <w:pStyle w:val="ac"/>
        <w:spacing w:after="0"/>
        <w:rPr>
          <w:rFonts w:ascii="Times New Roman" w:hAnsi="Times New Roman"/>
          <w:sz w:val="22"/>
          <w:szCs w:val="22"/>
          <w:lang w:eastAsia="zh-CN"/>
        </w:rPr>
      </w:pPr>
    </w:p>
    <w:p w14:paraId="1DC33BB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ac"/>
        <w:spacing w:after="0"/>
        <w:rPr>
          <w:rFonts w:ascii="Times New Roman" w:hAnsi="Times New Roman"/>
          <w:sz w:val="22"/>
          <w:szCs w:val="22"/>
          <w:lang w:eastAsia="zh-CN"/>
        </w:rPr>
      </w:pPr>
    </w:p>
    <w:p w14:paraId="4AF32E7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ac"/>
        <w:spacing w:after="0"/>
        <w:rPr>
          <w:rFonts w:ascii="Times New Roman" w:hAnsi="Times New Roman"/>
          <w:sz w:val="22"/>
          <w:szCs w:val="22"/>
          <w:lang w:eastAsia="zh-CN"/>
        </w:rPr>
      </w:pPr>
    </w:p>
    <w:p w14:paraId="1000F74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ac"/>
        <w:spacing w:after="0"/>
        <w:rPr>
          <w:rFonts w:ascii="Times New Roman" w:hAnsi="Times New Roman"/>
          <w:sz w:val="22"/>
          <w:szCs w:val="22"/>
          <w:lang w:eastAsia="zh-CN"/>
        </w:rPr>
      </w:pPr>
    </w:p>
    <w:p w14:paraId="6D10C31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ac"/>
        <w:spacing w:after="0"/>
        <w:rPr>
          <w:rFonts w:ascii="Times New Roman" w:hAnsi="Times New Roman"/>
          <w:sz w:val="22"/>
          <w:szCs w:val="22"/>
          <w:lang w:eastAsia="zh-CN"/>
        </w:rPr>
      </w:pPr>
    </w:p>
    <w:p w14:paraId="372BDCBC" w14:textId="77777777" w:rsidR="00ED6C22" w:rsidRDefault="00903B8B">
      <w:pPr>
        <w:pStyle w:val="5"/>
        <w:rPr>
          <w:lang w:eastAsia="zh-CN"/>
        </w:rPr>
      </w:pPr>
      <w:r>
        <w:rPr>
          <w:lang w:eastAsia="zh-CN"/>
        </w:rPr>
        <w:t>Proposal #1.3-4</w:t>
      </w:r>
    </w:p>
    <w:p w14:paraId="28BFFC1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ac"/>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ac"/>
        <w:spacing w:after="0"/>
        <w:rPr>
          <w:rFonts w:ascii="Times New Roman" w:hAnsi="Times New Roman"/>
          <w:sz w:val="22"/>
          <w:szCs w:val="22"/>
          <w:lang w:eastAsia="zh-CN"/>
        </w:rPr>
      </w:pPr>
    </w:p>
    <w:p w14:paraId="443AB4BC" w14:textId="77777777" w:rsidR="00ED6C22" w:rsidRDefault="00903B8B">
      <w:pPr>
        <w:pStyle w:val="5"/>
        <w:rPr>
          <w:lang w:eastAsia="zh-CN"/>
        </w:rPr>
      </w:pPr>
      <w:r>
        <w:rPr>
          <w:lang w:eastAsia="zh-CN"/>
        </w:rPr>
        <w:t>Proposal #1.3-5</w:t>
      </w:r>
    </w:p>
    <w:p w14:paraId="1B346E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ac"/>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ac"/>
        <w:spacing w:after="0"/>
        <w:rPr>
          <w:rFonts w:ascii="Times New Roman" w:hAnsi="Times New Roman"/>
          <w:sz w:val="22"/>
          <w:szCs w:val="22"/>
          <w:lang w:eastAsia="zh-CN"/>
        </w:rPr>
      </w:pPr>
    </w:p>
    <w:p w14:paraId="62C86283" w14:textId="77777777" w:rsidR="00ED6C22" w:rsidRDefault="00ED6C22">
      <w:pPr>
        <w:pStyle w:val="ac"/>
        <w:spacing w:after="0"/>
        <w:rPr>
          <w:rFonts w:ascii="Times New Roman" w:hAnsi="Times New Roman"/>
          <w:sz w:val="22"/>
          <w:szCs w:val="22"/>
          <w:lang w:eastAsia="zh-CN"/>
        </w:rPr>
      </w:pPr>
    </w:p>
    <w:p w14:paraId="3C781F65" w14:textId="77777777" w:rsidR="00ED6C22" w:rsidRDefault="00903B8B">
      <w:pPr>
        <w:pStyle w:val="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67593D6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ac"/>
        <w:spacing w:after="0"/>
        <w:rPr>
          <w:rFonts w:ascii="Times New Roman" w:hAnsi="Times New Roman"/>
          <w:sz w:val="22"/>
          <w:szCs w:val="22"/>
          <w:lang w:eastAsia="zh-CN"/>
        </w:rPr>
      </w:pPr>
    </w:p>
    <w:p w14:paraId="7886C8FF" w14:textId="77777777" w:rsidR="00ED6C22" w:rsidRDefault="00ED6C22">
      <w:pPr>
        <w:pStyle w:val="ac"/>
        <w:spacing w:after="0"/>
        <w:rPr>
          <w:rFonts w:ascii="Times New Roman" w:hAnsi="Times New Roman"/>
          <w:sz w:val="22"/>
          <w:szCs w:val="22"/>
          <w:lang w:eastAsia="zh-CN"/>
        </w:rPr>
      </w:pPr>
    </w:p>
    <w:p w14:paraId="65D9E1C2" w14:textId="77777777" w:rsidR="00ED6C22" w:rsidRDefault="00ED6C22">
      <w:pPr>
        <w:pStyle w:val="ac"/>
        <w:spacing w:after="0"/>
        <w:rPr>
          <w:rFonts w:ascii="Times New Roman" w:hAnsi="Times New Roman"/>
          <w:sz w:val="22"/>
          <w:szCs w:val="22"/>
          <w:lang w:eastAsia="zh-CN"/>
        </w:rPr>
      </w:pPr>
    </w:p>
    <w:p w14:paraId="72B6CAE1"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ac"/>
        <w:spacing w:after="0"/>
        <w:rPr>
          <w:rFonts w:ascii="Times New Roman" w:hAnsi="Times New Roman"/>
          <w:sz w:val="22"/>
          <w:szCs w:val="22"/>
          <w:lang w:eastAsia="zh-CN"/>
        </w:rPr>
      </w:pPr>
    </w:p>
    <w:p w14:paraId="675AECC3" w14:textId="77777777" w:rsidR="00ED6C22" w:rsidRDefault="00903B8B">
      <w:pPr>
        <w:pStyle w:val="5"/>
        <w:rPr>
          <w:lang w:eastAsia="zh-CN"/>
        </w:rPr>
      </w:pPr>
      <w:r>
        <w:rPr>
          <w:lang w:eastAsia="zh-CN"/>
        </w:rPr>
        <w:t>Proposal #1.3-4 (cleaned up)</w:t>
      </w:r>
    </w:p>
    <w:p w14:paraId="2639D9E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ac"/>
        <w:spacing w:after="0"/>
        <w:rPr>
          <w:rFonts w:ascii="Times New Roman" w:hAnsi="Times New Roman"/>
          <w:sz w:val="22"/>
          <w:szCs w:val="22"/>
          <w:lang w:eastAsia="zh-CN"/>
        </w:rPr>
      </w:pPr>
    </w:p>
    <w:p w14:paraId="17153E28" w14:textId="77777777" w:rsidR="00ED6C22" w:rsidRDefault="00903B8B">
      <w:pPr>
        <w:pStyle w:val="5"/>
        <w:rPr>
          <w:lang w:eastAsia="zh-CN"/>
        </w:rPr>
      </w:pPr>
      <w:r>
        <w:rPr>
          <w:lang w:eastAsia="zh-CN"/>
        </w:rPr>
        <w:t>Proposal #1.3-5</w:t>
      </w:r>
    </w:p>
    <w:p w14:paraId="24FE352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ac"/>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ac"/>
        <w:spacing w:after="0"/>
        <w:rPr>
          <w:rFonts w:ascii="Times New Roman" w:hAnsi="Times New Roman"/>
          <w:sz w:val="22"/>
          <w:szCs w:val="22"/>
          <w:lang w:eastAsia="zh-CN"/>
        </w:rPr>
      </w:pPr>
    </w:p>
    <w:p w14:paraId="2205587D" w14:textId="77777777" w:rsidR="00ED6C22" w:rsidRDefault="00903B8B">
      <w:pPr>
        <w:pStyle w:val="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42207A7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ac"/>
        <w:spacing w:after="0"/>
        <w:rPr>
          <w:rFonts w:ascii="Times New Roman" w:hAnsi="Times New Roman"/>
          <w:sz w:val="22"/>
          <w:szCs w:val="22"/>
          <w:lang w:eastAsia="zh-CN"/>
        </w:rPr>
      </w:pPr>
    </w:p>
    <w:p w14:paraId="123F5137" w14:textId="39AD1AB8" w:rsidR="00ED6C22" w:rsidRDefault="00ED6C22">
      <w:pPr>
        <w:pStyle w:val="ac"/>
        <w:spacing w:after="0"/>
        <w:rPr>
          <w:rFonts w:ascii="Times New Roman" w:hAnsi="Times New Roman"/>
          <w:sz w:val="22"/>
          <w:szCs w:val="22"/>
          <w:lang w:eastAsia="zh-CN"/>
        </w:rPr>
      </w:pPr>
    </w:p>
    <w:p w14:paraId="31181D2F" w14:textId="126E3EAE" w:rsidR="003A2E43" w:rsidRDefault="003A2E43" w:rsidP="003A2E43">
      <w:pPr>
        <w:pStyle w:val="5"/>
        <w:rPr>
          <w:lang w:eastAsia="zh-CN"/>
        </w:rPr>
      </w:pPr>
      <w:r>
        <w:rPr>
          <w:lang w:eastAsia="zh-CN"/>
        </w:rPr>
        <w:t>Proposal #1.3-7 (update of 1.3-6 fixing typos)</w:t>
      </w:r>
    </w:p>
    <w:p w14:paraId="05246FA4" w14:textId="42D23C59" w:rsidR="003A2E43" w:rsidRDefault="003A2E43" w:rsidP="003A2E4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ac"/>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ac"/>
        <w:spacing w:after="0"/>
        <w:rPr>
          <w:rFonts w:ascii="Times New Roman" w:hAnsi="Times New Roman"/>
          <w:sz w:val="22"/>
          <w:szCs w:val="22"/>
          <w:lang w:eastAsia="zh-CN"/>
        </w:rPr>
      </w:pPr>
    </w:p>
    <w:p w14:paraId="2BE2A672" w14:textId="77777777" w:rsidR="003A2E43" w:rsidRDefault="003A2E43">
      <w:pPr>
        <w:pStyle w:val="ac"/>
        <w:spacing w:after="0"/>
        <w:rPr>
          <w:rFonts w:ascii="Times New Roman" w:hAnsi="Times New Roman"/>
          <w:sz w:val="22"/>
          <w:szCs w:val="22"/>
          <w:lang w:eastAsia="zh-CN"/>
        </w:rPr>
      </w:pPr>
    </w:p>
    <w:p w14:paraId="221B52E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000BF065" w14:textId="77777777" w:rsidTr="00214D85">
        <w:tc>
          <w:tcPr>
            <w:tcW w:w="1805" w:type="dxa"/>
            <w:shd w:val="clear" w:color="auto" w:fill="D9D9D9" w:themeFill="background1" w:themeFillShade="D9"/>
          </w:tcPr>
          <w:p w14:paraId="3DFD6493"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083CA9"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ac"/>
              <w:spacing w:after="0"/>
              <w:rPr>
                <w:rFonts w:ascii="Times New Roman" w:hAnsi="Times New Roman"/>
                <w:sz w:val="22"/>
                <w:szCs w:val="22"/>
                <w:lang w:eastAsia="zh-CN"/>
              </w:rPr>
            </w:pPr>
          </w:p>
          <w:p w14:paraId="54C9CF9B" w14:textId="77777777" w:rsidR="00ED6C22" w:rsidRDefault="00903B8B">
            <w:pPr>
              <w:pStyle w:val="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ac"/>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ac"/>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ac"/>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ac"/>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ac"/>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ac"/>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ac"/>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ac"/>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ac"/>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ac"/>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ac"/>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ac"/>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ac"/>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ac"/>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ac"/>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ac"/>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ac"/>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DOCOMO</w:t>
            </w:r>
          </w:p>
        </w:tc>
        <w:tc>
          <w:tcPr>
            <w:tcW w:w="8157" w:type="dxa"/>
          </w:tcPr>
          <w:p w14:paraId="76F0C65A" w14:textId="0C5EA3A3" w:rsidR="0011311C" w:rsidRDefault="0011311C" w:rsidP="0011311C">
            <w:pPr>
              <w:pStyle w:val="ac"/>
              <w:spacing w:after="0"/>
              <w:rPr>
                <w:rFonts w:ascii="Times New Roman" w:hAnsi="Times New Roman"/>
                <w:sz w:val="22"/>
                <w:lang w:eastAsia="zh-CN"/>
              </w:rPr>
            </w:pPr>
            <w:r>
              <w:rPr>
                <w:rFonts w:ascii="Times New Roman" w:eastAsia="ＭＳ 明朝" w:hAnsi="Times New Roman"/>
                <w:sz w:val="22"/>
                <w:lang w:eastAsia="ja-JP"/>
              </w:rPr>
              <w:t>W</w:t>
            </w:r>
            <w:r>
              <w:rPr>
                <w:rFonts w:ascii="Times New Roman" w:eastAsia="ＭＳ 明朝" w:hAnsi="Times New Roman" w:hint="eastAsia"/>
                <w:sz w:val="22"/>
                <w:lang w:eastAsia="ja-JP"/>
              </w:rPr>
              <w:t xml:space="preserve">e </w:t>
            </w:r>
            <w:r>
              <w:rPr>
                <w:rFonts w:ascii="Times New Roman" w:eastAsia="ＭＳ 明朝"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ac"/>
              <w:spacing w:after="0"/>
              <w:rPr>
                <w:rFonts w:ascii="Times New Roman" w:eastAsia="ＭＳ 明朝"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57FD65B3" w14:textId="77777777" w:rsidR="00F2622B" w:rsidRDefault="00F2622B" w:rsidP="006F4BDC">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 xml:space="preserve">We are fine with </w:t>
            </w:r>
            <w:r w:rsidRPr="006F0090">
              <w:rPr>
                <w:rFonts w:ascii="Times New Roman" w:eastAsia="ＭＳ 明朝"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ac"/>
              <w:spacing w:after="0"/>
              <w:rPr>
                <w:rFonts w:ascii="Times New Roman" w:eastAsia="ＭＳ 明朝"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7419B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3681C52B" w14:textId="77777777" w:rsidR="008D1EF6" w:rsidRDefault="008D1EF6" w:rsidP="007419BF">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 xml:space="preserve">We are fine with </w:t>
            </w:r>
            <w:r w:rsidRPr="008A2CE0">
              <w:rPr>
                <w:rFonts w:ascii="Times New Roman" w:eastAsia="ＭＳ 明朝" w:hAnsi="Times New Roman"/>
                <w:sz w:val="22"/>
                <w:lang w:eastAsia="ja-JP"/>
              </w:rPr>
              <w:t>Proposal #1.3-7</w:t>
            </w:r>
            <w:r>
              <w:rPr>
                <w:rFonts w:ascii="Times New Roman" w:eastAsia="ＭＳ 明朝"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ＭＳ 明朝" w:hAnsi="Times New Roman"/>
                <w:sz w:val="22"/>
                <w:lang w:eastAsia="ja-JP"/>
              </w:rPr>
              <w:t>Proposal #1.3-7</w:t>
            </w:r>
            <w:r>
              <w:rPr>
                <w:rFonts w:ascii="Times New Roman" w:eastAsia="ＭＳ 明朝" w:hAnsi="Times New Roman"/>
                <w:sz w:val="22"/>
                <w:lang w:eastAsia="ja-JP"/>
              </w:rPr>
              <w:t>.</w:t>
            </w:r>
          </w:p>
        </w:tc>
      </w:tr>
      <w:tr w:rsidR="00645FA4" w14:paraId="732B982A" w14:textId="77777777" w:rsidTr="008D1EF6">
        <w:tc>
          <w:tcPr>
            <w:tcW w:w="1805" w:type="dxa"/>
          </w:tcPr>
          <w:p w14:paraId="56AC17D8" w14:textId="1078EA53" w:rsidR="00645FA4" w:rsidRDefault="00645FA4" w:rsidP="00645FA4">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Futurewei</w:t>
            </w:r>
            <w:proofErr w:type="spellEnd"/>
          </w:p>
        </w:tc>
        <w:tc>
          <w:tcPr>
            <w:tcW w:w="8157" w:type="dxa"/>
          </w:tcPr>
          <w:p w14:paraId="231B8E37" w14:textId="09C23A29" w:rsidR="00645FA4" w:rsidRDefault="00645FA4" w:rsidP="00645FA4">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We are fine with Proposal # 1.3-7</w:t>
            </w:r>
          </w:p>
        </w:tc>
      </w:tr>
      <w:tr w:rsidR="00645FA4" w14:paraId="4F08E0A9" w14:textId="77777777" w:rsidTr="008D1EF6">
        <w:tc>
          <w:tcPr>
            <w:tcW w:w="1805" w:type="dxa"/>
          </w:tcPr>
          <w:p w14:paraId="18C605FA" w14:textId="7B3DFFB9" w:rsidR="00645FA4" w:rsidRDefault="00645FA4" w:rsidP="00645FA4">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InterDigital</w:t>
            </w:r>
            <w:proofErr w:type="spellEnd"/>
          </w:p>
        </w:tc>
        <w:tc>
          <w:tcPr>
            <w:tcW w:w="8157" w:type="dxa"/>
          </w:tcPr>
          <w:p w14:paraId="7FDFFD64" w14:textId="14884B54" w:rsidR="00645FA4" w:rsidRDefault="00645FA4" w:rsidP="00645FA4">
            <w:pPr>
              <w:pStyle w:val="ac"/>
              <w:spacing w:after="0"/>
              <w:rPr>
                <w:rFonts w:ascii="Times New Roman" w:eastAsia="ＭＳ 明朝" w:hAnsi="Times New Roman"/>
                <w:sz w:val="22"/>
                <w:lang w:eastAsia="ja-JP"/>
              </w:rPr>
            </w:pPr>
            <w:r>
              <w:rPr>
                <w:rFonts w:ascii="Times New Roman" w:eastAsia="ＭＳ 明朝" w:hAnsi="Times New Roman"/>
                <w:sz w:val="22"/>
                <w:lang w:eastAsia="ja-JP"/>
              </w:rPr>
              <w:t>We are fine with Proposal #1.3-7.</w:t>
            </w:r>
          </w:p>
        </w:tc>
      </w:tr>
    </w:tbl>
    <w:p w14:paraId="472DCC01" w14:textId="77777777" w:rsidR="00ED6C22" w:rsidRDefault="00ED6C22">
      <w:pPr>
        <w:pStyle w:val="ac"/>
        <w:spacing w:after="0"/>
        <w:rPr>
          <w:rFonts w:ascii="Times New Roman" w:hAnsi="Times New Roman"/>
          <w:sz w:val="22"/>
          <w:szCs w:val="22"/>
          <w:lang w:eastAsia="zh-CN"/>
        </w:rPr>
      </w:pPr>
    </w:p>
    <w:p w14:paraId="42F80EA4" w14:textId="77777777" w:rsidR="00ED6C22" w:rsidRDefault="00ED6C22">
      <w:pPr>
        <w:pStyle w:val="ac"/>
        <w:spacing w:after="0"/>
        <w:rPr>
          <w:rFonts w:ascii="Times New Roman" w:hAnsi="Times New Roman"/>
          <w:sz w:val="22"/>
          <w:szCs w:val="22"/>
          <w:lang w:eastAsia="zh-CN"/>
        </w:rPr>
      </w:pPr>
    </w:p>
    <w:p w14:paraId="3C87C7DC" w14:textId="77777777" w:rsidR="006F7B0F" w:rsidRDefault="006F7B0F" w:rsidP="006F7B0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00B07A2" w14:textId="77777777" w:rsidR="006F7B0F" w:rsidRDefault="006F7B0F" w:rsidP="006F7B0F">
      <w:pPr>
        <w:pStyle w:val="ac"/>
        <w:spacing w:after="0"/>
        <w:rPr>
          <w:rFonts w:ascii="Times New Roman" w:hAnsi="Times New Roman"/>
          <w:sz w:val="22"/>
          <w:szCs w:val="22"/>
          <w:lang w:eastAsia="zh-CN"/>
        </w:rPr>
      </w:pPr>
    </w:p>
    <w:p w14:paraId="41567FF8" w14:textId="4AFF8470" w:rsidR="00ED6C22" w:rsidRDefault="00A7778E" w:rsidP="006F7B0F">
      <w:pPr>
        <w:pStyle w:val="ac"/>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#1.3-7. There was a comment to remove duplicate FFS from another potential agreement. Moderator suggest </w:t>
      </w:r>
      <w:r w:rsidR="006B3B40">
        <w:rPr>
          <w:rFonts w:ascii="Times New Roman" w:hAnsi="Times New Roman"/>
          <w:sz w:val="22"/>
          <w:szCs w:val="22"/>
          <w:lang w:eastAsia="zh-CN"/>
        </w:rPr>
        <w:t>discussing</w:t>
      </w:r>
      <w:r>
        <w:rPr>
          <w:rFonts w:ascii="Times New Roman" w:hAnsi="Times New Roman"/>
          <w:sz w:val="22"/>
          <w:szCs w:val="22"/>
          <w:lang w:eastAsia="zh-CN"/>
        </w:rPr>
        <w:t xml:space="preserve"> the removal of duplicate FFS once agreements are about to be made.</w:t>
      </w:r>
    </w:p>
    <w:p w14:paraId="478888F7" w14:textId="5BFB421F" w:rsidR="006B3B40" w:rsidRDefault="006B3B40" w:rsidP="006F7B0F">
      <w:pPr>
        <w:pStyle w:val="ac"/>
        <w:spacing w:after="0"/>
        <w:rPr>
          <w:rFonts w:ascii="Times New Roman" w:hAnsi="Times New Roman"/>
          <w:sz w:val="22"/>
          <w:szCs w:val="22"/>
          <w:lang w:eastAsia="zh-CN"/>
        </w:rPr>
      </w:pPr>
    </w:p>
    <w:p w14:paraId="4EDAF92A" w14:textId="2536CC62" w:rsidR="006B3B40" w:rsidRDefault="006B3B40" w:rsidP="006B3B40">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6C2A34AF" w14:textId="77777777" w:rsidR="006B3B40" w:rsidRDefault="006B3B40" w:rsidP="006F7B0F">
      <w:pPr>
        <w:pStyle w:val="ac"/>
        <w:spacing w:after="0"/>
        <w:rPr>
          <w:rFonts w:ascii="Times New Roman" w:hAnsi="Times New Roman"/>
          <w:sz w:val="22"/>
          <w:szCs w:val="22"/>
          <w:lang w:eastAsia="zh-CN"/>
        </w:rPr>
      </w:pPr>
    </w:p>
    <w:p w14:paraId="59D54B05" w14:textId="77777777" w:rsidR="00B766C3" w:rsidRDefault="00B766C3" w:rsidP="00B766C3">
      <w:pPr>
        <w:pStyle w:val="ac"/>
        <w:spacing w:after="0"/>
        <w:rPr>
          <w:rFonts w:ascii="Times New Roman" w:hAnsi="Times New Roman"/>
          <w:sz w:val="22"/>
          <w:szCs w:val="22"/>
          <w:lang w:eastAsia="zh-CN"/>
        </w:rPr>
      </w:pPr>
    </w:p>
    <w:p w14:paraId="66ABE295" w14:textId="77777777" w:rsidR="00B766C3" w:rsidRDefault="00B766C3" w:rsidP="00B766C3">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205587" w14:textId="05A5E272" w:rsidR="00B766C3" w:rsidRDefault="00B766C3" w:rsidP="00B766C3">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527E0F5B" w14:textId="77777777" w:rsidR="00B766C3" w:rsidRDefault="00B766C3" w:rsidP="00B766C3">
      <w:pPr>
        <w:pStyle w:val="ac"/>
        <w:spacing w:after="0"/>
        <w:rPr>
          <w:rFonts w:ascii="Times New Roman" w:hAnsi="Times New Roman"/>
          <w:sz w:val="22"/>
          <w:szCs w:val="22"/>
          <w:lang w:eastAsia="zh-CN"/>
        </w:rPr>
      </w:pPr>
    </w:p>
    <w:p w14:paraId="1E2BB925" w14:textId="552BC9ED" w:rsidR="00B766C3" w:rsidRDefault="00B766C3" w:rsidP="00B766C3">
      <w:pPr>
        <w:pStyle w:val="5"/>
        <w:rPr>
          <w:lang w:eastAsia="zh-CN"/>
        </w:rPr>
      </w:pPr>
      <w:r>
        <w:rPr>
          <w:lang w:eastAsia="zh-CN"/>
        </w:rPr>
        <w:t>Proposal #1.3-7 (cleaned up)</w:t>
      </w:r>
    </w:p>
    <w:p w14:paraId="0E6A823B" w14:textId="77777777" w:rsidR="00B766C3" w:rsidRPr="00B766C3" w:rsidRDefault="00B766C3" w:rsidP="00B766C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B766C3">
        <w:rPr>
          <w:rFonts w:ascii="Times New Roman" w:hAnsi="Times New Roman"/>
          <w:sz w:val="22"/>
          <w:szCs w:val="22"/>
          <w:lang w:eastAsia="zh-CN"/>
        </w:rPr>
        <w:t>CORESET#0 and Type0-PDCCH search space configured in MIB:</w:t>
      </w:r>
    </w:p>
    <w:p w14:paraId="2712D758" w14:textId="77777777" w:rsidR="00B766C3" w:rsidRPr="00B766C3" w:rsidRDefault="00B766C3" w:rsidP="00B766C3">
      <w:pPr>
        <w:pStyle w:val="ac"/>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{120, 120} kHz</w:t>
      </w:r>
    </w:p>
    <w:p w14:paraId="18DC1081" w14:textId="77777777" w:rsidR="00B766C3" w:rsidRPr="00B766C3" w:rsidRDefault="00B766C3" w:rsidP="00B766C3">
      <w:pPr>
        <w:pStyle w:val="ac"/>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SSB and CORESET#0 multiplexing pattern, number of RBs for CORESET, number of symbols (duration of CORESET), SSB to CORESET offset RBs.</w:t>
      </w:r>
    </w:p>
    <w:p w14:paraId="4D71EDEB" w14:textId="77777777" w:rsidR="00B766C3" w:rsidRPr="00B766C3" w:rsidRDefault="00B766C3" w:rsidP="00B766C3">
      <w:pPr>
        <w:pStyle w:val="ac"/>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If 480kHz SSB SCS is agreed to be supported,</w:t>
      </w:r>
    </w:p>
    <w:p w14:paraId="26C12E09" w14:textId="77777777" w:rsidR="00B766C3" w:rsidRPr="00B766C3" w:rsidRDefault="00B766C3" w:rsidP="00B766C3">
      <w:pPr>
        <w:pStyle w:val="ac"/>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{480, 480} kHz</w:t>
      </w:r>
    </w:p>
    <w:p w14:paraId="5C0FC4B1" w14:textId="77777777" w:rsidR="00B766C3" w:rsidRPr="00B766C3" w:rsidRDefault="00B766C3" w:rsidP="00B766C3">
      <w:pPr>
        <w:pStyle w:val="ac"/>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960 kHz SSB SCS is agreed to be supported,</w:t>
      </w:r>
    </w:p>
    <w:p w14:paraId="63F9A7B2" w14:textId="77777777" w:rsidR="00B766C3" w:rsidRPr="00B766C3" w:rsidRDefault="00B766C3" w:rsidP="00B766C3">
      <w:pPr>
        <w:pStyle w:val="ac"/>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{960, 960} kHz</w:t>
      </w:r>
    </w:p>
    <w:p w14:paraId="7BA338FE" w14:textId="77777777" w:rsidR="00B766C3" w:rsidRPr="00B766C3" w:rsidRDefault="00B766C3" w:rsidP="00B766C3">
      <w:pPr>
        <w:pStyle w:val="ac"/>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240 kHz SSB SCS is agreed to be supported,</w:t>
      </w:r>
    </w:p>
    <w:p w14:paraId="3FCE669A" w14:textId="77777777" w:rsidR="00B766C3" w:rsidRPr="00B766C3" w:rsidRDefault="00B766C3" w:rsidP="00B766C3">
      <w:pPr>
        <w:pStyle w:val="ac"/>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{240, 120} kHz</w:t>
      </w:r>
    </w:p>
    <w:p w14:paraId="6C43055F" w14:textId="77777777" w:rsidR="00B766C3" w:rsidRPr="00B766C3" w:rsidRDefault="00B766C3" w:rsidP="00B766C3">
      <w:pPr>
        <w:pStyle w:val="ac"/>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any other combinations between one of SSB SCS (120, 240, 480, 960) and one of CORESET#0 SCS (120, 480, 960)</w:t>
      </w:r>
    </w:p>
    <w:p w14:paraId="62320F23" w14:textId="77777777" w:rsidR="00B766C3" w:rsidRPr="00B766C3" w:rsidRDefault="00B766C3" w:rsidP="00B766C3">
      <w:pPr>
        <w:pStyle w:val="ac"/>
        <w:numPr>
          <w:ilvl w:val="2"/>
          <w:numId w:val="6"/>
        </w:numPr>
        <w:tabs>
          <w:tab w:val="left" w:pos="1080"/>
        </w:tabs>
        <w:spacing w:after="0"/>
        <w:rPr>
          <w:rFonts w:ascii="Times New Roman" w:hAnsi="Times New Roman"/>
          <w:sz w:val="22"/>
          <w:szCs w:val="22"/>
          <w:lang w:eastAsia="zh-CN"/>
        </w:rPr>
      </w:pPr>
      <w:r w:rsidRPr="00B766C3">
        <w:rPr>
          <w:rFonts w:ascii="Times New Roman" w:hAnsi="Times New Roman"/>
          <w:sz w:val="22"/>
          <w:szCs w:val="22"/>
          <w:lang w:eastAsia="zh-CN"/>
        </w:rPr>
        <w:t>FFS: initial timing resolution based on low SCS (120 kHz) and its impact on the performance of higher SCS (480/960 kHz)</w:t>
      </w:r>
    </w:p>
    <w:p w14:paraId="063FF1F1" w14:textId="77777777" w:rsidR="00B766C3" w:rsidRDefault="00B766C3" w:rsidP="00B766C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B766C3" w14:paraId="6F31B788" w14:textId="77777777" w:rsidTr="00B85A77">
        <w:tc>
          <w:tcPr>
            <w:tcW w:w="1727" w:type="dxa"/>
            <w:shd w:val="clear" w:color="auto" w:fill="FBE4D5" w:themeFill="accent2" w:themeFillTint="33"/>
          </w:tcPr>
          <w:p w14:paraId="5E316E5C" w14:textId="77777777" w:rsidR="00B766C3" w:rsidRDefault="00B766C3"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963A806" w14:textId="77777777" w:rsidR="00B766C3" w:rsidRDefault="00B766C3"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766C3" w14:paraId="28F9DED5" w14:textId="77777777" w:rsidTr="00B85A77">
        <w:tc>
          <w:tcPr>
            <w:tcW w:w="1727" w:type="dxa"/>
          </w:tcPr>
          <w:p w14:paraId="615AD5F0" w14:textId="5D16E453" w:rsidR="00B766C3" w:rsidRDefault="004B1B4F" w:rsidP="003D023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4CE4A00" w14:textId="2A0FE8A8" w:rsidR="00B766C3" w:rsidRDefault="004B1B4F" w:rsidP="003D023D">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4B1B4F">
              <w:rPr>
                <w:rFonts w:ascii="Times New Roman" w:hAnsi="Times New Roman"/>
                <w:sz w:val="22"/>
                <w:szCs w:val="22"/>
                <w:lang w:eastAsia="zh-CN"/>
              </w:rPr>
              <w:t>Proposal #1.3-7</w:t>
            </w:r>
          </w:p>
        </w:tc>
      </w:tr>
      <w:tr w:rsidR="00B85A77" w14:paraId="078E8C12" w14:textId="77777777" w:rsidTr="00B85A77">
        <w:tc>
          <w:tcPr>
            <w:tcW w:w="1727" w:type="dxa"/>
          </w:tcPr>
          <w:p w14:paraId="5D32704C" w14:textId="6ECDEF05" w:rsidR="00B85A77" w:rsidRDefault="00B85A77" w:rsidP="00B85A77">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730AFCBB" w14:textId="6D577366" w:rsidR="00B85A77" w:rsidRDefault="00B85A77" w:rsidP="00B85A77">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Proposal #1.3-7</w:t>
            </w:r>
          </w:p>
        </w:tc>
      </w:tr>
    </w:tbl>
    <w:p w14:paraId="14E65C89" w14:textId="77777777" w:rsidR="00B766C3" w:rsidRDefault="00B766C3" w:rsidP="00B766C3">
      <w:pPr>
        <w:pStyle w:val="ac"/>
        <w:spacing w:after="0"/>
        <w:rPr>
          <w:rFonts w:ascii="Times New Roman" w:hAnsi="Times New Roman"/>
          <w:sz w:val="22"/>
          <w:szCs w:val="22"/>
          <w:lang w:eastAsia="zh-CN"/>
        </w:rPr>
      </w:pPr>
    </w:p>
    <w:p w14:paraId="6478AE5D" w14:textId="77777777" w:rsidR="00B766C3" w:rsidRDefault="00B766C3" w:rsidP="00B766C3">
      <w:pPr>
        <w:pStyle w:val="ac"/>
        <w:spacing w:after="0"/>
        <w:rPr>
          <w:rFonts w:ascii="Times New Roman" w:hAnsi="Times New Roman"/>
          <w:sz w:val="22"/>
          <w:szCs w:val="22"/>
          <w:lang w:eastAsia="zh-CN"/>
        </w:rPr>
      </w:pPr>
    </w:p>
    <w:p w14:paraId="46E305BB" w14:textId="0E5FAE4E" w:rsidR="006F7B0F" w:rsidRDefault="006F7B0F">
      <w:pPr>
        <w:pStyle w:val="ac"/>
        <w:spacing w:after="0"/>
        <w:rPr>
          <w:rFonts w:ascii="Times New Roman" w:hAnsi="Times New Roman"/>
          <w:sz w:val="22"/>
          <w:szCs w:val="22"/>
          <w:lang w:eastAsia="zh-CN"/>
        </w:rPr>
      </w:pPr>
    </w:p>
    <w:p w14:paraId="07AE91DF" w14:textId="77777777" w:rsidR="006F7B0F" w:rsidRDefault="006F7B0F">
      <w:pPr>
        <w:pStyle w:val="ac"/>
        <w:spacing w:after="0"/>
        <w:rPr>
          <w:rFonts w:ascii="Times New Roman" w:hAnsi="Times New Roman"/>
          <w:sz w:val="22"/>
          <w:szCs w:val="22"/>
          <w:lang w:eastAsia="zh-CN"/>
        </w:rPr>
      </w:pPr>
    </w:p>
    <w:p w14:paraId="54F5B3EA" w14:textId="77777777" w:rsidR="00ED6C22" w:rsidRDefault="00903B8B">
      <w:pPr>
        <w:pStyle w:val="3"/>
        <w:rPr>
          <w:lang w:eastAsia="zh-CN"/>
        </w:rPr>
      </w:pPr>
      <w:r>
        <w:rPr>
          <w:lang w:eastAsia="zh-CN"/>
        </w:rPr>
        <w:t xml:space="preserve">2.1.4 Initial Access Support for additional Numerologies </w:t>
      </w:r>
    </w:p>
    <w:p w14:paraId="7103FB5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 should be investigated</w:t>
      </w:r>
    </w:p>
    <w:p w14:paraId="5E502D7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aff2"/>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aff2"/>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ac"/>
        <w:spacing w:after="0"/>
        <w:rPr>
          <w:rFonts w:ascii="Times New Roman" w:hAnsi="Times New Roman"/>
          <w:sz w:val="22"/>
          <w:szCs w:val="22"/>
          <w:lang w:eastAsia="zh-CN"/>
        </w:rPr>
      </w:pPr>
    </w:p>
    <w:p w14:paraId="0D9493A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ac"/>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ac"/>
        <w:spacing w:after="0"/>
        <w:rPr>
          <w:rFonts w:ascii="Times New Roman" w:hAnsi="Times New Roman"/>
          <w:sz w:val="22"/>
          <w:szCs w:val="22"/>
          <w:lang w:eastAsia="zh-CN"/>
        </w:rPr>
      </w:pPr>
    </w:p>
    <w:p w14:paraId="478D6EC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ac"/>
        <w:spacing w:after="0"/>
        <w:rPr>
          <w:rFonts w:ascii="Times New Roman" w:hAnsi="Times New Roman"/>
          <w:sz w:val="22"/>
          <w:szCs w:val="22"/>
          <w:lang w:eastAsia="zh-CN"/>
        </w:rPr>
      </w:pPr>
    </w:p>
    <w:p w14:paraId="2539EA88" w14:textId="77777777" w:rsidR="00ED6C22" w:rsidRDefault="00ED6C22">
      <w:pPr>
        <w:pStyle w:val="ac"/>
        <w:spacing w:after="0"/>
        <w:rPr>
          <w:rFonts w:ascii="Times New Roman" w:hAnsi="Times New Roman"/>
          <w:sz w:val="22"/>
          <w:szCs w:val="22"/>
          <w:lang w:eastAsia="zh-CN"/>
        </w:rPr>
      </w:pPr>
    </w:p>
    <w:p w14:paraId="39E719BB" w14:textId="77777777" w:rsidR="00ED6C22" w:rsidRDefault="00ED6C22">
      <w:pPr>
        <w:pStyle w:val="ac"/>
        <w:spacing w:after="0"/>
        <w:rPr>
          <w:rFonts w:ascii="Times New Roman" w:hAnsi="Times New Roman"/>
          <w:sz w:val="22"/>
          <w:szCs w:val="22"/>
          <w:lang w:eastAsia="zh-CN"/>
        </w:rPr>
      </w:pPr>
    </w:p>
    <w:p w14:paraId="71D2E8DB" w14:textId="77777777" w:rsidR="00ED6C22" w:rsidRDefault="00903B8B">
      <w:pPr>
        <w:pStyle w:val="3"/>
        <w:rPr>
          <w:lang w:eastAsia="zh-CN"/>
        </w:rPr>
      </w:pPr>
      <w:r>
        <w:rPr>
          <w:lang w:eastAsia="zh-CN"/>
        </w:rPr>
        <w:t>2.1.5 SSB Resource Pattern</w:t>
      </w:r>
    </w:p>
    <w:p w14:paraId="433C162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ac"/>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0B5928">
      <w:pPr>
        <w:pStyle w:val="ac"/>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5pt;height:157.5pt;mso-width-percent:0;mso-height-percent:0;mso-width-percent:0;mso-height-percent:0" o:ole="">
            <v:imagedata r:id="rId16" o:title=""/>
          </v:shape>
          <o:OLEObject Type="Embed" ProgID="Visio.Drawing.15" ShapeID="_x0000_i1025" DrawAspect="Content" ObjectID="_1673862957" r:id="rId17"/>
        </w:object>
      </w:r>
    </w:p>
    <w:p w14:paraId="14D4B6D6" w14:textId="77777777" w:rsidR="00ED6C22" w:rsidRDefault="000B5928">
      <w:pPr>
        <w:pStyle w:val="ac"/>
        <w:spacing w:after="0"/>
        <w:jc w:val="center"/>
      </w:pPr>
      <w:r>
        <w:rPr>
          <w:noProof/>
        </w:rPr>
        <w:object w:dxaOrig="5029" w:dyaOrig="753" w14:anchorId="33C5C8E8">
          <v:shape id="_x0000_i1026" type="#_x0000_t75" alt="" style="width:251.25pt;height:36.75pt;mso-width-percent:0;mso-height-percent:0;mso-width-percent:0;mso-height-percent:0" o:ole="">
            <v:imagedata r:id="rId18" o:title=""/>
          </v:shape>
          <o:OLEObject Type="Embed" ProgID="Visio.Drawing.15" ShapeID="_x0000_i1026" DrawAspect="Content" ObjectID="_1673862958" r:id="rId19"/>
        </w:object>
      </w:r>
    </w:p>
    <w:p w14:paraId="3F76E35E" w14:textId="77777777" w:rsidR="00ED6C22" w:rsidRDefault="00903B8B">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4EFD6CC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aff2"/>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taking into account a beam switching gap due to a RF interruption time of </w:t>
      </w:r>
      <w:proofErr w:type="spellStart"/>
      <w:r>
        <w:rPr>
          <w:rFonts w:eastAsia="SimSun"/>
          <w:lang w:eastAsia="zh-CN"/>
        </w:rPr>
        <w:t>Tx</w:t>
      </w:r>
      <w:proofErr w:type="spellEnd"/>
      <w:r>
        <w:rPr>
          <w:rFonts w:eastAsia="SimSun"/>
          <w:lang w:eastAsia="zh-CN"/>
        </w:rPr>
        <w:t>/Rx beams and/or LBT gap in unlicensed spectrum.</w:t>
      </w:r>
    </w:p>
    <w:p w14:paraId="75DB0CCD" w14:textId="77777777" w:rsidR="00ED6C22" w:rsidRDefault="00ED6C22">
      <w:pPr>
        <w:pStyle w:val="ac"/>
        <w:spacing w:after="0"/>
        <w:rPr>
          <w:rFonts w:ascii="Times New Roman" w:hAnsi="Times New Roman"/>
          <w:sz w:val="22"/>
          <w:szCs w:val="22"/>
          <w:lang w:eastAsia="zh-CN"/>
        </w:rPr>
      </w:pPr>
    </w:p>
    <w:p w14:paraId="6F87134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ac"/>
        <w:spacing w:after="0"/>
        <w:rPr>
          <w:rFonts w:ascii="Times New Roman" w:hAnsi="Times New Roman"/>
          <w:sz w:val="22"/>
          <w:szCs w:val="22"/>
          <w:lang w:eastAsia="zh-CN"/>
        </w:rPr>
      </w:pPr>
    </w:p>
    <w:p w14:paraId="6EE47E38"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ac"/>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535E8363"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ac"/>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57B7EC13"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Convida</w:t>
            </w:r>
            <w:proofErr w:type="spellEnd"/>
            <w:r>
              <w:rPr>
                <w:rFonts w:ascii="Times New Roman" w:eastAsia="ＭＳ 明朝" w:hAnsi="Times New Roman"/>
                <w:sz w:val="22"/>
                <w:szCs w:val="22"/>
                <w:lang w:eastAsia="ja-JP"/>
              </w:rPr>
              <w:t xml:space="preserve"> Wireless</w:t>
            </w:r>
          </w:p>
        </w:tc>
        <w:tc>
          <w:tcPr>
            <w:tcW w:w="8280" w:type="dxa"/>
          </w:tcPr>
          <w:p w14:paraId="7DA9EC78"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Mediatek</w:t>
            </w:r>
            <w:proofErr w:type="spellEnd"/>
          </w:p>
        </w:tc>
        <w:tc>
          <w:tcPr>
            <w:tcW w:w="8280" w:type="dxa"/>
          </w:tcPr>
          <w:p w14:paraId="054DEB85"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CEWiT</w:t>
            </w:r>
            <w:proofErr w:type="spellEnd"/>
          </w:p>
        </w:tc>
        <w:tc>
          <w:tcPr>
            <w:tcW w:w="8280" w:type="dxa"/>
          </w:tcPr>
          <w:p w14:paraId="710BE03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ac"/>
        <w:spacing w:after="0"/>
        <w:rPr>
          <w:rFonts w:ascii="Times New Roman" w:hAnsi="Times New Roman"/>
          <w:sz w:val="22"/>
          <w:szCs w:val="22"/>
          <w:lang w:eastAsia="zh-CN"/>
        </w:rPr>
      </w:pPr>
    </w:p>
    <w:p w14:paraId="3C229669" w14:textId="77777777" w:rsidR="00ED6C22" w:rsidRDefault="00903B8B">
      <w:pPr>
        <w:pStyle w:val="ac"/>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ac"/>
        <w:spacing w:after="0"/>
        <w:ind w:left="720"/>
        <w:rPr>
          <w:rFonts w:ascii="Times New Roman" w:hAnsi="Times New Roman"/>
          <w:sz w:val="22"/>
          <w:szCs w:val="22"/>
          <w:lang w:eastAsia="zh-CN"/>
        </w:rPr>
      </w:pPr>
    </w:p>
    <w:p w14:paraId="5935EEF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ac"/>
        <w:spacing w:after="0"/>
        <w:rPr>
          <w:rFonts w:ascii="Times New Roman" w:hAnsi="Times New Roman"/>
          <w:sz w:val="22"/>
          <w:szCs w:val="22"/>
          <w:lang w:eastAsia="zh-CN"/>
        </w:rPr>
      </w:pPr>
    </w:p>
    <w:p w14:paraId="103E6225" w14:textId="77777777" w:rsidR="00ED6C22" w:rsidRDefault="00ED6C22">
      <w:pPr>
        <w:pStyle w:val="ac"/>
        <w:spacing w:after="0"/>
        <w:rPr>
          <w:rFonts w:ascii="Times New Roman" w:hAnsi="Times New Roman"/>
          <w:sz w:val="22"/>
          <w:szCs w:val="22"/>
          <w:lang w:eastAsia="zh-CN"/>
        </w:rPr>
      </w:pPr>
    </w:p>
    <w:p w14:paraId="4447D2C6"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ac"/>
        <w:spacing w:after="0"/>
        <w:rPr>
          <w:rFonts w:ascii="Times New Roman" w:hAnsi="Times New Roman"/>
          <w:sz w:val="22"/>
          <w:szCs w:val="22"/>
          <w:lang w:eastAsia="zh-CN"/>
        </w:rPr>
      </w:pPr>
    </w:p>
    <w:p w14:paraId="0C4B5F91" w14:textId="77777777" w:rsidR="00ED6C22" w:rsidRDefault="00903B8B">
      <w:pPr>
        <w:pStyle w:val="5"/>
        <w:rPr>
          <w:lang w:eastAsia="zh-CN"/>
        </w:rPr>
      </w:pPr>
      <w:r>
        <w:rPr>
          <w:lang w:eastAsia="zh-CN"/>
        </w:rPr>
        <w:t>Proposal #1.5-1 (original)</w:t>
      </w:r>
    </w:p>
    <w:p w14:paraId="429DF74C"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ac"/>
        <w:spacing w:after="0"/>
        <w:rPr>
          <w:rFonts w:ascii="Times New Roman" w:hAnsi="Times New Roman"/>
          <w:sz w:val="22"/>
          <w:szCs w:val="22"/>
          <w:lang w:eastAsia="zh-CN"/>
        </w:rPr>
      </w:pPr>
    </w:p>
    <w:p w14:paraId="4B17D1B8" w14:textId="77777777" w:rsidR="00ED6C22" w:rsidRDefault="00ED6C22">
      <w:pPr>
        <w:pStyle w:val="ac"/>
        <w:spacing w:after="0"/>
        <w:rPr>
          <w:rFonts w:ascii="Times New Roman" w:hAnsi="Times New Roman"/>
          <w:sz w:val="22"/>
          <w:szCs w:val="22"/>
          <w:lang w:eastAsia="zh-CN"/>
        </w:rPr>
      </w:pPr>
    </w:p>
    <w:p w14:paraId="6BD5624C" w14:textId="77777777" w:rsidR="00ED6C22" w:rsidRDefault="00903B8B">
      <w:pPr>
        <w:pStyle w:val="5"/>
        <w:rPr>
          <w:lang w:eastAsia="zh-CN"/>
        </w:rPr>
      </w:pPr>
      <w:r>
        <w:rPr>
          <w:lang w:eastAsia="zh-CN"/>
        </w:rPr>
        <w:t>Proposal #1.5-2 (updated)</w:t>
      </w:r>
    </w:p>
    <w:p w14:paraId="7428F15F"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ac"/>
        <w:spacing w:after="0"/>
        <w:rPr>
          <w:rFonts w:ascii="Times New Roman" w:hAnsi="Times New Roman"/>
          <w:sz w:val="22"/>
          <w:szCs w:val="22"/>
          <w:lang w:eastAsia="zh-CN"/>
        </w:rPr>
      </w:pPr>
    </w:p>
    <w:p w14:paraId="6EAF5231" w14:textId="77777777" w:rsidR="00ED6C22" w:rsidRDefault="00903B8B">
      <w:pPr>
        <w:pStyle w:val="5"/>
        <w:rPr>
          <w:lang w:eastAsia="zh-CN"/>
        </w:rPr>
      </w:pPr>
      <w:r>
        <w:rPr>
          <w:lang w:eastAsia="zh-CN"/>
        </w:rPr>
        <w:t>Proposal #1.5-3 (updated)</w:t>
      </w:r>
    </w:p>
    <w:p w14:paraId="56F1115E"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ac"/>
        <w:spacing w:after="0"/>
        <w:rPr>
          <w:rFonts w:ascii="Times New Roman" w:hAnsi="Times New Roman"/>
          <w:sz w:val="22"/>
          <w:szCs w:val="22"/>
          <w:lang w:eastAsia="zh-CN"/>
        </w:rPr>
      </w:pPr>
    </w:p>
    <w:p w14:paraId="17ECCAF7" w14:textId="77777777" w:rsidR="00ED6C22" w:rsidRDefault="00903B8B">
      <w:pPr>
        <w:pStyle w:val="5"/>
        <w:rPr>
          <w:lang w:eastAsia="zh-CN"/>
        </w:rPr>
      </w:pPr>
      <w:r>
        <w:rPr>
          <w:lang w:eastAsia="zh-CN"/>
        </w:rPr>
        <w:t>Proposal #1.5-4 (updated)</w:t>
      </w:r>
    </w:p>
    <w:p w14:paraId="723311B6"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ac"/>
        <w:spacing w:after="0"/>
        <w:rPr>
          <w:rFonts w:ascii="Times New Roman" w:hAnsi="Times New Roman"/>
          <w:sz w:val="22"/>
          <w:szCs w:val="22"/>
          <w:lang w:eastAsia="zh-CN"/>
        </w:rPr>
      </w:pPr>
    </w:p>
    <w:p w14:paraId="47F49DB4" w14:textId="77777777" w:rsidR="00ED6C22" w:rsidRDefault="00ED6C22">
      <w:pPr>
        <w:pStyle w:val="ac"/>
        <w:spacing w:after="0"/>
        <w:rPr>
          <w:rFonts w:ascii="Times New Roman" w:hAnsi="Times New Roman"/>
          <w:sz w:val="22"/>
          <w:szCs w:val="22"/>
          <w:lang w:eastAsia="zh-CN"/>
        </w:rPr>
      </w:pPr>
    </w:p>
    <w:p w14:paraId="0E52D1F8" w14:textId="77777777" w:rsidR="00ED6C22" w:rsidRDefault="00903B8B">
      <w:pPr>
        <w:pStyle w:val="5"/>
        <w:rPr>
          <w:lang w:eastAsia="zh-CN"/>
        </w:rPr>
      </w:pPr>
      <w:r>
        <w:rPr>
          <w:lang w:eastAsia="zh-CN"/>
        </w:rPr>
        <w:t>Proposal #1.5-5 (updated based on comments from ZTE)</w:t>
      </w:r>
    </w:p>
    <w:p w14:paraId="1A4DD24A"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ac"/>
        <w:spacing w:after="0"/>
        <w:rPr>
          <w:rFonts w:ascii="Times New Roman" w:hAnsi="Times New Roman"/>
          <w:sz w:val="22"/>
          <w:szCs w:val="22"/>
          <w:lang w:eastAsia="zh-CN"/>
        </w:rPr>
      </w:pPr>
    </w:p>
    <w:p w14:paraId="62236C76"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factors that is needed to figure out the duration of a potential slot level gap for UL/DL switching within the pattern is the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to Rx and Rx to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7B3D6862"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75" w:type="dxa"/>
          </w:tcPr>
          <w:p w14:paraId="535A35DD"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4A48A21C"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ac"/>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ac"/>
        <w:spacing w:after="0"/>
        <w:rPr>
          <w:rFonts w:ascii="Times New Roman" w:hAnsi="Times New Roman"/>
          <w:sz w:val="22"/>
          <w:szCs w:val="22"/>
          <w:lang w:eastAsia="zh-CN"/>
        </w:rPr>
      </w:pPr>
    </w:p>
    <w:p w14:paraId="345F29EA" w14:textId="77777777" w:rsidR="00ED6C22" w:rsidRDefault="00ED6C22">
      <w:pPr>
        <w:pStyle w:val="ac"/>
        <w:spacing w:after="0"/>
        <w:rPr>
          <w:rFonts w:ascii="Times New Roman" w:hAnsi="Times New Roman"/>
          <w:sz w:val="22"/>
          <w:szCs w:val="22"/>
          <w:lang w:eastAsia="zh-CN"/>
        </w:rPr>
      </w:pPr>
    </w:p>
    <w:p w14:paraId="41D7C941"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ac"/>
        <w:spacing w:after="0"/>
        <w:rPr>
          <w:rFonts w:ascii="Times New Roman" w:hAnsi="Times New Roman"/>
          <w:sz w:val="22"/>
          <w:szCs w:val="22"/>
          <w:lang w:eastAsia="zh-CN"/>
        </w:rPr>
      </w:pPr>
    </w:p>
    <w:p w14:paraId="2E7B4563" w14:textId="77777777" w:rsidR="00ED6C22" w:rsidRDefault="00903B8B">
      <w:pPr>
        <w:pStyle w:val="5"/>
        <w:rPr>
          <w:lang w:eastAsia="zh-CN"/>
        </w:rPr>
      </w:pPr>
      <w:r>
        <w:rPr>
          <w:lang w:eastAsia="zh-CN"/>
        </w:rPr>
        <w:t>Proposal #1.5-5</w:t>
      </w:r>
    </w:p>
    <w:p w14:paraId="4A21BD22"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ac"/>
        <w:spacing w:after="0"/>
        <w:rPr>
          <w:rFonts w:ascii="Times New Roman" w:hAnsi="Times New Roman"/>
          <w:sz w:val="22"/>
          <w:szCs w:val="22"/>
          <w:lang w:eastAsia="zh-CN"/>
        </w:rPr>
      </w:pPr>
    </w:p>
    <w:p w14:paraId="60347712" w14:textId="77777777" w:rsidR="00ED6C22" w:rsidRDefault="00ED6C22">
      <w:pPr>
        <w:pStyle w:val="ac"/>
        <w:spacing w:after="0"/>
        <w:rPr>
          <w:rFonts w:ascii="Times New Roman" w:hAnsi="Times New Roman"/>
          <w:sz w:val="22"/>
          <w:szCs w:val="22"/>
          <w:lang w:eastAsia="zh-CN"/>
        </w:rPr>
      </w:pPr>
    </w:p>
    <w:p w14:paraId="57C8D9E2"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ac"/>
        <w:spacing w:after="0"/>
        <w:rPr>
          <w:rFonts w:ascii="Times New Roman" w:hAnsi="Times New Roman"/>
          <w:sz w:val="22"/>
          <w:szCs w:val="22"/>
          <w:lang w:eastAsia="zh-CN"/>
        </w:rPr>
      </w:pPr>
    </w:p>
    <w:p w14:paraId="78714A93" w14:textId="77777777" w:rsidR="00ED6C22" w:rsidRDefault="00903B8B">
      <w:pPr>
        <w:pStyle w:val="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ac"/>
        <w:spacing w:after="0"/>
        <w:rPr>
          <w:rFonts w:ascii="Times New Roman" w:hAnsi="Times New Roman"/>
          <w:sz w:val="22"/>
          <w:szCs w:val="22"/>
          <w:lang w:eastAsia="zh-CN"/>
        </w:rPr>
      </w:pPr>
    </w:p>
    <w:p w14:paraId="732428B8" w14:textId="1992E5E4" w:rsidR="00D73593" w:rsidRDefault="00D73593" w:rsidP="00D73593">
      <w:pPr>
        <w:pStyle w:val="5"/>
        <w:rPr>
          <w:lang w:eastAsia="zh-CN"/>
        </w:rPr>
      </w:pPr>
      <w:r>
        <w:rPr>
          <w:lang w:eastAsia="zh-CN"/>
        </w:rPr>
        <w:t>Proposal #1.5-7 (update of 1.5-6)</w:t>
      </w:r>
    </w:p>
    <w:p w14:paraId="4D3B138E" w14:textId="77777777" w:rsidR="00D73593" w:rsidRDefault="00D73593" w:rsidP="00D73593">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ac"/>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ac"/>
        <w:spacing w:after="0"/>
        <w:rPr>
          <w:rFonts w:ascii="Times New Roman" w:hAnsi="Times New Roman"/>
          <w:sz w:val="22"/>
          <w:szCs w:val="22"/>
          <w:lang w:eastAsia="zh-CN"/>
        </w:rPr>
      </w:pPr>
    </w:p>
    <w:p w14:paraId="7E2F2ED2" w14:textId="77777777" w:rsidR="00D73593" w:rsidRDefault="00D73593">
      <w:pPr>
        <w:pStyle w:val="ac"/>
        <w:spacing w:after="0"/>
        <w:rPr>
          <w:rFonts w:ascii="Times New Roman" w:hAnsi="Times New Roman"/>
          <w:sz w:val="22"/>
          <w:szCs w:val="22"/>
          <w:lang w:eastAsia="zh-CN"/>
        </w:rPr>
      </w:pPr>
    </w:p>
    <w:p w14:paraId="129FA74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5A6A1711" w14:textId="77777777" w:rsidTr="00214D85">
        <w:tc>
          <w:tcPr>
            <w:tcW w:w="1805" w:type="dxa"/>
            <w:shd w:val="clear" w:color="auto" w:fill="D9D9D9" w:themeFill="background1" w:themeFillShade="D9"/>
          </w:tcPr>
          <w:p w14:paraId="0105687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785285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5"/>
              <w:outlineLvl w:val="4"/>
              <w:rPr>
                <w:lang w:eastAsia="zh-CN"/>
              </w:rPr>
            </w:pPr>
          </w:p>
          <w:p w14:paraId="35BEE9E3" w14:textId="77777777" w:rsidR="00ED6C22" w:rsidRDefault="00903B8B">
            <w:pPr>
              <w:pStyle w:val="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ac"/>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ac"/>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ac"/>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ac"/>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ac"/>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ac"/>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ac"/>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ac"/>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ac"/>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ac"/>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ac"/>
              <w:spacing w:after="0"/>
              <w:rPr>
                <w:rFonts w:ascii="Times New Roman" w:hAnsi="Times New Roman"/>
                <w:sz w:val="22"/>
                <w:lang w:eastAsia="zh-CN"/>
              </w:rPr>
            </w:pPr>
            <w:r>
              <w:rPr>
                <w:rFonts w:ascii="Times New Roman" w:eastAsia="ＭＳ 明朝" w:hAnsi="Times New Roman" w:hint="eastAsia"/>
                <w:sz w:val="22"/>
                <w:szCs w:val="22"/>
                <w:lang w:eastAsia="ja-JP"/>
              </w:rPr>
              <w:t>DOCOMO</w:t>
            </w:r>
          </w:p>
        </w:tc>
        <w:tc>
          <w:tcPr>
            <w:tcW w:w="8157" w:type="dxa"/>
          </w:tcPr>
          <w:p w14:paraId="1E940671" w14:textId="6684FA26" w:rsidR="0011311C" w:rsidRDefault="0011311C" w:rsidP="0011311C">
            <w:pPr>
              <w:pStyle w:val="ac"/>
              <w:spacing w:after="0"/>
              <w:rPr>
                <w:rFonts w:ascii="Times New Roman" w:hAnsi="Times New Roman"/>
                <w:sz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157" w:type="dxa"/>
          </w:tcPr>
          <w:p w14:paraId="1E699EB7" w14:textId="01D60EDD" w:rsidR="002672B6" w:rsidRDefault="002451C9"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Convida</w:t>
            </w:r>
            <w:proofErr w:type="spellEnd"/>
            <w:r>
              <w:rPr>
                <w:rFonts w:ascii="Times New Roman" w:eastAsia="ＭＳ 明朝" w:hAnsi="Times New Roman"/>
                <w:sz w:val="22"/>
                <w:szCs w:val="22"/>
                <w:lang w:eastAsia="ja-JP"/>
              </w:rPr>
              <w:t xml:space="preserve"> Wireless</w:t>
            </w:r>
          </w:p>
        </w:tc>
        <w:tc>
          <w:tcPr>
            <w:tcW w:w="8157" w:type="dxa"/>
          </w:tcPr>
          <w:p w14:paraId="03D8BCFE" w14:textId="440EE339" w:rsidR="00212D8F" w:rsidRDefault="00212D8F" w:rsidP="0011311C">
            <w:pPr>
              <w:pStyle w:val="ac"/>
              <w:spacing w:after="0"/>
              <w:rPr>
                <w:rFonts w:ascii="Times New Roman" w:eastAsia="ＭＳ 明朝"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6FDE134A" w14:textId="77777777" w:rsidR="00EA6E67" w:rsidRDefault="00EA6E67" w:rsidP="006F4BD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are fine with </w:t>
            </w:r>
            <w:r w:rsidRPr="00823B09">
              <w:rPr>
                <w:rFonts w:ascii="Times New Roman" w:eastAsia="ＭＳ 明朝"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ac"/>
              <w:spacing w:after="0"/>
              <w:rPr>
                <w:rFonts w:ascii="Times New Roman" w:eastAsia="ＭＳ 明朝"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7419B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5DA550AD" w14:textId="77777777" w:rsidR="007E245D" w:rsidRDefault="007E245D" w:rsidP="007419B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Proposal #1.5-7 is acceptable for us.</w:t>
            </w:r>
          </w:p>
        </w:tc>
      </w:tr>
      <w:tr w:rsidR="00645FA4" w14:paraId="28CAEB2B" w14:textId="77777777" w:rsidTr="007E245D">
        <w:tc>
          <w:tcPr>
            <w:tcW w:w="1805" w:type="dxa"/>
          </w:tcPr>
          <w:p w14:paraId="618B992D" w14:textId="740A9615" w:rsidR="00645FA4" w:rsidRDefault="00645FA4" w:rsidP="00645FA4">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Futurewei</w:t>
            </w:r>
            <w:proofErr w:type="spellEnd"/>
          </w:p>
        </w:tc>
        <w:tc>
          <w:tcPr>
            <w:tcW w:w="8157" w:type="dxa"/>
          </w:tcPr>
          <w:p w14:paraId="43803701" w14:textId="552CAB2C" w:rsidR="00645FA4" w:rsidRDefault="00645FA4" w:rsidP="00645FA4">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OK with the Proposal 1.5-7</w:t>
            </w:r>
          </w:p>
        </w:tc>
      </w:tr>
      <w:tr w:rsidR="00645FA4" w14:paraId="1DA285FC" w14:textId="77777777" w:rsidTr="007E245D">
        <w:tc>
          <w:tcPr>
            <w:tcW w:w="1805" w:type="dxa"/>
          </w:tcPr>
          <w:p w14:paraId="7075B839" w14:textId="2DAFA774" w:rsidR="00645FA4" w:rsidRDefault="00645FA4" w:rsidP="00645FA4">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InterDigital</w:t>
            </w:r>
            <w:proofErr w:type="spellEnd"/>
          </w:p>
        </w:tc>
        <w:tc>
          <w:tcPr>
            <w:tcW w:w="8157" w:type="dxa"/>
          </w:tcPr>
          <w:p w14:paraId="6F294755" w14:textId="46B7D945" w:rsidR="00645FA4" w:rsidRDefault="00645FA4" w:rsidP="00645FA4">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Proposal #1.5-7.</w:t>
            </w:r>
          </w:p>
        </w:tc>
      </w:tr>
    </w:tbl>
    <w:p w14:paraId="462DEAD6" w14:textId="77777777" w:rsidR="00ED6C22" w:rsidRDefault="00ED6C22">
      <w:pPr>
        <w:pStyle w:val="ac"/>
        <w:spacing w:after="0"/>
        <w:rPr>
          <w:rFonts w:ascii="Times New Roman" w:hAnsi="Times New Roman"/>
          <w:sz w:val="22"/>
          <w:szCs w:val="22"/>
          <w:lang w:eastAsia="zh-CN"/>
        </w:rPr>
      </w:pPr>
    </w:p>
    <w:p w14:paraId="6A96FEAA" w14:textId="77777777" w:rsidR="00ED6C22" w:rsidRDefault="00ED6C22">
      <w:pPr>
        <w:pStyle w:val="ac"/>
        <w:spacing w:after="0"/>
        <w:rPr>
          <w:rFonts w:ascii="Times New Roman" w:hAnsi="Times New Roman"/>
          <w:sz w:val="22"/>
          <w:szCs w:val="22"/>
          <w:lang w:eastAsia="zh-CN"/>
        </w:rPr>
      </w:pPr>
    </w:p>
    <w:p w14:paraId="0CD21C50" w14:textId="77777777" w:rsidR="00A101A2" w:rsidRDefault="00A101A2" w:rsidP="00A101A2">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394CEAC" w14:textId="77777777" w:rsidR="00A101A2" w:rsidRDefault="00A101A2" w:rsidP="00A101A2">
      <w:pPr>
        <w:pStyle w:val="ac"/>
        <w:spacing w:after="0"/>
        <w:rPr>
          <w:rFonts w:ascii="Times New Roman" w:hAnsi="Times New Roman"/>
          <w:sz w:val="22"/>
          <w:szCs w:val="22"/>
          <w:lang w:eastAsia="zh-CN"/>
        </w:rPr>
      </w:pPr>
    </w:p>
    <w:p w14:paraId="2EC9A3BB" w14:textId="5D8C6A10" w:rsidR="00A101A2" w:rsidRDefault="00A101A2" w:rsidP="00A101A2">
      <w:pPr>
        <w:pStyle w:val="ac"/>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w:t>
      </w:r>
      <w:r w:rsidR="007D79D8">
        <w:rPr>
          <w:rFonts w:ascii="Times New Roman" w:hAnsi="Times New Roman"/>
          <w:sz w:val="22"/>
          <w:szCs w:val="22"/>
          <w:lang w:eastAsia="zh-CN"/>
        </w:rPr>
        <w:t>5</w:t>
      </w:r>
      <w:r>
        <w:rPr>
          <w:rFonts w:ascii="Times New Roman" w:hAnsi="Times New Roman"/>
          <w:sz w:val="22"/>
          <w:szCs w:val="22"/>
          <w:lang w:eastAsia="zh-CN"/>
        </w:rPr>
        <w:t xml:space="preserve">-7. </w:t>
      </w:r>
    </w:p>
    <w:p w14:paraId="3FFC44A8" w14:textId="708C9914" w:rsidR="00A101A2" w:rsidRDefault="00A101A2" w:rsidP="00A101A2">
      <w:pPr>
        <w:pStyle w:val="ac"/>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sidR="007D79D8">
        <w:rPr>
          <w:rFonts w:ascii="Times New Roman" w:hAnsi="Times New Roman"/>
          <w:sz w:val="22"/>
          <w:szCs w:val="22"/>
          <w:lang w:eastAsia="zh-CN"/>
        </w:rPr>
        <w:t>5</w:t>
      </w:r>
      <w:r>
        <w:rPr>
          <w:rFonts w:ascii="Times New Roman" w:hAnsi="Times New Roman"/>
          <w:sz w:val="22"/>
          <w:szCs w:val="22"/>
          <w:lang w:eastAsia="zh-CN"/>
        </w:rPr>
        <w:t>-7</w:t>
      </w:r>
    </w:p>
    <w:p w14:paraId="578B2B03" w14:textId="77777777" w:rsidR="00A101A2" w:rsidRDefault="00A101A2">
      <w:pPr>
        <w:pStyle w:val="ac"/>
        <w:spacing w:after="0"/>
        <w:rPr>
          <w:rFonts w:ascii="Times New Roman" w:hAnsi="Times New Roman"/>
          <w:sz w:val="22"/>
          <w:szCs w:val="22"/>
          <w:lang w:eastAsia="zh-CN"/>
        </w:rPr>
      </w:pPr>
    </w:p>
    <w:p w14:paraId="559D66EF" w14:textId="166D4AF8" w:rsidR="00ED6C22" w:rsidRDefault="00ED6C22">
      <w:pPr>
        <w:pStyle w:val="ac"/>
        <w:spacing w:after="0"/>
        <w:rPr>
          <w:rFonts w:ascii="Times New Roman" w:hAnsi="Times New Roman"/>
          <w:sz w:val="22"/>
          <w:szCs w:val="22"/>
          <w:lang w:eastAsia="zh-CN"/>
        </w:rPr>
      </w:pPr>
    </w:p>
    <w:p w14:paraId="4D12A033" w14:textId="77777777" w:rsidR="007962CC" w:rsidRDefault="007962CC" w:rsidP="007962CC">
      <w:pPr>
        <w:pStyle w:val="ac"/>
        <w:spacing w:after="0"/>
        <w:rPr>
          <w:rFonts w:ascii="Times New Roman" w:hAnsi="Times New Roman"/>
          <w:sz w:val="22"/>
          <w:szCs w:val="22"/>
          <w:lang w:eastAsia="zh-CN"/>
        </w:rPr>
      </w:pPr>
    </w:p>
    <w:p w14:paraId="5E989885" w14:textId="77777777" w:rsidR="007962CC" w:rsidRDefault="007962CC" w:rsidP="007962CC">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F2017E9" w14:textId="077C9B51" w:rsidR="007962CC" w:rsidRDefault="007962CC" w:rsidP="007962CC">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2D420735" w14:textId="77777777" w:rsidR="007962CC" w:rsidRDefault="007962CC" w:rsidP="007962CC">
      <w:pPr>
        <w:pStyle w:val="ac"/>
        <w:spacing w:after="0"/>
        <w:rPr>
          <w:rFonts w:ascii="Times New Roman" w:hAnsi="Times New Roman"/>
          <w:sz w:val="22"/>
          <w:szCs w:val="22"/>
          <w:lang w:eastAsia="zh-CN"/>
        </w:rPr>
      </w:pPr>
    </w:p>
    <w:p w14:paraId="7C01663E" w14:textId="32D2B5BB" w:rsidR="007962CC" w:rsidRDefault="007962CC" w:rsidP="007962CC">
      <w:pPr>
        <w:pStyle w:val="5"/>
        <w:rPr>
          <w:lang w:eastAsia="zh-CN"/>
        </w:rPr>
      </w:pPr>
      <w:r>
        <w:rPr>
          <w:lang w:eastAsia="zh-CN"/>
        </w:rPr>
        <w:t>Proposal #1.5-7 (cleaned up)</w:t>
      </w:r>
    </w:p>
    <w:p w14:paraId="5CBC411F" w14:textId="77777777" w:rsidR="007962CC" w:rsidRPr="007962CC" w:rsidRDefault="007962CC" w:rsidP="007962CC">
      <w:pPr>
        <w:pStyle w:val="ac"/>
        <w:numPr>
          <w:ilvl w:val="0"/>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For 480 kHz and 960 kHz SSB SCS (if agreed)</w:t>
      </w:r>
    </w:p>
    <w:p w14:paraId="3D1B31FB" w14:textId="77777777" w:rsidR="007962CC" w:rsidRPr="007962CC" w:rsidRDefault="007962CC" w:rsidP="007962CC">
      <w:pPr>
        <w:pStyle w:val="ac"/>
        <w:numPr>
          <w:ilvl w:val="1"/>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 xml:space="preserve">Study further on reserving symbol gap between SSB positions </w:t>
      </w:r>
      <w:r w:rsidRPr="007962CC">
        <w:rPr>
          <w:rFonts w:ascii="Times New Roman" w:hAnsi="Times New Roman" w:hint="eastAsia"/>
          <w:sz w:val="22"/>
          <w:szCs w:val="22"/>
          <w:lang w:eastAsia="zh-CN"/>
        </w:rPr>
        <w:t>with different SSB index</w:t>
      </w:r>
      <w:r w:rsidRPr="007962CC">
        <w:rPr>
          <w:rFonts w:ascii="Times New Roman" w:hAnsi="Times New Roman"/>
          <w:sz w:val="22"/>
          <w:szCs w:val="22"/>
          <w:lang w:eastAsia="zh-CN"/>
        </w:rPr>
        <w:t xml:space="preserve"> (and possibly between SSB position and other signal/channels)</w:t>
      </w:r>
    </w:p>
    <w:p w14:paraId="57593D5A" w14:textId="57829989" w:rsidR="007962CC" w:rsidRPr="007962CC" w:rsidRDefault="007962CC" w:rsidP="007962CC">
      <w:pPr>
        <w:pStyle w:val="ac"/>
        <w:numPr>
          <w:ilvl w:val="2"/>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FFS: whether symbol gap is needed for only 960 kHz or both 480 and 960 kHz.</w:t>
      </w:r>
    </w:p>
    <w:p w14:paraId="5A229351" w14:textId="656E676C" w:rsidR="007962CC" w:rsidRPr="007962CC" w:rsidRDefault="007962CC" w:rsidP="007962CC">
      <w:pPr>
        <w:pStyle w:val="ac"/>
        <w:numPr>
          <w:ilvl w:val="1"/>
          <w:numId w:val="6"/>
        </w:numPr>
        <w:spacing w:after="0"/>
        <w:rPr>
          <w:rFonts w:ascii="Times New Roman" w:hAnsi="Times New Roman"/>
          <w:sz w:val="22"/>
          <w:szCs w:val="22"/>
          <w:lang w:eastAsia="zh-CN"/>
        </w:rPr>
      </w:pPr>
      <w:r w:rsidRPr="007962CC">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DB504CD" w14:textId="77777777" w:rsidR="007962CC" w:rsidRDefault="007962CC" w:rsidP="007962C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7962CC" w14:paraId="1FFF394E" w14:textId="77777777" w:rsidTr="00B85A77">
        <w:tc>
          <w:tcPr>
            <w:tcW w:w="1727" w:type="dxa"/>
            <w:shd w:val="clear" w:color="auto" w:fill="FBE4D5" w:themeFill="accent2" w:themeFillTint="33"/>
          </w:tcPr>
          <w:p w14:paraId="1485F621" w14:textId="77777777" w:rsidR="007962CC" w:rsidRDefault="007962CC"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24018AA" w14:textId="77777777" w:rsidR="007962CC" w:rsidRDefault="007962CC"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2CC" w14:paraId="3C70832B" w14:textId="77777777" w:rsidTr="00B85A77">
        <w:tc>
          <w:tcPr>
            <w:tcW w:w="1727" w:type="dxa"/>
          </w:tcPr>
          <w:p w14:paraId="1D462F71" w14:textId="3345D60C" w:rsidR="007962CC" w:rsidRDefault="00D27F8C" w:rsidP="003D023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896CE2E" w14:textId="0BD9BC98" w:rsidR="007962CC" w:rsidRDefault="00D27F8C" w:rsidP="003D023D">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D27F8C">
              <w:rPr>
                <w:rFonts w:ascii="Times New Roman" w:hAnsi="Times New Roman"/>
                <w:sz w:val="22"/>
                <w:szCs w:val="22"/>
                <w:lang w:eastAsia="zh-CN"/>
              </w:rPr>
              <w:t>Proposal #1.5-7</w:t>
            </w:r>
          </w:p>
        </w:tc>
      </w:tr>
      <w:tr w:rsidR="00B85A77" w14:paraId="48FFC809" w14:textId="77777777" w:rsidTr="00B85A77">
        <w:tc>
          <w:tcPr>
            <w:tcW w:w="1727" w:type="dxa"/>
          </w:tcPr>
          <w:p w14:paraId="62A284C9" w14:textId="702A3366" w:rsidR="00B85A77" w:rsidRDefault="00B85A77" w:rsidP="00B85A77">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7422" w:type="dxa"/>
          </w:tcPr>
          <w:p w14:paraId="0FCD1087" w14:textId="1E02C6AB" w:rsidR="00B85A77" w:rsidRDefault="00B85A77" w:rsidP="00B85A77">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Proposal #1.5-7. </w:t>
            </w:r>
          </w:p>
        </w:tc>
      </w:tr>
    </w:tbl>
    <w:p w14:paraId="4364D4E6" w14:textId="77777777" w:rsidR="007962CC" w:rsidRDefault="007962CC" w:rsidP="007962CC">
      <w:pPr>
        <w:pStyle w:val="ac"/>
        <w:spacing w:after="0"/>
        <w:rPr>
          <w:rFonts w:ascii="Times New Roman" w:hAnsi="Times New Roman"/>
          <w:sz w:val="22"/>
          <w:szCs w:val="22"/>
          <w:lang w:eastAsia="zh-CN"/>
        </w:rPr>
      </w:pPr>
    </w:p>
    <w:p w14:paraId="79E1D3CC" w14:textId="678732CA" w:rsidR="007962CC" w:rsidRDefault="007962CC">
      <w:pPr>
        <w:pStyle w:val="ac"/>
        <w:spacing w:after="0"/>
        <w:rPr>
          <w:rFonts w:ascii="Times New Roman" w:hAnsi="Times New Roman"/>
          <w:sz w:val="22"/>
          <w:szCs w:val="22"/>
          <w:lang w:eastAsia="zh-CN"/>
        </w:rPr>
      </w:pPr>
    </w:p>
    <w:p w14:paraId="48B46EFC" w14:textId="77777777" w:rsidR="007962CC" w:rsidRDefault="007962CC">
      <w:pPr>
        <w:pStyle w:val="ac"/>
        <w:spacing w:after="0"/>
        <w:rPr>
          <w:rFonts w:ascii="Times New Roman" w:hAnsi="Times New Roman"/>
          <w:sz w:val="22"/>
          <w:szCs w:val="22"/>
          <w:lang w:eastAsia="zh-CN"/>
        </w:rPr>
      </w:pPr>
    </w:p>
    <w:p w14:paraId="1282B5BE" w14:textId="77777777" w:rsidR="00ED6C22" w:rsidRDefault="00903B8B">
      <w:pPr>
        <w:pStyle w:val="3"/>
        <w:rPr>
          <w:lang w:eastAsia="zh-CN"/>
        </w:rPr>
      </w:pPr>
      <w:r>
        <w:rPr>
          <w:lang w:eastAsia="zh-CN"/>
        </w:rPr>
        <w:t>2.1.6 SSB and CORESET#0 Multiplexing</w:t>
      </w:r>
    </w:p>
    <w:p w14:paraId="3B83087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46B9027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a6"/>
        <w:jc w:val="center"/>
        <w:rPr>
          <w:b w:val="0"/>
          <w:bCs w:val="0"/>
        </w:rPr>
      </w:pPr>
      <w:bookmarkStart w:id="17" w:name="_Ref61447449"/>
      <w:r>
        <w:t xml:space="preserve">Table </w:t>
      </w:r>
      <w:fldSimple w:instr=" SEQ Table \* ARABIC ">
        <w:r>
          <w:t>1</w:t>
        </w:r>
      </w:fldSimple>
      <w:bookmarkEnd w:id="16"/>
      <w:bookmarkEnd w:id="17"/>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0B5928">
      <w:pPr>
        <w:pStyle w:val="ac"/>
        <w:spacing w:after="0"/>
      </w:pPr>
      <w:r>
        <w:rPr>
          <w:noProof/>
        </w:rPr>
        <w:object w:dxaOrig="9892" w:dyaOrig="2658" w14:anchorId="45B93676">
          <v:shape id="_x0000_i1027" type="#_x0000_t75" alt="" style="width:495.75pt;height:133.5pt;mso-width-percent:0;mso-height-percent:0;mso-width-percent:0;mso-height-percent:0" o:ole="">
            <v:imagedata r:id="rId20" o:title=""/>
          </v:shape>
          <o:OLEObject Type="Embed" ProgID="Visio.Drawing.15" ShapeID="_x0000_i1027" DrawAspect="Content" ObjectID="_1673862959" r:id="rId21"/>
        </w:object>
      </w:r>
    </w:p>
    <w:p w14:paraId="328C7C2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0B5928">
      <w:pPr>
        <w:pStyle w:val="ac"/>
        <w:spacing w:after="0"/>
      </w:pPr>
      <w:r>
        <w:rPr>
          <w:noProof/>
        </w:rPr>
        <w:object w:dxaOrig="9892" w:dyaOrig="4032" w14:anchorId="6D6B1FF6">
          <v:shape id="_x0000_i1028" type="#_x0000_t75" alt="" style="width:495.75pt;height:201.75pt;mso-width-percent:0;mso-height-percent:0;mso-width-percent:0;mso-height-percent:0" o:ole="">
            <v:imagedata r:id="rId22" o:title=""/>
          </v:shape>
          <o:OLEObject Type="Embed" ProgID="Visio.Drawing.15" ShapeID="_x0000_i1028" DrawAspect="Content" ObjectID="_1673862960" r:id="rId23"/>
        </w:object>
      </w:r>
    </w:p>
    <w:p w14:paraId="64B14287" w14:textId="77777777" w:rsidR="00ED6C22" w:rsidRDefault="000B5928">
      <w:pPr>
        <w:pStyle w:val="ac"/>
        <w:spacing w:after="0"/>
      </w:pPr>
      <w:r>
        <w:rPr>
          <w:noProof/>
        </w:rPr>
        <w:object w:dxaOrig="9892" w:dyaOrig="4032" w14:anchorId="41B60B11">
          <v:shape id="_x0000_i1029" type="#_x0000_t75" alt="" style="width:495.75pt;height:201.75pt;mso-width-percent:0;mso-height-percent:0;mso-width-percent:0;mso-height-percent:0" o:ole="">
            <v:imagedata r:id="rId24" o:title=""/>
          </v:shape>
          <o:OLEObject Type="Embed" ProgID="Visio.Drawing.15" ShapeID="_x0000_i1029" DrawAspect="Content" ObjectID="_1673862961" r:id="rId25"/>
        </w:object>
      </w:r>
    </w:p>
    <w:p w14:paraId="7F522E9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0B5928">
      <w:pPr>
        <w:pStyle w:val="ac"/>
        <w:spacing w:after="0"/>
        <w:jc w:val="center"/>
        <w:rPr>
          <w:rFonts w:ascii="Times New Roman" w:hAnsi="Times New Roman"/>
          <w:sz w:val="22"/>
          <w:szCs w:val="22"/>
          <w:lang w:eastAsia="zh-CN"/>
        </w:rPr>
      </w:pPr>
      <w:r>
        <w:rPr>
          <w:noProof/>
        </w:rPr>
        <w:object w:dxaOrig="4774" w:dyaOrig="2337" w14:anchorId="7FD357D3">
          <v:shape id="_x0000_i1030" type="#_x0000_t75" alt="" style="width:237.75pt;height:117.75pt;mso-width-percent:0;mso-height-percent:0;mso-width-percent:0;mso-height-percent:0" o:ole="">
            <v:imagedata r:id="rId26" o:title=""/>
          </v:shape>
          <o:OLEObject Type="Embed" ProgID="Visio.Drawing.15" ShapeID="_x0000_i1030" DrawAspect="Content" ObjectID="_1673862962" r:id="rId27"/>
        </w:object>
      </w:r>
    </w:p>
    <w:p w14:paraId="1D360E2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3DC97BA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aff2"/>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ac"/>
        <w:spacing w:after="0"/>
        <w:rPr>
          <w:rFonts w:ascii="Times New Roman" w:hAnsi="Times New Roman"/>
          <w:sz w:val="22"/>
          <w:szCs w:val="22"/>
          <w:lang w:eastAsia="zh-CN"/>
        </w:rPr>
      </w:pPr>
    </w:p>
    <w:p w14:paraId="60E818F9" w14:textId="77777777" w:rsidR="00ED6C22" w:rsidRDefault="00ED6C22">
      <w:pPr>
        <w:pStyle w:val="ac"/>
        <w:spacing w:after="0"/>
        <w:rPr>
          <w:rFonts w:ascii="Times New Roman" w:hAnsi="Times New Roman"/>
          <w:sz w:val="22"/>
          <w:szCs w:val="22"/>
          <w:lang w:eastAsia="zh-CN"/>
        </w:rPr>
      </w:pPr>
    </w:p>
    <w:p w14:paraId="431301D3"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ac"/>
        <w:spacing w:after="0"/>
        <w:rPr>
          <w:rFonts w:ascii="Times New Roman" w:hAnsi="Times New Roman"/>
          <w:sz w:val="22"/>
          <w:szCs w:val="22"/>
          <w:lang w:eastAsia="zh-CN"/>
        </w:rPr>
      </w:pPr>
    </w:p>
    <w:p w14:paraId="50F8AF4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7C502463"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 xml:space="preserve">At least TDM </w:t>
            </w:r>
            <w:r>
              <w:rPr>
                <w:rFonts w:ascii="Times New Roman" w:eastAsia="ＭＳ 明朝" w:hAnsi="Times New Roman"/>
                <w:sz w:val="22"/>
                <w:szCs w:val="22"/>
                <w:lang w:eastAsia="ja-JP"/>
              </w:rPr>
              <w:t xml:space="preserve">like pattern </w:t>
            </w:r>
            <w:r>
              <w:rPr>
                <w:rFonts w:ascii="Times New Roman" w:eastAsia="ＭＳ 明朝" w:hAnsi="Times New Roman" w:hint="eastAsia"/>
                <w:sz w:val="22"/>
                <w:szCs w:val="22"/>
                <w:lang w:eastAsia="ja-JP"/>
              </w:rPr>
              <w:t xml:space="preserve">should be supported considering the available resource for CORESET#0/SIB1. </w:t>
            </w:r>
          </w:p>
          <w:p w14:paraId="2990D50A"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638D2B9B"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ac"/>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507E359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w:t>
            </w:r>
            <w:proofErr w:type="spellStart"/>
            <w:r>
              <w:rPr>
                <w:rFonts w:ascii="Times New Roman" w:hAnsi="Times New Roman"/>
                <w:sz w:val="22"/>
                <w:szCs w:val="22"/>
                <w:lang w:eastAsia="zh-CN"/>
              </w:rPr>
              <w:t>upbound</w:t>
            </w:r>
            <w:proofErr w:type="spellEnd"/>
            <w:r>
              <w:rPr>
                <w:rFonts w:ascii="Times New Roman" w:hAnsi="Times New Roman"/>
                <w:sz w:val="22"/>
                <w:szCs w:val="22"/>
                <w:lang w:eastAsia="zh-CN"/>
              </w:rPr>
              <w:t xml:space="preserve"> by the minimum bandwidth of new SCSs, which was handled by RAN4. So, one LS to RAN4 </w:t>
            </w:r>
            <w:proofErr w:type="spellStart"/>
            <w:r>
              <w:rPr>
                <w:rFonts w:ascii="Times New Roman" w:hAnsi="Times New Roman"/>
                <w:sz w:val="22"/>
                <w:szCs w:val="22"/>
                <w:lang w:eastAsia="zh-CN"/>
              </w:rPr>
              <w:t>maybe</w:t>
            </w:r>
            <w:proofErr w:type="spellEnd"/>
            <w:r>
              <w:rPr>
                <w:rFonts w:ascii="Times New Roman" w:hAnsi="Times New Roman"/>
                <w:sz w:val="22"/>
                <w:szCs w:val="22"/>
                <w:lang w:eastAsia="zh-CN"/>
              </w:rPr>
              <w:t xml:space="preserve"> desirable to include other questions identified in earlier discussions to seek inputs.  </w:t>
            </w:r>
          </w:p>
          <w:p w14:paraId="5DC10A6E"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FCC regulation for 57-71 GHz which restricts the maximum conducted output power at 27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4D16649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Mediatek</w:t>
            </w:r>
            <w:proofErr w:type="spellEnd"/>
          </w:p>
        </w:tc>
        <w:tc>
          <w:tcPr>
            <w:tcW w:w="8280" w:type="dxa"/>
          </w:tcPr>
          <w:p w14:paraId="651C6F73" w14:textId="77777777" w:rsidR="00ED6C22" w:rsidRDefault="00903B8B">
            <w:pPr>
              <w:pStyle w:val="ac"/>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ac"/>
        <w:spacing w:after="0"/>
        <w:rPr>
          <w:rFonts w:ascii="Times New Roman" w:hAnsi="Times New Roman"/>
          <w:sz w:val="22"/>
          <w:szCs w:val="22"/>
          <w:lang w:eastAsia="zh-CN"/>
        </w:rPr>
      </w:pPr>
    </w:p>
    <w:p w14:paraId="6D98FAFA" w14:textId="77777777" w:rsidR="00ED6C22" w:rsidRDefault="00ED6C22">
      <w:pPr>
        <w:pStyle w:val="ac"/>
        <w:spacing w:after="0"/>
        <w:rPr>
          <w:rFonts w:ascii="Times New Roman" w:hAnsi="Times New Roman"/>
          <w:sz w:val="22"/>
          <w:szCs w:val="22"/>
          <w:lang w:eastAsia="zh-CN"/>
        </w:rPr>
      </w:pPr>
    </w:p>
    <w:p w14:paraId="20E1392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ac"/>
        <w:spacing w:after="0"/>
        <w:ind w:left="720"/>
        <w:rPr>
          <w:rFonts w:ascii="Times New Roman" w:hAnsi="Times New Roman"/>
          <w:sz w:val="22"/>
          <w:szCs w:val="22"/>
          <w:lang w:eastAsia="zh-CN"/>
        </w:rPr>
      </w:pPr>
    </w:p>
    <w:p w14:paraId="56820C5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ac"/>
        <w:spacing w:after="0"/>
        <w:ind w:left="720"/>
        <w:rPr>
          <w:rFonts w:ascii="Times New Roman" w:hAnsi="Times New Roman"/>
          <w:sz w:val="22"/>
          <w:szCs w:val="22"/>
          <w:lang w:eastAsia="zh-CN"/>
        </w:rPr>
      </w:pPr>
    </w:p>
    <w:p w14:paraId="0715CC67" w14:textId="77777777" w:rsidR="00ED6C22" w:rsidRDefault="00ED6C22">
      <w:pPr>
        <w:pStyle w:val="ac"/>
        <w:spacing w:after="0"/>
        <w:ind w:left="720"/>
        <w:rPr>
          <w:rFonts w:ascii="Times New Roman" w:hAnsi="Times New Roman"/>
          <w:sz w:val="22"/>
          <w:szCs w:val="22"/>
          <w:lang w:eastAsia="zh-CN"/>
        </w:rPr>
      </w:pPr>
    </w:p>
    <w:p w14:paraId="6A4F401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ac"/>
        <w:spacing w:after="0"/>
        <w:rPr>
          <w:rFonts w:ascii="Times New Roman" w:hAnsi="Times New Roman"/>
          <w:sz w:val="22"/>
          <w:szCs w:val="22"/>
          <w:lang w:eastAsia="zh-CN"/>
        </w:rPr>
      </w:pPr>
    </w:p>
    <w:p w14:paraId="410EB9A1" w14:textId="77777777" w:rsidR="00ED6C22" w:rsidRDefault="00ED6C22">
      <w:pPr>
        <w:pStyle w:val="ac"/>
        <w:spacing w:after="0"/>
        <w:ind w:left="720"/>
        <w:rPr>
          <w:rFonts w:ascii="Times New Roman" w:hAnsi="Times New Roman"/>
          <w:sz w:val="22"/>
          <w:szCs w:val="22"/>
          <w:lang w:eastAsia="zh-CN"/>
        </w:rPr>
      </w:pPr>
    </w:p>
    <w:p w14:paraId="6CF42A88"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ac"/>
        <w:spacing w:after="0"/>
        <w:rPr>
          <w:rFonts w:ascii="Times New Roman" w:hAnsi="Times New Roman"/>
          <w:sz w:val="22"/>
          <w:szCs w:val="22"/>
          <w:lang w:eastAsia="zh-CN"/>
        </w:rPr>
      </w:pPr>
    </w:p>
    <w:p w14:paraId="5B197B14" w14:textId="1AF7DA1B"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r w:rsidR="007776FE">
        <w:rPr>
          <w:rFonts w:ascii="Times New Roman" w:hAnsi="Times New Roman"/>
          <w:b/>
          <w:bCs/>
          <w:sz w:val="22"/>
          <w:szCs w:val="22"/>
          <w:lang w:eastAsia="zh-CN"/>
        </w:rPr>
        <w:t>/4</w:t>
      </w:r>
    </w:p>
    <w:p w14:paraId="7B939A4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ac"/>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ac"/>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D3902B0" w14:textId="3CA3E525" w:rsidR="006F4BDC" w:rsidRDefault="006F4BDC" w:rsidP="006F4BDC">
            <w:pPr>
              <w:pStyle w:val="ac"/>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0D2259" w14:paraId="4B2635E2" w14:textId="77777777" w:rsidTr="000D2259">
        <w:tc>
          <w:tcPr>
            <w:tcW w:w="1805" w:type="dxa"/>
            <w:shd w:val="clear" w:color="auto" w:fill="E2EFD9" w:themeFill="accent6" w:themeFillTint="33"/>
          </w:tcPr>
          <w:p w14:paraId="215278C3" w14:textId="2B698302" w:rsidR="000D2259" w:rsidRDefault="000D2259" w:rsidP="006F4BD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3EFA1FC" w14:textId="377F0743" w:rsidR="000D2259" w:rsidRDefault="000D2259" w:rsidP="006F4BDC">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0D2259" w14:paraId="5528B00F" w14:textId="77777777" w:rsidTr="006F4BDC">
        <w:tc>
          <w:tcPr>
            <w:tcW w:w="1805" w:type="dxa"/>
            <w:shd w:val="clear" w:color="auto" w:fill="FFFFFF" w:themeFill="background1"/>
          </w:tcPr>
          <w:p w14:paraId="0D15E5BC" w14:textId="77777777" w:rsidR="000D2259" w:rsidRDefault="000D2259" w:rsidP="006F4BDC">
            <w:pPr>
              <w:pStyle w:val="ac"/>
              <w:spacing w:after="0"/>
              <w:rPr>
                <w:rFonts w:ascii="Times New Roman" w:eastAsiaTheme="minorEastAsia" w:hAnsi="Times New Roman"/>
                <w:sz w:val="22"/>
                <w:szCs w:val="22"/>
                <w:lang w:eastAsia="ko-KR"/>
              </w:rPr>
            </w:pPr>
          </w:p>
        </w:tc>
        <w:tc>
          <w:tcPr>
            <w:tcW w:w="8157" w:type="dxa"/>
            <w:shd w:val="clear" w:color="auto" w:fill="FFFFFF" w:themeFill="background1"/>
          </w:tcPr>
          <w:p w14:paraId="1C1B0F5A" w14:textId="77777777" w:rsidR="000D2259" w:rsidRDefault="000D2259" w:rsidP="006F4BDC">
            <w:pPr>
              <w:pStyle w:val="ac"/>
              <w:spacing w:after="0"/>
              <w:rPr>
                <w:rFonts w:ascii="Times New Roman" w:hAnsi="Times New Roman"/>
                <w:sz w:val="22"/>
                <w:szCs w:val="22"/>
                <w:lang w:eastAsia="zh-CN"/>
              </w:rPr>
            </w:pPr>
          </w:p>
        </w:tc>
      </w:tr>
    </w:tbl>
    <w:p w14:paraId="5250066E" w14:textId="77777777" w:rsidR="00ED6C22" w:rsidRDefault="00ED6C22">
      <w:pPr>
        <w:pStyle w:val="ac"/>
        <w:spacing w:after="0"/>
        <w:rPr>
          <w:rFonts w:ascii="Times New Roman" w:hAnsi="Times New Roman"/>
          <w:sz w:val="22"/>
          <w:szCs w:val="22"/>
          <w:lang w:eastAsia="zh-CN"/>
        </w:rPr>
      </w:pPr>
    </w:p>
    <w:p w14:paraId="017D0113" w14:textId="77777777" w:rsidR="00ED6C22" w:rsidRDefault="00ED6C22">
      <w:pPr>
        <w:pStyle w:val="ac"/>
        <w:spacing w:after="0"/>
        <w:rPr>
          <w:rFonts w:ascii="Times New Roman" w:hAnsi="Times New Roman"/>
          <w:sz w:val="22"/>
          <w:szCs w:val="22"/>
          <w:lang w:eastAsia="zh-CN"/>
        </w:rPr>
      </w:pPr>
    </w:p>
    <w:p w14:paraId="339EF6B7" w14:textId="77777777" w:rsidR="00ED6C22" w:rsidRDefault="00ED6C22">
      <w:pPr>
        <w:pStyle w:val="ac"/>
        <w:spacing w:after="0"/>
        <w:rPr>
          <w:rFonts w:ascii="Times New Roman" w:hAnsi="Times New Roman"/>
          <w:sz w:val="22"/>
          <w:szCs w:val="22"/>
          <w:lang w:eastAsia="zh-CN"/>
        </w:rPr>
      </w:pPr>
    </w:p>
    <w:p w14:paraId="746BA8E3" w14:textId="77777777" w:rsidR="00ED6C22" w:rsidRDefault="00903B8B">
      <w:pPr>
        <w:pStyle w:val="3"/>
        <w:rPr>
          <w:lang w:eastAsia="zh-CN"/>
        </w:rPr>
      </w:pPr>
      <w:r>
        <w:rPr>
          <w:lang w:eastAsia="zh-CN"/>
        </w:rPr>
        <w:t>2.1.7 CORESET#0 Configuration</w:t>
      </w:r>
    </w:p>
    <w:p w14:paraId="613B131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ac"/>
        <w:spacing w:after="0"/>
        <w:rPr>
          <w:rFonts w:ascii="Times New Roman" w:hAnsi="Times New Roman"/>
          <w:sz w:val="22"/>
          <w:szCs w:val="22"/>
          <w:lang w:eastAsia="zh-CN"/>
        </w:rPr>
      </w:pPr>
    </w:p>
    <w:p w14:paraId="11D0B39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ac"/>
        <w:spacing w:after="0"/>
        <w:rPr>
          <w:rFonts w:ascii="Times New Roman" w:hAnsi="Times New Roman"/>
          <w:sz w:val="22"/>
          <w:szCs w:val="22"/>
          <w:lang w:eastAsia="zh-CN"/>
        </w:rPr>
      </w:pPr>
    </w:p>
    <w:p w14:paraId="0F29FC27" w14:textId="77777777" w:rsidR="00ED6C22" w:rsidRDefault="00ED6C22">
      <w:pPr>
        <w:pStyle w:val="ac"/>
        <w:spacing w:after="0"/>
        <w:rPr>
          <w:rFonts w:ascii="Times New Roman" w:hAnsi="Times New Roman"/>
          <w:sz w:val="22"/>
          <w:szCs w:val="22"/>
          <w:lang w:eastAsia="zh-CN"/>
        </w:rPr>
      </w:pPr>
    </w:p>
    <w:p w14:paraId="58BB10E6"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ac"/>
        <w:spacing w:after="0"/>
        <w:rPr>
          <w:rFonts w:ascii="Times New Roman" w:hAnsi="Times New Roman"/>
          <w:sz w:val="22"/>
          <w:szCs w:val="22"/>
          <w:lang w:eastAsia="zh-CN"/>
        </w:rPr>
      </w:pPr>
    </w:p>
    <w:p w14:paraId="422A4832" w14:textId="77777777" w:rsidR="00ED6C22" w:rsidRDefault="00ED6C22">
      <w:pPr>
        <w:pStyle w:val="ac"/>
        <w:spacing w:after="0"/>
        <w:rPr>
          <w:rFonts w:ascii="Times New Roman" w:hAnsi="Times New Roman"/>
          <w:sz w:val="22"/>
          <w:szCs w:val="22"/>
          <w:lang w:eastAsia="zh-CN"/>
        </w:rPr>
      </w:pPr>
    </w:p>
    <w:p w14:paraId="6B207F2D" w14:textId="77777777" w:rsidR="00ED6C22" w:rsidRDefault="00903B8B">
      <w:pPr>
        <w:pStyle w:val="3"/>
        <w:rPr>
          <w:lang w:eastAsia="zh-CN"/>
        </w:rPr>
      </w:pPr>
      <w:r>
        <w:rPr>
          <w:lang w:eastAsia="zh-CN"/>
        </w:rPr>
        <w:t>2.1.8 Various other aspects on SSB Design</w:t>
      </w:r>
    </w:p>
    <w:p w14:paraId="58BBD97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SSB structures should be investigated.</w:t>
      </w:r>
    </w:p>
    <w:p w14:paraId="3A5EF14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coverage enhancement of channels and signals used for initial access should be considered for NR beyond 52.6 GHz.</w:t>
      </w:r>
    </w:p>
    <w:p w14:paraId="675A5F5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should be studied for NR operation from 52.6 to 71 GHz.  </w:t>
      </w:r>
    </w:p>
    <w:p w14:paraId="1A6AF25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ac"/>
        <w:spacing w:after="0"/>
        <w:rPr>
          <w:rFonts w:ascii="Times New Roman" w:hAnsi="Times New Roman"/>
          <w:sz w:val="22"/>
          <w:szCs w:val="22"/>
          <w:lang w:eastAsia="zh-CN"/>
        </w:rPr>
      </w:pPr>
    </w:p>
    <w:p w14:paraId="05766D2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ac"/>
        <w:spacing w:after="0"/>
        <w:rPr>
          <w:rFonts w:ascii="Times New Roman" w:hAnsi="Times New Roman"/>
          <w:sz w:val="22"/>
          <w:szCs w:val="22"/>
          <w:lang w:eastAsia="zh-CN"/>
        </w:rPr>
      </w:pPr>
    </w:p>
    <w:p w14:paraId="7EF104C9"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59186063"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w:t>
            </w:r>
            <w:r>
              <w:rPr>
                <w:rFonts w:ascii="Times New Roman" w:eastAsia="ＭＳ 明朝" w:hAnsi="Times New Roman" w:hint="eastAsia"/>
                <w:sz w:val="22"/>
                <w:szCs w:val="22"/>
                <w:lang w:eastAsia="ja-JP"/>
              </w:rPr>
              <w:t xml:space="preserve">f </w:t>
            </w:r>
            <w:r>
              <w:rPr>
                <w:rFonts w:ascii="Times New Roman" w:eastAsia="ＭＳ 明朝" w:hAnsi="Times New Roman"/>
                <w:sz w:val="22"/>
                <w:szCs w:val="22"/>
                <w:lang w:eastAsia="ja-JP"/>
              </w:rPr>
              <w:t xml:space="preserve">480/960 kHz is supported for SSB, SSB burst may be much shorter than 5 </w:t>
            </w:r>
            <w:proofErr w:type="spellStart"/>
            <w:r>
              <w:rPr>
                <w:rFonts w:ascii="Times New Roman" w:eastAsia="ＭＳ 明朝" w:hAnsi="Times New Roman"/>
                <w:sz w:val="22"/>
                <w:szCs w:val="22"/>
                <w:lang w:eastAsia="ja-JP"/>
              </w:rPr>
              <w:t>ms.</w:t>
            </w:r>
            <w:proofErr w:type="spellEnd"/>
            <w:r>
              <w:rPr>
                <w:rFonts w:ascii="Times New Roman" w:eastAsia="ＭＳ 明朝" w:hAnsi="Times New Roman"/>
                <w:sz w:val="22"/>
                <w:szCs w:val="22"/>
                <w:lang w:eastAsia="ja-JP"/>
              </w:rPr>
              <w:t xml:space="preserve"> Then SSB measurement window shorter than 1 </w:t>
            </w:r>
            <w:proofErr w:type="spellStart"/>
            <w:r>
              <w:rPr>
                <w:rFonts w:ascii="Times New Roman" w:eastAsia="ＭＳ 明朝" w:hAnsi="Times New Roman"/>
                <w:sz w:val="22"/>
                <w:szCs w:val="22"/>
                <w:lang w:eastAsia="ja-JP"/>
              </w:rPr>
              <w:t>ms</w:t>
            </w:r>
            <w:proofErr w:type="spellEnd"/>
            <w:r>
              <w:rPr>
                <w:rFonts w:ascii="Times New Roman" w:eastAsia="ＭＳ 明朝" w:hAnsi="Times New Roman"/>
                <w:sz w:val="22"/>
                <w:szCs w:val="22"/>
                <w:lang w:eastAsia="ja-JP"/>
              </w:rPr>
              <w:t xml:space="preserve"> could be beneficial to reduce UE monitoring burden, as described in [28]. </w:t>
            </w:r>
          </w:p>
          <w:p w14:paraId="17368D09"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minimum carrier bandwidth should be larger than 50 </w:t>
            </w:r>
            <w:proofErr w:type="spellStart"/>
            <w:r>
              <w:rPr>
                <w:rFonts w:ascii="Times New Roman" w:eastAsia="ＭＳ 明朝" w:hAnsi="Times New Roman"/>
                <w:sz w:val="22"/>
                <w:szCs w:val="22"/>
                <w:lang w:eastAsia="ja-JP"/>
              </w:rPr>
              <w:t>MHz.</w:t>
            </w:r>
            <w:proofErr w:type="spellEnd"/>
            <w:r>
              <w:rPr>
                <w:rFonts w:ascii="Times New Roman" w:eastAsia="ＭＳ 明朝"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RAN4</w:t>
            </w:r>
            <w:proofErr w:type="gramEnd"/>
            <w:r>
              <w:rPr>
                <w:rFonts w:ascii="Times New Roman" w:hAnsi="Times New Roman"/>
                <w:sz w:val="22"/>
                <w:szCs w:val="22"/>
                <w:lang w:eastAsia="zh-CN"/>
              </w:rPr>
              <w:t xml:space="preserve">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ac"/>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ac"/>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ac"/>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ac"/>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ac"/>
                    <w:spacing w:after="0"/>
                    <w:rPr>
                      <w:rFonts w:ascii="Times New Roman" w:hAnsi="Times New Roman"/>
                      <w:sz w:val="22"/>
                      <w:szCs w:val="22"/>
                      <w:lang w:eastAsia="zh-CN"/>
                    </w:rPr>
                  </w:pPr>
                </w:p>
              </w:tc>
            </w:tr>
          </w:tbl>
          <w:p w14:paraId="7AAC38B2" w14:textId="77777777" w:rsidR="00ED6C22" w:rsidRDefault="00903B8B">
            <w:pPr>
              <w:pStyle w:val="ac"/>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ac"/>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73E2E34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Convida</w:t>
            </w:r>
            <w:proofErr w:type="spellEnd"/>
            <w:r>
              <w:rPr>
                <w:rFonts w:ascii="Times New Roman" w:eastAsia="ＭＳ 明朝" w:hAnsi="Times New Roman"/>
                <w:sz w:val="22"/>
                <w:szCs w:val="22"/>
                <w:lang w:eastAsia="ja-JP"/>
              </w:rPr>
              <w:t xml:space="preserve"> Wireless</w:t>
            </w:r>
          </w:p>
        </w:tc>
        <w:tc>
          <w:tcPr>
            <w:tcW w:w="8242" w:type="dxa"/>
          </w:tcPr>
          <w:p w14:paraId="325E6690" w14:textId="77777777" w:rsidR="00ED6C22" w:rsidRDefault="00903B8B">
            <w:pPr>
              <w:pStyle w:val="ac"/>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ac"/>
        <w:spacing w:after="0"/>
        <w:rPr>
          <w:rFonts w:ascii="Times New Roman" w:hAnsi="Times New Roman"/>
          <w:sz w:val="22"/>
          <w:szCs w:val="22"/>
          <w:lang w:eastAsia="zh-CN"/>
        </w:rPr>
      </w:pPr>
    </w:p>
    <w:p w14:paraId="29B4FC6E" w14:textId="77777777" w:rsidR="00ED6C22" w:rsidRDefault="00ED6C22">
      <w:pPr>
        <w:pStyle w:val="ac"/>
        <w:spacing w:after="0"/>
        <w:rPr>
          <w:rFonts w:ascii="Times New Roman" w:hAnsi="Times New Roman"/>
          <w:sz w:val="22"/>
          <w:szCs w:val="22"/>
          <w:lang w:eastAsia="zh-CN"/>
        </w:rPr>
      </w:pPr>
    </w:p>
    <w:p w14:paraId="1F44BF1C"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ac"/>
        <w:spacing w:after="0"/>
        <w:rPr>
          <w:rFonts w:ascii="Times New Roman" w:hAnsi="Times New Roman"/>
          <w:sz w:val="22"/>
          <w:szCs w:val="22"/>
          <w:lang w:eastAsia="zh-CN"/>
        </w:rPr>
      </w:pPr>
    </w:p>
    <w:p w14:paraId="39A49E38" w14:textId="77777777" w:rsidR="00ED6C22" w:rsidRDefault="00ED6C22">
      <w:pPr>
        <w:pStyle w:val="ac"/>
        <w:spacing w:after="0"/>
        <w:rPr>
          <w:rFonts w:ascii="Times New Roman" w:hAnsi="Times New Roman"/>
          <w:sz w:val="22"/>
          <w:szCs w:val="22"/>
          <w:lang w:eastAsia="zh-CN"/>
        </w:rPr>
      </w:pPr>
    </w:p>
    <w:p w14:paraId="7B568A1B"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ac"/>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ac"/>
        <w:spacing w:after="0"/>
        <w:rPr>
          <w:rFonts w:ascii="Times New Roman" w:hAnsi="Times New Roman"/>
          <w:sz w:val="22"/>
          <w:szCs w:val="22"/>
          <w:lang w:eastAsia="zh-CN"/>
        </w:rPr>
      </w:pPr>
    </w:p>
    <w:p w14:paraId="4E87A23F" w14:textId="77777777" w:rsidR="00ED6C22" w:rsidRDefault="00ED6C22">
      <w:pPr>
        <w:pStyle w:val="ac"/>
        <w:spacing w:after="0"/>
        <w:rPr>
          <w:rFonts w:ascii="Times New Roman" w:hAnsi="Times New Roman"/>
          <w:sz w:val="22"/>
          <w:szCs w:val="22"/>
          <w:lang w:eastAsia="zh-CN"/>
        </w:rPr>
      </w:pPr>
    </w:p>
    <w:p w14:paraId="4468171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ac"/>
        <w:spacing w:after="0"/>
        <w:rPr>
          <w:rFonts w:ascii="Times New Roman" w:hAnsi="Times New Roman"/>
          <w:sz w:val="22"/>
          <w:szCs w:val="22"/>
          <w:lang w:eastAsia="zh-CN"/>
        </w:rPr>
      </w:pPr>
    </w:p>
    <w:p w14:paraId="116D6CD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ac"/>
        <w:spacing w:after="0"/>
        <w:rPr>
          <w:rFonts w:ascii="Times New Roman" w:hAnsi="Times New Roman"/>
          <w:sz w:val="22"/>
          <w:szCs w:val="22"/>
          <w:lang w:eastAsia="zh-CN"/>
        </w:rPr>
      </w:pPr>
    </w:p>
    <w:p w14:paraId="760154F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ac"/>
        <w:spacing w:after="0"/>
        <w:rPr>
          <w:rFonts w:ascii="Times New Roman" w:hAnsi="Times New Roman"/>
          <w:sz w:val="22"/>
          <w:szCs w:val="22"/>
          <w:lang w:eastAsia="zh-CN"/>
        </w:rPr>
      </w:pPr>
    </w:p>
    <w:p w14:paraId="3AC500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ac"/>
        <w:spacing w:after="0"/>
        <w:rPr>
          <w:rFonts w:ascii="Times New Roman" w:hAnsi="Times New Roman"/>
          <w:sz w:val="22"/>
          <w:szCs w:val="22"/>
          <w:lang w:eastAsia="zh-CN"/>
        </w:rPr>
      </w:pPr>
    </w:p>
    <w:p w14:paraId="2D1C0BB9" w14:textId="77777777" w:rsidR="00ED6C22" w:rsidRDefault="00ED6C22">
      <w:pPr>
        <w:pStyle w:val="ac"/>
        <w:spacing w:after="0"/>
        <w:rPr>
          <w:rFonts w:ascii="Times New Roman" w:hAnsi="Times New Roman"/>
          <w:sz w:val="22"/>
          <w:szCs w:val="22"/>
          <w:lang w:eastAsia="zh-CN"/>
        </w:rPr>
      </w:pPr>
    </w:p>
    <w:p w14:paraId="27FA866F"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5DD3779D" w14:textId="77777777" w:rsidTr="00214D85">
        <w:tc>
          <w:tcPr>
            <w:tcW w:w="1805" w:type="dxa"/>
            <w:shd w:val="clear" w:color="auto" w:fill="D9D9D9" w:themeFill="background1" w:themeFillShade="D9"/>
          </w:tcPr>
          <w:p w14:paraId="50DAE66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8C5F84C"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ac"/>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ac"/>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ac"/>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B5471">
        <w:tc>
          <w:tcPr>
            <w:tcW w:w="1805" w:type="dxa"/>
            <w:shd w:val="clear" w:color="auto" w:fill="auto"/>
          </w:tcPr>
          <w:p w14:paraId="4E89A23F" w14:textId="77777777" w:rsidR="008C4DDF" w:rsidRDefault="008C4DDF" w:rsidP="00A70D90">
            <w:pPr>
              <w:pStyle w:val="ac"/>
              <w:spacing w:after="0"/>
              <w:rPr>
                <w:rFonts w:ascii="Times New Roman" w:hAnsi="Times New Roman"/>
                <w:sz w:val="22"/>
                <w:szCs w:val="22"/>
                <w:lang w:eastAsia="zh-CN"/>
              </w:rPr>
            </w:pPr>
          </w:p>
        </w:tc>
        <w:tc>
          <w:tcPr>
            <w:tcW w:w="8157" w:type="dxa"/>
            <w:shd w:val="clear" w:color="auto" w:fill="auto"/>
          </w:tcPr>
          <w:p w14:paraId="112237D6" w14:textId="77777777" w:rsidR="008C4DDF" w:rsidRDefault="008C4DDF" w:rsidP="00A70D90">
            <w:pPr>
              <w:pStyle w:val="ac"/>
              <w:spacing w:after="0"/>
              <w:rPr>
                <w:rFonts w:ascii="Times New Roman" w:hAnsi="Times New Roman"/>
                <w:sz w:val="22"/>
                <w:szCs w:val="22"/>
                <w:lang w:eastAsia="zh-CN"/>
              </w:rPr>
            </w:pPr>
          </w:p>
        </w:tc>
      </w:tr>
    </w:tbl>
    <w:p w14:paraId="1683B753" w14:textId="77777777" w:rsidR="00ED6C22" w:rsidRDefault="00ED6C22">
      <w:pPr>
        <w:pStyle w:val="ac"/>
        <w:spacing w:after="0"/>
        <w:rPr>
          <w:rFonts w:ascii="Times New Roman" w:hAnsi="Times New Roman"/>
          <w:sz w:val="22"/>
          <w:szCs w:val="22"/>
          <w:lang w:eastAsia="zh-CN"/>
        </w:rPr>
      </w:pPr>
    </w:p>
    <w:p w14:paraId="561C976F" w14:textId="77777777" w:rsidR="00ED6C22" w:rsidRDefault="00ED6C22">
      <w:pPr>
        <w:pStyle w:val="ac"/>
        <w:spacing w:after="0"/>
        <w:rPr>
          <w:rFonts w:ascii="Times New Roman" w:hAnsi="Times New Roman"/>
          <w:sz w:val="22"/>
          <w:szCs w:val="22"/>
          <w:lang w:eastAsia="zh-CN"/>
        </w:rPr>
      </w:pPr>
    </w:p>
    <w:p w14:paraId="2944D270" w14:textId="77777777" w:rsidR="008B5471" w:rsidRDefault="008B5471" w:rsidP="008B547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1EA6494" w14:textId="74525194" w:rsidR="00ED6C22" w:rsidRDefault="00E9107C">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CB5D47">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287F27ED" w14:textId="77777777" w:rsidR="00E9107C" w:rsidRDefault="00E9107C">
      <w:pPr>
        <w:pStyle w:val="ac"/>
        <w:spacing w:after="0"/>
        <w:rPr>
          <w:rFonts w:ascii="Times New Roman" w:hAnsi="Times New Roman"/>
          <w:sz w:val="22"/>
          <w:szCs w:val="22"/>
          <w:lang w:eastAsia="zh-CN"/>
        </w:rPr>
      </w:pPr>
    </w:p>
    <w:p w14:paraId="075E2368" w14:textId="585F8621" w:rsidR="008B5471" w:rsidRDefault="0074526E">
      <w:pPr>
        <w:pStyle w:val="ac"/>
        <w:spacing w:after="0"/>
        <w:rPr>
          <w:rFonts w:ascii="Times New Roman" w:hAnsi="Times New Roman"/>
          <w:sz w:val="22"/>
          <w:szCs w:val="22"/>
          <w:lang w:eastAsia="zh-CN"/>
        </w:rPr>
      </w:pPr>
      <w:r>
        <w:rPr>
          <w:rFonts w:ascii="Times New Roman" w:hAnsi="Times New Roman"/>
          <w:sz w:val="22"/>
          <w:szCs w:val="22"/>
          <w:lang w:eastAsia="zh-CN"/>
        </w:rPr>
        <w:t xml:space="preserve">(skip if not needed) </w:t>
      </w:r>
      <w:r w:rsidR="008B5471">
        <w:rPr>
          <w:rFonts w:ascii="Times New Roman" w:hAnsi="Times New Roman"/>
          <w:sz w:val="22"/>
          <w:szCs w:val="22"/>
          <w:lang w:eastAsia="zh-CN"/>
        </w:rPr>
        <w:t>Moderator suggested conclusio</w:t>
      </w:r>
      <w:r>
        <w:rPr>
          <w:rFonts w:ascii="Times New Roman" w:hAnsi="Times New Roman"/>
          <w:sz w:val="22"/>
          <w:szCs w:val="22"/>
          <w:lang w:eastAsia="zh-CN"/>
        </w:rPr>
        <w:t>n</w:t>
      </w:r>
      <w:r w:rsidR="008B5471">
        <w:rPr>
          <w:rFonts w:ascii="Times New Roman" w:hAnsi="Times New Roman"/>
          <w:sz w:val="22"/>
          <w:szCs w:val="22"/>
          <w:lang w:eastAsia="zh-CN"/>
        </w:rPr>
        <w:t>:</w:t>
      </w:r>
    </w:p>
    <w:p w14:paraId="7380085F" w14:textId="77777777" w:rsidR="008B5471" w:rsidRDefault="008B5471" w:rsidP="008B5471">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03BBC58" w14:textId="1DDE4815" w:rsidR="008B5471" w:rsidRDefault="008B5471" w:rsidP="008B5471">
      <w:pPr>
        <w:pStyle w:val="ac"/>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EB52E78" w14:textId="77777777" w:rsidR="008B5471" w:rsidRDefault="008B5471" w:rsidP="008B5471">
      <w:pPr>
        <w:pStyle w:val="ac"/>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7C49BC4" w14:textId="77777777" w:rsidR="008B5471" w:rsidRDefault="008B5471" w:rsidP="008B5471">
      <w:pPr>
        <w:pStyle w:val="ac"/>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82140C8" w14:textId="762AC287" w:rsidR="00ED6C22" w:rsidRDefault="00ED6C22">
      <w:pPr>
        <w:pStyle w:val="ac"/>
        <w:spacing w:after="0"/>
        <w:rPr>
          <w:rFonts w:ascii="Times New Roman" w:hAnsi="Times New Roman"/>
          <w:sz w:val="22"/>
          <w:szCs w:val="22"/>
          <w:lang w:eastAsia="zh-CN"/>
        </w:rPr>
      </w:pPr>
    </w:p>
    <w:p w14:paraId="6175A429" w14:textId="52A3C027" w:rsidR="00E21392" w:rsidRDefault="00E21392">
      <w:pPr>
        <w:pStyle w:val="ac"/>
        <w:spacing w:after="0"/>
        <w:rPr>
          <w:rFonts w:ascii="Times New Roman" w:hAnsi="Times New Roman"/>
          <w:sz w:val="22"/>
          <w:szCs w:val="22"/>
          <w:lang w:eastAsia="zh-CN"/>
        </w:rPr>
      </w:pPr>
    </w:p>
    <w:p w14:paraId="14636CCB" w14:textId="77777777" w:rsidR="00880F8C" w:rsidRDefault="00880F8C" w:rsidP="00880F8C">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5516D5B" w14:textId="42205752" w:rsidR="00880F8C" w:rsidRDefault="00880F8C" w:rsidP="00880F8C">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0A374A">
        <w:rPr>
          <w:rFonts w:ascii="Times New Roman" w:hAnsi="Times New Roman"/>
          <w:sz w:val="22"/>
          <w:szCs w:val="22"/>
          <w:lang w:eastAsia="zh-CN"/>
        </w:rPr>
        <w:t>on the following suggestion conclusion, including whether agreeing to such conclusion is needed or not</w:t>
      </w:r>
      <w:r>
        <w:rPr>
          <w:rFonts w:ascii="Times New Roman" w:hAnsi="Times New Roman"/>
          <w:sz w:val="22"/>
          <w:szCs w:val="22"/>
          <w:lang w:eastAsia="zh-CN"/>
        </w:rPr>
        <w:t>.</w:t>
      </w:r>
    </w:p>
    <w:p w14:paraId="5FDD0C15" w14:textId="77777777" w:rsidR="00880F8C" w:rsidRDefault="00880F8C" w:rsidP="00880F8C">
      <w:pPr>
        <w:pStyle w:val="ac"/>
        <w:spacing w:after="0"/>
        <w:rPr>
          <w:rFonts w:ascii="Times New Roman" w:hAnsi="Times New Roman"/>
          <w:sz w:val="22"/>
          <w:szCs w:val="22"/>
          <w:lang w:eastAsia="zh-CN"/>
        </w:rPr>
      </w:pPr>
    </w:p>
    <w:p w14:paraId="35D7DF7A" w14:textId="77777777" w:rsidR="000A374A" w:rsidRDefault="000A374A" w:rsidP="000A374A">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5A52E14" w14:textId="77777777" w:rsidR="000A374A" w:rsidRDefault="000A374A" w:rsidP="000A374A">
      <w:pPr>
        <w:pStyle w:val="ac"/>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1CE5782E" w14:textId="77777777" w:rsidR="000A374A" w:rsidRDefault="000A374A" w:rsidP="000A374A">
      <w:pPr>
        <w:pStyle w:val="ac"/>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2A40380E" w14:textId="77777777" w:rsidR="000A374A" w:rsidRDefault="000A374A" w:rsidP="000A374A">
      <w:pPr>
        <w:pStyle w:val="ac"/>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714B779" w14:textId="77777777" w:rsidR="00880F8C" w:rsidRDefault="00880F8C" w:rsidP="00880F8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880F8C" w14:paraId="7BFAF3B3" w14:textId="77777777" w:rsidTr="003D023D">
        <w:tc>
          <w:tcPr>
            <w:tcW w:w="1805" w:type="dxa"/>
            <w:shd w:val="clear" w:color="auto" w:fill="FBE4D5" w:themeFill="accent2" w:themeFillTint="33"/>
          </w:tcPr>
          <w:p w14:paraId="50CF7659" w14:textId="77777777" w:rsidR="00880F8C" w:rsidRDefault="00880F8C"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1FC028F" w14:textId="77777777" w:rsidR="00880F8C" w:rsidRDefault="00880F8C"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80F8C" w14:paraId="60F2EE2A" w14:textId="77777777" w:rsidTr="003D023D">
        <w:tc>
          <w:tcPr>
            <w:tcW w:w="1805" w:type="dxa"/>
          </w:tcPr>
          <w:p w14:paraId="65640C5E" w14:textId="7760B659" w:rsidR="00880F8C" w:rsidRDefault="00AE0015" w:rsidP="003D023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3B532E" w14:textId="264C7C1C" w:rsidR="00880F8C" w:rsidRDefault="00AE0015" w:rsidP="003D023D">
            <w:pPr>
              <w:pStyle w:val="ac"/>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bl>
    <w:p w14:paraId="62A7B505" w14:textId="77777777" w:rsidR="00880F8C" w:rsidRDefault="00880F8C" w:rsidP="00880F8C">
      <w:pPr>
        <w:pStyle w:val="ac"/>
        <w:spacing w:after="0"/>
        <w:rPr>
          <w:rFonts w:ascii="Times New Roman" w:hAnsi="Times New Roman"/>
          <w:sz w:val="22"/>
          <w:szCs w:val="22"/>
          <w:lang w:eastAsia="zh-CN"/>
        </w:rPr>
      </w:pPr>
    </w:p>
    <w:p w14:paraId="6F0F6EC8" w14:textId="3E19EDF6" w:rsidR="00880F8C" w:rsidRDefault="00880F8C">
      <w:pPr>
        <w:pStyle w:val="ac"/>
        <w:spacing w:after="0"/>
        <w:rPr>
          <w:rFonts w:ascii="Times New Roman" w:hAnsi="Times New Roman"/>
          <w:sz w:val="22"/>
          <w:szCs w:val="22"/>
          <w:lang w:eastAsia="zh-CN"/>
        </w:rPr>
      </w:pPr>
    </w:p>
    <w:p w14:paraId="03CAC139" w14:textId="77777777" w:rsidR="00880F8C" w:rsidRDefault="00880F8C">
      <w:pPr>
        <w:pStyle w:val="ac"/>
        <w:spacing w:after="0"/>
        <w:rPr>
          <w:rFonts w:ascii="Times New Roman" w:hAnsi="Times New Roman"/>
          <w:sz w:val="22"/>
          <w:szCs w:val="22"/>
          <w:lang w:eastAsia="zh-CN"/>
        </w:rPr>
      </w:pPr>
    </w:p>
    <w:p w14:paraId="6EBF0947" w14:textId="77777777" w:rsidR="00ED6C22" w:rsidRDefault="00903B8B">
      <w:pPr>
        <w:pStyle w:val="2"/>
        <w:rPr>
          <w:lang w:eastAsia="zh-CN"/>
        </w:rPr>
      </w:pPr>
      <w:r>
        <w:rPr>
          <w:lang w:eastAsia="zh-CN"/>
        </w:rPr>
        <w:t xml:space="preserve">2.2 PRACH Aspects </w:t>
      </w:r>
    </w:p>
    <w:p w14:paraId="31D3D3B8" w14:textId="77777777" w:rsidR="00ED6C22" w:rsidRDefault="00903B8B">
      <w:pPr>
        <w:pStyle w:val="3"/>
        <w:rPr>
          <w:lang w:eastAsia="zh-CN"/>
        </w:rPr>
      </w:pPr>
      <w:r>
        <w:rPr>
          <w:lang w:eastAsia="zh-CN"/>
        </w:rPr>
        <w:t>2.2.1 PRACH BW and Sequence Length</w:t>
      </w:r>
    </w:p>
    <w:p w14:paraId="266DF51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78CC4ED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FE3978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aff2"/>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aff2"/>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ac"/>
        <w:spacing w:after="0"/>
        <w:rPr>
          <w:rFonts w:ascii="Times New Roman" w:hAnsi="Times New Roman"/>
          <w:sz w:val="22"/>
          <w:szCs w:val="22"/>
          <w:lang w:eastAsia="zh-CN"/>
        </w:rPr>
      </w:pPr>
    </w:p>
    <w:p w14:paraId="207A43C2"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1825AA1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only)</w:t>
      </w:r>
    </w:p>
    <w:p w14:paraId="6955D0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ac"/>
        <w:spacing w:after="0"/>
        <w:rPr>
          <w:rFonts w:ascii="Times New Roman" w:hAnsi="Times New Roman"/>
          <w:sz w:val="22"/>
          <w:szCs w:val="22"/>
          <w:lang w:eastAsia="zh-CN"/>
        </w:rPr>
      </w:pPr>
    </w:p>
    <w:p w14:paraId="1020E94A" w14:textId="77777777" w:rsidR="00ED6C22" w:rsidRDefault="00ED6C22">
      <w:pPr>
        <w:pStyle w:val="ac"/>
        <w:spacing w:after="0"/>
        <w:rPr>
          <w:rFonts w:ascii="Times New Roman" w:hAnsi="Times New Roman"/>
          <w:sz w:val="22"/>
          <w:szCs w:val="22"/>
          <w:lang w:eastAsia="zh-CN"/>
        </w:rPr>
      </w:pPr>
    </w:p>
    <w:p w14:paraId="59A2693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19664AB9"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PRACH </w:t>
            </w:r>
            <w:proofErr w:type="spellStart"/>
            <w:r>
              <w:rPr>
                <w:rFonts w:ascii="Times New Roman" w:eastAsia="ＭＳ 明朝" w:hAnsi="Times New Roman"/>
                <w:sz w:val="22"/>
                <w:szCs w:val="22"/>
                <w:lang w:eastAsia="ja-JP"/>
              </w:rPr>
              <w:t>sequency</w:t>
            </w:r>
            <w:proofErr w:type="spellEnd"/>
            <w:r>
              <w:rPr>
                <w:rFonts w:ascii="Times New Roman" w:eastAsia="ＭＳ 明朝" w:hAnsi="Times New Roman"/>
                <w:sz w:val="22"/>
                <w:szCs w:val="22"/>
                <w:lang w:eastAsia="ja-JP"/>
              </w:rPr>
              <w:t xml:space="preserve"> length L=139 and 571. We are open to L=1151. We support all short PRACH format. </w:t>
            </w:r>
          </w:p>
          <w:p w14:paraId="044D62D8"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ac"/>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w:t>
            </w:r>
            <w:proofErr w:type="gramStart"/>
            <w:r>
              <w:rPr>
                <w:rFonts w:ascii="Times New Roman" w:hAnsi="Times New Roman"/>
                <w:sz w:val="22"/>
                <w:szCs w:val="22"/>
                <w:lang w:eastAsia="zh-CN"/>
              </w:rPr>
              <w:t>,B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ac"/>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ac"/>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EIRP limit which leads to a required BW of 50 MHz (at 23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/MHz PSD limit). The conducted FCC requirements may not be a good metric choice because, realistically, depending on the UE antenna array gain, a much smaller BW (compared to the “conducted” 100 MHz BW number) may be sufficient to achieve the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max EIRP. For example, a 15 dB antenna gain yields a 63 MHz BW where the above SCS/LRA combinations are sufficient to achieve that.</w:t>
            </w:r>
          </w:p>
          <w:p w14:paraId="7703DA6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ac"/>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w:t>
            </w:r>
            <w:proofErr w:type="gramStart"/>
            <w:r>
              <w:rPr>
                <w:rFonts w:ascii="Times New Roman" w:hAnsi="Times New Roman"/>
                <w:sz w:val="22"/>
                <w:szCs w:val="22"/>
                <w:lang w:eastAsia="zh-CN"/>
              </w:rPr>
              <w:t>,B,C</w:t>
            </w:r>
            <w:proofErr w:type="gramEnd"/>
            <w:r>
              <w:rPr>
                <w:rFonts w:ascii="Times New Roman" w:hAnsi="Times New Roman"/>
                <w:sz w:val="22"/>
                <w:szCs w:val="22"/>
                <w:lang w:eastAsia="zh-CN"/>
              </w:rPr>
              <w:t>)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6299A92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Mediatek</w:t>
            </w:r>
            <w:proofErr w:type="spellEnd"/>
          </w:p>
        </w:tc>
        <w:tc>
          <w:tcPr>
            <w:tcW w:w="8280" w:type="dxa"/>
          </w:tcPr>
          <w:p w14:paraId="7B220AB4"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ac"/>
        <w:spacing w:after="0"/>
        <w:rPr>
          <w:rFonts w:ascii="Times New Roman" w:hAnsi="Times New Roman"/>
          <w:sz w:val="22"/>
          <w:szCs w:val="22"/>
          <w:lang w:eastAsia="zh-CN"/>
        </w:rPr>
      </w:pPr>
    </w:p>
    <w:p w14:paraId="224CFC67" w14:textId="77777777" w:rsidR="00ED6C22" w:rsidRDefault="00ED6C22">
      <w:pPr>
        <w:pStyle w:val="ac"/>
        <w:spacing w:after="0"/>
        <w:rPr>
          <w:rFonts w:ascii="Times New Roman" w:hAnsi="Times New Roman"/>
          <w:sz w:val="22"/>
          <w:szCs w:val="22"/>
          <w:lang w:eastAsia="zh-CN"/>
        </w:rPr>
      </w:pPr>
    </w:p>
    <w:p w14:paraId="7E7BB94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ac"/>
        <w:spacing w:after="0"/>
        <w:rPr>
          <w:rFonts w:ascii="Times New Roman" w:hAnsi="Times New Roman"/>
          <w:sz w:val="22"/>
          <w:szCs w:val="22"/>
          <w:lang w:eastAsia="zh-CN"/>
        </w:rPr>
      </w:pPr>
    </w:p>
    <w:p w14:paraId="100C191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ac"/>
        <w:spacing w:after="0"/>
        <w:rPr>
          <w:rFonts w:ascii="Times New Roman" w:hAnsi="Times New Roman"/>
          <w:sz w:val="22"/>
          <w:szCs w:val="22"/>
          <w:lang w:eastAsia="zh-CN"/>
        </w:rPr>
      </w:pPr>
    </w:p>
    <w:p w14:paraId="624823B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ac"/>
        <w:spacing w:after="0"/>
        <w:rPr>
          <w:rFonts w:ascii="Times New Roman" w:hAnsi="Times New Roman"/>
          <w:sz w:val="22"/>
          <w:szCs w:val="22"/>
          <w:lang w:eastAsia="zh-CN"/>
        </w:rPr>
      </w:pPr>
    </w:p>
    <w:p w14:paraId="05C37213" w14:textId="77777777" w:rsidR="00ED6C22" w:rsidRDefault="00903B8B">
      <w:pPr>
        <w:pStyle w:val="5"/>
        <w:rPr>
          <w:lang w:eastAsia="zh-CN"/>
        </w:rPr>
      </w:pPr>
      <w:r>
        <w:rPr>
          <w:lang w:eastAsia="zh-CN"/>
        </w:rPr>
        <w:t>Proposal #2.1-1 (original)</w:t>
      </w:r>
    </w:p>
    <w:p w14:paraId="35FC012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ac"/>
        <w:spacing w:after="0"/>
        <w:rPr>
          <w:rFonts w:ascii="Times New Roman" w:hAnsi="Times New Roman"/>
          <w:sz w:val="22"/>
          <w:szCs w:val="22"/>
          <w:lang w:eastAsia="zh-CN"/>
        </w:rPr>
      </w:pPr>
    </w:p>
    <w:p w14:paraId="6242A006" w14:textId="77777777" w:rsidR="00ED6C22" w:rsidRDefault="00903B8B">
      <w:pPr>
        <w:pStyle w:val="5"/>
        <w:rPr>
          <w:lang w:eastAsia="zh-CN"/>
        </w:rPr>
      </w:pPr>
      <w:r>
        <w:rPr>
          <w:lang w:eastAsia="zh-CN"/>
        </w:rPr>
        <w:t>Proposal #2.1-2 (updated)</w:t>
      </w:r>
    </w:p>
    <w:p w14:paraId="3101EB56"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ac"/>
        <w:spacing w:after="0"/>
        <w:rPr>
          <w:rFonts w:ascii="Times New Roman" w:hAnsi="Times New Roman"/>
          <w:sz w:val="22"/>
          <w:szCs w:val="22"/>
          <w:lang w:eastAsia="zh-CN"/>
        </w:rPr>
      </w:pPr>
    </w:p>
    <w:p w14:paraId="6122B9F2" w14:textId="77777777" w:rsidR="00ED6C22" w:rsidRDefault="00903B8B">
      <w:pPr>
        <w:pStyle w:val="5"/>
        <w:rPr>
          <w:lang w:eastAsia="zh-CN"/>
        </w:rPr>
      </w:pPr>
      <w:r>
        <w:rPr>
          <w:lang w:eastAsia="zh-CN"/>
        </w:rPr>
        <w:t>Proposal #2.1-3 (alternative update of 2.1-1)</w:t>
      </w:r>
    </w:p>
    <w:p w14:paraId="0C446869"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ac"/>
        <w:spacing w:after="0"/>
        <w:rPr>
          <w:rFonts w:ascii="Times New Roman" w:hAnsi="Times New Roman"/>
          <w:sz w:val="22"/>
          <w:szCs w:val="22"/>
          <w:lang w:eastAsia="zh-CN"/>
        </w:rPr>
      </w:pPr>
    </w:p>
    <w:p w14:paraId="1E6DD9CF" w14:textId="77777777" w:rsidR="00ED6C22" w:rsidRDefault="00ED6C22">
      <w:pPr>
        <w:pStyle w:val="ac"/>
        <w:spacing w:after="0"/>
        <w:rPr>
          <w:rFonts w:ascii="Times New Roman" w:hAnsi="Times New Roman"/>
          <w:sz w:val="22"/>
          <w:szCs w:val="22"/>
          <w:lang w:eastAsia="zh-CN"/>
        </w:rPr>
      </w:pPr>
    </w:p>
    <w:p w14:paraId="77499CE2" w14:textId="77777777" w:rsidR="00ED6C22" w:rsidRDefault="00903B8B">
      <w:pPr>
        <w:pStyle w:val="5"/>
        <w:rPr>
          <w:lang w:eastAsia="zh-CN"/>
        </w:rPr>
      </w:pPr>
      <w:r>
        <w:rPr>
          <w:lang w:eastAsia="zh-CN"/>
        </w:rPr>
        <w:t>Proposal #2.1-4 (separate proposal, addition of condition to 2-1-2)</w:t>
      </w:r>
    </w:p>
    <w:p w14:paraId="5E147D44" w14:textId="77777777" w:rsidR="00ED6C22" w:rsidRDefault="00903B8B">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ac"/>
        <w:spacing w:after="0"/>
        <w:rPr>
          <w:rFonts w:ascii="Times New Roman" w:hAnsi="Times New Roman"/>
          <w:sz w:val="22"/>
          <w:szCs w:val="22"/>
          <w:lang w:eastAsia="zh-CN"/>
        </w:rPr>
      </w:pPr>
    </w:p>
    <w:p w14:paraId="2069A103" w14:textId="77777777" w:rsidR="00ED6C22" w:rsidRDefault="00ED6C22">
      <w:pPr>
        <w:pStyle w:val="ac"/>
        <w:spacing w:after="0"/>
        <w:rPr>
          <w:rFonts w:ascii="Times New Roman" w:hAnsi="Times New Roman"/>
          <w:sz w:val="22"/>
          <w:szCs w:val="22"/>
          <w:lang w:eastAsia="zh-CN"/>
        </w:rPr>
      </w:pPr>
    </w:p>
    <w:p w14:paraId="0F52C5B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ac"/>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ac"/>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ac"/>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ac"/>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479E253F"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ac"/>
              <w:spacing w:after="0"/>
              <w:rPr>
                <w:rFonts w:ascii="Times New Roman" w:hAnsi="Times New Roman"/>
                <w:sz w:val="22"/>
                <w:szCs w:val="22"/>
                <w:lang w:eastAsia="zh-CN"/>
              </w:rPr>
            </w:pPr>
          </w:p>
          <w:p w14:paraId="6FB9E978"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aff2"/>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ac"/>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ac"/>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ＭＳ 明朝"/>
                <w:sz w:val="22"/>
                <w:szCs w:val="22"/>
                <w:lang w:eastAsia="ja-JP"/>
              </w:rPr>
              <w:t>W</w:t>
            </w:r>
            <w:r>
              <w:rPr>
                <w:rFonts w:eastAsia="ＭＳ 明朝" w:hint="eastAsia"/>
                <w:sz w:val="22"/>
                <w:szCs w:val="22"/>
                <w:lang w:eastAsia="ja-JP"/>
              </w:rPr>
              <w:t xml:space="preserve">e </w:t>
            </w:r>
            <w:r>
              <w:rPr>
                <w:rFonts w:eastAsia="ＭＳ 明朝"/>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ac"/>
        <w:spacing w:after="0"/>
        <w:rPr>
          <w:rFonts w:ascii="Times New Roman" w:hAnsi="Times New Roman"/>
          <w:sz w:val="22"/>
          <w:szCs w:val="22"/>
          <w:lang w:eastAsia="zh-CN"/>
        </w:rPr>
      </w:pPr>
    </w:p>
    <w:p w14:paraId="127E441A" w14:textId="77777777" w:rsidR="00ED6C22" w:rsidRDefault="00ED6C22">
      <w:pPr>
        <w:pStyle w:val="ac"/>
        <w:spacing w:after="0"/>
        <w:rPr>
          <w:rFonts w:ascii="Times New Roman" w:hAnsi="Times New Roman"/>
          <w:sz w:val="22"/>
          <w:szCs w:val="22"/>
          <w:lang w:eastAsia="zh-CN"/>
        </w:rPr>
      </w:pPr>
    </w:p>
    <w:p w14:paraId="1107538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ac"/>
        <w:spacing w:after="0"/>
        <w:rPr>
          <w:rFonts w:ascii="Times New Roman" w:hAnsi="Times New Roman"/>
          <w:sz w:val="22"/>
          <w:szCs w:val="22"/>
          <w:lang w:eastAsia="zh-CN"/>
        </w:rPr>
      </w:pPr>
    </w:p>
    <w:p w14:paraId="7829AE0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2.1-3, where the main difference is support of 480/960kHz for PRACH at least for non-initial access case. Proposal 2.1-4 is a note that could be appended to either 2.1-2 and 2.1-3.</w:t>
      </w:r>
    </w:p>
    <w:p w14:paraId="720717D7" w14:textId="77777777" w:rsidR="00ED6C22" w:rsidRDefault="00ED6C22">
      <w:pPr>
        <w:pStyle w:val="ac"/>
        <w:spacing w:after="0"/>
        <w:rPr>
          <w:rFonts w:ascii="Times New Roman" w:hAnsi="Times New Roman"/>
          <w:sz w:val="22"/>
          <w:szCs w:val="22"/>
          <w:lang w:eastAsia="zh-CN"/>
        </w:rPr>
      </w:pPr>
    </w:p>
    <w:p w14:paraId="152A86D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ac"/>
        <w:spacing w:after="0"/>
        <w:rPr>
          <w:rFonts w:ascii="Times New Roman" w:hAnsi="Times New Roman"/>
          <w:sz w:val="22"/>
          <w:szCs w:val="22"/>
          <w:lang w:eastAsia="zh-CN"/>
        </w:rPr>
      </w:pPr>
    </w:p>
    <w:p w14:paraId="544EBEEC" w14:textId="77777777" w:rsidR="00ED6C22" w:rsidRDefault="00903B8B">
      <w:pPr>
        <w:pStyle w:val="5"/>
        <w:rPr>
          <w:lang w:eastAsia="zh-CN"/>
        </w:rPr>
      </w:pPr>
      <w:r>
        <w:rPr>
          <w:lang w:eastAsia="zh-CN"/>
        </w:rPr>
        <w:t>Proposal #2.1-2 (Alternative 1)</w:t>
      </w:r>
    </w:p>
    <w:p w14:paraId="6BFF3C5F"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ac"/>
        <w:spacing w:after="0"/>
        <w:rPr>
          <w:rFonts w:ascii="Times New Roman" w:hAnsi="Times New Roman"/>
          <w:sz w:val="22"/>
          <w:szCs w:val="22"/>
          <w:lang w:eastAsia="zh-CN"/>
        </w:rPr>
      </w:pPr>
    </w:p>
    <w:p w14:paraId="73A8FBA5" w14:textId="77777777" w:rsidR="00ED6C22" w:rsidRDefault="00903B8B">
      <w:pPr>
        <w:pStyle w:val="5"/>
        <w:rPr>
          <w:lang w:eastAsia="zh-CN"/>
        </w:rPr>
      </w:pPr>
      <w:r>
        <w:rPr>
          <w:lang w:eastAsia="zh-CN"/>
        </w:rPr>
        <w:t>Proposal #2.1-3 (Alternative 2)</w:t>
      </w:r>
    </w:p>
    <w:p w14:paraId="34CAEEFD"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ac"/>
        <w:spacing w:after="0"/>
        <w:rPr>
          <w:rFonts w:ascii="Times New Roman" w:hAnsi="Times New Roman"/>
          <w:sz w:val="22"/>
          <w:szCs w:val="22"/>
          <w:lang w:eastAsia="zh-CN"/>
        </w:rPr>
      </w:pPr>
    </w:p>
    <w:p w14:paraId="1603ABD1" w14:textId="77777777" w:rsidR="00ED6C22" w:rsidRDefault="00ED6C22">
      <w:pPr>
        <w:pStyle w:val="ac"/>
        <w:spacing w:after="0"/>
        <w:rPr>
          <w:rFonts w:ascii="Times New Roman" w:hAnsi="Times New Roman"/>
          <w:sz w:val="22"/>
          <w:szCs w:val="22"/>
          <w:lang w:eastAsia="zh-CN"/>
        </w:rPr>
      </w:pPr>
    </w:p>
    <w:p w14:paraId="25E32899" w14:textId="77777777" w:rsidR="00ED6C22" w:rsidRDefault="00903B8B">
      <w:pPr>
        <w:pStyle w:val="5"/>
        <w:rPr>
          <w:lang w:eastAsia="zh-CN"/>
        </w:rPr>
      </w:pPr>
      <w:r>
        <w:rPr>
          <w:lang w:eastAsia="zh-CN"/>
        </w:rPr>
        <w:t>Proposal #2.1-4 (Note for either Alternatives)</w:t>
      </w:r>
    </w:p>
    <w:p w14:paraId="16994DDA" w14:textId="77777777" w:rsidR="00ED6C22" w:rsidRDefault="00903B8B">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ac"/>
        <w:spacing w:after="0"/>
        <w:rPr>
          <w:rFonts w:ascii="Times New Roman" w:hAnsi="Times New Roman"/>
          <w:sz w:val="22"/>
          <w:szCs w:val="22"/>
          <w:lang w:eastAsia="zh-CN"/>
        </w:rPr>
      </w:pPr>
    </w:p>
    <w:p w14:paraId="15A3F4F8" w14:textId="77777777" w:rsidR="00ED6C22" w:rsidRDefault="00ED6C22">
      <w:pPr>
        <w:pStyle w:val="ac"/>
        <w:spacing w:after="0"/>
        <w:rPr>
          <w:rFonts w:ascii="Times New Roman" w:hAnsi="Times New Roman"/>
          <w:sz w:val="22"/>
          <w:szCs w:val="22"/>
          <w:lang w:eastAsia="zh-CN"/>
        </w:rPr>
      </w:pPr>
    </w:p>
    <w:p w14:paraId="4DF99473" w14:textId="77777777" w:rsidR="00ED6C22" w:rsidRDefault="00ED6C22">
      <w:pPr>
        <w:pStyle w:val="ac"/>
        <w:spacing w:after="0"/>
        <w:rPr>
          <w:rFonts w:ascii="Times New Roman" w:hAnsi="Times New Roman"/>
          <w:sz w:val="22"/>
          <w:szCs w:val="22"/>
          <w:lang w:eastAsia="zh-CN"/>
        </w:rPr>
      </w:pPr>
    </w:p>
    <w:p w14:paraId="7AC0EF1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ac"/>
        <w:spacing w:after="0"/>
        <w:rPr>
          <w:rFonts w:ascii="Times New Roman" w:hAnsi="Times New Roman"/>
          <w:sz w:val="22"/>
          <w:szCs w:val="22"/>
          <w:lang w:eastAsia="zh-CN"/>
        </w:rPr>
      </w:pPr>
    </w:p>
    <w:p w14:paraId="5DBFB5C0" w14:textId="77777777" w:rsidR="00ED6C22" w:rsidRDefault="00903B8B">
      <w:pPr>
        <w:pStyle w:val="5"/>
        <w:rPr>
          <w:lang w:eastAsia="zh-CN"/>
        </w:rPr>
      </w:pPr>
      <w:r>
        <w:rPr>
          <w:lang w:eastAsia="zh-CN"/>
        </w:rPr>
        <w:t>Proposal #2.1-2 (cleaned up, Alternative 1)</w:t>
      </w:r>
    </w:p>
    <w:p w14:paraId="1EAC677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ac"/>
        <w:spacing w:after="0"/>
        <w:rPr>
          <w:rFonts w:ascii="Times New Roman" w:hAnsi="Times New Roman"/>
          <w:sz w:val="22"/>
          <w:szCs w:val="22"/>
          <w:lang w:eastAsia="zh-CN"/>
        </w:rPr>
      </w:pPr>
    </w:p>
    <w:p w14:paraId="5C425044" w14:textId="77777777" w:rsidR="00ED6C22" w:rsidRDefault="00903B8B">
      <w:pPr>
        <w:pStyle w:val="5"/>
        <w:rPr>
          <w:lang w:eastAsia="zh-CN"/>
        </w:rPr>
      </w:pPr>
      <w:r>
        <w:rPr>
          <w:lang w:eastAsia="zh-CN"/>
        </w:rPr>
        <w:t>Proposal #2.1-3 (cleaned up, Alternative 2)</w:t>
      </w:r>
    </w:p>
    <w:p w14:paraId="770E152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ac"/>
        <w:spacing w:after="0"/>
        <w:rPr>
          <w:rFonts w:ascii="Times New Roman" w:hAnsi="Times New Roman"/>
          <w:sz w:val="22"/>
          <w:szCs w:val="22"/>
          <w:lang w:eastAsia="zh-CN"/>
        </w:rPr>
      </w:pPr>
    </w:p>
    <w:p w14:paraId="1DB90844" w14:textId="0F8D0B9C" w:rsidR="00ED6C22" w:rsidRDefault="00903B8B">
      <w:pPr>
        <w:pStyle w:val="5"/>
        <w:rPr>
          <w:lang w:eastAsia="zh-CN"/>
        </w:rPr>
      </w:pPr>
      <w:r>
        <w:rPr>
          <w:lang w:eastAsia="zh-CN"/>
        </w:rPr>
        <w:t>Proposal #2.1-4 (Note for either Alternatives)</w:t>
      </w:r>
    </w:p>
    <w:p w14:paraId="5E7ED4B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ac"/>
        <w:spacing w:after="0"/>
        <w:rPr>
          <w:rFonts w:ascii="Times New Roman" w:hAnsi="Times New Roman"/>
          <w:sz w:val="22"/>
          <w:szCs w:val="22"/>
          <w:lang w:eastAsia="zh-CN"/>
        </w:rPr>
      </w:pPr>
    </w:p>
    <w:p w14:paraId="72419518" w14:textId="59019CB3" w:rsidR="002F62F5" w:rsidRDefault="002F62F5">
      <w:pPr>
        <w:pStyle w:val="ac"/>
        <w:spacing w:after="0"/>
        <w:rPr>
          <w:rFonts w:ascii="Times New Roman" w:hAnsi="Times New Roman"/>
          <w:sz w:val="22"/>
          <w:szCs w:val="22"/>
          <w:lang w:eastAsia="zh-CN"/>
        </w:rPr>
      </w:pPr>
    </w:p>
    <w:p w14:paraId="3A4F42AA" w14:textId="3E89F1BF" w:rsidR="002F62F5" w:rsidRDefault="002F62F5" w:rsidP="002F62F5">
      <w:pPr>
        <w:pStyle w:val="5"/>
        <w:rPr>
          <w:lang w:eastAsia="zh-CN"/>
        </w:rPr>
      </w:pPr>
      <w:r>
        <w:rPr>
          <w:lang w:eastAsia="zh-CN"/>
        </w:rPr>
        <w:t>Proposal #2.1-</w:t>
      </w:r>
      <w:r w:rsidR="00323733">
        <w:rPr>
          <w:lang w:eastAsia="zh-CN"/>
        </w:rPr>
        <w:t>5</w:t>
      </w:r>
      <w:r>
        <w:rPr>
          <w:lang w:eastAsia="zh-CN"/>
        </w:rPr>
        <w:t xml:space="preserve"> (modification of Alternative 1)</w:t>
      </w:r>
    </w:p>
    <w:p w14:paraId="0DBD4E59" w14:textId="77777777" w:rsidR="002F62F5" w:rsidRDefault="002F62F5" w:rsidP="002F62F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ac"/>
        <w:spacing w:after="0"/>
        <w:rPr>
          <w:rFonts w:ascii="Times New Roman" w:hAnsi="Times New Roman"/>
          <w:sz w:val="22"/>
          <w:szCs w:val="22"/>
          <w:lang w:eastAsia="zh-CN"/>
        </w:rPr>
      </w:pPr>
    </w:p>
    <w:p w14:paraId="3F917398" w14:textId="77777777" w:rsidR="000B1A26" w:rsidRDefault="000B1A26" w:rsidP="000B1A26">
      <w:pPr>
        <w:pStyle w:val="5"/>
        <w:rPr>
          <w:lang w:eastAsia="zh-CN"/>
        </w:rPr>
      </w:pPr>
      <w:r>
        <w:rPr>
          <w:lang w:eastAsia="zh-CN"/>
        </w:rPr>
        <w:t>Proposal #2.1-6 (update of 2.1-2/2.1-5)</w:t>
      </w:r>
    </w:p>
    <w:p w14:paraId="4A0C6AC1" w14:textId="77777777" w:rsidR="000B1A26" w:rsidRDefault="000B1A26" w:rsidP="000B1A2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9685477" w14:textId="77777777" w:rsidR="000B1A26" w:rsidRDefault="000B1A26" w:rsidP="000B1A2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7D37B8" w14:textId="77777777" w:rsidR="000B1A26" w:rsidRDefault="000B1A26" w:rsidP="000B1A2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CF4331" w14:textId="77777777" w:rsidR="000B1A26" w:rsidRDefault="000B1A26" w:rsidP="000B1A2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251953A" w14:textId="77777777" w:rsidR="000B1A26" w:rsidRDefault="000B1A26" w:rsidP="000B1A26">
      <w:pPr>
        <w:pStyle w:val="ac"/>
        <w:spacing w:after="0"/>
        <w:rPr>
          <w:rFonts w:ascii="Times New Roman" w:hAnsi="Times New Roman"/>
          <w:sz w:val="22"/>
          <w:szCs w:val="22"/>
          <w:lang w:val="en-GB" w:eastAsia="zh-CN"/>
        </w:rPr>
      </w:pPr>
    </w:p>
    <w:p w14:paraId="02FAC122" w14:textId="47F1382F" w:rsidR="009325E4" w:rsidRDefault="009325E4">
      <w:pPr>
        <w:pStyle w:val="ac"/>
        <w:spacing w:after="0"/>
        <w:rPr>
          <w:rFonts w:ascii="Times New Roman" w:hAnsi="Times New Roman"/>
          <w:sz w:val="22"/>
          <w:szCs w:val="22"/>
          <w:lang w:eastAsia="zh-CN"/>
        </w:rPr>
      </w:pPr>
    </w:p>
    <w:p w14:paraId="0C053A12" w14:textId="77777777" w:rsidR="000B1A26" w:rsidRDefault="000B1A26">
      <w:pPr>
        <w:pStyle w:val="ac"/>
        <w:spacing w:after="0"/>
        <w:rPr>
          <w:rFonts w:ascii="Times New Roman" w:hAnsi="Times New Roman"/>
          <w:sz w:val="22"/>
          <w:szCs w:val="22"/>
          <w:lang w:eastAsia="zh-CN"/>
        </w:rPr>
      </w:pPr>
    </w:p>
    <w:p w14:paraId="7BCDFA8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53CABE20" w14:textId="77777777" w:rsidTr="00901059">
        <w:tc>
          <w:tcPr>
            <w:tcW w:w="1805" w:type="dxa"/>
            <w:shd w:val="clear" w:color="auto" w:fill="D9D9D9" w:themeFill="background1" w:themeFillShade="D9"/>
          </w:tcPr>
          <w:p w14:paraId="2A5F6A7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9844EA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ac"/>
              <w:spacing w:after="0"/>
              <w:rPr>
                <w:rFonts w:ascii="Times New Roman" w:hAnsi="Times New Roman"/>
                <w:sz w:val="22"/>
                <w:szCs w:val="22"/>
                <w:lang w:eastAsia="zh-CN"/>
              </w:rPr>
            </w:pPr>
          </w:p>
          <w:p w14:paraId="19CAD315" w14:textId="77777777" w:rsidR="00ED6C22" w:rsidRDefault="00903B8B">
            <w:pPr>
              <w:pStyle w:val="ac"/>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ac"/>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ac"/>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ac"/>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ac"/>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ac"/>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ac"/>
              <w:spacing w:after="0"/>
              <w:rPr>
                <w:rFonts w:ascii="Times New Roman" w:hAnsi="Times New Roman"/>
                <w:sz w:val="22"/>
                <w:lang w:eastAsia="zh-CN"/>
              </w:rPr>
            </w:pPr>
            <w:r>
              <w:rPr>
                <w:rFonts w:ascii="Times New Roman" w:hAnsi="Times New Roman"/>
                <w:sz w:val="22"/>
                <w:lang w:eastAsia="zh-CN"/>
              </w:rPr>
              <w:t xml:space="preserve">We don't think L = 571/1151 makes sense for 480/960 kHz PRACH as the PRACH bandwidth becomes very large – much larger than the 100 MHz point at which the 27 </w:t>
            </w:r>
            <w:proofErr w:type="spellStart"/>
            <w:r>
              <w:rPr>
                <w:rFonts w:ascii="Times New Roman" w:hAnsi="Times New Roman"/>
                <w:sz w:val="22"/>
                <w:lang w:eastAsia="zh-CN"/>
              </w:rPr>
              <w:t>dBm</w:t>
            </w:r>
            <w:proofErr w:type="spellEnd"/>
            <w:r>
              <w:rPr>
                <w:rFonts w:ascii="Times New Roman" w:hAnsi="Times New Roman"/>
                <w:sz w:val="22"/>
                <w:lang w:eastAsia="zh-CN"/>
              </w:rPr>
              <w:t xml:space="preserve"> FCC conducted power limitation kicks in.</w:t>
            </w:r>
          </w:p>
        </w:tc>
      </w:tr>
      <w:tr w:rsidR="00D425CF" w:rsidRPr="009E6F31" w14:paraId="312D2A83" w14:textId="77777777">
        <w:tc>
          <w:tcPr>
            <w:tcW w:w="1805" w:type="dxa"/>
          </w:tcPr>
          <w:p w14:paraId="1D25D854" w14:textId="345A7343" w:rsidR="00D425CF" w:rsidRDefault="00D425CF" w:rsidP="009A31C9">
            <w:pPr>
              <w:pStyle w:val="ac"/>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ac"/>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ac"/>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ac"/>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307DDC05" w14:textId="35BCE89E" w:rsidR="0011311C" w:rsidRDefault="0011311C" w:rsidP="0011311C">
            <w:pPr>
              <w:pStyle w:val="ac"/>
              <w:spacing w:after="0"/>
              <w:rPr>
                <w:rFonts w:ascii="Times New Roman" w:hAnsi="Times New Roman"/>
                <w:sz w:val="22"/>
                <w:szCs w:val="22"/>
                <w:lang w:eastAsia="zh-CN"/>
              </w:rPr>
            </w:pPr>
            <w:r>
              <w:rPr>
                <w:rFonts w:ascii="Times New Roman" w:eastAsia="ＭＳ 明朝" w:hAnsi="Times New Roman"/>
                <w:sz w:val="22"/>
                <w:szCs w:val="22"/>
                <w:lang w:val="en-GB" w:eastAsia="ja-JP"/>
              </w:rPr>
              <w:t>W</w:t>
            </w:r>
            <w:r>
              <w:rPr>
                <w:rFonts w:ascii="Times New Roman" w:eastAsia="ＭＳ 明朝" w:hAnsi="Times New Roman" w:hint="eastAsia"/>
                <w:sz w:val="22"/>
                <w:szCs w:val="22"/>
                <w:lang w:val="en-GB" w:eastAsia="ja-JP"/>
              </w:rPr>
              <w:t xml:space="preserve">e </w:t>
            </w:r>
            <w:r>
              <w:rPr>
                <w:rFonts w:ascii="Times New Roman" w:eastAsia="ＭＳ 明朝"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Updated 2.1-2 to 2.1-4 based on Nokia’s comments.</w:t>
            </w:r>
          </w:p>
          <w:p w14:paraId="57C5599E" w14:textId="2CA72EC1" w:rsidR="002F62F5" w:rsidRDefault="002F62F5" w:rsidP="0011311C">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Current summary of compan</w:t>
            </w:r>
            <w:r w:rsidR="008A1BEC">
              <w:rPr>
                <w:rFonts w:ascii="Times New Roman" w:eastAsia="ＭＳ 明朝" w:hAnsi="Times New Roman"/>
                <w:sz w:val="22"/>
                <w:szCs w:val="22"/>
                <w:lang w:val="en-GB" w:eastAsia="ja-JP"/>
              </w:rPr>
              <w:t>y</w:t>
            </w:r>
            <w:r>
              <w:rPr>
                <w:rFonts w:ascii="Times New Roman" w:eastAsia="ＭＳ 明朝" w:hAnsi="Times New Roman"/>
                <w:sz w:val="22"/>
                <w:szCs w:val="22"/>
                <w:lang w:val="en-GB" w:eastAsia="ja-JP"/>
              </w:rPr>
              <w:t xml:space="preserve"> preferences:</w:t>
            </w:r>
          </w:p>
          <w:p w14:paraId="13511642" w14:textId="42234FF7" w:rsidR="002F62F5" w:rsidRDefault="002F62F5" w:rsidP="00004558">
            <w:pPr>
              <w:pStyle w:val="ac"/>
              <w:numPr>
                <w:ilvl w:val="0"/>
                <w:numId w:val="35"/>
              </w:numPr>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Modified Alt 1</w:t>
            </w:r>
            <w:r w:rsidR="0022096D">
              <w:rPr>
                <w:rFonts w:ascii="Times New Roman" w:eastAsia="ＭＳ 明朝" w:hAnsi="Times New Roman"/>
                <w:sz w:val="22"/>
                <w:szCs w:val="22"/>
                <w:lang w:val="en-GB" w:eastAsia="ja-JP"/>
              </w:rPr>
              <w:t>:</w:t>
            </w:r>
            <w:r>
              <w:rPr>
                <w:rFonts w:ascii="Times New Roman" w:eastAsia="ＭＳ 明朝" w:hAnsi="Times New Roman"/>
                <w:sz w:val="22"/>
                <w:szCs w:val="22"/>
                <w:lang w:val="en-GB" w:eastAsia="ja-JP"/>
              </w:rPr>
              <w:t xml:space="preserve"> </w:t>
            </w:r>
            <w:proofErr w:type="spellStart"/>
            <w:r>
              <w:rPr>
                <w:rFonts w:ascii="Times New Roman" w:eastAsia="ＭＳ 明朝" w:hAnsi="Times New Roman"/>
                <w:sz w:val="22"/>
                <w:szCs w:val="22"/>
                <w:lang w:val="en-GB" w:eastAsia="ja-JP"/>
              </w:rPr>
              <w:t>Docomo</w:t>
            </w:r>
            <w:proofErr w:type="spellEnd"/>
            <w:r>
              <w:rPr>
                <w:rFonts w:ascii="Times New Roman" w:eastAsia="ＭＳ 明朝" w:hAnsi="Times New Roman"/>
                <w:sz w:val="22"/>
                <w:szCs w:val="22"/>
                <w:lang w:val="en-GB" w:eastAsia="ja-JP"/>
              </w:rPr>
              <w:t xml:space="preserve">, Ericsson, Lenovo, Motorola Mobility, vivo, ZTE, </w:t>
            </w:r>
            <w:proofErr w:type="spellStart"/>
            <w:r>
              <w:rPr>
                <w:rFonts w:ascii="Times New Roman" w:eastAsia="ＭＳ 明朝" w:hAnsi="Times New Roman"/>
                <w:sz w:val="22"/>
                <w:szCs w:val="22"/>
                <w:lang w:val="en-GB" w:eastAsia="ja-JP"/>
              </w:rPr>
              <w:t>Sanechips</w:t>
            </w:r>
            <w:proofErr w:type="spellEnd"/>
            <w:r>
              <w:rPr>
                <w:rFonts w:ascii="Times New Roman" w:eastAsia="ＭＳ 明朝" w:hAnsi="Times New Roman"/>
                <w:sz w:val="22"/>
                <w:szCs w:val="22"/>
                <w:lang w:val="en-GB" w:eastAsia="ja-JP"/>
              </w:rPr>
              <w:t>, Fujitsu</w:t>
            </w:r>
            <w:r w:rsidR="0022096D">
              <w:rPr>
                <w:rFonts w:ascii="Times New Roman" w:eastAsia="ＭＳ 明朝" w:hAnsi="Times New Roman"/>
                <w:sz w:val="22"/>
                <w:szCs w:val="22"/>
                <w:lang w:val="en-GB" w:eastAsia="ja-JP"/>
              </w:rPr>
              <w:t>, Qualcomm, Intel, Nokia</w:t>
            </w:r>
            <w:r w:rsidR="002451C9">
              <w:rPr>
                <w:rFonts w:ascii="Times New Roman" w:eastAsia="ＭＳ 明朝" w:hAnsi="Times New Roman"/>
                <w:sz w:val="22"/>
                <w:szCs w:val="22"/>
                <w:lang w:val="en-GB" w:eastAsia="ja-JP"/>
              </w:rPr>
              <w:t xml:space="preserve">, </w:t>
            </w:r>
            <w:r w:rsidR="002451C9" w:rsidRPr="002451C9">
              <w:rPr>
                <w:rFonts w:ascii="Times New Roman" w:eastAsia="ＭＳ 明朝" w:hAnsi="Times New Roman"/>
                <w:color w:val="FF0000"/>
                <w:sz w:val="22"/>
                <w:szCs w:val="22"/>
                <w:lang w:val="en-GB" w:eastAsia="ja-JP"/>
              </w:rPr>
              <w:t>Samsung</w:t>
            </w:r>
          </w:p>
          <w:p w14:paraId="73B9C53B" w14:textId="791FB02E" w:rsidR="002F62F5" w:rsidRDefault="002F62F5" w:rsidP="00004558">
            <w:pPr>
              <w:pStyle w:val="ac"/>
              <w:numPr>
                <w:ilvl w:val="0"/>
                <w:numId w:val="35"/>
              </w:numPr>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Alt 2</w:t>
            </w:r>
            <w:r w:rsidR="0022096D">
              <w:rPr>
                <w:rFonts w:ascii="Times New Roman" w:eastAsia="ＭＳ 明朝" w:hAnsi="Times New Roman"/>
                <w:sz w:val="22"/>
                <w:szCs w:val="22"/>
                <w:lang w:val="en-GB" w:eastAsia="ja-JP"/>
              </w:rPr>
              <w:t>:</w:t>
            </w:r>
            <w:r>
              <w:rPr>
                <w:rFonts w:ascii="Times New Roman" w:eastAsia="ＭＳ 明朝" w:hAnsi="Times New Roman"/>
                <w:sz w:val="22"/>
                <w:szCs w:val="22"/>
                <w:lang w:val="en-GB" w:eastAsia="ja-JP"/>
              </w:rPr>
              <w:t xml:space="preserve"> OPPO</w:t>
            </w:r>
            <w:r w:rsidR="0022096D">
              <w:rPr>
                <w:rFonts w:ascii="Times New Roman" w:eastAsia="ＭＳ 明朝" w:hAnsi="Times New Roman"/>
                <w:sz w:val="22"/>
                <w:szCs w:val="22"/>
                <w:lang w:val="en-GB" w:eastAsia="ja-JP"/>
              </w:rPr>
              <w:t>, LGE</w:t>
            </w:r>
          </w:p>
          <w:p w14:paraId="1B27B112" w14:textId="14F4878F" w:rsidR="002F62F5" w:rsidRDefault="002F62F5" w:rsidP="00004558">
            <w:pPr>
              <w:pStyle w:val="ac"/>
              <w:numPr>
                <w:ilvl w:val="0"/>
                <w:numId w:val="35"/>
              </w:numPr>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2.1-4 Note</w:t>
            </w:r>
            <w:r w:rsidR="0022096D">
              <w:rPr>
                <w:rFonts w:ascii="Times New Roman" w:eastAsia="ＭＳ 明朝" w:hAnsi="Times New Roman"/>
                <w:sz w:val="22"/>
                <w:szCs w:val="22"/>
                <w:lang w:val="en-GB" w:eastAsia="ja-JP"/>
              </w:rPr>
              <w:t>:</w:t>
            </w:r>
            <w:r>
              <w:rPr>
                <w:rFonts w:ascii="Times New Roman" w:eastAsia="ＭＳ 明朝" w:hAnsi="Times New Roman"/>
                <w:sz w:val="22"/>
                <w:szCs w:val="22"/>
                <w:lang w:val="en-GB" w:eastAsia="ja-JP"/>
              </w:rPr>
              <w:t xml:space="preserve"> </w:t>
            </w:r>
            <w:proofErr w:type="spellStart"/>
            <w:r>
              <w:rPr>
                <w:rFonts w:ascii="Times New Roman" w:eastAsia="ＭＳ 明朝" w:hAnsi="Times New Roman"/>
                <w:sz w:val="22"/>
                <w:szCs w:val="22"/>
                <w:lang w:val="en-GB" w:eastAsia="ja-JP"/>
              </w:rPr>
              <w:t>Docomo</w:t>
            </w:r>
            <w:proofErr w:type="spellEnd"/>
            <w:r>
              <w:rPr>
                <w:rFonts w:ascii="Times New Roman" w:eastAsia="ＭＳ 明朝" w:hAnsi="Times New Roman"/>
                <w:sz w:val="22"/>
                <w:szCs w:val="22"/>
                <w:lang w:val="en-GB" w:eastAsia="ja-JP"/>
              </w:rPr>
              <w:t xml:space="preserve">, Lenovo, Motorola Mobility, vivo, ZTE, </w:t>
            </w:r>
            <w:proofErr w:type="spellStart"/>
            <w:r>
              <w:rPr>
                <w:rFonts w:ascii="Times New Roman" w:eastAsia="ＭＳ 明朝" w:hAnsi="Times New Roman"/>
                <w:sz w:val="22"/>
                <w:szCs w:val="22"/>
                <w:lang w:val="en-GB" w:eastAsia="ja-JP"/>
              </w:rPr>
              <w:t>Sanechips</w:t>
            </w:r>
            <w:proofErr w:type="spellEnd"/>
            <w:r w:rsidR="0022096D">
              <w:rPr>
                <w:rFonts w:ascii="Times New Roman" w:eastAsia="ＭＳ 明朝" w:hAnsi="Times New Roman"/>
                <w:sz w:val="22"/>
                <w:szCs w:val="22"/>
                <w:lang w:val="en-GB" w:eastAsia="ja-JP"/>
              </w:rPr>
              <w:t>, CATT, Qualcomm, Intel, Nokia</w:t>
            </w:r>
            <w:r w:rsidR="002451C9">
              <w:rPr>
                <w:rFonts w:ascii="Times New Roman" w:eastAsia="ＭＳ 明朝" w:hAnsi="Times New Roman"/>
                <w:sz w:val="22"/>
                <w:szCs w:val="22"/>
                <w:lang w:val="en-GB" w:eastAsia="ja-JP"/>
              </w:rPr>
              <w:t xml:space="preserve">, </w:t>
            </w:r>
            <w:r w:rsidR="002451C9" w:rsidRPr="002451C9">
              <w:rPr>
                <w:rFonts w:ascii="Times New Roman" w:eastAsia="ＭＳ 明朝" w:hAnsi="Times New Roman"/>
                <w:color w:val="FF0000"/>
                <w:sz w:val="22"/>
                <w:szCs w:val="22"/>
                <w:lang w:val="en-GB" w:eastAsia="ja-JP"/>
              </w:rPr>
              <w:t>Samsung</w:t>
            </w:r>
          </w:p>
          <w:p w14:paraId="149AB683" w14:textId="2A9428D1" w:rsidR="002F62F5" w:rsidRDefault="002F62F5" w:rsidP="00004558">
            <w:pPr>
              <w:pStyle w:val="ac"/>
              <w:numPr>
                <w:ilvl w:val="0"/>
                <w:numId w:val="35"/>
              </w:numPr>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 xml:space="preserve">Hold off agreement until SCS is determined: </w:t>
            </w:r>
            <w:proofErr w:type="spellStart"/>
            <w:r>
              <w:rPr>
                <w:rFonts w:ascii="Times New Roman" w:eastAsia="ＭＳ 明朝" w:hAnsi="Times New Roman"/>
                <w:sz w:val="22"/>
                <w:szCs w:val="22"/>
                <w:lang w:val="en-GB" w:eastAsia="ja-JP"/>
              </w:rPr>
              <w:t>Futurewei</w:t>
            </w:r>
            <w:proofErr w:type="spellEnd"/>
            <w:r>
              <w:rPr>
                <w:rFonts w:ascii="Times New Roman" w:eastAsia="ＭＳ 明朝" w:hAnsi="Times New Roman"/>
                <w:sz w:val="22"/>
                <w:szCs w:val="22"/>
                <w:lang w:val="en-GB" w:eastAsia="ja-JP"/>
              </w:rPr>
              <w:t>, Interdigital</w:t>
            </w:r>
            <w:r w:rsidR="0022096D">
              <w:rPr>
                <w:rFonts w:ascii="Times New Roman" w:eastAsia="ＭＳ 明朝"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ac"/>
              <w:spacing w:after="0"/>
              <w:rPr>
                <w:rFonts w:ascii="Times New Roman" w:eastAsia="ＭＳ 明朝" w:hAnsi="Times New Roman"/>
                <w:sz w:val="22"/>
                <w:szCs w:val="22"/>
                <w:lang w:eastAsia="ja-JP"/>
              </w:rPr>
            </w:pPr>
            <w:proofErr w:type="spellStart"/>
            <w:r w:rsidRPr="00B37210">
              <w:rPr>
                <w:rFonts w:ascii="Times New Roman" w:eastAsia="PMingLiU" w:hAnsi="Times New Roman"/>
                <w:sz w:val="22"/>
                <w:szCs w:val="22"/>
                <w:lang w:eastAsia="zh-TW"/>
              </w:rPr>
              <w:t>Mediatek</w:t>
            </w:r>
            <w:proofErr w:type="spellEnd"/>
          </w:p>
        </w:tc>
        <w:tc>
          <w:tcPr>
            <w:tcW w:w="8157" w:type="dxa"/>
          </w:tcPr>
          <w:p w14:paraId="261C0A1E" w14:textId="3368815C" w:rsidR="002F62F5" w:rsidRDefault="00B37210" w:rsidP="0011311C">
            <w:pPr>
              <w:pStyle w:val="ac"/>
              <w:spacing w:after="0"/>
              <w:rPr>
                <w:rFonts w:ascii="Times New Roman" w:eastAsia="ＭＳ 明朝" w:hAnsi="Times New Roman"/>
                <w:sz w:val="22"/>
                <w:szCs w:val="22"/>
                <w:lang w:val="en-GB" w:eastAsia="ja-JP"/>
              </w:rPr>
            </w:pPr>
            <w:r w:rsidRPr="00B37210">
              <w:rPr>
                <w:rFonts w:ascii="Times New Roman" w:eastAsia="ＭＳ 明朝"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ac"/>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ＭＳ 明朝"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ac"/>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w:t>
            </w:r>
            <w:r w:rsidRPr="001E4D39">
              <w:rPr>
                <w:rFonts w:ascii="Times New Roman" w:eastAsia="ＭＳ 明朝" w:hAnsi="Times New Roman"/>
                <w:sz w:val="22"/>
                <w:szCs w:val="22"/>
                <w:lang w:eastAsia="ja-JP"/>
              </w:rPr>
              <w:t>Proposal #2.1-2</w:t>
            </w:r>
            <w:r>
              <w:rPr>
                <w:rFonts w:ascii="Times New Roman" w:eastAsia="ＭＳ 明朝" w:hAnsi="Times New Roman"/>
                <w:sz w:val="22"/>
                <w:szCs w:val="22"/>
                <w:lang w:eastAsia="ja-JP"/>
              </w:rPr>
              <w:t xml:space="preserve"> and </w:t>
            </w:r>
            <w:r w:rsidRPr="001E4D39">
              <w:rPr>
                <w:rFonts w:ascii="Times New Roman" w:eastAsia="ＭＳ 明朝" w:hAnsi="Times New Roman"/>
                <w:sz w:val="22"/>
                <w:szCs w:val="22"/>
                <w:lang w:eastAsia="ja-JP"/>
              </w:rPr>
              <w:t>Proposal #2.1-4</w:t>
            </w:r>
            <w:r>
              <w:rPr>
                <w:rFonts w:ascii="Times New Roman" w:eastAsia="ＭＳ 明朝" w:hAnsi="Times New Roman"/>
                <w:sz w:val="22"/>
                <w:szCs w:val="22"/>
                <w:lang w:eastAsia="ja-JP"/>
              </w:rPr>
              <w:t xml:space="preserve"> with small modification:</w:t>
            </w:r>
          </w:p>
          <w:p w14:paraId="340F3AFC" w14:textId="77777777" w:rsidR="00C80A6A" w:rsidRDefault="00C80A6A" w:rsidP="006F4BDC">
            <w:pPr>
              <w:pStyle w:val="5"/>
              <w:outlineLvl w:val="4"/>
              <w:rPr>
                <w:lang w:eastAsia="zh-CN"/>
              </w:rPr>
            </w:pPr>
          </w:p>
          <w:p w14:paraId="4756A785" w14:textId="77777777" w:rsidR="00C80A6A" w:rsidRDefault="00C80A6A" w:rsidP="006F4BDC">
            <w:pPr>
              <w:pStyle w:val="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ac"/>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ac"/>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ac"/>
              <w:spacing w:after="0"/>
              <w:rPr>
                <w:rFonts w:ascii="Times New Roman" w:eastAsia="ＭＳ 明朝"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7419B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72F6A3E8" w14:textId="77777777" w:rsidR="00C00ADD" w:rsidRDefault="00C00ADD" w:rsidP="007419BF">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ＭＳ 明朝" w:hAnsi="Times New Roman"/>
                <w:sz w:val="22"/>
                <w:szCs w:val="22"/>
                <w:lang w:val="en-GB" w:eastAsia="ja-JP"/>
              </w:rPr>
              <w:t>Proposal #2.1-2 (modification of Alternative 1)</w:t>
            </w:r>
            <w:r>
              <w:rPr>
                <w:rFonts w:ascii="Times New Roman" w:eastAsia="ＭＳ 明朝" w:hAnsi="Times New Roman"/>
                <w:sz w:val="22"/>
                <w:szCs w:val="22"/>
                <w:lang w:val="en-GB" w:eastAsia="ja-JP"/>
              </w:rPr>
              <w:t>. Assuming that, we are ok with the latest updated proposal.</w:t>
            </w:r>
          </w:p>
        </w:tc>
      </w:tr>
      <w:tr w:rsidR="009454F8" w14:paraId="42AEBAEE" w14:textId="77777777" w:rsidTr="00754C49">
        <w:tc>
          <w:tcPr>
            <w:tcW w:w="1805" w:type="dxa"/>
            <w:shd w:val="clear" w:color="auto" w:fill="E2EFD9" w:themeFill="accent6" w:themeFillTint="33"/>
          </w:tcPr>
          <w:p w14:paraId="252B4751" w14:textId="511CA085" w:rsidR="009454F8" w:rsidRDefault="009454F8" w:rsidP="007419BF">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Moderaotr</w:t>
            </w:r>
            <w:proofErr w:type="spellEnd"/>
          </w:p>
        </w:tc>
        <w:tc>
          <w:tcPr>
            <w:tcW w:w="8157" w:type="dxa"/>
            <w:shd w:val="clear" w:color="auto" w:fill="E2EFD9" w:themeFill="accent6" w:themeFillTint="33"/>
          </w:tcPr>
          <w:p w14:paraId="6A7BCFAD" w14:textId="77777777" w:rsidR="009454F8" w:rsidRDefault="009454F8" w:rsidP="007419BF">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Added Proposal #2.1-6 based on Qualcomm’s comments.</w:t>
            </w:r>
          </w:p>
          <w:p w14:paraId="085BBEAD" w14:textId="7E5AF20D" w:rsidR="009454F8" w:rsidRDefault="009454F8" w:rsidP="007419BF">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Fixed Proposal #2.1-5 numbering issue.</w:t>
            </w:r>
          </w:p>
        </w:tc>
      </w:tr>
      <w:tr w:rsidR="001312DD" w14:paraId="4074C31E" w14:textId="77777777" w:rsidTr="00C00ADD">
        <w:tc>
          <w:tcPr>
            <w:tcW w:w="1805" w:type="dxa"/>
          </w:tcPr>
          <w:p w14:paraId="1AEA7AFC" w14:textId="21116AC7" w:rsidR="001312DD" w:rsidRDefault="001312DD" w:rsidP="001312D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307CD7EF" w14:textId="343A12C9" w:rsidR="001312DD" w:rsidRDefault="001312DD" w:rsidP="001312DD">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 xml:space="preserve">We are fine with </w:t>
            </w:r>
            <w:r w:rsidRPr="007A3D99">
              <w:rPr>
                <w:rFonts w:ascii="Times New Roman" w:eastAsia="ＭＳ 明朝" w:hAnsi="Times New Roman"/>
                <w:sz w:val="22"/>
                <w:szCs w:val="22"/>
                <w:lang w:val="en-GB" w:eastAsia="ja-JP"/>
              </w:rPr>
              <w:t>Proposal #2.1-6</w:t>
            </w:r>
          </w:p>
        </w:tc>
      </w:tr>
    </w:tbl>
    <w:p w14:paraId="24D3BE3E" w14:textId="77777777" w:rsidR="00ED6C22" w:rsidRPr="00C00ADD" w:rsidRDefault="00ED6C22">
      <w:pPr>
        <w:pStyle w:val="ac"/>
        <w:spacing w:after="0"/>
        <w:rPr>
          <w:rFonts w:ascii="Times New Roman" w:hAnsi="Times New Roman"/>
          <w:sz w:val="22"/>
          <w:szCs w:val="22"/>
          <w:lang w:val="en-GB" w:eastAsia="zh-CN"/>
        </w:rPr>
      </w:pPr>
    </w:p>
    <w:p w14:paraId="6A362364" w14:textId="77777777" w:rsidR="00ED6C22" w:rsidRDefault="00ED6C22">
      <w:pPr>
        <w:pStyle w:val="ac"/>
        <w:spacing w:after="0"/>
        <w:rPr>
          <w:rFonts w:ascii="Times New Roman" w:hAnsi="Times New Roman"/>
          <w:sz w:val="22"/>
          <w:szCs w:val="22"/>
          <w:lang w:val="en-GB" w:eastAsia="zh-CN"/>
        </w:rPr>
      </w:pPr>
    </w:p>
    <w:p w14:paraId="60036196" w14:textId="77777777" w:rsidR="00323733" w:rsidRDefault="00323733" w:rsidP="00323733">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9F8AF7C" w14:textId="424ACC8C" w:rsidR="00ED6C22" w:rsidRDefault="000B1A26" w:rsidP="00323733">
      <w:pPr>
        <w:pStyle w:val="ac"/>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8C3FBD">
        <w:rPr>
          <w:rFonts w:ascii="Times New Roman" w:hAnsi="Times New Roman"/>
          <w:sz w:val="22"/>
          <w:szCs w:val="22"/>
          <w:lang w:val="en-GB" w:eastAsia="zh-CN"/>
        </w:rPr>
        <w:t>agreeing</w:t>
      </w:r>
      <w:r w:rsidR="00754C49">
        <w:rPr>
          <w:rFonts w:ascii="Times New Roman" w:hAnsi="Times New Roman"/>
          <w:sz w:val="22"/>
          <w:szCs w:val="22"/>
          <w:lang w:val="en-GB" w:eastAsia="zh-CN"/>
        </w:rPr>
        <w:t xml:space="preserve"> to Proposal #2.1-6.</w:t>
      </w:r>
    </w:p>
    <w:p w14:paraId="14710111" w14:textId="63FD67C0" w:rsidR="00ED6C22" w:rsidRDefault="00ED6C22">
      <w:pPr>
        <w:pStyle w:val="ac"/>
        <w:spacing w:after="0"/>
        <w:rPr>
          <w:rFonts w:ascii="Times New Roman" w:hAnsi="Times New Roman"/>
          <w:sz w:val="22"/>
          <w:szCs w:val="22"/>
          <w:lang w:val="en-GB" w:eastAsia="zh-CN"/>
        </w:rPr>
      </w:pPr>
    </w:p>
    <w:p w14:paraId="016B0994" w14:textId="77777777" w:rsidR="00214D85" w:rsidRDefault="00214D85" w:rsidP="00214D85">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25B15E9" w14:textId="1580A849" w:rsidR="00214D85" w:rsidRDefault="00214D85" w:rsidP="00214D8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DA2A52">
        <w:rPr>
          <w:rFonts w:ascii="Times New Roman" w:hAnsi="Times New Roman"/>
          <w:sz w:val="22"/>
          <w:szCs w:val="22"/>
          <w:lang w:eastAsia="zh-CN"/>
        </w:rPr>
        <w:t>on Proposal #2.1-6.</w:t>
      </w:r>
    </w:p>
    <w:p w14:paraId="03C4BF08" w14:textId="03D8AB62" w:rsidR="00DA2A52" w:rsidRDefault="00DA2A52" w:rsidP="00214D85">
      <w:pPr>
        <w:pStyle w:val="ac"/>
        <w:spacing w:after="0"/>
        <w:rPr>
          <w:rFonts w:ascii="Times New Roman" w:hAnsi="Times New Roman"/>
          <w:sz w:val="22"/>
          <w:szCs w:val="22"/>
          <w:lang w:eastAsia="zh-CN"/>
        </w:rPr>
      </w:pPr>
    </w:p>
    <w:p w14:paraId="16AD1872" w14:textId="2296F1F5" w:rsidR="00DA2A52" w:rsidRDefault="00DA2A52" w:rsidP="00DA2A52">
      <w:pPr>
        <w:pStyle w:val="5"/>
        <w:rPr>
          <w:lang w:eastAsia="zh-CN"/>
        </w:rPr>
      </w:pPr>
      <w:r>
        <w:rPr>
          <w:lang w:eastAsia="zh-CN"/>
        </w:rPr>
        <w:t>Proposal #2.1-6 (cleaned up)</w:t>
      </w:r>
    </w:p>
    <w:p w14:paraId="098F98F2" w14:textId="77777777" w:rsidR="00DA2A52" w:rsidRDefault="00DA2A52" w:rsidP="00DA2A5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4EB32FC" w14:textId="77777777" w:rsidR="00DA2A52" w:rsidRPr="00DA2A52" w:rsidRDefault="00DA2A52" w:rsidP="00DA2A5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w:t>
      </w:r>
      <w:r w:rsidRPr="00DA2A52">
        <w:rPr>
          <w:rFonts w:ascii="Times New Roman" w:hAnsi="Times New Roman"/>
          <w:sz w:val="22"/>
          <w:szCs w:val="22"/>
          <w:lang w:eastAsia="zh-CN"/>
        </w:rPr>
        <w:t>cases, if 480kHz and/or 960 kHz SSB SCS is agreed to be supported, support 480 and/or 960 kHz PRACH SCS with sequence length L=139 for PRACH Formats A1~A3, B1~B4, C0, and C2, respectively.</w:t>
      </w:r>
    </w:p>
    <w:p w14:paraId="2E0FDACB" w14:textId="77777777" w:rsidR="00DA2A52" w:rsidRPr="00DA2A52" w:rsidRDefault="00DA2A52" w:rsidP="00DA2A52">
      <w:pPr>
        <w:pStyle w:val="ac"/>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FFS: support of sequence length L = 571, 1151</w:t>
      </w:r>
    </w:p>
    <w:p w14:paraId="31497124" w14:textId="77777777" w:rsidR="00DA2A52" w:rsidRDefault="00DA2A52" w:rsidP="00DA2A52">
      <w:pPr>
        <w:pStyle w:val="ac"/>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 xml:space="preserve">FFS: Support of 480 and/or 960 kHz </w:t>
      </w:r>
      <w:r>
        <w:rPr>
          <w:rFonts w:ascii="Times New Roman" w:hAnsi="Times New Roman"/>
          <w:sz w:val="22"/>
          <w:szCs w:val="22"/>
          <w:lang w:eastAsia="zh-CN"/>
        </w:rPr>
        <w:t>PRACH SCS for initial access use cases</w:t>
      </w:r>
    </w:p>
    <w:p w14:paraId="2A338CCB" w14:textId="77777777" w:rsidR="00DA2A52" w:rsidRDefault="00DA2A52" w:rsidP="00214D85">
      <w:pPr>
        <w:pStyle w:val="ac"/>
        <w:spacing w:after="0"/>
        <w:rPr>
          <w:rFonts w:ascii="Times New Roman" w:hAnsi="Times New Roman"/>
          <w:sz w:val="22"/>
          <w:szCs w:val="22"/>
          <w:lang w:eastAsia="zh-CN"/>
        </w:rPr>
      </w:pPr>
    </w:p>
    <w:p w14:paraId="32E99F9F" w14:textId="77777777" w:rsidR="00214D85" w:rsidRDefault="00214D85" w:rsidP="00214D8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214D85" w14:paraId="70E0D1AA" w14:textId="77777777" w:rsidTr="00B85A77">
        <w:tc>
          <w:tcPr>
            <w:tcW w:w="1727" w:type="dxa"/>
            <w:shd w:val="clear" w:color="auto" w:fill="FBE4D5" w:themeFill="accent2" w:themeFillTint="33"/>
          </w:tcPr>
          <w:p w14:paraId="479D74CC" w14:textId="77777777" w:rsidR="00214D85" w:rsidRDefault="00214D85"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E968E5F" w14:textId="77777777" w:rsidR="00214D85" w:rsidRDefault="00214D85"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3022382C" w14:textId="77777777" w:rsidTr="00B85A77">
        <w:tc>
          <w:tcPr>
            <w:tcW w:w="1727" w:type="dxa"/>
          </w:tcPr>
          <w:p w14:paraId="7BD84A09" w14:textId="42CB4A6A" w:rsidR="001312DD" w:rsidRDefault="001312DD" w:rsidP="001312D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Qualcomm</w:t>
            </w:r>
          </w:p>
        </w:tc>
        <w:tc>
          <w:tcPr>
            <w:tcW w:w="7422" w:type="dxa"/>
          </w:tcPr>
          <w:p w14:paraId="339D2F09" w14:textId="0BF2985B" w:rsidR="001312DD" w:rsidRDefault="001312DD" w:rsidP="001312DD">
            <w:pPr>
              <w:pStyle w:val="ac"/>
              <w:spacing w:after="0"/>
              <w:rPr>
                <w:rFonts w:ascii="Times New Roman" w:hAnsi="Times New Roman"/>
                <w:sz w:val="22"/>
                <w:szCs w:val="22"/>
                <w:lang w:eastAsia="zh-CN"/>
              </w:rPr>
            </w:pPr>
            <w:r>
              <w:rPr>
                <w:rFonts w:ascii="Times New Roman" w:eastAsia="ＭＳ 明朝" w:hAnsi="Times New Roman"/>
                <w:sz w:val="22"/>
                <w:szCs w:val="22"/>
                <w:lang w:val="en-GB" w:eastAsia="ja-JP"/>
              </w:rPr>
              <w:t xml:space="preserve">We are fine with </w:t>
            </w:r>
            <w:r w:rsidRPr="007A3D99">
              <w:rPr>
                <w:rFonts w:ascii="Times New Roman" w:eastAsia="ＭＳ 明朝" w:hAnsi="Times New Roman"/>
                <w:sz w:val="22"/>
                <w:szCs w:val="22"/>
                <w:lang w:val="en-GB" w:eastAsia="ja-JP"/>
              </w:rPr>
              <w:t>Proposal #2.1-6</w:t>
            </w:r>
          </w:p>
        </w:tc>
      </w:tr>
      <w:tr w:rsidR="00B85A77" w14:paraId="32C231C9" w14:textId="77777777" w:rsidTr="00B85A77">
        <w:tc>
          <w:tcPr>
            <w:tcW w:w="1727" w:type="dxa"/>
          </w:tcPr>
          <w:p w14:paraId="64922AB8" w14:textId="63B1C005" w:rsidR="00B85A77" w:rsidRDefault="00B85A77" w:rsidP="00B85A77">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7422" w:type="dxa"/>
          </w:tcPr>
          <w:p w14:paraId="567DCA2E" w14:textId="3520698B" w:rsidR="00B85A77" w:rsidRDefault="00B85A77" w:rsidP="00B85A77">
            <w:pPr>
              <w:pStyle w:val="ac"/>
              <w:spacing w:after="0"/>
              <w:rPr>
                <w:rFonts w:ascii="Times New Roman" w:eastAsia="ＭＳ 明朝" w:hAnsi="Times New Roman"/>
                <w:sz w:val="22"/>
                <w:szCs w:val="22"/>
                <w:lang w:val="en-GB" w:eastAsia="ja-JP"/>
              </w:rPr>
            </w:pPr>
            <w:r>
              <w:rPr>
                <w:rFonts w:ascii="Times New Roman" w:eastAsia="ＭＳ 明朝" w:hAnsi="Times New Roman"/>
                <w:sz w:val="22"/>
                <w:szCs w:val="22"/>
                <w:lang w:val="en-GB" w:eastAsia="ja-JP"/>
              </w:rPr>
              <w:t>W</w:t>
            </w:r>
            <w:r>
              <w:rPr>
                <w:rFonts w:ascii="Times New Roman" w:eastAsia="ＭＳ 明朝" w:hAnsi="Times New Roman" w:hint="eastAsia"/>
                <w:sz w:val="22"/>
                <w:szCs w:val="22"/>
                <w:lang w:val="en-GB" w:eastAsia="ja-JP"/>
              </w:rPr>
              <w:t xml:space="preserve">e </w:t>
            </w:r>
            <w:r>
              <w:rPr>
                <w:rFonts w:ascii="Times New Roman" w:eastAsia="ＭＳ 明朝" w:hAnsi="Times New Roman"/>
                <w:sz w:val="22"/>
                <w:szCs w:val="22"/>
                <w:lang w:val="en-GB" w:eastAsia="ja-JP"/>
              </w:rPr>
              <w:t xml:space="preserve">support the Proposal #2.1-6. </w:t>
            </w:r>
          </w:p>
        </w:tc>
      </w:tr>
    </w:tbl>
    <w:p w14:paraId="2BD1C9E6" w14:textId="77777777" w:rsidR="00214D85" w:rsidRDefault="00214D85" w:rsidP="00214D85">
      <w:pPr>
        <w:pStyle w:val="ac"/>
        <w:spacing w:after="0"/>
        <w:rPr>
          <w:rFonts w:ascii="Times New Roman" w:hAnsi="Times New Roman"/>
          <w:sz w:val="22"/>
          <w:szCs w:val="22"/>
          <w:lang w:eastAsia="zh-CN"/>
        </w:rPr>
      </w:pPr>
    </w:p>
    <w:p w14:paraId="2A3B5532" w14:textId="77777777" w:rsidR="00214D85" w:rsidRDefault="00214D85" w:rsidP="00214D85">
      <w:pPr>
        <w:pStyle w:val="ac"/>
        <w:spacing w:after="0"/>
        <w:rPr>
          <w:rFonts w:ascii="Times New Roman" w:hAnsi="Times New Roman"/>
          <w:sz w:val="22"/>
          <w:szCs w:val="22"/>
          <w:lang w:eastAsia="zh-CN"/>
        </w:rPr>
      </w:pPr>
    </w:p>
    <w:p w14:paraId="3DBAAC22" w14:textId="77777777" w:rsidR="00441EE3" w:rsidRDefault="00441EE3">
      <w:pPr>
        <w:pStyle w:val="ac"/>
        <w:spacing w:after="0"/>
        <w:rPr>
          <w:rFonts w:ascii="Times New Roman" w:hAnsi="Times New Roman"/>
          <w:sz w:val="22"/>
          <w:szCs w:val="22"/>
          <w:lang w:val="en-GB" w:eastAsia="zh-CN"/>
        </w:rPr>
      </w:pPr>
    </w:p>
    <w:p w14:paraId="4E42948F" w14:textId="77777777" w:rsidR="00ED6C22" w:rsidRDefault="00903B8B">
      <w:pPr>
        <w:pStyle w:val="3"/>
        <w:rPr>
          <w:lang w:eastAsia="zh-CN"/>
        </w:rPr>
      </w:pPr>
      <w:r>
        <w:rPr>
          <w:lang w:eastAsia="zh-CN"/>
        </w:rPr>
        <w:t>2.2.2 Supported PRACH Numerology</w:t>
      </w:r>
    </w:p>
    <w:p w14:paraId="6B4A124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5795B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aff2"/>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5F3B536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ac"/>
        <w:spacing w:after="0"/>
        <w:rPr>
          <w:rFonts w:ascii="Times New Roman" w:hAnsi="Times New Roman"/>
          <w:sz w:val="22"/>
          <w:szCs w:val="22"/>
          <w:lang w:eastAsia="zh-CN"/>
        </w:rPr>
      </w:pPr>
    </w:p>
    <w:p w14:paraId="44A448F6" w14:textId="77777777" w:rsidR="00ED6C22" w:rsidRDefault="00ED6C22">
      <w:pPr>
        <w:pStyle w:val="ac"/>
        <w:spacing w:after="0"/>
        <w:rPr>
          <w:rFonts w:ascii="Times New Roman" w:hAnsi="Times New Roman"/>
          <w:sz w:val="22"/>
          <w:szCs w:val="22"/>
          <w:lang w:eastAsia="zh-CN"/>
        </w:rPr>
      </w:pPr>
    </w:p>
    <w:p w14:paraId="6D8FDBFB"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3FFA18F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14:paraId="50E8752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ac"/>
        <w:spacing w:after="0"/>
        <w:rPr>
          <w:rFonts w:ascii="Times New Roman" w:hAnsi="Times New Roman"/>
          <w:sz w:val="22"/>
          <w:szCs w:val="22"/>
          <w:lang w:eastAsia="zh-CN"/>
        </w:rPr>
      </w:pPr>
    </w:p>
    <w:p w14:paraId="21C4E37A"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ac"/>
        <w:spacing w:after="0"/>
        <w:rPr>
          <w:rFonts w:ascii="Times New Roman" w:hAnsi="Times New Roman"/>
          <w:sz w:val="22"/>
          <w:szCs w:val="22"/>
          <w:lang w:eastAsia="zh-CN"/>
        </w:rPr>
      </w:pPr>
    </w:p>
    <w:p w14:paraId="15FEB106" w14:textId="77777777" w:rsidR="00ED6C22" w:rsidRDefault="00ED6C22">
      <w:pPr>
        <w:pStyle w:val="ac"/>
        <w:spacing w:after="0"/>
        <w:rPr>
          <w:rFonts w:ascii="Times New Roman" w:hAnsi="Times New Roman"/>
          <w:sz w:val="22"/>
          <w:szCs w:val="22"/>
          <w:lang w:eastAsia="zh-CN"/>
        </w:rPr>
      </w:pPr>
    </w:p>
    <w:p w14:paraId="66D9E05C" w14:textId="77777777" w:rsidR="00ED6C22" w:rsidRDefault="00ED6C22">
      <w:pPr>
        <w:pStyle w:val="ac"/>
        <w:spacing w:after="0"/>
        <w:rPr>
          <w:rFonts w:ascii="Times New Roman" w:hAnsi="Times New Roman"/>
          <w:sz w:val="22"/>
          <w:szCs w:val="22"/>
          <w:lang w:eastAsia="zh-CN"/>
        </w:rPr>
      </w:pPr>
    </w:p>
    <w:p w14:paraId="4F811791" w14:textId="77777777" w:rsidR="00ED6C22" w:rsidRDefault="00903B8B">
      <w:pPr>
        <w:pStyle w:val="3"/>
        <w:rPr>
          <w:lang w:eastAsia="zh-CN"/>
        </w:rPr>
      </w:pPr>
      <w:r>
        <w:rPr>
          <w:lang w:eastAsia="zh-CN"/>
        </w:rPr>
        <w:t>2.2.3 PRACH Format</w:t>
      </w:r>
    </w:p>
    <w:p w14:paraId="2671EFF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ac"/>
        <w:spacing w:after="0"/>
        <w:rPr>
          <w:rFonts w:ascii="Times New Roman" w:hAnsi="Times New Roman"/>
          <w:sz w:val="22"/>
          <w:szCs w:val="22"/>
          <w:lang w:eastAsia="zh-CN"/>
        </w:rPr>
      </w:pPr>
    </w:p>
    <w:p w14:paraId="5D0EC4F9"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ac"/>
        <w:spacing w:after="0"/>
        <w:rPr>
          <w:rFonts w:ascii="Times New Roman" w:hAnsi="Times New Roman"/>
          <w:sz w:val="22"/>
          <w:szCs w:val="22"/>
          <w:lang w:eastAsia="zh-CN"/>
        </w:rPr>
      </w:pPr>
    </w:p>
    <w:p w14:paraId="337D4F79" w14:textId="77777777" w:rsidR="00ED6C22" w:rsidRDefault="00ED6C22">
      <w:pPr>
        <w:pStyle w:val="ac"/>
        <w:spacing w:after="0"/>
        <w:rPr>
          <w:rFonts w:ascii="Times New Roman" w:hAnsi="Times New Roman"/>
          <w:sz w:val="22"/>
          <w:szCs w:val="22"/>
          <w:lang w:eastAsia="zh-CN"/>
        </w:rPr>
      </w:pPr>
    </w:p>
    <w:p w14:paraId="695EA66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ac"/>
        <w:spacing w:after="0"/>
        <w:rPr>
          <w:rFonts w:ascii="Times New Roman" w:hAnsi="Times New Roman"/>
          <w:sz w:val="22"/>
          <w:szCs w:val="22"/>
          <w:lang w:eastAsia="zh-CN"/>
        </w:rPr>
      </w:pPr>
    </w:p>
    <w:p w14:paraId="3819BDCA" w14:textId="77777777" w:rsidR="00ED6C22" w:rsidRDefault="00ED6C22">
      <w:pPr>
        <w:pStyle w:val="ac"/>
        <w:spacing w:after="0"/>
        <w:rPr>
          <w:rFonts w:ascii="Times New Roman" w:hAnsi="Times New Roman"/>
          <w:sz w:val="22"/>
          <w:szCs w:val="22"/>
          <w:lang w:eastAsia="zh-CN"/>
        </w:rPr>
      </w:pPr>
    </w:p>
    <w:p w14:paraId="4E92BC3C" w14:textId="77777777" w:rsidR="00ED6C22" w:rsidRDefault="00903B8B">
      <w:pPr>
        <w:pStyle w:val="3"/>
        <w:rPr>
          <w:lang w:eastAsia="zh-CN"/>
        </w:rPr>
      </w:pPr>
      <w:r>
        <w:rPr>
          <w:lang w:eastAsia="zh-CN"/>
        </w:rPr>
        <w:t>2.2.4 RACH Occasion Resources</w:t>
      </w:r>
    </w:p>
    <w:p w14:paraId="6E4C191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DF7115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aff2"/>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ac"/>
        <w:spacing w:after="0"/>
        <w:rPr>
          <w:rFonts w:ascii="Times New Roman" w:hAnsi="Times New Roman"/>
          <w:sz w:val="22"/>
          <w:szCs w:val="22"/>
          <w:lang w:eastAsia="zh-CN"/>
        </w:rPr>
      </w:pPr>
    </w:p>
    <w:p w14:paraId="4F8EBEC6"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ac"/>
        <w:spacing w:after="0"/>
        <w:rPr>
          <w:rFonts w:ascii="Times New Roman" w:hAnsi="Times New Roman"/>
          <w:sz w:val="22"/>
          <w:szCs w:val="22"/>
          <w:lang w:eastAsia="zh-CN"/>
        </w:rPr>
      </w:pPr>
    </w:p>
    <w:p w14:paraId="688DEC91" w14:textId="77777777" w:rsidR="00ED6C22" w:rsidRDefault="00ED6C22">
      <w:pPr>
        <w:pStyle w:val="ac"/>
        <w:spacing w:after="0"/>
        <w:rPr>
          <w:rFonts w:ascii="Times New Roman" w:hAnsi="Times New Roman"/>
          <w:sz w:val="22"/>
          <w:szCs w:val="22"/>
          <w:lang w:eastAsia="zh-CN"/>
        </w:rPr>
      </w:pPr>
    </w:p>
    <w:p w14:paraId="27B95743"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ac"/>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2516" w:type="dxa"/>
          </w:tcPr>
          <w:p w14:paraId="13CF206C"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5726" w:type="dxa"/>
          </w:tcPr>
          <w:p w14:paraId="0C1B9C5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ac"/>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59A7B79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ac"/>
        <w:spacing w:after="0"/>
        <w:rPr>
          <w:rFonts w:ascii="Times New Roman" w:hAnsi="Times New Roman"/>
          <w:sz w:val="22"/>
          <w:szCs w:val="22"/>
          <w:lang w:eastAsia="zh-CN"/>
        </w:rPr>
      </w:pPr>
    </w:p>
    <w:p w14:paraId="41958433" w14:textId="77777777" w:rsidR="00ED6C22" w:rsidRDefault="00ED6C22">
      <w:pPr>
        <w:pStyle w:val="ac"/>
        <w:spacing w:after="0"/>
        <w:rPr>
          <w:rFonts w:ascii="Times New Roman" w:hAnsi="Times New Roman"/>
          <w:sz w:val="22"/>
          <w:szCs w:val="22"/>
          <w:lang w:eastAsia="zh-CN"/>
        </w:rPr>
      </w:pPr>
    </w:p>
    <w:p w14:paraId="1FFD5F7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LG Electronics, vivo, Nokia, Qualcomm, OPPO, Fujitsu, Xiaomi, CATT, Huawei, HiSilicon, Lenovo, Motorola Mobility</w:t>
      </w:r>
    </w:p>
    <w:p w14:paraId="7BAE7E7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ac"/>
        <w:spacing w:after="0"/>
        <w:rPr>
          <w:rFonts w:ascii="Times New Roman" w:hAnsi="Times New Roman"/>
          <w:sz w:val="22"/>
          <w:szCs w:val="22"/>
          <w:lang w:eastAsia="zh-CN"/>
        </w:rPr>
      </w:pPr>
    </w:p>
    <w:p w14:paraId="3E21C62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ac"/>
        <w:spacing w:after="0"/>
        <w:rPr>
          <w:rFonts w:ascii="Times New Roman" w:hAnsi="Times New Roman"/>
          <w:sz w:val="22"/>
          <w:szCs w:val="22"/>
          <w:lang w:eastAsia="zh-CN"/>
        </w:rPr>
      </w:pPr>
    </w:p>
    <w:p w14:paraId="5CC71D81" w14:textId="77777777" w:rsidR="00ED6C22" w:rsidRDefault="00ED6C22">
      <w:pPr>
        <w:pStyle w:val="ac"/>
        <w:spacing w:after="0"/>
        <w:rPr>
          <w:rFonts w:ascii="Times New Roman" w:hAnsi="Times New Roman"/>
          <w:sz w:val="22"/>
          <w:szCs w:val="22"/>
          <w:lang w:eastAsia="zh-CN"/>
        </w:rPr>
      </w:pPr>
    </w:p>
    <w:p w14:paraId="5DC3B58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ac"/>
        <w:spacing w:after="0"/>
        <w:rPr>
          <w:rFonts w:ascii="Times New Roman" w:hAnsi="Times New Roman"/>
          <w:sz w:val="22"/>
          <w:szCs w:val="22"/>
          <w:lang w:eastAsia="zh-CN"/>
        </w:rPr>
      </w:pPr>
    </w:p>
    <w:p w14:paraId="0C3B5C3D" w14:textId="77777777" w:rsidR="00ED6C22" w:rsidRDefault="00903B8B">
      <w:pPr>
        <w:pStyle w:val="5"/>
        <w:rPr>
          <w:lang w:eastAsia="zh-CN"/>
        </w:rPr>
      </w:pPr>
      <w:r>
        <w:rPr>
          <w:lang w:eastAsia="zh-CN"/>
        </w:rPr>
        <w:t>Proposal #2.4-1 (original)</w:t>
      </w:r>
    </w:p>
    <w:p w14:paraId="5C4E4EF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ac"/>
        <w:spacing w:after="0"/>
        <w:rPr>
          <w:rFonts w:ascii="Times New Roman" w:hAnsi="Times New Roman"/>
          <w:sz w:val="22"/>
          <w:szCs w:val="22"/>
          <w:lang w:eastAsia="zh-CN"/>
        </w:rPr>
      </w:pPr>
    </w:p>
    <w:p w14:paraId="485C7458" w14:textId="77777777" w:rsidR="00ED6C22" w:rsidRDefault="00ED6C22">
      <w:pPr>
        <w:pStyle w:val="ac"/>
        <w:spacing w:after="0"/>
        <w:rPr>
          <w:rFonts w:ascii="Times New Roman" w:hAnsi="Times New Roman"/>
          <w:sz w:val="22"/>
          <w:szCs w:val="22"/>
          <w:lang w:eastAsia="zh-CN"/>
        </w:rPr>
      </w:pPr>
    </w:p>
    <w:p w14:paraId="1DE83467" w14:textId="77777777" w:rsidR="00ED6C22" w:rsidRDefault="00903B8B">
      <w:pPr>
        <w:pStyle w:val="5"/>
        <w:rPr>
          <w:lang w:eastAsia="zh-CN"/>
        </w:rPr>
      </w:pPr>
      <w:r>
        <w:rPr>
          <w:lang w:eastAsia="zh-CN"/>
        </w:rPr>
        <w:t>Proposal #2.4-2 (suggested alternative from Samsung)</w:t>
      </w:r>
    </w:p>
    <w:p w14:paraId="702F247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ac"/>
        <w:spacing w:after="0"/>
        <w:rPr>
          <w:rFonts w:ascii="Times New Roman" w:hAnsi="Times New Roman"/>
          <w:sz w:val="22"/>
          <w:szCs w:val="22"/>
          <w:lang w:eastAsia="zh-CN"/>
        </w:rPr>
      </w:pPr>
    </w:p>
    <w:p w14:paraId="4FB10F41" w14:textId="77777777" w:rsidR="00ED6C22" w:rsidRDefault="00ED6C22">
      <w:pPr>
        <w:pStyle w:val="ac"/>
        <w:spacing w:after="0"/>
        <w:rPr>
          <w:rFonts w:ascii="Times New Roman" w:hAnsi="Times New Roman"/>
          <w:sz w:val="22"/>
          <w:szCs w:val="22"/>
          <w:lang w:eastAsia="zh-CN"/>
        </w:rPr>
      </w:pPr>
    </w:p>
    <w:p w14:paraId="56A318FD" w14:textId="77777777" w:rsidR="00ED6C22" w:rsidRDefault="00903B8B">
      <w:pPr>
        <w:pStyle w:val="5"/>
        <w:rPr>
          <w:lang w:eastAsia="zh-CN"/>
        </w:rPr>
      </w:pPr>
      <w:r>
        <w:rPr>
          <w:lang w:eastAsia="zh-CN"/>
        </w:rPr>
        <w:t>Proposal #2.4-3 (suggested alternative from Ericsson)</w:t>
      </w:r>
    </w:p>
    <w:p w14:paraId="4A027CB9" w14:textId="77777777" w:rsidR="00ED6C22" w:rsidRDefault="00903B8B">
      <w:pPr>
        <w:pStyle w:val="ac"/>
        <w:numPr>
          <w:ilvl w:val="0"/>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480 and/or 960 kHz PRACH is supported, adopt the existing FR2 PRACH configuration table in 38.211</w:t>
      </w:r>
    </w:p>
    <w:p w14:paraId="5C77A4BD" w14:textId="77777777" w:rsidR="00ED6C22" w:rsidRDefault="00903B8B">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ac"/>
        <w:spacing w:after="0"/>
        <w:rPr>
          <w:rFonts w:ascii="Times New Roman" w:hAnsi="Times New Roman"/>
          <w:sz w:val="22"/>
          <w:szCs w:val="22"/>
          <w:lang w:eastAsia="zh-CN"/>
        </w:rPr>
      </w:pPr>
    </w:p>
    <w:p w14:paraId="6307B8FC" w14:textId="77777777" w:rsidR="00ED6C22" w:rsidRDefault="00903B8B">
      <w:pPr>
        <w:pStyle w:val="5"/>
        <w:rPr>
          <w:lang w:eastAsia="zh-CN"/>
        </w:rPr>
      </w:pPr>
      <w:r>
        <w:rPr>
          <w:lang w:eastAsia="zh-CN"/>
        </w:rPr>
        <w:t xml:space="preserve">Proposal #2.4-4 (suggested alternative from </w:t>
      </w:r>
      <w:proofErr w:type="spellStart"/>
      <w:r>
        <w:rPr>
          <w:lang w:eastAsia="zh-CN"/>
        </w:rPr>
        <w:t>Docomo</w:t>
      </w:r>
      <w:proofErr w:type="spellEnd"/>
      <w:r>
        <w:rPr>
          <w:lang w:eastAsia="zh-CN"/>
        </w:rPr>
        <w:t>)</w:t>
      </w:r>
    </w:p>
    <w:p w14:paraId="3A50865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ac"/>
        <w:spacing w:after="0"/>
        <w:rPr>
          <w:rFonts w:ascii="Times New Roman" w:hAnsi="Times New Roman"/>
          <w:sz w:val="22"/>
          <w:szCs w:val="22"/>
          <w:lang w:eastAsia="zh-CN"/>
        </w:rPr>
      </w:pPr>
    </w:p>
    <w:p w14:paraId="236CAC5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ac"/>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ac"/>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ac"/>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ac"/>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ac"/>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75" w:type="dxa"/>
          </w:tcPr>
          <w:p w14:paraId="60720FE3"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think non-consecutive RO configuration for PRACH may be necessary to deal with beam switching at </w:t>
            </w:r>
            <w:proofErr w:type="spellStart"/>
            <w:r>
              <w:rPr>
                <w:rFonts w:ascii="Times New Roman" w:eastAsia="ＭＳ 明朝" w:hAnsi="Times New Roman"/>
                <w:sz w:val="22"/>
                <w:szCs w:val="22"/>
                <w:lang w:eastAsia="ja-JP"/>
              </w:rPr>
              <w:t>gNB</w:t>
            </w:r>
            <w:proofErr w:type="spellEnd"/>
            <w:r>
              <w:rPr>
                <w:rFonts w:ascii="Times New Roman" w:eastAsia="ＭＳ 明朝"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p>
        </w:tc>
        <w:tc>
          <w:tcPr>
            <w:tcW w:w="8175" w:type="dxa"/>
          </w:tcPr>
          <w:p w14:paraId="33C17DB8"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Samsung2</w:t>
            </w:r>
          </w:p>
        </w:tc>
        <w:tc>
          <w:tcPr>
            <w:tcW w:w="8175" w:type="dxa"/>
          </w:tcPr>
          <w:p w14:paraId="41D4703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Futurewei</w:t>
            </w:r>
            <w:proofErr w:type="spellEnd"/>
          </w:p>
        </w:tc>
        <w:tc>
          <w:tcPr>
            <w:tcW w:w="8175" w:type="dxa"/>
          </w:tcPr>
          <w:p w14:paraId="78DB2704"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ac"/>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ac"/>
              <w:spacing w:after="0"/>
              <w:rPr>
                <w:rFonts w:ascii="Times New Roman" w:hAnsi="Times New Roman"/>
                <w:szCs w:val="22"/>
                <w:lang w:eastAsia="zh-CN"/>
              </w:rPr>
            </w:pPr>
            <w:r>
              <w:rPr>
                <w:rFonts w:ascii="Times New Roman" w:eastAsia="ＭＳ 明朝" w:hAnsi="Times New Roman"/>
                <w:sz w:val="22"/>
                <w:szCs w:val="22"/>
                <w:lang w:eastAsia="ja-JP"/>
              </w:rPr>
              <w:t>Ericsson</w:t>
            </w:r>
          </w:p>
        </w:tc>
        <w:tc>
          <w:tcPr>
            <w:tcW w:w="8175" w:type="dxa"/>
          </w:tcPr>
          <w:p w14:paraId="50E87C29"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support P#2.4-1 for the reasons listed above.</w:t>
            </w:r>
          </w:p>
          <w:p w14:paraId="01F00B0A"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w:t>
            </w:r>
            <w:proofErr w:type="gramStart"/>
            <w:r>
              <w:rPr>
                <w:rFonts w:ascii="Times New Roman" w:eastAsia="ＭＳ 明朝" w:hAnsi="Times New Roman"/>
                <w:sz w:val="22"/>
                <w:szCs w:val="22"/>
                <w:lang w:eastAsia="ja-JP"/>
              </w:rPr>
              <w:t>0 ..</w:t>
            </w:r>
            <w:proofErr w:type="gramEnd"/>
            <w:r>
              <w:rPr>
                <w:rFonts w:ascii="Times New Roman" w:eastAsia="ＭＳ 明朝"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ac"/>
              <w:spacing w:after="0"/>
              <w:rPr>
                <w:rFonts w:ascii="Times New Roman" w:eastAsia="ＭＳ 明朝" w:hAnsi="Times New Roman"/>
                <w:sz w:val="22"/>
                <w:szCs w:val="22"/>
                <w:lang w:eastAsia="ja-JP"/>
              </w:rPr>
            </w:pPr>
          </w:p>
          <w:p w14:paraId="7A976E0C" w14:textId="77777777" w:rsidR="00ED6C22" w:rsidRDefault="00903B8B">
            <w:pPr>
              <w:pStyle w:val="ac"/>
              <w:spacing w:before="0" w:after="0"/>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Alternative proposal:</w:t>
            </w:r>
          </w:p>
          <w:p w14:paraId="1E65A917" w14:textId="77777777" w:rsidR="00ED6C22" w:rsidRDefault="00903B8B">
            <w:pPr>
              <w:pStyle w:val="ac"/>
              <w:numPr>
                <w:ilvl w:val="0"/>
                <w:numId w:val="28"/>
              </w:numPr>
              <w:spacing w:before="0" w:after="0"/>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ac"/>
              <w:numPr>
                <w:ilvl w:val="0"/>
                <w:numId w:val="28"/>
              </w:numPr>
              <w:spacing w:before="0" w:after="0"/>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ac"/>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75" w:type="dxa"/>
          </w:tcPr>
          <w:p w14:paraId="6922CF7E"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Proposal #2.4-1. However, in our view, a gap is needed for the beam switching for the </w:t>
            </w:r>
            <w:proofErr w:type="spellStart"/>
            <w:r>
              <w:rPr>
                <w:rFonts w:ascii="Times New Roman" w:eastAsia="ＭＳ 明朝" w:hAnsi="Times New Roman"/>
                <w:sz w:val="22"/>
                <w:szCs w:val="22"/>
                <w:lang w:eastAsia="ja-JP"/>
              </w:rPr>
              <w:t>gNB</w:t>
            </w:r>
            <w:proofErr w:type="spellEnd"/>
            <w:r>
              <w:rPr>
                <w:rFonts w:ascii="Times New Roman" w:eastAsia="ＭＳ 明朝"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6CA4D80D"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ac"/>
              <w:numPr>
                <w:ilvl w:val="0"/>
                <w:numId w:val="6"/>
              </w:numPr>
              <w:spacing w:before="0" w:after="0" w:line="240" w:lineRule="auto"/>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ac"/>
              <w:spacing w:after="0"/>
              <w:rPr>
                <w:rFonts w:ascii="Times New Roman" w:eastAsia="ＭＳ 明朝" w:hAnsi="Times New Roman"/>
                <w:sz w:val="22"/>
                <w:szCs w:val="22"/>
                <w:lang w:eastAsia="ja-JP"/>
              </w:rPr>
            </w:pPr>
          </w:p>
        </w:tc>
      </w:tr>
      <w:tr w:rsidR="00ED6C22" w14:paraId="5CBF0E1E" w14:textId="77777777">
        <w:tc>
          <w:tcPr>
            <w:tcW w:w="1720" w:type="dxa"/>
          </w:tcPr>
          <w:p w14:paraId="3D000ACF"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ac"/>
              <w:spacing w:after="0"/>
              <w:rPr>
                <w:sz w:val="22"/>
                <w:szCs w:val="22"/>
                <w:lang w:eastAsia="zh-CN"/>
              </w:rPr>
            </w:pPr>
            <w:r>
              <w:rPr>
                <w:sz w:val="22"/>
                <w:szCs w:val="22"/>
                <w:lang w:eastAsia="zh-CN"/>
              </w:rPr>
              <w:t xml:space="preserve">Add P #2.4-4 based on comments from </w:t>
            </w:r>
            <w:proofErr w:type="spellStart"/>
            <w:r>
              <w:rPr>
                <w:sz w:val="22"/>
                <w:szCs w:val="22"/>
                <w:lang w:eastAsia="zh-CN"/>
              </w:rPr>
              <w:t>Docomo</w:t>
            </w:r>
            <w:proofErr w:type="spellEnd"/>
            <w:r>
              <w:rPr>
                <w:sz w:val="22"/>
                <w:szCs w:val="22"/>
                <w:lang w:eastAsia="zh-CN"/>
              </w:rPr>
              <w:t>.</w:t>
            </w:r>
          </w:p>
          <w:p w14:paraId="39F4B917" w14:textId="77777777" w:rsidR="00ED6C22" w:rsidRDefault="00903B8B">
            <w:pPr>
              <w:pStyle w:val="ac"/>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ac"/>
        <w:spacing w:after="0"/>
        <w:rPr>
          <w:rFonts w:ascii="Times New Roman" w:hAnsi="Times New Roman"/>
          <w:sz w:val="22"/>
          <w:szCs w:val="22"/>
          <w:lang w:eastAsia="zh-CN"/>
        </w:rPr>
      </w:pPr>
    </w:p>
    <w:p w14:paraId="7BC3AE37" w14:textId="77777777" w:rsidR="00ED6C22" w:rsidRDefault="00ED6C22">
      <w:pPr>
        <w:pStyle w:val="ac"/>
        <w:spacing w:after="0"/>
        <w:rPr>
          <w:rFonts w:ascii="Times New Roman" w:hAnsi="Times New Roman"/>
          <w:sz w:val="22"/>
          <w:szCs w:val="22"/>
          <w:lang w:eastAsia="zh-CN"/>
        </w:rPr>
      </w:pPr>
    </w:p>
    <w:p w14:paraId="1CFF6952" w14:textId="77777777" w:rsidR="00ED6C22" w:rsidRDefault="00ED6C22">
      <w:pPr>
        <w:pStyle w:val="ac"/>
        <w:spacing w:after="0"/>
        <w:rPr>
          <w:rFonts w:ascii="Times New Roman" w:hAnsi="Times New Roman"/>
          <w:sz w:val="22"/>
          <w:szCs w:val="22"/>
          <w:lang w:eastAsia="zh-CN"/>
        </w:rPr>
      </w:pPr>
    </w:p>
    <w:p w14:paraId="0D7833A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ac"/>
        <w:spacing w:after="0"/>
        <w:rPr>
          <w:rFonts w:ascii="Times New Roman" w:hAnsi="Times New Roman"/>
          <w:sz w:val="22"/>
          <w:szCs w:val="22"/>
          <w:lang w:eastAsia="zh-CN"/>
        </w:rPr>
      </w:pPr>
    </w:p>
    <w:p w14:paraId="6EFF9EE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ac"/>
        <w:spacing w:after="0"/>
        <w:rPr>
          <w:rFonts w:ascii="Times New Roman" w:hAnsi="Times New Roman"/>
          <w:sz w:val="22"/>
          <w:szCs w:val="22"/>
          <w:lang w:eastAsia="zh-CN"/>
        </w:rPr>
      </w:pPr>
    </w:p>
    <w:p w14:paraId="4174D1D2" w14:textId="77777777" w:rsidR="00ED6C22" w:rsidRDefault="00903B8B">
      <w:pPr>
        <w:pStyle w:val="5"/>
        <w:rPr>
          <w:lang w:eastAsia="zh-CN"/>
        </w:rPr>
      </w:pPr>
      <w:r>
        <w:rPr>
          <w:lang w:eastAsia="zh-CN"/>
        </w:rPr>
        <w:t>Proposal #2.4-1 (Alternative 1)</w:t>
      </w:r>
    </w:p>
    <w:p w14:paraId="39A2404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ac"/>
        <w:spacing w:after="0"/>
        <w:rPr>
          <w:rFonts w:ascii="Times New Roman" w:hAnsi="Times New Roman"/>
          <w:sz w:val="22"/>
          <w:szCs w:val="22"/>
          <w:lang w:eastAsia="zh-CN"/>
        </w:rPr>
      </w:pPr>
    </w:p>
    <w:p w14:paraId="1392AF26" w14:textId="77777777" w:rsidR="00ED6C22" w:rsidRDefault="00903B8B">
      <w:pPr>
        <w:pStyle w:val="5"/>
        <w:rPr>
          <w:lang w:eastAsia="zh-CN"/>
        </w:rPr>
      </w:pPr>
      <w:r>
        <w:rPr>
          <w:lang w:eastAsia="zh-CN"/>
        </w:rPr>
        <w:t>Proposal #2.4-2 (Alternative 2)</w:t>
      </w:r>
    </w:p>
    <w:p w14:paraId="7D55F24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ac"/>
        <w:spacing w:after="0"/>
        <w:rPr>
          <w:rFonts w:ascii="Times New Roman" w:hAnsi="Times New Roman"/>
          <w:sz w:val="22"/>
          <w:szCs w:val="22"/>
          <w:lang w:eastAsia="zh-CN"/>
        </w:rPr>
      </w:pPr>
    </w:p>
    <w:p w14:paraId="77DB679F" w14:textId="77777777" w:rsidR="00ED6C22" w:rsidRDefault="00903B8B">
      <w:pPr>
        <w:pStyle w:val="5"/>
        <w:rPr>
          <w:lang w:eastAsia="zh-CN"/>
        </w:rPr>
      </w:pPr>
      <w:r>
        <w:rPr>
          <w:lang w:eastAsia="zh-CN"/>
        </w:rPr>
        <w:t>Proposal #2.4-3 (Alternative 3)</w:t>
      </w:r>
    </w:p>
    <w:p w14:paraId="37234988" w14:textId="77777777" w:rsidR="00ED6C22" w:rsidRDefault="00903B8B">
      <w:pPr>
        <w:pStyle w:val="ac"/>
        <w:numPr>
          <w:ilvl w:val="0"/>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480 and/or 960 kHz PRACH is supported, adopt the existing FR2 PRACH configuration table in 38.211</w:t>
      </w:r>
    </w:p>
    <w:p w14:paraId="5FC8A92A" w14:textId="77777777" w:rsidR="00ED6C22" w:rsidRDefault="00903B8B">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ac"/>
        <w:spacing w:after="0"/>
        <w:rPr>
          <w:rFonts w:ascii="Times New Roman" w:hAnsi="Times New Roman"/>
          <w:sz w:val="22"/>
          <w:szCs w:val="22"/>
          <w:lang w:eastAsia="zh-CN"/>
        </w:rPr>
      </w:pPr>
    </w:p>
    <w:p w14:paraId="3DAB9B04" w14:textId="77777777" w:rsidR="00ED6C22" w:rsidRDefault="00903B8B">
      <w:pPr>
        <w:pStyle w:val="5"/>
        <w:rPr>
          <w:lang w:eastAsia="zh-CN"/>
        </w:rPr>
      </w:pPr>
      <w:r>
        <w:rPr>
          <w:lang w:eastAsia="zh-CN"/>
        </w:rPr>
        <w:t>Proposal #2.4-4 (Alternative 4)</w:t>
      </w:r>
    </w:p>
    <w:p w14:paraId="7B66B66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ac"/>
        <w:spacing w:after="0"/>
        <w:rPr>
          <w:rFonts w:ascii="Times New Roman" w:hAnsi="Times New Roman"/>
          <w:sz w:val="22"/>
          <w:szCs w:val="22"/>
          <w:lang w:eastAsia="zh-CN"/>
        </w:rPr>
      </w:pPr>
    </w:p>
    <w:p w14:paraId="585F25C5" w14:textId="77777777" w:rsidR="00697E11" w:rsidRDefault="00697E11">
      <w:pPr>
        <w:pStyle w:val="ac"/>
        <w:spacing w:after="0"/>
        <w:rPr>
          <w:rFonts w:ascii="Times New Roman" w:hAnsi="Times New Roman"/>
          <w:sz w:val="22"/>
          <w:szCs w:val="22"/>
          <w:lang w:eastAsia="zh-CN"/>
        </w:rPr>
      </w:pPr>
    </w:p>
    <w:p w14:paraId="02CF4A4A" w14:textId="77777777" w:rsidR="009803D8" w:rsidRDefault="009803D8">
      <w:pPr>
        <w:pStyle w:val="ac"/>
        <w:spacing w:after="0"/>
        <w:rPr>
          <w:rFonts w:ascii="Times New Roman" w:hAnsi="Times New Roman"/>
          <w:sz w:val="22"/>
          <w:szCs w:val="22"/>
          <w:lang w:eastAsia="zh-CN"/>
        </w:rPr>
      </w:pPr>
    </w:p>
    <w:p w14:paraId="2267AEB3" w14:textId="6CF43965"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5"/>
        <w:rPr>
          <w:lang w:eastAsia="zh-CN"/>
        </w:rPr>
      </w:pPr>
      <w:r>
        <w:rPr>
          <w:lang w:eastAsia="zh-CN"/>
        </w:rPr>
        <w:t>Proposal #2.4-5 (modified Alternative 1 based on Qualcomm’s comments)</w:t>
      </w:r>
    </w:p>
    <w:p w14:paraId="28A9574E" w14:textId="77777777" w:rsidR="008C23ED" w:rsidRDefault="008C23ED" w:rsidP="008C23ED">
      <w:pPr>
        <w:pStyle w:val="ac"/>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ac"/>
        <w:spacing w:after="0"/>
        <w:rPr>
          <w:rFonts w:ascii="Times New Roman" w:hAnsi="Times New Roman"/>
          <w:sz w:val="22"/>
          <w:szCs w:val="22"/>
          <w:lang w:eastAsia="zh-CN"/>
        </w:rPr>
      </w:pPr>
    </w:p>
    <w:p w14:paraId="4A92A9C6" w14:textId="77777777" w:rsidR="008C23ED" w:rsidRDefault="008C23ED" w:rsidP="008C23ED">
      <w:pPr>
        <w:pStyle w:val="5"/>
        <w:rPr>
          <w:lang w:eastAsia="zh-CN"/>
        </w:rPr>
      </w:pPr>
      <w:r>
        <w:rPr>
          <w:lang w:eastAsia="zh-CN"/>
        </w:rPr>
        <w:t>Proposal #2.4-6 (modification of alt 4)</w:t>
      </w:r>
    </w:p>
    <w:p w14:paraId="7787DBEE" w14:textId="77777777" w:rsidR="008C23ED" w:rsidRDefault="008C23ED" w:rsidP="008C23E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ac"/>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ac"/>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1B24AA96" w:rsidR="008C23ED" w:rsidRDefault="008C23ED">
      <w:pPr>
        <w:pStyle w:val="ac"/>
        <w:spacing w:after="0"/>
        <w:rPr>
          <w:rFonts w:ascii="Times New Roman" w:hAnsi="Times New Roman"/>
          <w:sz w:val="22"/>
          <w:szCs w:val="22"/>
          <w:lang w:eastAsia="zh-CN"/>
        </w:rPr>
      </w:pPr>
    </w:p>
    <w:p w14:paraId="68B0EE78" w14:textId="2DCA95AA" w:rsidR="002C76F9" w:rsidRDefault="002C76F9">
      <w:pPr>
        <w:pStyle w:val="ac"/>
        <w:spacing w:after="0"/>
        <w:rPr>
          <w:rFonts w:ascii="Times New Roman" w:hAnsi="Times New Roman"/>
          <w:sz w:val="22"/>
          <w:szCs w:val="22"/>
          <w:lang w:eastAsia="zh-CN"/>
        </w:rPr>
      </w:pPr>
    </w:p>
    <w:p w14:paraId="5452D2B5" w14:textId="30068F94" w:rsidR="002C76F9" w:rsidRDefault="002C76F9" w:rsidP="002C76F9">
      <w:pPr>
        <w:pStyle w:val="5"/>
        <w:rPr>
          <w:lang w:eastAsia="zh-CN"/>
        </w:rPr>
      </w:pPr>
      <w:r>
        <w:rPr>
          <w:lang w:eastAsia="zh-CN"/>
        </w:rPr>
        <w:t>Proposal #2.4-7 (update of Proposal#2.4-6)</w:t>
      </w:r>
    </w:p>
    <w:p w14:paraId="086A4C83" w14:textId="77777777" w:rsidR="002C76F9" w:rsidRDefault="002C76F9" w:rsidP="002C76F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1060080" w14:textId="77777777" w:rsidR="002C76F9" w:rsidRPr="00856494" w:rsidRDefault="002C76F9" w:rsidP="002C76F9">
      <w:pPr>
        <w:pStyle w:val="ac"/>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0E4E1036" w14:textId="77777777" w:rsidR="002C76F9" w:rsidRDefault="002C76F9" w:rsidP="002C76F9">
      <w:pPr>
        <w:pStyle w:val="ac"/>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63D095B2" w14:textId="77777777" w:rsidR="002C76F9" w:rsidRPr="00FB71A7" w:rsidRDefault="002C76F9" w:rsidP="002C76F9">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40BC2B3" w14:textId="77777777" w:rsidR="002C76F9" w:rsidRDefault="002C76F9" w:rsidP="002C76F9">
      <w:pPr>
        <w:pStyle w:val="ac"/>
        <w:spacing w:after="0"/>
        <w:rPr>
          <w:rFonts w:ascii="Times New Roman" w:hAnsi="Times New Roman"/>
          <w:sz w:val="22"/>
          <w:szCs w:val="22"/>
          <w:lang w:eastAsia="zh-CN"/>
        </w:rPr>
      </w:pPr>
    </w:p>
    <w:p w14:paraId="7FC42CC8" w14:textId="77777777" w:rsidR="002C76F9" w:rsidRDefault="002C76F9">
      <w:pPr>
        <w:pStyle w:val="ac"/>
        <w:spacing w:after="0"/>
        <w:rPr>
          <w:rFonts w:ascii="Times New Roman" w:hAnsi="Times New Roman"/>
          <w:sz w:val="22"/>
          <w:szCs w:val="22"/>
          <w:lang w:eastAsia="zh-CN"/>
        </w:rPr>
      </w:pPr>
    </w:p>
    <w:p w14:paraId="7EA5C125" w14:textId="79FBB47F"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380F43E5" w14:textId="77777777" w:rsidTr="00DA2A52">
        <w:tc>
          <w:tcPr>
            <w:tcW w:w="1805" w:type="dxa"/>
            <w:shd w:val="clear" w:color="auto" w:fill="D9D9D9" w:themeFill="background1" w:themeFillShade="D9"/>
          </w:tcPr>
          <w:p w14:paraId="006D706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17D1EB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Proposal #2.4-1. However, in our view, a gap is needed for the beam switching for the </w:t>
            </w:r>
            <w:proofErr w:type="spellStart"/>
            <w:r>
              <w:rPr>
                <w:rFonts w:ascii="Times New Roman" w:eastAsia="ＭＳ 明朝" w:hAnsi="Times New Roman"/>
                <w:sz w:val="22"/>
                <w:szCs w:val="22"/>
                <w:lang w:eastAsia="ja-JP"/>
              </w:rPr>
              <w:t>gNB</w:t>
            </w:r>
            <w:proofErr w:type="spellEnd"/>
            <w:r>
              <w:rPr>
                <w:rFonts w:ascii="Times New Roman" w:eastAsia="ＭＳ 明朝"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ac"/>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beam switching gap). So we prefer Proposal 2.4-4.</w:t>
            </w:r>
          </w:p>
        </w:tc>
      </w:tr>
      <w:tr w:rsidR="00FE2941" w14:paraId="6BEAA5A9" w14:textId="77777777">
        <w:tc>
          <w:tcPr>
            <w:tcW w:w="1805" w:type="dxa"/>
          </w:tcPr>
          <w:p w14:paraId="7B173FD4" w14:textId="77777777" w:rsidR="00FE2941" w:rsidRDefault="00FE2941" w:rsidP="00FE294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ac"/>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ac"/>
              <w:spacing w:before="0" w:after="0"/>
              <w:rPr>
                <w:rFonts w:ascii="Times New Roman" w:eastAsiaTheme="minorEastAsia" w:hAnsi="Times New Roman"/>
                <w:sz w:val="22"/>
                <w:szCs w:val="22"/>
                <w:lang w:eastAsia="ko-KR"/>
              </w:rPr>
            </w:pPr>
          </w:p>
          <w:p w14:paraId="35A7F07F" w14:textId="23AAEBAD" w:rsidR="009E6F31" w:rsidRDefault="009E6F31" w:rsidP="00141942">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ac"/>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ac"/>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ac"/>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ac"/>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ac"/>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ac"/>
              <w:spacing w:before="0" w:after="0"/>
              <w:rPr>
                <w:rFonts w:ascii="Times New Roman" w:hAnsi="Times New Roman"/>
                <w:sz w:val="22"/>
                <w:szCs w:val="22"/>
                <w:lang w:eastAsia="zh-CN"/>
              </w:rPr>
            </w:pPr>
          </w:p>
          <w:p w14:paraId="70985273" w14:textId="77777777" w:rsidR="00141942" w:rsidRPr="00141942" w:rsidRDefault="00141942" w:rsidP="00141942">
            <w:pPr>
              <w:pStyle w:val="ac"/>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ac"/>
              <w:spacing w:before="0" w:after="0"/>
              <w:rPr>
                <w:rFonts w:ascii="Times New Roman" w:hAnsi="Times New Roman"/>
                <w:sz w:val="22"/>
                <w:szCs w:val="22"/>
                <w:lang w:eastAsia="zh-CN"/>
              </w:rPr>
            </w:pPr>
          </w:p>
          <w:p w14:paraId="7A6E92CF" w14:textId="77777777" w:rsidR="00141942" w:rsidRPr="00141942" w:rsidRDefault="00141942" w:rsidP="00141942">
            <w:pPr>
              <w:pStyle w:val="ac"/>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ac"/>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179EA035" w14:textId="19300BBB" w:rsidR="00914124" w:rsidRDefault="00914124" w:rsidP="001419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801EFC4" w14:textId="53B20421" w:rsidR="00CD1E8B" w:rsidRDefault="00CD1E8B" w:rsidP="00CD1E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217C0844" w14:textId="77777777" w:rsidR="0011311C" w:rsidRDefault="0011311C"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w:t>
            </w:r>
            <w:r>
              <w:rPr>
                <w:rFonts w:ascii="Times New Roman" w:eastAsia="ＭＳ 明朝" w:hAnsi="Times New Roman" w:hint="eastAsia"/>
                <w:sz w:val="22"/>
                <w:szCs w:val="22"/>
                <w:lang w:eastAsia="ja-JP"/>
              </w:rPr>
              <w:t xml:space="preserve">rom </w:t>
            </w:r>
            <w:r>
              <w:rPr>
                <w:rFonts w:ascii="Times New Roman" w:eastAsia="ＭＳ 明朝"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ＭＳ 明朝" w:hAnsi="Times New Roman"/>
                <w:sz w:val="22"/>
                <w:szCs w:val="22"/>
                <w:lang w:eastAsia="ja-JP"/>
              </w:rPr>
              <w:t>gNB</w:t>
            </w:r>
            <w:proofErr w:type="spellEnd"/>
            <w:r>
              <w:rPr>
                <w:rFonts w:ascii="Times New Roman" w:eastAsia="ＭＳ 明朝"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Summary of company preferences:</w:t>
            </w:r>
          </w:p>
          <w:p w14:paraId="5191F439" w14:textId="3C778F51" w:rsidR="00980A05" w:rsidRDefault="00980A05"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P#2.4-1 / 2.4-4</w:t>
            </w:r>
            <w:r w:rsidR="000B25D2">
              <w:rPr>
                <w:rFonts w:ascii="Times New Roman" w:eastAsia="ＭＳ 明朝" w:hAnsi="Times New Roman"/>
                <w:sz w:val="22"/>
                <w:szCs w:val="22"/>
                <w:lang w:eastAsia="ja-JP"/>
              </w:rPr>
              <w:t xml:space="preserve"> – alt 1</w:t>
            </w:r>
            <w:r>
              <w:rPr>
                <w:rFonts w:ascii="Times New Roman" w:eastAsia="ＭＳ 明朝" w:hAnsi="Times New Roman"/>
                <w:sz w:val="22"/>
                <w:szCs w:val="22"/>
                <w:lang w:eastAsia="ja-JP"/>
              </w:rPr>
              <w:t>)</w:t>
            </w:r>
            <w:r w:rsidR="000B25D2">
              <w:rPr>
                <w:rFonts w:ascii="Times New Roman" w:eastAsia="ＭＳ 明朝" w:hAnsi="Times New Roman"/>
                <w:sz w:val="22"/>
                <w:szCs w:val="22"/>
                <w:lang w:eastAsia="ja-JP"/>
              </w:rPr>
              <w:t xml:space="preserve"> Qualcomm, CATT, LGE, Fujitsu, vivo, Lenovo, Motorola Mobility</w:t>
            </w:r>
          </w:p>
          <w:p w14:paraId="78AC66D2" w14:textId="04BD6828" w:rsidR="00980A05" w:rsidRDefault="00980A05" w:rsidP="00980A0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P#2.4-2</w:t>
            </w:r>
            <w:r w:rsidR="000B25D2">
              <w:rPr>
                <w:rFonts w:ascii="Times New Roman" w:eastAsia="ＭＳ 明朝" w:hAnsi="Times New Roman"/>
                <w:sz w:val="22"/>
                <w:szCs w:val="22"/>
                <w:lang w:eastAsia="ja-JP"/>
              </w:rPr>
              <w:t xml:space="preserve"> – alt 2</w:t>
            </w:r>
            <w:r>
              <w:rPr>
                <w:rFonts w:ascii="Times New Roman" w:eastAsia="ＭＳ 明朝" w:hAnsi="Times New Roman"/>
                <w:sz w:val="22"/>
                <w:szCs w:val="22"/>
                <w:lang w:eastAsia="ja-JP"/>
              </w:rPr>
              <w:t>)</w:t>
            </w:r>
          </w:p>
          <w:p w14:paraId="08F17736" w14:textId="19658EED" w:rsidR="00980A05" w:rsidRDefault="00980A05" w:rsidP="00980A0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P#2.4-3</w:t>
            </w:r>
            <w:r w:rsidR="000B25D2">
              <w:rPr>
                <w:rFonts w:ascii="Times New Roman" w:eastAsia="ＭＳ 明朝" w:hAnsi="Times New Roman"/>
                <w:sz w:val="22"/>
                <w:szCs w:val="22"/>
                <w:lang w:eastAsia="ja-JP"/>
              </w:rPr>
              <w:t xml:space="preserve"> – alt 3</w:t>
            </w:r>
            <w:r>
              <w:rPr>
                <w:rFonts w:ascii="Times New Roman" w:eastAsia="ＭＳ 明朝" w:hAnsi="Times New Roman"/>
                <w:sz w:val="22"/>
                <w:szCs w:val="22"/>
                <w:lang w:eastAsia="ja-JP"/>
              </w:rPr>
              <w:t>)</w:t>
            </w:r>
            <w:r w:rsidR="000B25D2">
              <w:rPr>
                <w:rFonts w:ascii="Times New Roman" w:eastAsia="ＭＳ 明朝" w:hAnsi="Times New Roman"/>
                <w:sz w:val="22"/>
                <w:szCs w:val="22"/>
                <w:lang w:eastAsia="ja-JP"/>
              </w:rPr>
              <w:t xml:space="preserve"> Nokia, Ericsson, Interdigital</w:t>
            </w:r>
          </w:p>
          <w:p w14:paraId="3276FBE7" w14:textId="6267678A" w:rsidR="00980A05" w:rsidRDefault="00980A05" w:rsidP="00980A0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P#2.4-4</w:t>
            </w:r>
            <w:r w:rsidR="000B25D2">
              <w:rPr>
                <w:rFonts w:ascii="Times New Roman" w:eastAsia="ＭＳ 明朝" w:hAnsi="Times New Roman"/>
                <w:sz w:val="22"/>
                <w:szCs w:val="22"/>
                <w:lang w:eastAsia="ja-JP"/>
              </w:rPr>
              <w:t xml:space="preserve"> – alt 4</w:t>
            </w:r>
            <w:r>
              <w:rPr>
                <w:rFonts w:ascii="Times New Roman" w:eastAsia="ＭＳ 明朝" w:hAnsi="Times New Roman"/>
                <w:sz w:val="22"/>
                <w:szCs w:val="22"/>
                <w:lang w:eastAsia="ja-JP"/>
              </w:rPr>
              <w:t>)</w:t>
            </w:r>
            <w:r w:rsidR="000B25D2">
              <w:rPr>
                <w:rFonts w:ascii="Times New Roman" w:eastAsia="ＭＳ 明朝" w:hAnsi="Times New Roman"/>
                <w:sz w:val="22"/>
                <w:szCs w:val="22"/>
                <w:lang w:eastAsia="ja-JP"/>
              </w:rPr>
              <w:t xml:space="preserve"> Intel, Fujitsu (prefer over alt 2/3), ZTE, </w:t>
            </w:r>
            <w:proofErr w:type="spellStart"/>
            <w:r w:rsidR="000B25D2">
              <w:rPr>
                <w:rFonts w:ascii="Times New Roman" w:eastAsia="ＭＳ 明朝" w:hAnsi="Times New Roman"/>
                <w:sz w:val="22"/>
                <w:szCs w:val="22"/>
                <w:lang w:eastAsia="ja-JP"/>
              </w:rPr>
              <w:t>Sanechips</w:t>
            </w:r>
            <w:proofErr w:type="spellEnd"/>
            <w:r w:rsidR="000B25D2">
              <w:rPr>
                <w:rFonts w:ascii="Times New Roman" w:eastAsia="ＭＳ 明朝" w:hAnsi="Times New Roman"/>
                <w:sz w:val="22"/>
                <w:szCs w:val="22"/>
                <w:lang w:eastAsia="ja-JP"/>
              </w:rPr>
              <w:t>, Lenovo, Motorola Mobility</w:t>
            </w:r>
            <w:r w:rsidR="00273DFA">
              <w:rPr>
                <w:rFonts w:ascii="Times New Roman" w:eastAsia="ＭＳ 明朝" w:hAnsi="Times New Roman"/>
                <w:sz w:val="22"/>
                <w:szCs w:val="22"/>
                <w:lang w:eastAsia="ja-JP"/>
              </w:rPr>
              <w:t xml:space="preserve">, </w:t>
            </w:r>
            <w:proofErr w:type="spellStart"/>
            <w:r w:rsidR="00273DFA">
              <w:rPr>
                <w:rFonts w:ascii="Times New Roman" w:eastAsia="ＭＳ 明朝" w:hAnsi="Times New Roman"/>
                <w:sz w:val="22"/>
                <w:szCs w:val="22"/>
                <w:lang w:eastAsia="ja-JP"/>
              </w:rPr>
              <w:t>Docomo</w:t>
            </w:r>
            <w:proofErr w:type="spellEnd"/>
          </w:p>
          <w:p w14:paraId="711F57C4" w14:textId="77777777" w:rsidR="000B25D2" w:rsidRDefault="000B25D2"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Need further discussion (given the LS to RAN4): Nokia, Interdigital, </w:t>
            </w:r>
            <w:proofErr w:type="spellStart"/>
            <w:r>
              <w:rPr>
                <w:rFonts w:ascii="Times New Roman" w:eastAsia="ＭＳ 明朝" w:hAnsi="Times New Roman"/>
                <w:sz w:val="22"/>
                <w:szCs w:val="22"/>
                <w:lang w:eastAsia="ja-JP"/>
              </w:rPr>
              <w:t>Futurewei</w:t>
            </w:r>
            <w:proofErr w:type="spellEnd"/>
            <w:r w:rsidR="00273DFA">
              <w:rPr>
                <w:rFonts w:ascii="Times New Roman" w:eastAsia="ＭＳ 明朝" w:hAnsi="Times New Roman"/>
                <w:sz w:val="22"/>
                <w:szCs w:val="22"/>
                <w:lang w:eastAsia="ja-JP"/>
              </w:rPr>
              <w:t xml:space="preserve">, </w:t>
            </w:r>
            <w:proofErr w:type="spellStart"/>
            <w:r w:rsidR="00273DFA">
              <w:rPr>
                <w:rFonts w:ascii="Times New Roman" w:eastAsia="ＭＳ 明朝" w:hAnsi="Times New Roman"/>
                <w:sz w:val="22"/>
                <w:szCs w:val="22"/>
                <w:lang w:eastAsia="ja-JP"/>
              </w:rPr>
              <w:t>Docomo</w:t>
            </w:r>
            <w:proofErr w:type="spellEnd"/>
          </w:p>
          <w:p w14:paraId="3969E278" w14:textId="77777777" w:rsidR="00685629" w:rsidRDefault="00685629" w:rsidP="0068562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 provided P#2.4-</w:t>
            </w:r>
            <w:r w:rsidR="00FB71A7">
              <w:rPr>
                <w:rFonts w:ascii="Times New Roman" w:eastAsia="ＭＳ 明朝" w:hAnsi="Times New Roman"/>
                <w:sz w:val="22"/>
                <w:szCs w:val="22"/>
                <w:lang w:eastAsia="ja-JP"/>
              </w:rPr>
              <w:t>6 which is modification of Alt 4 with further FFS aspects.</w:t>
            </w:r>
            <w:r w:rsidR="00F66CDD">
              <w:rPr>
                <w:rFonts w:ascii="Times New Roman" w:eastAsia="ＭＳ 明朝"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Mediatek</w:t>
            </w:r>
            <w:proofErr w:type="spellEnd"/>
          </w:p>
        </w:tc>
        <w:tc>
          <w:tcPr>
            <w:tcW w:w="8157" w:type="dxa"/>
          </w:tcPr>
          <w:p w14:paraId="75D0D24D" w14:textId="57819C30" w:rsidR="00980A05" w:rsidRPr="00CC2F37" w:rsidRDefault="00CC2F37" w:rsidP="0011311C">
            <w:pPr>
              <w:pStyle w:val="ac"/>
              <w:spacing w:after="0"/>
              <w:rPr>
                <w:rFonts w:eastAsia="ＭＳ 明朝"/>
                <w:sz w:val="22"/>
                <w:szCs w:val="22"/>
                <w:lang w:eastAsia="ja-JP"/>
              </w:rPr>
            </w:pPr>
            <w:r w:rsidRPr="00CC2F37">
              <w:rPr>
                <w:rFonts w:eastAsia="ＭＳ 明朝" w:hint="eastAsia"/>
                <w:sz w:val="22"/>
                <w:szCs w:val="22"/>
                <w:lang w:eastAsia="ja-JP"/>
              </w:rPr>
              <w:t xml:space="preserve">We support Proposal </w:t>
            </w:r>
            <w:r w:rsidRPr="00CC2F37">
              <w:rPr>
                <w:rFonts w:eastAsia="ＭＳ 明朝"/>
                <w:sz w:val="22"/>
                <w:szCs w:val="22"/>
                <w:lang w:eastAsia="ja-JP"/>
              </w:rPr>
              <w:t>#2.4-1</w:t>
            </w:r>
            <w:r>
              <w:rPr>
                <w:rFonts w:eastAsia="ＭＳ 明朝"/>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Nokia2</w:t>
            </w:r>
          </w:p>
        </w:tc>
        <w:tc>
          <w:tcPr>
            <w:tcW w:w="8157" w:type="dxa"/>
          </w:tcPr>
          <w:p w14:paraId="7A5BB274" w14:textId="795C2D06" w:rsidR="00206ACD" w:rsidRPr="00CC2F37" w:rsidRDefault="00206ACD" w:rsidP="0011311C">
            <w:pPr>
              <w:pStyle w:val="ac"/>
              <w:spacing w:after="0"/>
              <w:rPr>
                <w:rFonts w:eastAsia="ＭＳ 明朝"/>
                <w:sz w:val="22"/>
                <w:szCs w:val="22"/>
                <w:lang w:eastAsia="ja-JP"/>
              </w:rPr>
            </w:pPr>
            <w:r>
              <w:rPr>
                <w:rFonts w:eastAsia="ＭＳ 明朝"/>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w:t>
            </w:r>
          </w:p>
        </w:tc>
        <w:tc>
          <w:tcPr>
            <w:tcW w:w="8157" w:type="dxa"/>
          </w:tcPr>
          <w:p w14:paraId="0F199852" w14:textId="4A1AE782" w:rsidR="002451C9" w:rsidRDefault="002451C9" w:rsidP="002451C9">
            <w:pPr>
              <w:pStyle w:val="ac"/>
              <w:spacing w:after="0"/>
              <w:rPr>
                <w:rFonts w:eastAsia="ＭＳ 明朝"/>
                <w:sz w:val="22"/>
                <w:szCs w:val="22"/>
                <w:lang w:eastAsia="ja-JP"/>
              </w:rPr>
            </w:pPr>
            <w:r>
              <w:rPr>
                <w:rFonts w:eastAsia="ＭＳ 明朝"/>
                <w:sz w:val="22"/>
                <w:szCs w:val="22"/>
                <w:lang w:eastAsia="ja-JP"/>
              </w:rPr>
              <w:t>We are ok with P#2.4-6 with the following update</w:t>
            </w:r>
            <w:r w:rsidR="00AD4F71">
              <w:rPr>
                <w:rFonts w:eastAsia="ＭＳ 明朝"/>
                <w:sz w:val="22"/>
                <w:szCs w:val="22"/>
                <w:lang w:eastAsia="ja-JP"/>
              </w:rPr>
              <w:t xml:space="preserve"> (whether to use 60 kHz as a reference slot could be further discussed, for both time domain and frequency domain actually)</w:t>
            </w:r>
            <w:r>
              <w:rPr>
                <w:rFonts w:eastAsia="ＭＳ 明朝"/>
                <w:sz w:val="22"/>
                <w:szCs w:val="22"/>
                <w:lang w:eastAsia="ja-JP"/>
              </w:rPr>
              <w:t xml:space="preserve">: </w:t>
            </w:r>
          </w:p>
          <w:p w14:paraId="38AE126F" w14:textId="77777777" w:rsidR="002451C9" w:rsidRDefault="002451C9" w:rsidP="002451C9">
            <w:pPr>
              <w:pStyle w:v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ac"/>
              <w:spacing w:after="0"/>
              <w:rPr>
                <w:rFonts w:eastAsia="ＭＳ 明朝"/>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6EF9A562" w14:textId="77777777" w:rsidR="00480A6C" w:rsidRDefault="00480A6C" w:rsidP="006F4BDC">
            <w:pPr>
              <w:pStyle w:val="ac"/>
              <w:spacing w:after="0"/>
              <w:rPr>
                <w:rFonts w:eastAsia="ＭＳ 明朝"/>
                <w:sz w:val="22"/>
                <w:szCs w:val="22"/>
                <w:lang w:eastAsia="ja-JP"/>
              </w:rPr>
            </w:pPr>
            <w:r>
              <w:rPr>
                <w:rFonts w:eastAsia="ＭＳ 明朝"/>
                <w:sz w:val="22"/>
                <w:szCs w:val="22"/>
                <w:lang w:eastAsia="ja-JP"/>
              </w:rPr>
              <w:t xml:space="preserve">We are fine with </w:t>
            </w:r>
            <w:r w:rsidRPr="003936A8">
              <w:rPr>
                <w:rFonts w:eastAsia="ＭＳ 明朝"/>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ac"/>
              <w:spacing w:after="0"/>
              <w:rPr>
                <w:rFonts w:eastAsia="ＭＳ 明朝"/>
                <w:sz w:val="22"/>
                <w:szCs w:val="22"/>
                <w:lang w:eastAsia="ja-JP"/>
              </w:rPr>
            </w:pPr>
            <w:r>
              <w:rPr>
                <w:rFonts w:eastAsia="ＭＳ 明朝"/>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7419B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Intel</w:t>
            </w:r>
          </w:p>
        </w:tc>
        <w:tc>
          <w:tcPr>
            <w:tcW w:w="8157" w:type="dxa"/>
          </w:tcPr>
          <w:p w14:paraId="2451C28C" w14:textId="77777777" w:rsidR="007102CA" w:rsidRDefault="007102CA" w:rsidP="007419B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Proposal #2.4-6</w:t>
            </w:r>
          </w:p>
        </w:tc>
      </w:tr>
      <w:tr w:rsidR="001312DD" w14:paraId="2E6B70D0" w14:textId="77777777" w:rsidTr="007102CA">
        <w:tc>
          <w:tcPr>
            <w:tcW w:w="1805" w:type="dxa"/>
          </w:tcPr>
          <w:p w14:paraId="1C5370C6" w14:textId="407E81C1" w:rsidR="001312DD" w:rsidRDefault="001312DD" w:rsidP="001312D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57" w:type="dxa"/>
          </w:tcPr>
          <w:p w14:paraId="481A2788" w14:textId="5044958A" w:rsidR="001312DD" w:rsidRDefault="001312DD" w:rsidP="001312DD">
            <w:pPr>
              <w:pStyle w:val="ac"/>
              <w:spacing w:after="0"/>
              <w:rPr>
                <w:rFonts w:ascii="Times New Roman" w:eastAsia="ＭＳ 明朝" w:hAnsi="Times New Roman"/>
                <w:sz w:val="22"/>
                <w:szCs w:val="22"/>
                <w:lang w:eastAsia="ja-JP"/>
              </w:rPr>
            </w:pPr>
            <w:r>
              <w:rPr>
                <w:rFonts w:eastAsia="ＭＳ 明朝"/>
                <w:sz w:val="22"/>
                <w:szCs w:val="22"/>
                <w:lang w:eastAsia="ja-JP"/>
              </w:rPr>
              <w:t xml:space="preserve">We are fine with </w:t>
            </w:r>
            <w:r w:rsidRPr="003936A8">
              <w:rPr>
                <w:rFonts w:eastAsia="ＭＳ 明朝"/>
                <w:sz w:val="22"/>
                <w:szCs w:val="22"/>
                <w:lang w:eastAsia="ja-JP"/>
              </w:rPr>
              <w:t>Proposal #2.4-</w:t>
            </w:r>
            <w:r>
              <w:rPr>
                <w:rFonts w:eastAsia="ＭＳ 明朝"/>
                <w:sz w:val="22"/>
                <w:szCs w:val="22"/>
                <w:lang w:eastAsia="ja-JP"/>
              </w:rPr>
              <w:t>7</w:t>
            </w:r>
          </w:p>
        </w:tc>
      </w:tr>
    </w:tbl>
    <w:p w14:paraId="23E2462C" w14:textId="77777777" w:rsidR="00ED6C22" w:rsidRDefault="00ED6C22">
      <w:pPr>
        <w:pStyle w:val="ac"/>
        <w:spacing w:after="0"/>
        <w:rPr>
          <w:rFonts w:ascii="Times New Roman" w:hAnsi="Times New Roman"/>
          <w:sz w:val="22"/>
          <w:szCs w:val="22"/>
          <w:lang w:eastAsia="zh-CN"/>
        </w:rPr>
      </w:pPr>
    </w:p>
    <w:p w14:paraId="3AAAD08A" w14:textId="77777777" w:rsidR="00ED6C22" w:rsidRDefault="00ED6C22">
      <w:pPr>
        <w:pStyle w:val="ac"/>
        <w:spacing w:after="0"/>
        <w:rPr>
          <w:rFonts w:ascii="Times New Roman" w:hAnsi="Times New Roman"/>
          <w:sz w:val="22"/>
          <w:szCs w:val="22"/>
          <w:lang w:eastAsia="zh-CN"/>
        </w:rPr>
      </w:pPr>
    </w:p>
    <w:p w14:paraId="777D5E05" w14:textId="77777777" w:rsidR="002C76F9" w:rsidRDefault="002C76F9" w:rsidP="002C76F9">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F8CE56C" w14:textId="5A983F8F" w:rsidR="002C76F9" w:rsidRDefault="00303A56" w:rsidP="002C76F9">
      <w:pPr>
        <w:pStyle w:val="ac"/>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064FCE0A" w14:textId="36A4A34A" w:rsidR="00DD30B0" w:rsidRDefault="00DD30B0" w:rsidP="00303A56">
      <w:pPr>
        <w:pStyle w:val="ac"/>
        <w:numPr>
          <w:ilvl w:val="0"/>
          <w:numId w:val="3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P</w:t>
      </w:r>
      <w:r w:rsidR="008B3774">
        <w:rPr>
          <w:rFonts w:ascii="Times New Roman" w:eastAsia="ＭＳ 明朝" w:hAnsi="Times New Roman"/>
          <w:sz w:val="22"/>
          <w:szCs w:val="22"/>
          <w:lang w:eastAsia="ja-JP"/>
        </w:rPr>
        <w:t xml:space="preserve">roposal </w:t>
      </w:r>
      <w:r>
        <w:rPr>
          <w:rFonts w:ascii="Times New Roman" w:eastAsia="ＭＳ 明朝" w:hAnsi="Times New Roman"/>
          <w:sz w:val="22"/>
          <w:szCs w:val="22"/>
          <w:lang w:eastAsia="ja-JP"/>
        </w:rPr>
        <w:t xml:space="preserve">#2.4-1 / 2.4-4 – alt 1) Qualcomm, CATT, LGE, Fujitsu, vivo, Lenovo, Motorola Mobility, </w:t>
      </w:r>
      <w:proofErr w:type="spellStart"/>
      <w:r>
        <w:rPr>
          <w:rFonts w:ascii="Times New Roman" w:eastAsia="ＭＳ 明朝" w:hAnsi="Times New Roman"/>
          <w:sz w:val="22"/>
          <w:szCs w:val="22"/>
          <w:lang w:eastAsia="ja-JP"/>
        </w:rPr>
        <w:t>Mediatek</w:t>
      </w:r>
      <w:proofErr w:type="spellEnd"/>
    </w:p>
    <w:p w14:paraId="3EA015EC" w14:textId="3A2F2F39" w:rsidR="00DD30B0" w:rsidRDefault="008B3774" w:rsidP="00303A56">
      <w:pPr>
        <w:pStyle w:val="ac"/>
        <w:numPr>
          <w:ilvl w:val="0"/>
          <w:numId w:val="3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w:t>
      </w:r>
      <w:r w:rsidR="00DD30B0">
        <w:rPr>
          <w:rFonts w:ascii="Times New Roman" w:eastAsia="ＭＳ 明朝" w:hAnsi="Times New Roman"/>
          <w:sz w:val="22"/>
          <w:szCs w:val="22"/>
          <w:lang w:eastAsia="ja-JP"/>
        </w:rPr>
        <w:t>#2.4-2 – alt 2)</w:t>
      </w:r>
    </w:p>
    <w:p w14:paraId="1E75D2BB" w14:textId="3230C20B" w:rsidR="00DD30B0" w:rsidRDefault="008B3774" w:rsidP="00303A56">
      <w:pPr>
        <w:pStyle w:val="ac"/>
        <w:numPr>
          <w:ilvl w:val="0"/>
          <w:numId w:val="3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w:t>
      </w:r>
      <w:r w:rsidR="00DD30B0">
        <w:rPr>
          <w:rFonts w:ascii="Times New Roman" w:eastAsia="ＭＳ 明朝" w:hAnsi="Times New Roman"/>
          <w:sz w:val="22"/>
          <w:szCs w:val="22"/>
          <w:lang w:eastAsia="ja-JP"/>
        </w:rPr>
        <w:t>#2.4-3 – alt 3) Nokia, Ericsson, Interdigital</w:t>
      </w:r>
    </w:p>
    <w:p w14:paraId="29221B2A" w14:textId="3BDBB7C5" w:rsidR="00DD30B0" w:rsidRDefault="008B3774" w:rsidP="00303A56">
      <w:pPr>
        <w:pStyle w:val="ac"/>
        <w:numPr>
          <w:ilvl w:val="0"/>
          <w:numId w:val="3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Proposal </w:t>
      </w:r>
      <w:r w:rsidR="00DD30B0">
        <w:rPr>
          <w:rFonts w:ascii="Times New Roman" w:eastAsia="ＭＳ 明朝" w:hAnsi="Times New Roman"/>
          <w:sz w:val="22"/>
          <w:szCs w:val="22"/>
          <w:lang w:eastAsia="ja-JP"/>
        </w:rPr>
        <w:t xml:space="preserve">#2.4-4 – alt 4) Intel, Fujitsu (prefer over alt 2/3), ZTE, </w:t>
      </w:r>
      <w:proofErr w:type="spellStart"/>
      <w:r w:rsidR="00DD30B0">
        <w:rPr>
          <w:rFonts w:ascii="Times New Roman" w:eastAsia="ＭＳ 明朝" w:hAnsi="Times New Roman"/>
          <w:sz w:val="22"/>
          <w:szCs w:val="22"/>
          <w:lang w:eastAsia="ja-JP"/>
        </w:rPr>
        <w:t>Sanechips</w:t>
      </w:r>
      <w:proofErr w:type="spellEnd"/>
      <w:r w:rsidR="00DD30B0">
        <w:rPr>
          <w:rFonts w:ascii="Times New Roman" w:eastAsia="ＭＳ 明朝" w:hAnsi="Times New Roman"/>
          <w:sz w:val="22"/>
          <w:szCs w:val="22"/>
          <w:lang w:eastAsia="ja-JP"/>
        </w:rPr>
        <w:t xml:space="preserve">, Lenovo, Motorola Mobility, </w:t>
      </w:r>
      <w:proofErr w:type="spellStart"/>
      <w:r w:rsidR="00DD30B0">
        <w:rPr>
          <w:rFonts w:ascii="Times New Roman" w:eastAsia="ＭＳ 明朝" w:hAnsi="Times New Roman"/>
          <w:sz w:val="22"/>
          <w:szCs w:val="22"/>
          <w:lang w:eastAsia="ja-JP"/>
        </w:rPr>
        <w:t>Docomo</w:t>
      </w:r>
      <w:proofErr w:type="spellEnd"/>
    </w:p>
    <w:p w14:paraId="3FB4633C" w14:textId="67E99391" w:rsidR="00DD30B0" w:rsidRDefault="00DD30B0" w:rsidP="002C76F9">
      <w:pPr>
        <w:pStyle w:val="ac"/>
        <w:spacing w:after="0"/>
        <w:rPr>
          <w:rFonts w:ascii="Times New Roman" w:hAnsi="Times New Roman"/>
          <w:sz w:val="22"/>
          <w:szCs w:val="22"/>
          <w:lang w:val="en-GB" w:eastAsia="zh-CN"/>
        </w:rPr>
      </w:pPr>
    </w:p>
    <w:p w14:paraId="06CF0D20" w14:textId="3210A863" w:rsidR="00303A56" w:rsidRDefault="00303A56" w:rsidP="002C76F9">
      <w:pPr>
        <w:pStyle w:val="ac"/>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discussion, none of the proposal were close to consensus. </w:t>
      </w:r>
      <w:r w:rsidR="00214D85">
        <w:rPr>
          <w:rFonts w:ascii="Times New Roman" w:hAnsi="Times New Roman"/>
          <w:sz w:val="22"/>
          <w:szCs w:val="22"/>
          <w:lang w:val="en-GB" w:eastAsia="zh-CN"/>
        </w:rPr>
        <w:t>Therefore,</w:t>
      </w:r>
      <w:r>
        <w:rPr>
          <w:rFonts w:ascii="Times New Roman" w:hAnsi="Times New Roman"/>
          <w:sz w:val="22"/>
          <w:szCs w:val="22"/>
          <w:lang w:val="en-GB" w:eastAsia="zh-CN"/>
        </w:rPr>
        <w:t xml:space="preserve"> moderator provided a comprise in Proposal #2.4-6, which was updated to Proposal #2.4-7 based on comments received.</w:t>
      </w:r>
    </w:p>
    <w:p w14:paraId="428E71DF" w14:textId="230DF481" w:rsidR="00303A56" w:rsidRDefault="00303A56" w:rsidP="002C76F9">
      <w:pPr>
        <w:pStyle w:val="ac"/>
        <w:spacing w:after="0"/>
        <w:rPr>
          <w:rFonts w:ascii="Times New Roman" w:hAnsi="Times New Roman"/>
          <w:sz w:val="22"/>
          <w:szCs w:val="22"/>
          <w:lang w:val="en-GB" w:eastAsia="zh-CN"/>
        </w:rPr>
      </w:pPr>
      <w:r>
        <w:rPr>
          <w:rFonts w:ascii="Times New Roman" w:hAnsi="Times New Roman"/>
          <w:sz w:val="22"/>
          <w:szCs w:val="22"/>
          <w:lang w:val="en-GB" w:eastAsia="zh-CN"/>
        </w:rPr>
        <w:t xml:space="preserve">Moderator suggest </w:t>
      </w:r>
      <w:r w:rsidR="00214D85">
        <w:rPr>
          <w:rFonts w:ascii="Times New Roman" w:hAnsi="Times New Roman"/>
          <w:sz w:val="22"/>
          <w:szCs w:val="22"/>
          <w:lang w:val="en-GB" w:eastAsia="zh-CN"/>
        </w:rPr>
        <w:t>discussing</w:t>
      </w:r>
      <w:r>
        <w:rPr>
          <w:rFonts w:ascii="Times New Roman" w:hAnsi="Times New Roman"/>
          <w:sz w:val="22"/>
          <w:szCs w:val="22"/>
          <w:lang w:val="en-GB" w:eastAsia="zh-CN"/>
        </w:rPr>
        <w:t xml:space="preserve"> further based on Proposal #2.4-7.</w:t>
      </w:r>
    </w:p>
    <w:p w14:paraId="4A8DAED9" w14:textId="44189B1B" w:rsidR="00ED6C22" w:rsidRDefault="00ED6C22">
      <w:pPr>
        <w:pStyle w:val="ac"/>
        <w:spacing w:after="0"/>
        <w:rPr>
          <w:rFonts w:ascii="Times New Roman" w:hAnsi="Times New Roman"/>
          <w:sz w:val="22"/>
          <w:szCs w:val="22"/>
          <w:lang w:eastAsia="zh-CN"/>
        </w:rPr>
      </w:pPr>
    </w:p>
    <w:p w14:paraId="7F033D09" w14:textId="3A49877E" w:rsidR="00214D85" w:rsidRDefault="00214D85">
      <w:pPr>
        <w:pStyle w:val="ac"/>
        <w:spacing w:after="0"/>
        <w:rPr>
          <w:rFonts w:ascii="Times New Roman" w:hAnsi="Times New Roman"/>
          <w:sz w:val="22"/>
          <w:szCs w:val="22"/>
          <w:lang w:eastAsia="zh-CN"/>
        </w:rPr>
      </w:pPr>
    </w:p>
    <w:p w14:paraId="702780AF" w14:textId="77777777" w:rsidR="00214D85" w:rsidRDefault="00214D85" w:rsidP="00214D85">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680AC5E" w14:textId="2C0CDBA0" w:rsidR="00214D85" w:rsidRDefault="00214D85" w:rsidP="00214D8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3D023D">
        <w:rPr>
          <w:rFonts w:ascii="Times New Roman" w:hAnsi="Times New Roman"/>
          <w:sz w:val="22"/>
          <w:szCs w:val="22"/>
          <w:lang w:eastAsia="zh-CN"/>
        </w:rPr>
        <w:t>on Proposal #2.4-7.</w:t>
      </w:r>
    </w:p>
    <w:p w14:paraId="0161501E" w14:textId="77777777" w:rsidR="00214D85" w:rsidRDefault="00214D85" w:rsidP="00214D85">
      <w:pPr>
        <w:pStyle w:val="ac"/>
        <w:spacing w:after="0"/>
        <w:rPr>
          <w:rFonts w:ascii="Times New Roman" w:hAnsi="Times New Roman"/>
          <w:sz w:val="22"/>
          <w:szCs w:val="22"/>
          <w:lang w:eastAsia="zh-CN"/>
        </w:rPr>
      </w:pPr>
    </w:p>
    <w:p w14:paraId="3C034691" w14:textId="459538A4" w:rsidR="003D023D" w:rsidRDefault="003D023D" w:rsidP="003D023D">
      <w:pPr>
        <w:pStyle w:val="5"/>
        <w:rPr>
          <w:lang w:eastAsia="zh-CN"/>
        </w:rPr>
      </w:pPr>
      <w:r>
        <w:rPr>
          <w:lang w:eastAsia="zh-CN"/>
        </w:rPr>
        <w:t>Proposal #2.4-7 (cleaned up)</w:t>
      </w:r>
    </w:p>
    <w:p w14:paraId="64B6EE95" w14:textId="77777777" w:rsidR="003D023D" w:rsidRPr="004C6F0A" w:rsidRDefault="003D023D" w:rsidP="003D023D">
      <w:pPr>
        <w:pStyle w:val="ac"/>
        <w:numPr>
          <w:ilvl w:val="0"/>
          <w:numId w:val="6"/>
        </w:numPr>
        <w:spacing w:after="0"/>
        <w:rPr>
          <w:rFonts w:ascii="Times New Roman" w:hAnsi="Times New Roman"/>
          <w:sz w:val="22"/>
          <w:szCs w:val="22"/>
          <w:lang w:eastAsia="zh-CN"/>
        </w:rPr>
      </w:pPr>
      <w:r w:rsidRPr="004C6F0A">
        <w:rPr>
          <w:rFonts w:ascii="Times New Roman" w:hAnsi="Times New Roman"/>
          <w:sz w:val="22"/>
          <w:szCs w:val="22"/>
          <w:lang w:eastAsia="zh-CN"/>
        </w:rPr>
        <w:t>Using the RO pattern for SCS = 120 kHz derived from the PRACH configuration table as the reference for larger SCS cases.</w:t>
      </w:r>
    </w:p>
    <w:p w14:paraId="58EBB606" w14:textId="77777777" w:rsidR="003D023D" w:rsidRPr="004C6F0A" w:rsidRDefault="003D023D" w:rsidP="003D023D">
      <w:pPr>
        <w:pStyle w:val="ac"/>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65B2F399" w14:textId="188C08C7" w:rsidR="003D023D" w:rsidRPr="004C6F0A" w:rsidRDefault="003D023D" w:rsidP="003D023D">
      <w:pPr>
        <w:pStyle w:val="ac"/>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FFS: Details for indicating which 480/960 kHz PRACH slots.</w:t>
      </w:r>
    </w:p>
    <w:p w14:paraId="1D38123F" w14:textId="77777777" w:rsidR="003D023D" w:rsidRPr="004C6F0A" w:rsidRDefault="003D023D" w:rsidP="003D023D">
      <w:pPr>
        <w:pStyle w:val="ac"/>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If gap between time adjacent RO is needed, e.g. due to LBT and/or beam switching, FFS on details of supporting non-consecutive RO.</w:t>
      </w:r>
    </w:p>
    <w:p w14:paraId="0B20B050" w14:textId="77777777" w:rsidR="003D023D" w:rsidRDefault="003D023D" w:rsidP="003D023D">
      <w:pPr>
        <w:pStyle w:val="ac"/>
        <w:spacing w:after="0"/>
        <w:rPr>
          <w:rFonts w:ascii="Times New Roman" w:hAnsi="Times New Roman"/>
          <w:sz w:val="22"/>
          <w:szCs w:val="22"/>
          <w:lang w:eastAsia="zh-CN"/>
        </w:rPr>
      </w:pPr>
    </w:p>
    <w:p w14:paraId="0D4B4AB2" w14:textId="77777777" w:rsidR="00214D85" w:rsidRDefault="00214D85" w:rsidP="00214D8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214D85" w14:paraId="09708A22" w14:textId="77777777" w:rsidTr="00B85A77">
        <w:tc>
          <w:tcPr>
            <w:tcW w:w="1727" w:type="dxa"/>
            <w:shd w:val="clear" w:color="auto" w:fill="FBE4D5" w:themeFill="accent2" w:themeFillTint="33"/>
          </w:tcPr>
          <w:p w14:paraId="1C7D4032" w14:textId="77777777" w:rsidR="00214D85" w:rsidRDefault="00214D85"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C147F9E" w14:textId="77777777" w:rsidR="00214D85" w:rsidRDefault="00214D85"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716AF7F1" w14:textId="77777777" w:rsidTr="00B85A77">
        <w:tc>
          <w:tcPr>
            <w:tcW w:w="1727" w:type="dxa"/>
          </w:tcPr>
          <w:p w14:paraId="3D6FFF40" w14:textId="07760C94" w:rsidR="001312DD" w:rsidRDefault="001312DD" w:rsidP="001312D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Qualcomm</w:t>
            </w:r>
          </w:p>
        </w:tc>
        <w:tc>
          <w:tcPr>
            <w:tcW w:w="7422" w:type="dxa"/>
          </w:tcPr>
          <w:p w14:paraId="0CA0019F" w14:textId="56CD3692" w:rsidR="001312DD" w:rsidRDefault="001312DD" w:rsidP="001312DD">
            <w:pPr>
              <w:pStyle w:val="ac"/>
              <w:spacing w:after="0"/>
              <w:rPr>
                <w:rFonts w:ascii="Times New Roman" w:hAnsi="Times New Roman"/>
                <w:sz w:val="22"/>
                <w:szCs w:val="22"/>
                <w:lang w:eastAsia="zh-CN"/>
              </w:rPr>
            </w:pPr>
            <w:r>
              <w:rPr>
                <w:rFonts w:eastAsia="ＭＳ 明朝"/>
                <w:sz w:val="22"/>
                <w:szCs w:val="22"/>
                <w:lang w:eastAsia="ja-JP"/>
              </w:rPr>
              <w:t xml:space="preserve">We are fine with </w:t>
            </w:r>
            <w:r w:rsidRPr="003936A8">
              <w:rPr>
                <w:rFonts w:eastAsia="ＭＳ 明朝"/>
                <w:sz w:val="22"/>
                <w:szCs w:val="22"/>
                <w:lang w:eastAsia="ja-JP"/>
              </w:rPr>
              <w:t>Proposal #2.4-</w:t>
            </w:r>
            <w:r>
              <w:rPr>
                <w:rFonts w:eastAsia="ＭＳ 明朝"/>
                <w:sz w:val="22"/>
                <w:szCs w:val="22"/>
                <w:lang w:eastAsia="ja-JP"/>
              </w:rPr>
              <w:t>7</w:t>
            </w:r>
          </w:p>
        </w:tc>
      </w:tr>
      <w:tr w:rsidR="00B85A77" w14:paraId="4E56CA20" w14:textId="77777777" w:rsidTr="00B85A77">
        <w:tc>
          <w:tcPr>
            <w:tcW w:w="1727" w:type="dxa"/>
          </w:tcPr>
          <w:p w14:paraId="7A2301DD" w14:textId="5B244391" w:rsidR="00B85A77" w:rsidRDefault="00B85A77" w:rsidP="00B85A77">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7422" w:type="dxa"/>
          </w:tcPr>
          <w:p w14:paraId="2C0B7366" w14:textId="1940FE53" w:rsidR="00B85A77" w:rsidRDefault="00B85A77" w:rsidP="00B85A77">
            <w:pPr>
              <w:pStyle w:val="ac"/>
              <w:spacing w:after="0"/>
              <w:rPr>
                <w:rFonts w:eastAsia="ＭＳ 明朝"/>
                <w:sz w:val="22"/>
                <w:szCs w:val="22"/>
                <w:lang w:eastAsia="ja-JP"/>
              </w:rPr>
            </w:pPr>
            <w:r>
              <w:rPr>
                <w:rFonts w:eastAsia="ＭＳ 明朝"/>
                <w:sz w:val="22"/>
                <w:szCs w:val="22"/>
                <w:lang w:eastAsia="ja-JP"/>
              </w:rPr>
              <w:t>W</w:t>
            </w:r>
            <w:r>
              <w:rPr>
                <w:rFonts w:eastAsia="ＭＳ 明朝" w:hint="eastAsia"/>
                <w:sz w:val="22"/>
                <w:szCs w:val="22"/>
                <w:lang w:eastAsia="ja-JP"/>
              </w:rPr>
              <w:t xml:space="preserve">e </w:t>
            </w:r>
            <w:r>
              <w:rPr>
                <w:rFonts w:eastAsia="ＭＳ 明朝"/>
                <w:sz w:val="22"/>
                <w:szCs w:val="22"/>
                <w:lang w:eastAsia="ja-JP"/>
              </w:rPr>
              <w:t>are fine with Proposal #2.4-7</w:t>
            </w:r>
          </w:p>
        </w:tc>
      </w:tr>
    </w:tbl>
    <w:p w14:paraId="2FB6C7D2" w14:textId="77777777" w:rsidR="00214D85" w:rsidRDefault="00214D85" w:rsidP="00214D85">
      <w:pPr>
        <w:pStyle w:val="ac"/>
        <w:spacing w:after="0"/>
        <w:rPr>
          <w:rFonts w:ascii="Times New Roman" w:hAnsi="Times New Roman"/>
          <w:sz w:val="22"/>
          <w:szCs w:val="22"/>
          <w:lang w:eastAsia="zh-CN"/>
        </w:rPr>
      </w:pPr>
    </w:p>
    <w:p w14:paraId="31DFC51D" w14:textId="7099C94A" w:rsidR="00214D85" w:rsidRDefault="00214D85">
      <w:pPr>
        <w:pStyle w:val="ac"/>
        <w:spacing w:after="0"/>
        <w:rPr>
          <w:rFonts w:ascii="Times New Roman" w:hAnsi="Times New Roman"/>
          <w:sz w:val="22"/>
          <w:szCs w:val="22"/>
          <w:lang w:eastAsia="zh-CN"/>
        </w:rPr>
      </w:pPr>
    </w:p>
    <w:p w14:paraId="56CC2154" w14:textId="77777777" w:rsidR="00214D85" w:rsidRDefault="00214D85">
      <w:pPr>
        <w:pStyle w:val="ac"/>
        <w:spacing w:after="0"/>
        <w:rPr>
          <w:rFonts w:ascii="Times New Roman" w:hAnsi="Times New Roman"/>
          <w:sz w:val="22"/>
          <w:szCs w:val="22"/>
          <w:lang w:eastAsia="zh-CN"/>
        </w:rPr>
      </w:pPr>
    </w:p>
    <w:p w14:paraId="3879895C" w14:textId="77777777" w:rsidR="00ED6C22" w:rsidRDefault="00903B8B">
      <w:pPr>
        <w:pStyle w:val="3"/>
        <w:rPr>
          <w:lang w:eastAsia="zh-CN"/>
        </w:rPr>
      </w:pPr>
      <w:r>
        <w:rPr>
          <w:lang w:eastAsia="zh-CN"/>
        </w:rPr>
        <w:t>2.2.5 RA Preamble ID calculation</w:t>
      </w:r>
    </w:p>
    <w:p w14:paraId="29974FB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ac"/>
        <w:spacing w:after="0"/>
        <w:rPr>
          <w:rFonts w:ascii="Times New Roman" w:hAnsi="Times New Roman"/>
          <w:sz w:val="22"/>
          <w:szCs w:val="22"/>
          <w:lang w:eastAsia="zh-CN"/>
        </w:rPr>
      </w:pPr>
    </w:p>
    <w:p w14:paraId="7D9BFBE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ac"/>
        <w:spacing w:after="0"/>
        <w:rPr>
          <w:rFonts w:ascii="Times New Roman" w:hAnsi="Times New Roman"/>
          <w:sz w:val="22"/>
          <w:szCs w:val="22"/>
          <w:lang w:eastAsia="zh-CN"/>
        </w:rPr>
      </w:pPr>
    </w:p>
    <w:p w14:paraId="2BA614F6" w14:textId="77777777" w:rsidR="00ED6C22" w:rsidRDefault="00ED6C22">
      <w:pPr>
        <w:pStyle w:val="ac"/>
        <w:spacing w:after="0"/>
        <w:rPr>
          <w:rFonts w:ascii="Times New Roman" w:hAnsi="Times New Roman"/>
          <w:sz w:val="22"/>
          <w:szCs w:val="22"/>
          <w:lang w:eastAsia="zh-CN"/>
        </w:rPr>
      </w:pPr>
    </w:p>
    <w:p w14:paraId="1D7EFD28"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669" w:type="dxa"/>
          </w:tcPr>
          <w:p w14:paraId="005C5B80"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669" w:type="dxa"/>
          </w:tcPr>
          <w:p w14:paraId="4CC8A0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Mediatek</w:t>
            </w:r>
            <w:proofErr w:type="spellEnd"/>
          </w:p>
        </w:tc>
        <w:tc>
          <w:tcPr>
            <w:tcW w:w="8669" w:type="dxa"/>
          </w:tcPr>
          <w:p w14:paraId="49011F1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ac"/>
        <w:spacing w:after="0"/>
        <w:rPr>
          <w:rFonts w:ascii="Times New Roman" w:hAnsi="Times New Roman"/>
          <w:sz w:val="22"/>
          <w:szCs w:val="22"/>
          <w:lang w:eastAsia="zh-CN"/>
        </w:rPr>
      </w:pPr>
    </w:p>
    <w:p w14:paraId="27DA9BCF" w14:textId="77777777" w:rsidR="00ED6C22" w:rsidRDefault="00ED6C22">
      <w:pPr>
        <w:pStyle w:val="ac"/>
        <w:spacing w:after="0"/>
        <w:rPr>
          <w:rFonts w:ascii="Times New Roman" w:hAnsi="Times New Roman"/>
          <w:sz w:val="22"/>
          <w:szCs w:val="22"/>
          <w:lang w:eastAsia="zh-CN"/>
        </w:rPr>
      </w:pPr>
    </w:p>
    <w:p w14:paraId="0898152A"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ac"/>
        <w:spacing w:after="0"/>
        <w:rPr>
          <w:rFonts w:ascii="Times New Roman" w:hAnsi="Times New Roman"/>
          <w:sz w:val="22"/>
          <w:szCs w:val="22"/>
          <w:lang w:eastAsia="zh-CN"/>
        </w:rPr>
      </w:pPr>
    </w:p>
    <w:p w14:paraId="7D41F1DE" w14:textId="77777777" w:rsidR="00ED6C22" w:rsidRDefault="00ED6C22">
      <w:pPr>
        <w:pStyle w:val="ac"/>
        <w:spacing w:after="0"/>
        <w:rPr>
          <w:rFonts w:ascii="Times New Roman" w:hAnsi="Times New Roman"/>
          <w:sz w:val="22"/>
          <w:szCs w:val="22"/>
          <w:lang w:eastAsia="zh-CN"/>
        </w:rPr>
      </w:pPr>
    </w:p>
    <w:p w14:paraId="65E8BF6B"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ac"/>
        <w:spacing w:after="0"/>
        <w:rPr>
          <w:rFonts w:ascii="Times New Roman" w:hAnsi="Times New Roman"/>
          <w:sz w:val="22"/>
          <w:szCs w:val="22"/>
          <w:lang w:eastAsia="zh-CN"/>
        </w:rPr>
      </w:pPr>
    </w:p>
    <w:p w14:paraId="294AFCDF" w14:textId="77777777" w:rsidR="00ED6C22" w:rsidRDefault="00903B8B">
      <w:pPr>
        <w:pStyle w:val="5"/>
        <w:rPr>
          <w:lang w:eastAsia="zh-CN"/>
        </w:rPr>
      </w:pPr>
      <w:r>
        <w:rPr>
          <w:lang w:eastAsia="zh-CN"/>
        </w:rPr>
        <w:t>Proposal #2.5-1 (original)</w:t>
      </w:r>
    </w:p>
    <w:p w14:paraId="3CD3B31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ac"/>
        <w:spacing w:after="0"/>
        <w:rPr>
          <w:rFonts w:ascii="Times New Roman" w:hAnsi="Times New Roman"/>
          <w:sz w:val="22"/>
          <w:szCs w:val="22"/>
          <w:lang w:eastAsia="zh-CN"/>
        </w:rPr>
      </w:pPr>
    </w:p>
    <w:p w14:paraId="10479038" w14:textId="77777777" w:rsidR="00ED6C22" w:rsidRDefault="00903B8B">
      <w:pPr>
        <w:pStyle w:val="5"/>
        <w:rPr>
          <w:lang w:eastAsia="zh-CN"/>
        </w:rPr>
      </w:pPr>
      <w:r>
        <w:rPr>
          <w:lang w:eastAsia="zh-CN"/>
        </w:rPr>
        <w:t>Proposal #2.5-2 (updated)</w:t>
      </w:r>
    </w:p>
    <w:p w14:paraId="24746AD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ac"/>
        <w:spacing w:after="0"/>
        <w:rPr>
          <w:rFonts w:ascii="Times New Roman" w:hAnsi="Times New Roman"/>
          <w:sz w:val="22"/>
          <w:szCs w:val="22"/>
          <w:lang w:eastAsia="zh-CN"/>
        </w:rPr>
      </w:pPr>
    </w:p>
    <w:p w14:paraId="52E6B1CD" w14:textId="77777777" w:rsidR="00ED6C22" w:rsidRDefault="00903B8B">
      <w:pPr>
        <w:pStyle w:val="5"/>
        <w:rPr>
          <w:lang w:eastAsia="zh-CN"/>
        </w:rPr>
      </w:pPr>
      <w:r>
        <w:rPr>
          <w:lang w:eastAsia="zh-CN"/>
        </w:rPr>
        <w:t>Proposal #2.5-3 (update of 2-5-2)</w:t>
      </w:r>
    </w:p>
    <w:p w14:paraId="773FEE7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ac"/>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ac"/>
        <w:spacing w:after="0"/>
        <w:rPr>
          <w:rFonts w:ascii="Times New Roman" w:hAnsi="Times New Roman"/>
          <w:sz w:val="22"/>
          <w:szCs w:val="22"/>
          <w:lang w:eastAsia="zh-CN"/>
        </w:rPr>
      </w:pPr>
    </w:p>
    <w:p w14:paraId="19735635" w14:textId="77777777" w:rsidR="00ED6C22" w:rsidRDefault="00ED6C22">
      <w:pPr>
        <w:pStyle w:val="ac"/>
        <w:spacing w:after="0"/>
        <w:rPr>
          <w:rFonts w:ascii="Times New Roman" w:hAnsi="Times New Roman"/>
          <w:sz w:val="22"/>
          <w:szCs w:val="22"/>
          <w:lang w:eastAsia="zh-CN"/>
        </w:rPr>
      </w:pPr>
    </w:p>
    <w:p w14:paraId="78BEEB32"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ac"/>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ac"/>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ac"/>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ac"/>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ac"/>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ac"/>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ac"/>
              <w:spacing w:after="0"/>
              <w:rPr>
                <w:rFonts w:ascii="Times New Roman" w:hAnsi="Times New Roman"/>
                <w:sz w:val="22"/>
                <w:szCs w:val="22"/>
                <w:lang w:eastAsia="zh-CN"/>
              </w:rPr>
            </w:pPr>
          </w:p>
          <w:p w14:paraId="38D90C28" w14:textId="77777777" w:rsidR="00ED6C22" w:rsidRDefault="00ED6C22">
            <w:pPr>
              <w:pStyle w:val="ac"/>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227D2783" w14:textId="77777777" w:rsidR="00ED6C22" w:rsidRDefault="00903B8B">
            <w:pPr>
              <w:rPr>
                <w:rFonts w:eastAsia="ＭＳ 明朝"/>
                <w:sz w:val="21"/>
                <w:szCs w:val="21"/>
                <w:lang w:eastAsia="ja-JP"/>
              </w:rPr>
            </w:pPr>
            <w:r>
              <w:rPr>
                <w:rFonts w:eastAsia="ＭＳ 明朝"/>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ac"/>
        <w:spacing w:after="0"/>
        <w:rPr>
          <w:rFonts w:ascii="Times New Roman" w:hAnsi="Times New Roman"/>
          <w:sz w:val="22"/>
          <w:szCs w:val="22"/>
          <w:lang w:eastAsia="zh-CN"/>
        </w:rPr>
      </w:pPr>
    </w:p>
    <w:p w14:paraId="56E87B3A" w14:textId="77777777" w:rsidR="00ED6C22" w:rsidRDefault="00ED6C22">
      <w:pPr>
        <w:pStyle w:val="ac"/>
        <w:spacing w:after="0"/>
        <w:rPr>
          <w:rFonts w:ascii="Times New Roman" w:hAnsi="Times New Roman"/>
          <w:sz w:val="22"/>
          <w:szCs w:val="22"/>
          <w:lang w:eastAsia="zh-CN"/>
        </w:rPr>
      </w:pPr>
    </w:p>
    <w:p w14:paraId="2FCC3BF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ac"/>
        <w:spacing w:after="0"/>
        <w:rPr>
          <w:rFonts w:ascii="Times New Roman" w:hAnsi="Times New Roman"/>
          <w:sz w:val="22"/>
          <w:szCs w:val="22"/>
          <w:lang w:eastAsia="zh-CN"/>
        </w:rPr>
      </w:pPr>
    </w:p>
    <w:p w14:paraId="0AA5AD2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ac"/>
        <w:spacing w:after="0"/>
        <w:rPr>
          <w:rFonts w:ascii="Times New Roman" w:hAnsi="Times New Roman"/>
          <w:sz w:val="22"/>
          <w:szCs w:val="22"/>
          <w:lang w:eastAsia="zh-CN"/>
        </w:rPr>
      </w:pPr>
    </w:p>
    <w:p w14:paraId="02773A2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ac"/>
        <w:spacing w:after="0"/>
        <w:rPr>
          <w:rFonts w:ascii="Times New Roman" w:hAnsi="Times New Roman"/>
          <w:sz w:val="22"/>
          <w:szCs w:val="22"/>
          <w:lang w:eastAsia="zh-CN"/>
        </w:rPr>
      </w:pPr>
    </w:p>
    <w:p w14:paraId="55B1807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ac"/>
        <w:spacing w:after="0"/>
        <w:rPr>
          <w:rFonts w:ascii="Times New Roman" w:hAnsi="Times New Roman"/>
          <w:sz w:val="22"/>
          <w:szCs w:val="22"/>
          <w:lang w:eastAsia="zh-CN"/>
        </w:rPr>
      </w:pPr>
    </w:p>
    <w:p w14:paraId="4063DC31" w14:textId="77777777" w:rsidR="00ED6C22" w:rsidRDefault="00903B8B">
      <w:pPr>
        <w:pStyle w:val="5"/>
        <w:rPr>
          <w:lang w:eastAsia="zh-CN"/>
        </w:rPr>
      </w:pPr>
      <w:r>
        <w:rPr>
          <w:lang w:eastAsia="zh-CN"/>
        </w:rPr>
        <w:t>Proposal #2.5-2</w:t>
      </w:r>
    </w:p>
    <w:p w14:paraId="520314A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ac"/>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ac"/>
        <w:spacing w:after="0"/>
        <w:rPr>
          <w:rFonts w:ascii="Times New Roman" w:hAnsi="Times New Roman"/>
          <w:sz w:val="22"/>
          <w:szCs w:val="22"/>
          <w:lang w:eastAsia="zh-CN"/>
        </w:rPr>
      </w:pPr>
    </w:p>
    <w:p w14:paraId="1AB2FA9A" w14:textId="77777777" w:rsidR="00ED6C22" w:rsidRDefault="00ED6C22">
      <w:pPr>
        <w:pStyle w:val="ac"/>
        <w:spacing w:after="0"/>
        <w:rPr>
          <w:rFonts w:ascii="Times New Roman" w:hAnsi="Times New Roman"/>
          <w:sz w:val="22"/>
          <w:szCs w:val="22"/>
          <w:lang w:eastAsia="zh-CN"/>
        </w:rPr>
      </w:pPr>
    </w:p>
    <w:p w14:paraId="5F449320" w14:textId="77777777" w:rsidR="00ED6C22" w:rsidRDefault="00ED6C22">
      <w:pPr>
        <w:pStyle w:val="ac"/>
        <w:spacing w:after="0"/>
        <w:rPr>
          <w:rFonts w:ascii="Times New Roman" w:hAnsi="Times New Roman"/>
          <w:sz w:val="22"/>
          <w:szCs w:val="22"/>
          <w:lang w:eastAsia="zh-CN"/>
        </w:rPr>
      </w:pPr>
    </w:p>
    <w:p w14:paraId="64CD20C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ac"/>
        <w:spacing w:after="0"/>
        <w:rPr>
          <w:rFonts w:ascii="Times New Roman" w:hAnsi="Times New Roman"/>
          <w:sz w:val="22"/>
          <w:szCs w:val="22"/>
          <w:lang w:eastAsia="zh-CN"/>
        </w:rPr>
      </w:pPr>
    </w:p>
    <w:p w14:paraId="57C958DF" w14:textId="77777777" w:rsidR="00ED6C22" w:rsidRDefault="00903B8B">
      <w:pPr>
        <w:pStyle w:val="5"/>
        <w:rPr>
          <w:lang w:eastAsia="zh-CN"/>
        </w:rPr>
      </w:pPr>
      <w:r>
        <w:rPr>
          <w:lang w:eastAsia="zh-CN"/>
        </w:rPr>
        <w:t>Proposal #2.5-2 (cleaned up)</w:t>
      </w:r>
    </w:p>
    <w:p w14:paraId="626359D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ac"/>
        <w:spacing w:after="0"/>
        <w:rPr>
          <w:rFonts w:ascii="Times New Roman" w:hAnsi="Times New Roman"/>
          <w:sz w:val="22"/>
          <w:szCs w:val="22"/>
          <w:lang w:eastAsia="zh-CN"/>
        </w:rPr>
      </w:pPr>
    </w:p>
    <w:p w14:paraId="77C59614" w14:textId="721B7A65" w:rsidR="00247EC9" w:rsidRDefault="00247EC9">
      <w:pPr>
        <w:pStyle w:val="ac"/>
        <w:spacing w:after="0"/>
        <w:rPr>
          <w:rFonts w:ascii="Times New Roman" w:hAnsi="Times New Roman"/>
          <w:sz w:val="22"/>
          <w:szCs w:val="22"/>
          <w:lang w:eastAsia="zh-CN"/>
        </w:rPr>
      </w:pPr>
    </w:p>
    <w:p w14:paraId="685D91D5" w14:textId="061621E5" w:rsidR="00247EC9" w:rsidRDefault="00247EC9" w:rsidP="00247EC9">
      <w:pPr>
        <w:pStyle w:val="5"/>
        <w:rPr>
          <w:lang w:eastAsia="zh-CN"/>
        </w:rPr>
      </w:pPr>
      <w:r>
        <w:rPr>
          <w:lang w:eastAsia="zh-CN"/>
        </w:rPr>
        <w:t>Proposal #2.5-4 (removal of example from 2.5-2)</w:t>
      </w:r>
    </w:p>
    <w:p w14:paraId="68B084DF" w14:textId="77777777" w:rsidR="00247EC9" w:rsidRDefault="00247EC9" w:rsidP="00247EC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ac"/>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ac"/>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ac"/>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ac"/>
        <w:spacing w:after="0"/>
        <w:rPr>
          <w:rFonts w:ascii="Times New Roman" w:hAnsi="Times New Roman"/>
          <w:sz w:val="22"/>
          <w:szCs w:val="22"/>
          <w:lang w:eastAsia="zh-CN"/>
        </w:rPr>
      </w:pPr>
    </w:p>
    <w:p w14:paraId="69FB4A48" w14:textId="77777777" w:rsidR="00247EC9" w:rsidRDefault="00247EC9">
      <w:pPr>
        <w:pStyle w:val="ac"/>
        <w:spacing w:after="0"/>
        <w:rPr>
          <w:rFonts w:ascii="Times New Roman" w:hAnsi="Times New Roman"/>
          <w:sz w:val="22"/>
          <w:szCs w:val="22"/>
          <w:lang w:eastAsia="zh-CN"/>
        </w:rPr>
      </w:pPr>
    </w:p>
    <w:p w14:paraId="7CAE87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24D8971B" w14:textId="77777777" w:rsidTr="003D023D">
        <w:tc>
          <w:tcPr>
            <w:tcW w:w="1805" w:type="dxa"/>
            <w:shd w:val="clear" w:color="auto" w:fill="D9D9D9" w:themeFill="background1" w:themeFillShade="D9"/>
          </w:tcPr>
          <w:p w14:paraId="5B8DDA87"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C055D4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ac"/>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ac"/>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ac"/>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ac"/>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ac"/>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ac"/>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ac"/>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ac"/>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ac"/>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ac"/>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ac"/>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ac"/>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ac"/>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ac"/>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ac"/>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ac"/>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ac"/>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ac"/>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ac"/>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ac"/>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ac"/>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ac"/>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ac"/>
              <w:spacing w:after="0"/>
              <w:rPr>
                <w:rFonts w:ascii="Times New Roman" w:hAnsi="Times New Roman"/>
                <w:sz w:val="22"/>
                <w:lang w:eastAsia="zh-CN"/>
              </w:rPr>
            </w:pPr>
            <w:r w:rsidRPr="00AD4F71">
              <w:rPr>
                <w:rFonts w:eastAsia="ＭＳ 明朝" w:hint="eastAsia"/>
                <w:sz w:val="22"/>
                <w:lang w:eastAsia="ja-JP"/>
              </w:rPr>
              <w:t>DOCOMO</w:t>
            </w:r>
          </w:p>
        </w:tc>
        <w:tc>
          <w:tcPr>
            <w:tcW w:w="8157" w:type="dxa"/>
          </w:tcPr>
          <w:p w14:paraId="14361E3F" w14:textId="71821D4D" w:rsidR="0011311C" w:rsidRPr="00AD4F71" w:rsidRDefault="0011311C" w:rsidP="0011311C">
            <w:pPr>
              <w:pStyle w:val="ac"/>
              <w:spacing w:after="0"/>
              <w:rPr>
                <w:sz w:val="22"/>
                <w:lang w:eastAsia="zh-CN"/>
              </w:rPr>
            </w:pPr>
            <w:r w:rsidRPr="00AD4F71">
              <w:rPr>
                <w:rFonts w:eastAsia="ＭＳ 明朝"/>
                <w:sz w:val="22"/>
                <w:lang w:eastAsia="ja-JP"/>
              </w:rPr>
              <w:t>W</w:t>
            </w:r>
            <w:r w:rsidRPr="00AD4F71">
              <w:rPr>
                <w:rFonts w:eastAsia="ＭＳ 明朝" w:hint="eastAsia"/>
                <w:sz w:val="22"/>
                <w:lang w:eastAsia="ja-JP"/>
              </w:rPr>
              <w:t xml:space="preserve">e </w:t>
            </w:r>
            <w:r w:rsidRPr="00AD4F71">
              <w:rPr>
                <w:rFonts w:eastAsia="ＭＳ 明朝"/>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ac"/>
              <w:spacing w:after="0"/>
              <w:rPr>
                <w:rFonts w:eastAsia="ＭＳ 明朝"/>
                <w:sz w:val="22"/>
                <w:lang w:eastAsia="ja-JP"/>
              </w:rPr>
            </w:pPr>
            <w:r w:rsidRPr="00AD4F71">
              <w:rPr>
                <w:rFonts w:eastAsia="ＭＳ 明朝"/>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ac"/>
              <w:spacing w:after="0"/>
              <w:rPr>
                <w:rFonts w:eastAsia="ＭＳ 明朝"/>
                <w:sz w:val="22"/>
                <w:lang w:eastAsia="ja-JP"/>
              </w:rPr>
            </w:pPr>
            <w:r w:rsidRPr="00AD4F71">
              <w:rPr>
                <w:rFonts w:eastAsia="ＭＳ 明朝"/>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ac"/>
              <w:spacing w:after="0"/>
              <w:rPr>
                <w:rFonts w:eastAsia="ＭＳ 明朝"/>
                <w:sz w:val="22"/>
                <w:lang w:eastAsia="ja-JP"/>
              </w:rPr>
            </w:pPr>
            <w:r w:rsidRPr="00AD4F71">
              <w:rPr>
                <w:rFonts w:eastAsia="ＭＳ 明朝"/>
                <w:sz w:val="22"/>
                <w:lang w:eastAsia="ja-JP"/>
              </w:rPr>
              <w:t>Samsung</w:t>
            </w:r>
          </w:p>
        </w:tc>
        <w:tc>
          <w:tcPr>
            <w:tcW w:w="8157" w:type="dxa"/>
          </w:tcPr>
          <w:p w14:paraId="43A2091A" w14:textId="71627C90" w:rsidR="002C374F" w:rsidRPr="00AD4F71" w:rsidRDefault="00AD4F71" w:rsidP="0011311C">
            <w:pPr>
              <w:pStyle w:val="ac"/>
              <w:spacing w:after="0"/>
              <w:rPr>
                <w:rFonts w:eastAsia="ＭＳ 明朝"/>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ac"/>
              <w:spacing w:after="0"/>
              <w:rPr>
                <w:rFonts w:eastAsia="ＭＳ 明朝"/>
                <w:lang w:eastAsia="ja-JP"/>
              </w:rPr>
            </w:pPr>
            <w:r>
              <w:rPr>
                <w:rFonts w:eastAsia="ＭＳ 明朝"/>
                <w:lang w:eastAsia="ja-JP"/>
              </w:rPr>
              <w:t>Qualcomm</w:t>
            </w:r>
          </w:p>
        </w:tc>
        <w:tc>
          <w:tcPr>
            <w:tcW w:w="8157" w:type="dxa"/>
          </w:tcPr>
          <w:p w14:paraId="55633370" w14:textId="77777777" w:rsidR="0050254C" w:rsidRDefault="0050254C" w:rsidP="006F4BDC">
            <w:pPr>
              <w:pStyle w:val="ac"/>
              <w:spacing w:after="0"/>
              <w:rPr>
                <w:rFonts w:eastAsia="ＭＳ 明朝"/>
                <w:lang w:eastAsia="ja-JP"/>
              </w:rPr>
            </w:pPr>
            <w:r>
              <w:rPr>
                <w:rFonts w:eastAsia="ＭＳ 明朝"/>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ac"/>
              <w:spacing w:after="0"/>
              <w:rPr>
                <w:rFonts w:eastAsia="ＭＳ 明朝"/>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ac"/>
              <w:spacing w:after="0"/>
              <w:rPr>
                <w:rFonts w:eastAsia="ＭＳ 明朝"/>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7419BF">
            <w:pPr>
              <w:pStyle w:val="ac"/>
              <w:spacing w:after="0"/>
              <w:rPr>
                <w:rFonts w:eastAsia="ＭＳ 明朝"/>
                <w:lang w:eastAsia="ja-JP"/>
              </w:rPr>
            </w:pPr>
            <w:r>
              <w:rPr>
                <w:rFonts w:eastAsia="ＭＳ 明朝"/>
                <w:lang w:eastAsia="ja-JP"/>
              </w:rPr>
              <w:t>Intel</w:t>
            </w:r>
          </w:p>
        </w:tc>
        <w:tc>
          <w:tcPr>
            <w:tcW w:w="8157" w:type="dxa"/>
          </w:tcPr>
          <w:p w14:paraId="203A6E04" w14:textId="77777777" w:rsidR="006D02B7" w:rsidRDefault="006D02B7" w:rsidP="007419BF">
            <w:pPr>
              <w:pStyle w:val="ac"/>
              <w:spacing w:after="0"/>
              <w:rPr>
                <w:rFonts w:eastAsia="ＭＳ 明朝"/>
                <w:lang w:eastAsia="ja-JP"/>
              </w:rPr>
            </w:pPr>
            <w:r>
              <w:rPr>
                <w:rFonts w:eastAsia="ＭＳ 明朝"/>
                <w:lang w:eastAsia="ja-JP"/>
              </w:rPr>
              <w:t xml:space="preserve">We support </w:t>
            </w:r>
            <w:r w:rsidRPr="00071B0A">
              <w:rPr>
                <w:rFonts w:eastAsia="ＭＳ 明朝"/>
                <w:lang w:eastAsia="ja-JP"/>
              </w:rPr>
              <w:t>Proposal #2.5-4</w:t>
            </w:r>
          </w:p>
        </w:tc>
      </w:tr>
      <w:tr w:rsidR="00645FA4" w14:paraId="0F69F6BF" w14:textId="77777777" w:rsidTr="006D02B7">
        <w:tc>
          <w:tcPr>
            <w:tcW w:w="1805" w:type="dxa"/>
          </w:tcPr>
          <w:p w14:paraId="6F990F11" w14:textId="33345E09" w:rsidR="00645FA4" w:rsidRDefault="00645FA4" w:rsidP="00645FA4">
            <w:pPr>
              <w:pStyle w:val="ac"/>
              <w:spacing w:after="0"/>
              <w:rPr>
                <w:rFonts w:eastAsia="ＭＳ 明朝"/>
                <w:lang w:eastAsia="ja-JP"/>
              </w:rPr>
            </w:pPr>
            <w:proofErr w:type="spellStart"/>
            <w:r>
              <w:rPr>
                <w:rFonts w:eastAsia="ＭＳ 明朝"/>
                <w:lang w:eastAsia="ja-JP"/>
              </w:rPr>
              <w:t>Futurewei</w:t>
            </w:r>
            <w:proofErr w:type="spellEnd"/>
          </w:p>
        </w:tc>
        <w:tc>
          <w:tcPr>
            <w:tcW w:w="8157" w:type="dxa"/>
          </w:tcPr>
          <w:p w14:paraId="5DE40393" w14:textId="7B085D4D" w:rsidR="00645FA4" w:rsidRDefault="00645FA4" w:rsidP="00645FA4">
            <w:pPr>
              <w:pStyle w:val="ac"/>
              <w:spacing w:after="0"/>
              <w:rPr>
                <w:rFonts w:eastAsia="ＭＳ 明朝"/>
                <w:lang w:eastAsia="ja-JP"/>
              </w:rPr>
            </w:pPr>
            <w:r>
              <w:rPr>
                <w:rFonts w:eastAsia="ＭＳ 明朝"/>
                <w:lang w:eastAsia="ja-JP"/>
              </w:rPr>
              <w:t>We are OK with the Proposal #2.5-4</w:t>
            </w:r>
          </w:p>
        </w:tc>
      </w:tr>
    </w:tbl>
    <w:p w14:paraId="6CB5B2F9" w14:textId="77777777" w:rsidR="00ED6C22" w:rsidRDefault="00ED6C22">
      <w:pPr>
        <w:pStyle w:val="ac"/>
        <w:spacing w:after="0"/>
        <w:rPr>
          <w:rFonts w:ascii="Times New Roman" w:hAnsi="Times New Roman"/>
          <w:sz w:val="22"/>
          <w:szCs w:val="22"/>
          <w:lang w:eastAsia="zh-CN"/>
        </w:rPr>
      </w:pPr>
    </w:p>
    <w:p w14:paraId="119FEEF9" w14:textId="77777777" w:rsidR="00ED6C22" w:rsidRDefault="00ED6C22">
      <w:pPr>
        <w:pStyle w:val="ac"/>
        <w:spacing w:after="0"/>
        <w:rPr>
          <w:rFonts w:ascii="Times New Roman" w:hAnsi="Times New Roman"/>
          <w:sz w:val="22"/>
          <w:szCs w:val="22"/>
          <w:lang w:eastAsia="zh-CN"/>
        </w:rPr>
      </w:pPr>
    </w:p>
    <w:p w14:paraId="336A5788" w14:textId="77777777" w:rsidR="00CC544B" w:rsidRDefault="00CC544B" w:rsidP="00CC544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75D1404" w14:textId="77777777" w:rsidR="00DF3837" w:rsidRDefault="00DF3837" w:rsidP="00DF3837">
      <w:pPr>
        <w:pStyle w:val="ac"/>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121C9317" w14:textId="77777777" w:rsidR="00214D85" w:rsidRDefault="00214D85" w:rsidP="00214D85">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D439DFD" w14:textId="7A603281" w:rsidR="00214D85" w:rsidRDefault="00214D85" w:rsidP="00214D85">
      <w:pPr>
        <w:pStyle w:val="ac"/>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2F5D62">
        <w:rPr>
          <w:rFonts w:ascii="Times New Roman" w:hAnsi="Times New Roman"/>
          <w:sz w:val="22"/>
          <w:szCs w:val="22"/>
          <w:lang w:eastAsia="zh-CN"/>
        </w:rPr>
        <w:t>on Proposal #2.5-4.</w:t>
      </w:r>
    </w:p>
    <w:p w14:paraId="577E8B0E" w14:textId="2CA977C5" w:rsidR="002F5D62" w:rsidRDefault="002F5D62" w:rsidP="00214D85">
      <w:pPr>
        <w:pStyle w:val="ac"/>
        <w:spacing w:after="0"/>
        <w:rPr>
          <w:rFonts w:ascii="Times New Roman" w:hAnsi="Times New Roman"/>
          <w:sz w:val="22"/>
          <w:szCs w:val="22"/>
          <w:lang w:eastAsia="zh-CN"/>
        </w:rPr>
      </w:pPr>
    </w:p>
    <w:p w14:paraId="1A150D1F" w14:textId="413CECD9" w:rsidR="002F5D62" w:rsidRDefault="002F5D62" w:rsidP="002F5D62">
      <w:pPr>
        <w:pStyle w:val="5"/>
        <w:rPr>
          <w:lang w:eastAsia="zh-CN"/>
        </w:rPr>
      </w:pPr>
      <w:r>
        <w:rPr>
          <w:lang w:eastAsia="zh-CN"/>
        </w:rPr>
        <w:t>Proposal #2.5-4 (cleaned up)</w:t>
      </w:r>
    </w:p>
    <w:p w14:paraId="34A52AD7" w14:textId="77777777" w:rsidR="002F5D62" w:rsidRDefault="002F5D62" w:rsidP="002F5D6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10DB6F" w14:textId="77777777" w:rsidR="00214D85" w:rsidRDefault="00214D85" w:rsidP="00214D85">
      <w:pPr>
        <w:pStyle w:val="ac"/>
        <w:spacing w:after="0"/>
        <w:rPr>
          <w:rFonts w:ascii="Times New Roman" w:hAnsi="Times New Roman"/>
          <w:sz w:val="22"/>
          <w:szCs w:val="22"/>
          <w:lang w:eastAsia="zh-CN"/>
        </w:rPr>
      </w:pPr>
    </w:p>
    <w:p w14:paraId="5FBF1A26" w14:textId="77777777" w:rsidR="00214D85" w:rsidRDefault="00214D85" w:rsidP="00214D85">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7"/>
        <w:gridCol w:w="7422"/>
      </w:tblGrid>
      <w:tr w:rsidR="00214D85" w14:paraId="34DDEBFA" w14:textId="77777777" w:rsidTr="00B85A77">
        <w:tc>
          <w:tcPr>
            <w:tcW w:w="1727" w:type="dxa"/>
            <w:shd w:val="clear" w:color="auto" w:fill="FBE4D5" w:themeFill="accent2" w:themeFillTint="33"/>
          </w:tcPr>
          <w:p w14:paraId="415B0211" w14:textId="77777777" w:rsidR="00214D85" w:rsidRDefault="00214D85"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B6B0CFB" w14:textId="77777777" w:rsidR="00214D85" w:rsidRDefault="00214D85" w:rsidP="003D023D">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14D85" w14:paraId="2B955E3D" w14:textId="77777777" w:rsidTr="00B85A77">
        <w:tc>
          <w:tcPr>
            <w:tcW w:w="1727" w:type="dxa"/>
          </w:tcPr>
          <w:p w14:paraId="40B293C9" w14:textId="63C6F3A3" w:rsidR="00214D85" w:rsidRDefault="004837D6" w:rsidP="003D023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DDC682E" w14:textId="7F7F78B2" w:rsidR="00214D85" w:rsidRDefault="004837D6" w:rsidP="003D023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7D6">
              <w:rPr>
                <w:rFonts w:ascii="Times New Roman" w:hAnsi="Times New Roman"/>
                <w:sz w:val="22"/>
                <w:szCs w:val="22"/>
                <w:lang w:eastAsia="zh-CN"/>
              </w:rPr>
              <w:t>Proposal #2.5-4</w:t>
            </w:r>
          </w:p>
        </w:tc>
      </w:tr>
      <w:tr w:rsidR="00B85A77" w14:paraId="0E8840D9" w14:textId="77777777" w:rsidTr="00B85A77">
        <w:tc>
          <w:tcPr>
            <w:tcW w:w="1727" w:type="dxa"/>
          </w:tcPr>
          <w:p w14:paraId="0708506B" w14:textId="5E31EA7E" w:rsidR="00B85A77" w:rsidRDefault="00B85A77" w:rsidP="00B85A77">
            <w:pPr>
              <w:pStyle w:val="ac"/>
              <w:spacing w:after="0"/>
              <w:rPr>
                <w:rFonts w:ascii="Times New Roman" w:hAnsi="Times New Roman"/>
                <w:sz w:val="22"/>
                <w:szCs w:val="22"/>
                <w:lang w:eastAsia="zh-CN"/>
              </w:rPr>
            </w:pPr>
            <w:bookmarkStart w:id="22" w:name="_GoBack" w:colFirst="0" w:colLast="0"/>
            <w:r>
              <w:rPr>
                <w:rFonts w:ascii="Times New Roman" w:eastAsia="ＭＳ 明朝" w:hAnsi="Times New Roman" w:hint="eastAsia"/>
                <w:sz w:val="22"/>
                <w:szCs w:val="22"/>
                <w:lang w:eastAsia="ja-JP"/>
              </w:rPr>
              <w:t>DOCOMO</w:t>
            </w:r>
          </w:p>
        </w:tc>
        <w:tc>
          <w:tcPr>
            <w:tcW w:w="7422" w:type="dxa"/>
          </w:tcPr>
          <w:p w14:paraId="6501BBA3" w14:textId="3BFDC5DB" w:rsidR="00B85A77" w:rsidRDefault="00B85A77" w:rsidP="00B85A77">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Proposal #2.5-4</w:t>
            </w:r>
          </w:p>
        </w:tc>
      </w:tr>
      <w:bookmarkEnd w:id="22"/>
    </w:tbl>
    <w:p w14:paraId="1C4D2679" w14:textId="77777777" w:rsidR="00214D85" w:rsidRDefault="00214D85" w:rsidP="00214D85">
      <w:pPr>
        <w:pStyle w:val="ac"/>
        <w:spacing w:after="0"/>
        <w:rPr>
          <w:rFonts w:ascii="Times New Roman" w:hAnsi="Times New Roman"/>
          <w:sz w:val="22"/>
          <w:szCs w:val="22"/>
          <w:lang w:eastAsia="zh-CN"/>
        </w:rPr>
      </w:pPr>
    </w:p>
    <w:p w14:paraId="77C2487B" w14:textId="73639DDA" w:rsidR="00DF3837" w:rsidRDefault="00DF3837">
      <w:pPr>
        <w:pStyle w:val="ac"/>
        <w:spacing w:after="0"/>
        <w:rPr>
          <w:rFonts w:ascii="Times New Roman" w:hAnsi="Times New Roman"/>
          <w:sz w:val="22"/>
          <w:szCs w:val="22"/>
          <w:lang w:eastAsia="zh-CN"/>
        </w:rPr>
      </w:pPr>
    </w:p>
    <w:p w14:paraId="4FABA81C" w14:textId="77777777" w:rsidR="00DF3837" w:rsidRDefault="00DF3837">
      <w:pPr>
        <w:pStyle w:val="ac"/>
        <w:spacing w:after="0"/>
        <w:rPr>
          <w:rFonts w:ascii="Times New Roman" w:hAnsi="Times New Roman"/>
          <w:sz w:val="22"/>
          <w:szCs w:val="22"/>
          <w:lang w:eastAsia="zh-CN"/>
        </w:rPr>
      </w:pPr>
    </w:p>
    <w:p w14:paraId="66B0797E" w14:textId="77777777" w:rsidR="00ED6C22" w:rsidRDefault="00903B8B">
      <w:pPr>
        <w:pStyle w:val="3"/>
        <w:rPr>
          <w:lang w:eastAsia="zh-CN"/>
        </w:rPr>
      </w:pPr>
      <w:r>
        <w:rPr>
          <w:lang w:eastAsia="zh-CN"/>
        </w:rPr>
        <w:t>2.2.6 Short Signal Exception for PRACH</w:t>
      </w:r>
    </w:p>
    <w:p w14:paraId="1B31B32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AB9316D" w14:textId="77777777" w:rsidR="00ED6C22" w:rsidRDefault="00903B8B">
      <w:pPr>
        <w:pStyle w:val="aff2"/>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aff2"/>
        <w:numPr>
          <w:ilvl w:val="0"/>
          <w:numId w:val="6"/>
        </w:numPr>
        <w:rPr>
          <w:rFonts w:eastAsia="SimSun"/>
          <w:lang w:eastAsia="zh-CN"/>
        </w:rPr>
      </w:pPr>
      <w:r>
        <w:rPr>
          <w:rFonts w:eastAsia="SimSun"/>
          <w:lang w:eastAsia="zh-CN"/>
        </w:rPr>
        <w:t>From [22] Ericsson:</w:t>
      </w:r>
    </w:p>
    <w:p w14:paraId="4D71446B" w14:textId="77777777" w:rsidR="00ED6C22" w:rsidRDefault="00903B8B">
      <w:pPr>
        <w:pStyle w:val="aff2"/>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ac"/>
        <w:spacing w:after="0"/>
        <w:rPr>
          <w:rFonts w:ascii="Times New Roman" w:hAnsi="Times New Roman"/>
          <w:sz w:val="22"/>
          <w:szCs w:val="22"/>
          <w:lang w:eastAsia="zh-CN"/>
        </w:rPr>
      </w:pPr>
    </w:p>
    <w:p w14:paraId="697F5CD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ac"/>
        <w:spacing w:after="0"/>
        <w:rPr>
          <w:rFonts w:ascii="Times New Roman" w:hAnsi="Times New Roman"/>
          <w:sz w:val="22"/>
          <w:szCs w:val="22"/>
          <w:lang w:eastAsia="zh-CN"/>
        </w:rPr>
      </w:pPr>
    </w:p>
    <w:p w14:paraId="7BB39470" w14:textId="77777777" w:rsidR="00ED6C22" w:rsidRDefault="00ED6C22">
      <w:pPr>
        <w:pStyle w:val="ac"/>
        <w:spacing w:after="0"/>
        <w:rPr>
          <w:rFonts w:ascii="Times New Roman" w:hAnsi="Times New Roman"/>
          <w:sz w:val="22"/>
          <w:szCs w:val="22"/>
          <w:lang w:eastAsia="zh-CN"/>
        </w:rPr>
      </w:pPr>
    </w:p>
    <w:p w14:paraId="33527DD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59B6190C"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w:t>
            </w:r>
            <w:proofErr w:type="spellStart"/>
            <w:r>
              <w:t>subframes</w:t>
            </w:r>
            <w:proofErr w:type="spellEnd"/>
            <w:r>
              <w:t xml:space="preserve">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0358ED1D"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ac"/>
              <w:spacing w:after="0"/>
              <w:rPr>
                <w:rFonts w:ascii="Times New Roman" w:eastAsia="ＭＳ 明朝" w:hAnsi="Times New Roman"/>
                <w:sz w:val="22"/>
                <w:szCs w:val="22"/>
                <w:lang w:eastAsia="ja-JP"/>
              </w:rPr>
            </w:pPr>
            <w:proofErr w:type="spellStart"/>
            <w:r>
              <w:rPr>
                <w:rFonts w:ascii="Times New Roman" w:eastAsia="ＭＳ 明朝" w:hAnsi="Times New Roman"/>
                <w:sz w:val="22"/>
                <w:szCs w:val="22"/>
                <w:lang w:eastAsia="ja-JP"/>
              </w:rPr>
              <w:t>Mediatek</w:t>
            </w:r>
            <w:proofErr w:type="spellEnd"/>
          </w:p>
        </w:tc>
        <w:tc>
          <w:tcPr>
            <w:tcW w:w="8242" w:type="dxa"/>
          </w:tcPr>
          <w:p w14:paraId="25F66A83"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ac"/>
        <w:spacing w:after="0"/>
        <w:rPr>
          <w:rFonts w:ascii="Times New Roman" w:hAnsi="Times New Roman"/>
          <w:sz w:val="22"/>
          <w:szCs w:val="22"/>
          <w:lang w:eastAsia="zh-CN"/>
        </w:rPr>
      </w:pPr>
    </w:p>
    <w:p w14:paraId="174395AB" w14:textId="77777777" w:rsidR="00ED6C22" w:rsidRDefault="00ED6C22">
      <w:pPr>
        <w:pStyle w:val="ac"/>
        <w:spacing w:after="0"/>
        <w:rPr>
          <w:rFonts w:ascii="Times New Roman" w:hAnsi="Times New Roman"/>
          <w:sz w:val="22"/>
          <w:szCs w:val="22"/>
          <w:lang w:eastAsia="zh-CN"/>
        </w:rPr>
      </w:pPr>
    </w:p>
    <w:p w14:paraId="16D170C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ac"/>
        <w:spacing w:after="0"/>
        <w:ind w:left="720"/>
        <w:rPr>
          <w:rFonts w:ascii="Times New Roman" w:hAnsi="Times New Roman"/>
          <w:sz w:val="22"/>
          <w:szCs w:val="22"/>
          <w:lang w:eastAsia="zh-CN"/>
        </w:rPr>
      </w:pPr>
    </w:p>
    <w:p w14:paraId="0943106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ac"/>
        <w:spacing w:after="0"/>
        <w:ind w:left="720"/>
        <w:rPr>
          <w:rFonts w:ascii="Times New Roman" w:hAnsi="Times New Roman"/>
          <w:sz w:val="22"/>
          <w:szCs w:val="22"/>
          <w:lang w:eastAsia="zh-CN"/>
        </w:rPr>
      </w:pPr>
    </w:p>
    <w:p w14:paraId="5810C23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aff2"/>
        <w:rPr>
          <w:lang w:eastAsia="zh-CN"/>
        </w:rPr>
      </w:pPr>
    </w:p>
    <w:p w14:paraId="42BF107D" w14:textId="77777777" w:rsidR="00ED6C22" w:rsidRDefault="00903B8B">
      <w:pPr>
        <w:pStyle w:val="5"/>
        <w:rPr>
          <w:lang w:eastAsia="zh-CN"/>
        </w:rPr>
      </w:pPr>
      <w:r>
        <w:rPr>
          <w:lang w:eastAsia="zh-CN"/>
        </w:rPr>
        <w:t>Proposal #2.6-1</w:t>
      </w:r>
    </w:p>
    <w:p w14:paraId="36E858A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ac"/>
        <w:spacing w:after="0"/>
        <w:rPr>
          <w:rFonts w:ascii="Times New Roman" w:hAnsi="Times New Roman"/>
          <w:sz w:val="22"/>
          <w:szCs w:val="22"/>
          <w:lang w:eastAsia="zh-CN"/>
        </w:rPr>
      </w:pPr>
    </w:p>
    <w:p w14:paraId="7196CE7D" w14:textId="77777777" w:rsidR="00ED6C22" w:rsidRDefault="00ED6C22">
      <w:pPr>
        <w:pStyle w:val="ac"/>
        <w:spacing w:after="0"/>
        <w:rPr>
          <w:rFonts w:ascii="Times New Roman" w:hAnsi="Times New Roman"/>
          <w:sz w:val="22"/>
          <w:szCs w:val="22"/>
          <w:lang w:eastAsia="zh-CN"/>
        </w:rPr>
      </w:pPr>
    </w:p>
    <w:p w14:paraId="417C93C9"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ac"/>
        <w:spacing w:after="0"/>
        <w:rPr>
          <w:rFonts w:ascii="Times New Roman" w:hAnsi="Times New Roman"/>
          <w:sz w:val="22"/>
          <w:szCs w:val="22"/>
          <w:lang w:eastAsia="zh-CN"/>
        </w:rPr>
      </w:pPr>
    </w:p>
    <w:p w14:paraId="2FF5C0A7" w14:textId="77777777" w:rsidR="00ED6C22" w:rsidRDefault="00ED6C22">
      <w:pPr>
        <w:pStyle w:val="ac"/>
        <w:spacing w:after="0"/>
        <w:rPr>
          <w:rFonts w:ascii="Times New Roman" w:hAnsi="Times New Roman"/>
          <w:sz w:val="22"/>
          <w:szCs w:val="22"/>
          <w:lang w:eastAsia="zh-CN"/>
        </w:rPr>
      </w:pPr>
    </w:p>
    <w:p w14:paraId="01EC8384" w14:textId="77777777" w:rsidR="00ED6C22" w:rsidRDefault="00903B8B">
      <w:pPr>
        <w:pStyle w:val="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Pr="00604E8E" w:rsidRDefault="00903B8B">
      <w:pPr>
        <w:pStyle w:val="ac"/>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2.1.1</w:t>
      </w:r>
    </w:p>
    <w:p w14:paraId="59E66B77" w14:textId="77777777" w:rsidR="00C03E34" w:rsidRDefault="00C03E34" w:rsidP="00C03E34">
      <w:pPr>
        <w:pStyle w:val="ac"/>
        <w:spacing w:after="0"/>
        <w:rPr>
          <w:rFonts w:ascii="Times New Roman" w:hAnsi="Times New Roman"/>
          <w:sz w:val="22"/>
          <w:szCs w:val="22"/>
          <w:lang w:eastAsia="zh-CN"/>
        </w:rPr>
      </w:pPr>
    </w:p>
    <w:p w14:paraId="66A48B53" w14:textId="3EFCBAEF" w:rsidR="00ED6C22" w:rsidRDefault="00ED6C22">
      <w:pPr>
        <w:pStyle w:val="ac"/>
        <w:spacing w:after="0"/>
        <w:rPr>
          <w:rFonts w:ascii="Times New Roman" w:hAnsi="Times New Roman"/>
          <w:sz w:val="22"/>
          <w:szCs w:val="22"/>
          <w:lang w:eastAsia="zh-CN"/>
        </w:rPr>
      </w:pPr>
    </w:p>
    <w:p w14:paraId="009C419D" w14:textId="77777777" w:rsidR="005C45EB" w:rsidRDefault="005C45EB">
      <w:pPr>
        <w:pStyle w:val="ac"/>
        <w:spacing w:after="0"/>
        <w:rPr>
          <w:rFonts w:ascii="Times New Roman" w:hAnsi="Times New Roman"/>
          <w:sz w:val="22"/>
          <w:szCs w:val="22"/>
          <w:lang w:eastAsia="zh-CN"/>
        </w:rPr>
      </w:pPr>
    </w:p>
    <w:p w14:paraId="5181DCFF" w14:textId="77777777" w:rsidR="00ED6C22" w:rsidRPr="00604E8E" w:rsidRDefault="00903B8B">
      <w:pPr>
        <w:pStyle w:val="ac"/>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2.1.2/2.1.4</w:t>
      </w:r>
    </w:p>
    <w:p w14:paraId="15B842EB" w14:textId="77777777" w:rsidR="00E7769A" w:rsidRDefault="00E7769A">
      <w:pPr>
        <w:pStyle w:val="ac"/>
        <w:spacing w:after="0"/>
        <w:rPr>
          <w:rFonts w:ascii="Times New Roman" w:hAnsi="Times New Roman"/>
          <w:sz w:val="22"/>
          <w:szCs w:val="22"/>
          <w:lang w:eastAsia="zh-CN"/>
        </w:rPr>
      </w:pPr>
    </w:p>
    <w:p w14:paraId="54AE3EB3" w14:textId="77777777" w:rsidR="00ED6C22" w:rsidRDefault="00ED6C22">
      <w:pPr>
        <w:pStyle w:val="ac"/>
        <w:spacing w:after="0"/>
        <w:rPr>
          <w:rFonts w:ascii="Times New Roman" w:hAnsi="Times New Roman"/>
          <w:sz w:val="22"/>
          <w:szCs w:val="22"/>
          <w:lang w:eastAsia="zh-CN"/>
        </w:rPr>
      </w:pPr>
    </w:p>
    <w:p w14:paraId="3BA83796" w14:textId="77777777" w:rsidR="00ED6C22" w:rsidRPr="00604E8E" w:rsidRDefault="00903B8B">
      <w:pPr>
        <w:pStyle w:val="ac"/>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2.1.3</w:t>
      </w:r>
    </w:p>
    <w:p w14:paraId="489CF91F" w14:textId="77777777" w:rsidR="006B3B40" w:rsidRDefault="006B3B40" w:rsidP="006B3B40">
      <w:pPr>
        <w:pStyle w:val="ac"/>
        <w:spacing w:after="0"/>
        <w:rPr>
          <w:rFonts w:ascii="Times New Roman" w:hAnsi="Times New Roman"/>
          <w:sz w:val="22"/>
          <w:szCs w:val="22"/>
          <w:lang w:eastAsia="zh-CN"/>
        </w:rPr>
      </w:pPr>
    </w:p>
    <w:p w14:paraId="0CF566B7" w14:textId="77777777" w:rsidR="00ED6C22" w:rsidRDefault="00ED6C22">
      <w:pPr>
        <w:pStyle w:val="ac"/>
        <w:spacing w:after="0"/>
        <w:rPr>
          <w:rFonts w:ascii="Times New Roman" w:hAnsi="Times New Roman"/>
          <w:sz w:val="22"/>
          <w:szCs w:val="22"/>
          <w:lang w:eastAsia="zh-CN"/>
        </w:rPr>
      </w:pPr>
    </w:p>
    <w:p w14:paraId="3D722830" w14:textId="77777777" w:rsidR="00ED6C22" w:rsidRPr="00604E8E" w:rsidRDefault="00903B8B">
      <w:pPr>
        <w:pStyle w:val="ac"/>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2.1.5</w:t>
      </w:r>
    </w:p>
    <w:p w14:paraId="1C4A69C6" w14:textId="66833C87" w:rsidR="00ED6C22" w:rsidRDefault="00ED6C22">
      <w:pPr>
        <w:pStyle w:val="ac"/>
        <w:spacing w:after="0"/>
        <w:rPr>
          <w:rFonts w:ascii="Times New Roman" w:hAnsi="Times New Roman"/>
          <w:sz w:val="22"/>
          <w:szCs w:val="22"/>
          <w:lang w:eastAsia="zh-CN"/>
        </w:rPr>
      </w:pPr>
    </w:p>
    <w:p w14:paraId="53B5EE12" w14:textId="77777777" w:rsidR="002C5DDE" w:rsidRDefault="002C5DDE">
      <w:pPr>
        <w:pStyle w:val="ac"/>
        <w:spacing w:after="0"/>
        <w:rPr>
          <w:rFonts w:ascii="Times New Roman" w:hAnsi="Times New Roman"/>
          <w:sz w:val="22"/>
          <w:szCs w:val="22"/>
          <w:lang w:eastAsia="zh-CN"/>
        </w:rPr>
      </w:pPr>
    </w:p>
    <w:p w14:paraId="6DC89F4D" w14:textId="77777777" w:rsidR="00ED6C22" w:rsidRPr="00604E8E" w:rsidRDefault="00903B8B">
      <w:pPr>
        <w:pStyle w:val="ac"/>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2.1.6/2.1.7</w:t>
      </w:r>
    </w:p>
    <w:p w14:paraId="5A2C78AE" w14:textId="77777777" w:rsidR="00E22C22" w:rsidRDefault="00E22C22" w:rsidP="00E22C22">
      <w:pPr>
        <w:pStyle w:val="ac"/>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44486A4C" w14:textId="77777777" w:rsidR="00ED6C22" w:rsidRDefault="00ED6C22">
      <w:pPr>
        <w:pStyle w:val="ac"/>
        <w:spacing w:after="0"/>
        <w:rPr>
          <w:rFonts w:ascii="Times New Roman" w:hAnsi="Times New Roman"/>
          <w:sz w:val="22"/>
          <w:szCs w:val="22"/>
          <w:lang w:eastAsia="zh-CN"/>
        </w:rPr>
      </w:pPr>
    </w:p>
    <w:p w14:paraId="2922AEF7" w14:textId="77777777" w:rsidR="00ED6C22" w:rsidRPr="00604E8E" w:rsidRDefault="00903B8B">
      <w:pPr>
        <w:pStyle w:val="ac"/>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2.1.8</w:t>
      </w:r>
    </w:p>
    <w:p w14:paraId="5B538164" w14:textId="40A5464B" w:rsidR="0074526E" w:rsidRDefault="0074526E" w:rsidP="00214D85">
      <w:pPr>
        <w:pStyle w:val="ac"/>
        <w:spacing w:after="0"/>
        <w:rPr>
          <w:rFonts w:ascii="Times New Roman" w:hAnsi="Times New Roman"/>
          <w:sz w:val="22"/>
          <w:szCs w:val="22"/>
          <w:lang w:eastAsia="zh-CN"/>
        </w:rPr>
      </w:pPr>
    </w:p>
    <w:p w14:paraId="23A0E43D" w14:textId="77777777" w:rsidR="00ED6C22" w:rsidRDefault="00ED6C22">
      <w:pPr>
        <w:pStyle w:val="ac"/>
        <w:spacing w:after="0"/>
        <w:rPr>
          <w:rFonts w:ascii="Times New Roman" w:hAnsi="Times New Roman"/>
          <w:sz w:val="22"/>
          <w:szCs w:val="22"/>
          <w:lang w:eastAsia="zh-CN"/>
        </w:rPr>
      </w:pPr>
    </w:p>
    <w:p w14:paraId="6E60CB67" w14:textId="77777777" w:rsidR="00ED6C22" w:rsidRPr="00604E8E" w:rsidRDefault="00903B8B">
      <w:pPr>
        <w:pStyle w:val="ac"/>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2.2.1/2.2.2/2.2.3</w:t>
      </w:r>
    </w:p>
    <w:p w14:paraId="40AF08A5" w14:textId="77777777" w:rsidR="00ED6C22" w:rsidRDefault="00ED6C22">
      <w:pPr>
        <w:pStyle w:val="ac"/>
        <w:spacing w:after="0"/>
        <w:rPr>
          <w:rFonts w:ascii="Times New Roman" w:hAnsi="Times New Roman"/>
          <w:sz w:val="22"/>
          <w:szCs w:val="22"/>
          <w:lang w:eastAsia="zh-CN"/>
        </w:rPr>
      </w:pPr>
    </w:p>
    <w:p w14:paraId="15EB8380" w14:textId="77777777" w:rsidR="00ED6C22" w:rsidRDefault="00ED6C22">
      <w:pPr>
        <w:pStyle w:val="ac"/>
        <w:spacing w:after="0"/>
        <w:rPr>
          <w:rFonts w:ascii="Times New Roman" w:hAnsi="Times New Roman"/>
          <w:sz w:val="22"/>
          <w:szCs w:val="22"/>
          <w:lang w:eastAsia="zh-CN"/>
        </w:rPr>
      </w:pPr>
    </w:p>
    <w:p w14:paraId="07208C03" w14:textId="77777777" w:rsidR="00ED6C22" w:rsidRPr="00604E8E" w:rsidRDefault="00903B8B">
      <w:pPr>
        <w:pStyle w:val="ac"/>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2.2.4</w:t>
      </w:r>
    </w:p>
    <w:p w14:paraId="0C187BFD" w14:textId="77777777" w:rsidR="00ED6C22" w:rsidRDefault="00ED6C22">
      <w:pPr>
        <w:pStyle w:val="ac"/>
        <w:spacing w:after="0"/>
        <w:rPr>
          <w:rFonts w:ascii="Times New Roman" w:hAnsi="Times New Roman"/>
          <w:sz w:val="22"/>
          <w:szCs w:val="22"/>
          <w:lang w:eastAsia="zh-CN"/>
        </w:rPr>
      </w:pPr>
    </w:p>
    <w:p w14:paraId="225958AD" w14:textId="77777777" w:rsidR="00ED6C22" w:rsidRDefault="00ED6C22">
      <w:pPr>
        <w:pStyle w:val="ac"/>
        <w:spacing w:after="0"/>
        <w:rPr>
          <w:rFonts w:ascii="Times New Roman" w:hAnsi="Times New Roman"/>
          <w:sz w:val="22"/>
          <w:szCs w:val="22"/>
          <w:lang w:eastAsia="zh-CN"/>
        </w:rPr>
      </w:pPr>
    </w:p>
    <w:p w14:paraId="58ABAE6D" w14:textId="77777777" w:rsidR="00ED6C22" w:rsidRPr="00604E8E" w:rsidRDefault="00903B8B">
      <w:pPr>
        <w:pStyle w:val="ac"/>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2.2.5</w:t>
      </w:r>
    </w:p>
    <w:p w14:paraId="7C1572C9" w14:textId="77777777" w:rsidR="00ED6C22" w:rsidRDefault="00ED6C22">
      <w:pPr>
        <w:pStyle w:val="ac"/>
        <w:spacing w:after="0"/>
        <w:rPr>
          <w:rFonts w:ascii="Times New Roman" w:hAnsi="Times New Roman"/>
          <w:sz w:val="22"/>
          <w:szCs w:val="22"/>
          <w:lang w:eastAsia="zh-CN"/>
        </w:rPr>
      </w:pPr>
    </w:p>
    <w:p w14:paraId="5DE17909" w14:textId="77777777" w:rsidR="00ED6C22" w:rsidRDefault="00ED6C22">
      <w:pPr>
        <w:pStyle w:val="ac"/>
        <w:spacing w:after="0"/>
        <w:rPr>
          <w:rFonts w:ascii="Times New Roman" w:hAnsi="Times New Roman"/>
          <w:sz w:val="22"/>
          <w:szCs w:val="22"/>
          <w:lang w:eastAsia="zh-CN"/>
        </w:rPr>
      </w:pPr>
    </w:p>
    <w:p w14:paraId="2DED3D64" w14:textId="77777777" w:rsidR="00ED6C22" w:rsidRPr="00604E8E" w:rsidRDefault="00903B8B">
      <w:pPr>
        <w:pStyle w:val="ac"/>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2.2.6</w:t>
      </w:r>
    </w:p>
    <w:p w14:paraId="0158E71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0AE1DDBD" w14:textId="77777777" w:rsidR="00ED6C22" w:rsidRDefault="00903B8B">
      <w:pPr>
        <w:pStyle w:val="5"/>
        <w:rPr>
          <w:lang w:eastAsia="zh-CN"/>
        </w:rPr>
      </w:pPr>
      <w:r>
        <w:rPr>
          <w:lang w:eastAsia="zh-CN"/>
        </w:rPr>
        <w:t>Proposal #2.6-1</w:t>
      </w:r>
    </w:p>
    <w:p w14:paraId="160449D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ac"/>
        <w:spacing w:after="0"/>
        <w:rPr>
          <w:rFonts w:ascii="Times New Roman" w:hAnsi="Times New Roman"/>
          <w:sz w:val="22"/>
          <w:szCs w:val="22"/>
          <w:lang w:eastAsia="zh-CN"/>
        </w:rPr>
      </w:pPr>
    </w:p>
    <w:p w14:paraId="7239281D" w14:textId="77777777" w:rsidR="00ED6C22" w:rsidRDefault="00ED6C22">
      <w:pPr>
        <w:pStyle w:val="ac"/>
        <w:spacing w:after="0"/>
        <w:rPr>
          <w:rFonts w:ascii="Times New Roman" w:hAnsi="Times New Roman"/>
          <w:sz w:val="22"/>
          <w:szCs w:val="22"/>
          <w:lang w:eastAsia="zh-CN"/>
        </w:rPr>
      </w:pPr>
    </w:p>
    <w:p w14:paraId="15C4E0E4" w14:textId="77777777" w:rsidR="00ED6C22" w:rsidRDefault="00903B8B">
      <w:pPr>
        <w:pStyle w:val="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ac"/>
        <w:spacing w:after="0"/>
        <w:rPr>
          <w:rFonts w:ascii="Times New Roman" w:hAnsi="Times New Roman"/>
          <w:sz w:val="22"/>
          <w:szCs w:val="22"/>
          <w:lang w:eastAsia="zh-CN"/>
        </w:rPr>
      </w:pPr>
    </w:p>
    <w:p w14:paraId="1F3F519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ac"/>
        <w:spacing w:after="0"/>
        <w:rPr>
          <w:rFonts w:ascii="Times New Roman" w:hAnsi="Times New Roman"/>
          <w:sz w:val="22"/>
          <w:szCs w:val="22"/>
          <w:lang w:eastAsia="zh-CN"/>
        </w:rPr>
      </w:pPr>
    </w:p>
    <w:p w14:paraId="6E8E442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ac"/>
        <w:spacing w:after="0"/>
        <w:rPr>
          <w:rFonts w:ascii="Times New Roman" w:hAnsi="Times New Roman"/>
          <w:sz w:val="22"/>
          <w:szCs w:val="22"/>
          <w:lang w:eastAsia="zh-CN"/>
        </w:rPr>
      </w:pPr>
    </w:p>
    <w:p w14:paraId="318119ED" w14:textId="77777777" w:rsidR="00ED6C22" w:rsidRDefault="00ED6C22">
      <w:pPr>
        <w:pStyle w:val="ac"/>
        <w:spacing w:after="0"/>
        <w:rPr>
          <w:rFonts w:ascii="Times New Roman" w:hAnsi="Times New Roman"/>
          <w:sz w:val="22"/>
          <w:szCs w:val="22"/>
          <w:lang w:eastAsia="zh-CN"/>
        </w:rPr>
      </w:pPr>
    </w:p>
    <w:p w14:paraId="40CC77E2" w14:textId="77777777" w:rsidR="00ED6C22" w:rsidRDefault="00903B8B">
      <w:pPr>
        <w:pStyle w:val="1"/>
        <w:textAlignment w:val="auto"/>
        <w:rPr>
          <w:rFonts w:cs="Arial"/>
          <w:sz w:val="32"/>
          <w:szCs w:val="32"/>
          <w:lang w:val="en-US"/>
        </w:rPr>
      </w:pPr>
      <w:r>
        <w:rPr>
          <w:rFonts w:cs="Arial"/>
          <w:sz w:val="32"/>
          <w:szCs w:val="32"/>
          <w:lang w:val="en-US"/>
        </w:rPr>
        <w:t>Reference</w:t>
      </w:r>
    </w:p>
    <w:p w14:paraId="7F1FEA52" w14:textId="77777777" w:rsidR="00ED6C22" w:rsidRDefault="00903B8B">
      <w:pPr>
        <w:pStyle w:val="aff2"/>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aff2"/>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aff2"/>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aff2"/>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aff2"/>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aff2"/>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aff2"/>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aff2"/>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aff2"/>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aff2"/>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aff2"/>
        <w:numPr>
          <w:ilvl w:val="0"/>
          <w:numId w:val="30"/>
        </w:numPr>
        <w:ind w:left="540" w:hanging="540"/>
        <w:rPr>
          <w:rFonts w:eastAsia="Calibri"/>
          <w:lang w:eastAsia="zh-CN"/>
        </w:rPr>
      </w:pPr>
      <w:r>
        <w:rPr>
          <w:rFonts w:eastAsia="Calibri"/>
          <w:lang w:eastAsia="zh-CN"/>
        </w:rPr>
        <w:t xml:space="preserve">R1-2100607, “Initial access aspects for NR operations in 52.6-71 GHz,” </w:t>
      </w:r>
      <w:proofErr w:type="spellStart"/>
      <w:r>
        <w:rPr>
          <w:rFonts w:eastAsia="Calibri"/>
          <w:lang w:eastAsia="zh-CN"/>
        </w:rPr>
        <w:t>MediaTek</w:t>
      </w:r>
      <w:proofErr w:type="spellEnd"/>
      <w:r>
        <w:rPr>
          <w:rFonts w:eastAsia="Calibri"/>
          <w:lang w:eastAsia="zh-CN"/>
        </w:rPr>
        <w:t xml:space="preserve"> Inc.</w:t>
      </w:r>
    </w:p>
    <w:p w14:paraId="1CD7482D" w14:textId="77777777" w:rsidR="00ED6C22" w:rsidRDefault="00903B8B">
      <w:pPr>
        <w:pStyle w:val="aff2"/>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aff2"/>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aff2"/>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aff2"/>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aff2"/>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aff2"/>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aff2"/>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aff2"/>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aff2"/>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aff2"/>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aff2"/>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aff2"/>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aff2"/>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aff2"/>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aff2"/>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aff2"/>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AC92D" w14:textId="77777777" w:rsidR="009A62F1" w:rsidRDefault="009A62F1">
      <w:pPr>
        <w:spacing w:after="0" w:line="240" w:lineRule="auto"/>
      </w:pPr>
      <w:r>
        <w:separator/>
      </w:r>
    </w:p>
  </w:endnote>
  <w:endnote w:type="continuationSeparator" w:id="0">
    <w:p w14:paraId="25D03AC8" w14:textId="77777777" w:rsidR="009A62F1" w:rsidRDefault="009A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2A0B" w14:textId="77777777" w:rsidR="003D023D" w:rsidRDefault="003D023D">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7250A882" w14:textId="77777777" w:rsidR="003D023D" w:rsidRDefault="003D023D">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ECDA" w14:textId="3A830822" w:rsidR="003D023D" w:rsidRDefault="003D023D">
    <w:pPr>
      <w:pStyle w:val="af1"/>
      <w:ind w:right="360"/>
    </w:pPr>
    <w:r>
      <w:rPr>
        <w:rStyle w:val="afc"/>
      </w:rPr>
      <w:fldChar w:fldCharType="begin"/>
    </w:r>
    <w:r>
      <w:rPr>
        <w:rStyle w:val="afc"/>
      </w:rPr>
      <w:instrText xml:space="preserve"> PAGE </w:instrText>
    </w:r>
    <w:r>
      <w:rPr>
        <w:rStyle w:val="afc"/>
      </w:rPr>
      <w:fldChar w:fldCharType="separate"/>
    </w:r>
    <w:r w:rsidR="00B85A77">
      <w:rPr>
        <w:rStyle w:val="afc"/>
        <w:noProof/>
      </w:rPr>
      <w:t>59</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B85A77">
      <w:rPr>
        <w:rStyle w:val="afc"/>
        <w:noProof/>
      </w:rPr>
      <w:t>60</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1342" w14:textId="77777777" w:rsidR="009A62F1" w:rsidRDefault="009A62F1">
      <w:pPr>
        <w:spacing w:after="0" w:line="240" w:lineRule="auto"/>
      </w:pPr>
      <w:r>
        <w:separator/>
      </w:r>
    </w:p>
  </w:footnote>
  <w:footnote w:type="continuationSeparator" w:id="0">
    <w:p w14:paraId="580D300B" w14:textId="77777777" w:rsidR="009A62F1" w:rsidRDefault="009A6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CDCE" w14:textId="77777777" w:rsidR="003D023D" w:rsidRDefault="003D023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hybridMultilevel"/>
    <w:tmpl w:val="B5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9"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9D6EB5"/>
    <w:multiLevelType w:val="hybridMultilevel"/>
    <w:tmpl w:val="B5A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4"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num>
  <w:num w:numId="6">
    <w:abstractNumId w:val="8"/>
  </w:num>
  <w:num w:numId="7">
    <w:abstractNumId w:val="20"/>
  </w:num>
  <w:num w:numId="8">
    <w:abstractNumId w:val="1"/>
  </w:num>
  <w:num w:numId="9">
    <w:abstractNumId w:val="13"/>
  </w:num>
  <w:num w:numId="10">
    <w:abstractNumId w:val="31"/>
  </w:num>
  <w:num w:numId="11">
    <w:abstractNumId w:val="0"/>
  </w:num>
  <w:num w:numId="12">
    <w:abstractNumId w:val="11"/>
  </w:num>
  <w:num w:numId="13">
    <w:abstractNumId w:val="24"/>
  </w:num>
  <w:num w:numId="14">
    <w:abstractNumId w:val="5"/>
  </w:num>
  <w:num w:numId="15">
    <w:abstractNumId w:val="33"/>
  </w:num>
  <w:num w:numId="16">
    <w:abstractNumId w:val="14"/>
  </w:num>
  <w:num w:numId="17">
    <w:abstractNumId w:val="19"/>
  </w:num>
  <w:num w:numId="18">
    <w:abstractNumId w:val="26"/>
  </w:num>
  <w:num w:numId="19">
    <w:abstractNumId w:val="30"/>
  </w:num>
  <w:num w:numId="20">
    <w:abstractNumId w:val="12"/>
  </w:num>
  <w:num w:numId="21">
    <w:abstractNumId w:val="6"/>
  </w:num>
  <w:num w:numId="22">
    <w:abstractNumId w:val="27"/>
  </w:num>
  <w:num w:numId="23">
    <w:abstractNumId w:val="35"/>
  </w:num>
  <w:num w:numId="24">
    <w:abstractNumId w:val="34"/>
  </w:num>
  <w:num w:numId="25">
    <w:abstractNumId w:val="28"/>
  </w:num>
  <w:num w:numId="26">
    <w:abstractNumId w:val="16"/>
  </w:num>
  <w:num w:numId="27">
    <w:abstractNumId w:val="3"/>
  </w:num>
  <w:num w:numId="28">
    <w:abstractNumId w:val="7"/>
  </w:num>
  <w:num w:numId="29">
    <w:abstractNumId w:val="17"/>
  </w:num>
  <w:num w:numId="30">
    <w:abstractNumId w:val="36"/>
  </w:num>
  <w:num w:numId="31">
    <w:abstractNumId w:val="22"/>
  </w:num>
  <w:num w:numId="32">
    <w:abstractNumId w:val="4"/>
  </w:num>
  <w:num w:numId="33">
    <w:abstractNumId w:val="20"/>
  </w:num>
  <w:num w:numId="34">
    <w:abstractNumId w:val="23"/>
  </w:num>
  <w:num w:numId="35">
    <w:abstractNumId w:val="9"/>
  </w:num>
  <w:num w:numId="36">
    <w:abstractNumId w:val="29"/>
  </w:num>
  <w:num w:numId="37">
    <w:abstractNumId w:val="32"/>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リスト段落 (文字)"/>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13">
    <w:name w:val="変更箇所1"/>
    <w:hidden/>
    <w:uiPriority w:val="99"/>
    <w:semiHidden/>
    <w:qFormat/>
    <w:rPr>
      <w:rFonts w:ascii="Times New Roman" w:hAnsi="Times New Roman"/>
      <w:lang w:eastAsia="en-US"/>
    </w:rPr>
  </w:style>
  <w:style w:type="table" w:customStyle="1" w:styleId="14">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33008"/>
    <w:rsid w:val="00F605D0"/>
    <w:rsid w:val="00F75416"/>
    <w:rsid w:val="00F82873"/>
    <w:rsid w:val="00F8765A"/>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A079BA8-1E76-4DA3-B398-67BDE257EB74}">
  <ds:schemaRefs>
    <ds:schemaRef ds:uri="http://schemas.openxmlformats.org/officeDocument/2006/bibliography"/>
  </ds:schemaRefs>
</ds:datastoreItem>
</file>

<file path=customXml/itemProps6.xml><?xml version="1.0" encoding="utf-8"?>
<ds:datastoreItem xmlns:ds="http://schemas.openxmlformats.org/officeDocument/2006/customXml" ds:itemID="{3C9629E1-9B5D-4628-BF43-F176BD57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Pages>
  <Words>49701</Words>
  <Characters>283300</Characters>
  <Application>Microsoft Office Word</Application>
  <DocSecurity>0</DocSecurity>
  <Lines>2360</Lines>
  <Paragraphs>664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Naoya Shibaike</cp:lastModifiedBy>
  <cp:revision>2</cp:revision>
  <cp:lastPrinted>2011-11-09T07:49:00Z</cp:lastPrinted>
  <dcterms:created xsi:type="dcterms:W3CDTF">2021-02-03T04:09:00Z</dcterms:created>
  <dcterms:modified xsi:type="dcterms:W3CDTF">2021-02-03T04:09:00Z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