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w:t>
            </w:r>
            <w:proofErr w:type="spellStart"/>
            <w:r>
              <w:rPr>
                <w:rFonts w:ascii="Times New Roman" w:eastAsia="MS Mincho" w:hAnsi="Times New Roman"/>
                <w:sz w:val="22"/>
                <w:szCs w:val="22"/>
                <w:lang w:eastAsia="ja-JP"/>
              </w:rPr>
              <w:t>Rel</w:t>
            </w:r>
            <w:proofErr w:type="spellEnd"/>
            <w:r>
              <w:rPr>
                <w:rFonts w:ascii="Times New Roman" w:eastAsia="MS Mincho" w:hAnsi="Times New Roman"/>
                <w:sz w:val="22"/>
                <w:szCs w:val="22"/>
                <w:lang w:eastAsia="ja-JP"/>
              </w:rPr>
              <w:t xml:space="preserve">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As we and others have shown, when operating with LBT (which is not even required in many regions), deferral due to LBT failure is very rare in the 60 GHz band due to high </w:t>
            </w:r>
            <w:proofErr w:type="spellStart"/>
            <w:r>
              <w:rPr>
                <w:rFonts w:ascii="Times New Roman" w:hAnsi="Times New Roman"/>
                <w:sz w:val="22"/>
                <w:szCs w:val="22"/>
                <w:lang w:eastAsia="zh-CN"/>
              </w:rPr>
              <w:t>pathloss</w:t>
            </w:r>
            <w:proofErr w:type="spellEnd"/>
            <w:r>
              <w:rPr>
                <w:rFonts w:ascii="Times New Roman" w:hAnsi="Times New Roman"/>
                <w:sz w:val="22"/>
                <w:szCs w:val="22"/>
                <w:lang w:eastAsia="zh-CN"/>
              </w:rPr>
              <w:t xml:space="preserve">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w:t>
            </w:r>
            <w:proofErr w:type="gramStart"/>
            <w:r>
              <w:rPr>
                <w:rFonts w:ascii="Times New Roman" w:hAnsi="Times New Roman"/>
                <w:sz w:val="22"/>
                <w:szCs w:val="22"/>
                <w:lang w:eastAsia="zh-CN"/>
              </w:rPr>
              <w:t>SSB,CORESET</w:t>
            </w:r>
            <w:proofErr w:type="gramEnd"/>
            <w:r>
              <w:rPr>
                <w:rFonts w:ascii="Times New Roman" w:hAnsi="Times New Roman"/>
                <w:sz w:val="22"/>
                <w:szCs w:val="22"/>
                <w:lang w:eastAsia="zh-CN"/>
              </w:rPr>
              <w:t xml:space="preserve">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 xml:space="preserve">DRS transmission window is up to 5 </w:t>
      </w:r>
      <w:proofErr w:type="spellStart"/>
      <w:r w:rsidRPr="00946A8C">
        <w:rPr>
          <w:rFonts w:eastAsia="SimSun"/>
          <w:color w:val="C00000"/>
          <w:u w:val="single"/>
          <w:lang w:eastAsia="zh-CN"/>
        </w:rPr>
        <w:t>msec</w:t>
      </w:r>
      <w:proofErr w:type="spellEnd"/>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5E3033B5" w:rsidR="00533D3A" w:rsidRDefault="00533D3A">
      <w:pPr>
        <w:pStyle w:val="BodyText"/>
        <w:spacing w:after="0"/>
        <w:rPr>
          <w:rFonts w:ascii="Times New Roman" w:hAnsi="Times New Roman"/>
          <w:sz w:val="22"/>
          <w:szCs w:val="22"/>
          <w:lang w:eastAsia="zh-CN"/>
        </w:rPr>
      </w:pPr>
    </w:p>
    <w:p w14:paraId="5DB3DA7A" w14:textId="0C300C8E" w:rsidR="00C03E34" w:rsidRDefault="00C03E34" w:rsidP="00C03E34">
      <w:pPr>
        <w:pStyle w:val="Heading5"/>
        <w:rPr>
          <w:lang w:eastAsia="zh-CN"/>
        </w:rPr>
      </w:pPr>
      <w:r>
        <w:rPr>
          <w:lang w:eastAsia="zh-CN"/>
        </w:rPr>
        <w:t>Proposal #1.1-8</w:t>
      </w:r>
    </w:p>
    <w:p w14:paraId="57D15F53" w14:textId="77777777" w:rsidR="00C03E34" w:rsidRPr="009F1596" w:rsidRDefault="00C03E34" w:rsidP="00C03E3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1642C74D"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1AE487C7" w14:textId="0E7358EE"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C03E34">
        <w:rPr>
          <w:rFonts w:eastAsia="Times New Roman"/>
          <w:color w:val="C00000"/>
          <w:sz w:val="22"/>
          <w:szCs w:val="22"/>
          <w:u w:val="single"/>
        </w:rPr>
        <w:t xml:space="preserve">FFS: </w:t>
      </w:r>
      <w:r w:rsidRPr="009F1596">
        <w:rPr>
          <w:rFonts w:eastAsia="Times New Roman"/>
          <w:sz w:val="22"/>
          <w:szCs w:val="22"/>
        </w:rPr>
        <w:t>Support mechanism to indicate that DBTW is disabled for both IDLE and CONNECTED mode UEs</w:t>
      </w:r>
    </w:p>
    <w:p w14:paraId="4C39969D"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5853DD2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2457EC0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5C066743"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CB4614F"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lastRenderedPageBreak/>
        <w:t>How to indicate candidate SSB indices and QCL parameter Q without exceeding limit on PBCH payload size</w:t>
      </w:r>
    </w:p>
    <w:p w14:paraId="2F060A1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15BDC78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7A3C8503" w14:textId="7EC7B142" w:rsidR="00C03E34" w:rsidRDefault="00C03E34">
      <w:pPr>
        <w:pStyle w:val="BodyText"/>
        <w:spacing w:after="0"/>
        <w:rPr>
          <w:rFonts w:ascii="Times New Roman" w:hAnsi="Times New Roman"/>
          <w:sz w:val="22"/>
          <w:szCs w:val="22"/>
          <w:lang w:eastAsia="zh-CN"/>
        </w:rPr>
      </w:pPr>
    </w:p>
    <w:p w14:paraId="4DE823D7" w14:textId="77777777" w:rsidR="00C03E34" w:rsidRDefault="00C03E34">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rsidTr="00927264">
        <w:tc>
          <w:tcPr>
            <w:tcW w:w="1805" w:type="dxa"/>
            <w:shd w:val="clear" w:color="auto" w:fill="D9D9D9" w:themeFill="background1" w:themeFillShade="D9"/>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the following comments/concerns about adding a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sidRPr="00B820CD">
              <w:rPr>
                <w:rFonts w:ascii="Times New Roman" w:eastAsiaTheme="minorEastAsia" w:hAnsi="Times New Roman"/>
                <w:sz w:val="22"/>
                <w:szCs w:val="22"/>
                <w:lang w:eastAsia="ko-KR"/>
              </w:rPr>
              <w:t>Proposal</w:t>
            </w:r>
            <w:proofErr w:type="spellEnd"/>
            <w:r w:rsidRPr="00B820CD">
              <w:rPr>
                <w:rFonts w:ascii="Times New Roman" w:eastAsiaTheme="minorEastAsia" w:hAnsi="Times New Roman"/>
                <w:sz w:val="22"/>
                <w:szCs w:val="22"/>
                <w:lang w:eastAsia="ko-KR"/>
              </w:rPr>
              <w:t xml:space="preserve">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7419BF">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7419BF">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00643F" w14:paraId="3487D859" w14:textId="77777777" w:rsidTr="00FB53A4">
        <w:tc>
          <w:tcPr>
            <w:tcW w:w="1805" w:type="dxa"/>
          </w:tcPr>
          <w:p w14:paraId="27AA3E23" w14:textId="72B04625" w:rsidR="0000643F" w:rsidRDefault="0000643F" w:rsidP="0000643F">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6F7FF5F9" w14:textId="77777777" w:rsidR="0000643F" w:rsidRDefault="0000643F" w:rsidP="0000643F">
            <w:pPr>
              <w:pStyle w:val="BodyText"/>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1B0C3557" w14:textId="77777777" w:rsidR="0000643F" w:rsidRPr="009F1596" w:rsidRDefault="0000643F" w:rsidP="0000643F">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3E670307" w14:textId="77777777" w:rsidR="0000643F" w:rsidRPr="009F1596" w:rsidRDefault="0000643F" w:rsidP="0000643F">
            <w:pPr>
              <w:numPr>
                <w:ilvl w:val="2"/>
                <w:numId w:val="34"/>
              </w:numPr>
              <w:spacing w:after="0" w:line="240" w:lineRule="auto"/>
              <w:ind w:left="1620"/>
              <w:jc w:val="left"/>
              <w:textAlignment w:val="center"/>
              <w:rPr>
                <w:rFonts w:eastAsia="Times New Roman"/>
                <w:sz w:val="22"/>
                <w:szCs w:val="22"/>
              </w:rPr>
            </w:pPr>
            <w:r w:rsidRPr="006D1B9A">
              <w:rPr>
                <w:rFonts w:eastAsia="Times New Roman"/>
                <w:color w:val="C00000"/>
                <w:sz w:val="22"/>
                <w:szCs w:val="22"/>
                <w:highlight w:val="yellow"/>
              </w:rPr>
              <w:t>FFS</w:t>
            </w:r>
            <w:r>
              <w:rPr>
                <w:rFonts w:eastAsia="Times New Roman"/>
                <w:sz w:val="22"/>
                <w:szCs w:val="22"/>
              </w:rPr>
              <w:t xml:space="preserve"> </w:t>
            </w:r>
            <w:r w:rsidRPr="009F1596">
              <w:rPr>
                <w:rFonts w:eastAsia="Times New Roman"/>
                <w:sz w:val="22"/>
                <w:szCs w:val="22"/>
              </w:rPr>
              <w:t>Support mechanism to indicate that DBTW is disabled for both IDLE and CONNECTED mode UEs</w:t>
            </w:r>
          </w:p>
          <w:p w14:paraId="491E9004" w14:textId="77777777" w:rsidR="0000643F" w:rsidRDefault="0000643F" w:rsidP="0000643F">
            <w:pPr>
              <w:pStyle w:val="BodyText"/>
              <w:spacing w:after="0"/>
              <w:rPr>
                <w:rFonts w:ascii="Times New Roman" w:hAnsi="Times New Roman"/>
                <w:sz w:val="22"/>
                <w:szCs w:val="22"/>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1F066F34" w:rsidR="00ED6C22" w:rsidRDefault="00ED6C22">
      <w:pPr>
        <w:pStyle w:val="BodyText"/>
        <w:spacing w:after="0"/>
        <w:rPr>
          <w:rFonts w:ascii="Times New Roman" w:hAnsi="Times New Roman"/>
          <w:sz w:val="22"/>
          <w:szCs w:val="22"/>
          <w:lang w:eastAsia="zh-CN"/>
        </w:rPr>
      </w:pPr>
    </w:p>
    <w:p w14:paraId="7C7BCDE6" w14:textId="0FCB9D37" w:rsidR="00FB49F2" w:rsidRDefault="00FB49F2" w:rsidP="00FB49F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81211F">
        <w:rPr>
          <w:rFonts w:ascii="Times New Roman" w:hAnsi="Times New Roman"/>
          <w:b/>
          <w:bCs/>
          <w:sz w:val="22"/>
          <w:szCs w:val="22"/>
          <w:lang w:eastAsia="zh-CN"/>
        </w:rPr>
        <w:t>3</w:t>
      </w:r>
    </w:p>
    <w:p w14:paraId="5E8DA19A" w14:textId="77777777" w:rsidR="00D161A2" w:rsidRDefault="00D161A2" w:rsidP="00D161A2">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60DDA48" w14:textId="115AFF54" w:rsidR="00FB49F2" w:rsidRDefault="00FB49F2">
      <w:pPr>
        <w:pStyle w:val="BodyText"/>
        <w:spacing w:after="0"/>
        <w:rPr>
          <w:rFonts w:ascii="Times New Roman" w:hAnsi="Times New Roman"/>
          <w:sz w:val="22"/>
          <w:szCs w:val="22"/>
          <w:lang w:eastAsia="zh-CN"/>
        </w:rPr>
      </w:pPr>
    </w:p>
    <w:p w14:paraId="016EE538" w14:textId="3F06FB56" w:rsidR="0081211F" w:rsidRDefault="0081211F">
      <w:pPr>
        <w:pStyle w:val="BodyText"/>
        <w:spacing w:after="0"/>
        <w:rPr>
          <w:rFonts w:ascii="Times New Roman" w:hAnsi="Times New Roman"/>
          <w:sz w:val="22"/>
          <w:szCs w:val="22"/>
          <w:lang w:eastAsia="zh-CN"/>
        </w:rPr>
      </w:pPr>
    </w:p>
    <w:p w14:paraId="434676AF" w14:textId="7051ECD2" w:rsidR="0096671D" w:rsidRDefault="0096671D" w:rsidP="009667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27264">
        <w:rPr>
          <w:rFonts w:ascii="Times New Roman" w:hAnsi="Times New Roman"/>
          <w:b/>
          <w:bCs/>
          <w:sz w:val="22"/>
          <w:szCs w:val="22"/>
          <w:lang w:eastAsia="zh-CN"/>
        </w:rPr>
        <w:t>4</w:t>
      </w:r>
    </w:p>
    <w:p w14:paraId="09E4E557" w14:textId="3022DEFA" w:rsidR="0096671D" w:rsidRDefault="00927264">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0DE9B753" w14:textId="5A2AB555" w:rsidR="00927264" w:rsidRDefault="00927264">
      <w:pPr>
        <w:pStyle w:val="BodyText"/>
        <w:spacing w:after="0"/>
        <w:rPr>
          <w:rFonts w:ascii="Times New Roman" w:hAnsi="Times New Roman"/>
          <w:sz w:val="22"/>
          <w:szCs w:val="22"/>
          <w:lang w:eastAsia="zh-CN"/>
        </w:rPr>
      </w:pPr>
    </w:p>
    <w:p w14:paraId="7033E72D" w14:textId="77777777" w:rsidR="00927264" w:rsidRDefault="00927264" w:rsidP="00927264">
      <w:pPr>
        <w:pStyle w:val="Heading5"/>
        <w:rPr>
          <w:lang w:eastAsia="zh-CN"/>
        </w:rPr>
      </w:pPr>
      <w:r>
        <w:rPr>
          <w:lang w:eastAsia="zh-CN"/>
        </w:rPr>
        <w:t>Proposal #1.1-8</w:t>
      </w:r>
    </w:p>
    <w:p w14:paraId="1238A9A1" w14:textId="77777777" w:rsidR="00927264" w:rsidRPr="009F1596" w:rsidRDefault="00927264" w:rsidP="0092726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22D037C4"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28F82F79"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F71B87">
        <w:rPr>
          <w:rFonts w:eastAsia="Times New Roman"/>
          <w:sz w:val="22"/>
          <w:szCs w:val="22"/>
        </w:rPr>
        <w:t>FFS:</w:t>
      </w:r>
      <w:r w:rsidRPr="00F71B87">
        <w:rPr>
          <w:rFonts w:eastAsia="Times New Roman"/>
          <w:sz w:val="22"/>
          <w:szCs w:val="22"/>
          <w:u w:val="single"/>
        </w:rPr>
        <w:t xml:space="preserve"> </w:t>
      </w:r>
      <w:r w:rsidRPr="009F1596">
        <w:rPr>
          <w:rFonts w:eastAsia="Times New Roman"/>
          <w:sz w:val="22"/>
          <w:szCs w:val="22"/>
        </w:rPr>
        <w:t>Support mechanism to indicate that DBTW is disabled for both IDLE and CONNECTED mode UEs</w:t>
      </w:r>
    </w:p>
    <w:p w14:paraId="5442038E"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038F4D2F"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2B90BB73"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A73E72B"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B7845E4"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501E43E6"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341FA300"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4C73033" w14:textId="37DD12ED" w:rsidR="0096671D" w:rsidRDefault="009667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27264" w14:paraId="54FD918D" w14:textId="77777777" w:rsidTr="003D023D">
        <w:tc>
          <w:tcPr>
            <w:tcW w:w="1805" w:type="dxa"/>
            <w:shd w:val="clear" w:color="auto" w:fill="FBE4D5" w:themeFill="accent2" w:themeFillTint="33"/>
          </w:tcPr>
          <w:p w14:paraId="4FC3A6E2" w14:textId="77777777" w:rsidR="00927264" w:rsidRDefault="00927264"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FE5FBE7" w14:textId="77777777" w:rsidR="00927264" w:rsidRDefault="00927264"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27264" w14:paraId="6EA6DA74" w14:textId="77777777" w:rsidTr="003D023D">
        <w:tc>
          <w:tcPr>
            <w:tcW w:w="1805" w:type="dxa"/>
          </w:tcPr>
          <w:p w14:paraId="1EC5B6C0" w14:textId="363A44C7" w:rsidR="00927264" w:rsidRDefault="00376A0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132A312" w14:textId="7A4AD790" w:rsidR="00927264" w:rsidRDefault="00376A0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376A06">
              <w:rPr>
                <w:rFonts w:ascii="Times New Roman" w:hAnsi="Times New Roman"/>
                <w:sz w:val="22"/>
                <w:szCs w:val="22"/>
                <w:lang w:eastAsia="zh-CN"/>
              </w:rPr>
              <w:t>Proposal #1.1-8</w:t>
            </w:r>
          </w:p>
        </w:tc>
      </w:tr>
    </w:tbl>
    <w:p w14:paraId="372BD787" w14:textId="27F8302F" w:rsidR="00927264" w:rsidRDefault="00927264">
      <w:pPr>
        <w:pStyle w:val="BodyText"/>
        <w:spacing w:after="0"/>
        <w:rPr>
          <w:rFonts w:ascii="Times New Roman" w:hAnsi="Times New Roman"/>
          <w:sz w:val="22"/>
          <w:szCs w:val="22"/>
          <w:lang w:eastAsia="zh-CN"/>
        </w:rPr>
      </w:pPr>
    </w:p>
    <w:p w14:paraId="775D4241" w14:textId="77777777" w:rsidR="00927264" w:rsidRDefault="00927264">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is provided in system information (for </w:t>
            </w:r>
            <w:r>
              <w:rPr>
                <w:rFonts w:ascii="Times New Roman" w:hAnsi="Times New Roman"/>
                <w:sz w:val="22"/>
                <w:szCs w:val="22"/>
                <w:lang w:eastAsia="zh-CN"/>
              </w:rPr>
              <w:lastRenderedPageBreak/>
              <w:t>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w:t>
            </w:r>
            <w:r>
              <w:rPr>
                <w:rFonts w:ascii="Times New Roman" w:hAnsi="Times New Roman"/>
                <w:sz w:val="22"/>
                <w:szCs w:val="22"/>
                <w:lang w:eastAsia="zh-CN"/>
              </w:rPr>
              <w:lastRenderedPageBreak/>
              <w:t>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w:t>
            </w:r>
            <w:r>
              <w:rPr>
                <w:rFonts w:ascii="Times New Roman" w:hAnsi="Times New Roman"/>
                <w:sz w:val="22"/>
                <w:szCs w:val="22"/>
                <w:lang w:eastAsia="zh-CN"/>
              </w:rPr>
              <w:lastRenderedPageBreak/>
              <w:t>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05DC4541" w14:textId="77777777" w:rsidR="00ED6C22" w:rsidRDefault="00903B8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Additionally</w:t>
      </w:r>
      <w:proofErr w:type="gramEnd"/>
      <w:r>
        <w:rPr>
          <w:rFonts w:ascii="Times New Roman" w:hAnsi="Times New Roman"/>
          <w:sz w:val="22"/>
          <w:szCs w:val="22"/>
          <w:lang w:eastAsia="zh-CN"/>
        </w:rPr>
        <w:t xml:space="preserve">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Additionally</w:t>
      </w:r>
      <w:proofErr w:type="gramEnd"/>
      <w:r>
        <w:rPr>
          <w:rFonts w:ascii="Times New Roman" w:hAnsi="Times New Roman"/>
          <w:sz w:val="22"/>
          <w:szCs w:val="22"/>
          <w:lang w:eastAsia="zh-CN"/>
        </w:rPr>
        <w:t xml:space="preserve">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w:t>
      </w:r>
      <w:proofErr w:type="spellStart"/>
      <w:r>
        <w:rPr>
          <w:rFonts w:ascii="Times New Roman" w:hAnsi="Times New Roman"/>
          <w:sz w:val="22"/>
          <w:szCs w:val="22"/>
          <w:lang w:eastAsia="zh-CN"/>
        </w:rPr>
        <w:t>Docomo</w:t>
      </w:r>
      <w:proofErr w:type="spellEnd"/>
    </w:p>
    <w:p w14:paraId="709C6843" w14:textId="77777777" w:rsidR="00ED6C22" w:rsidRDefault="00903B8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Additionally</w:t>
      </w:r>
      <w:proofErr w:type="gramEnd"/>
      <w:r>
        <w:rPr>
          <w:rFonts w:ascii="Times New Roman" w:hAnsi="Times New Roman"/>
          <w:sz w:val="22"/>
          <w:szCs w:val="22"/>
          <w:lang w:eastAsia="zh-CN"/>
        </w:rPr>
        <w:t xml:space="preserve">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Ericsson, Qualcomm, NTT </w:t>
      </w:r>
      <w:proofErr w:type="spellStart"/>
      <w:r>
        <w:rPr>
          <w:rFonts w:ascii="Times New Roman" w:hAnsi="Times New Roman"/>
          <w:sz w:val="22"/>
          <w:szCs w:val="22"/>
          <w:lang w:eastAsia="zh-CN"/>
        </w:rPr>
        <w:t>Docomo</w:t>
      </w:r>
      <w:proofErr w:type="spellEnd"/>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w:t>
            </w:r>
            <w:proofErr w:type="gramStart"/>
            <w:r>
              <w:rPr>
                <w:rFonts w:ascii="Times New Roman" w:hAnsi="Times New Roman"/>
                <w:szCs w:val="22"/>
                <w:lang w:eastAsia="zh-CN"/>
              </w:rPr>
              <w:t>limiting  CORESET</w:t>
            </w:r>
            <w:proofErr w:type="gramEnd"/>
            <w:r>
              <w:rPr>
                <w:rFonts w:ascii="Times New Roman" w:hAnsi="Times New Roman"/>
                <w:szCs w:val="22"/>
                <w:lang w:eastAsia="zh-CN"/>
              </w:rPr>
              <w: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lastRenderedPageBreak/>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lastRenderedPageBreak/>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weren’t able to </w:t>
      </w:r>
      <w:proofErr w:type="gramStart"/>
      <w:r>
        <w:rPr>
          <w:rFonts w:ascii="Times New Roman" w:hAnsi="Times New Roman"/>
          <w:sz w:val="22"/>
          <w:szCs w:val="22"/>
          <w:lang w:eastAsia="zh-CN"/>
        </w:rPr>
        <w:t>conclude,</w:t>
      </w:r>
      <w:proofErr w:type="gramEnd"/>
      <w:r>
        <w:rPr>
          <w:rFonts w:ascii="Times New Roman" w:hAnsi="Times New Roman"/>
          <w:sz w:val="22"/>
          <w:szCs w:val="22"/>
          <w:lang w:eastAsia="zh-CN"/>
        </w:rPr>
        <w:t xml:space="preserv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whether BWP with 480 kHz/960 kHz SCS can be configured in </w:t>
      </w:r>
      <w:proofErr w:type="spellStart"/>
      <w:r w:rsidRPr="00AB7ABE">
        <w:rPr>
          <w:rFonts w:ascii="Times New Roman" w:hAnsi="Times New Roman"/>
          <w:sz w:val="22"/>
          <w:szCs w:val="22"/>
          <w:lang w:eastAsia="zh-CN"/>
        </w:rPr>
        <w:t>Pcell</w:t>
      </w:r>
      <w:proofErr w:type="spellEnd"/>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 xml:space="preserve">single numerology operation for </w:t>
      </w:r>
      <w:proofErr w:type="spellStart"/>
      <w:r w:rsidRPr="00AB7ABE">
        <w:rPr>
          <w:rFonts w:ascii="Times New Roman" w:hAnsi="Times New Roman"/>
          <w:sz w:val="22"/>
          <w:szCs w:val="22"/>
          <w:lang w:eastAsia="zh-CN"/>
        </w:rPr>
        <w:t>SCell</w:t>
      </w:r>
      <w:proofErr w:type="spellEnd"/>
      <w:r w:rsidRPr="00AB7ABE">
        <w:rPr>
          <w:rFonts w:ascii="Times New Roman" w:hAnsi="Times New Roman"/>
          <w:sz w:val="22"/>
          <w:szCs w:val="22"/>
          <w:lang w:eastAsia="zh-CN"/>
        </w:rPr>
        <w:t>/</w:t>
      </w:r>
      <w:proofErr w:type="spellStart"/>
      <w:r w:rsidRPr="00AB7ABE">
        <w:rPr>
          <w:rFonts w:ascii="Times New Roman" w:hAnsi="Times New Roman"/>
          <w:sz w:val="22"/>
          <w:szCs w:val="22"/>
          <w:lang w:eastAsia="zh-CN"/>
        </w:rPr>
        <w:t>PSCell</w:t>
      </w:r>
      <w:proofErr w:type="spellEnd"/>
      <w:r w:rsidRPr="00AB7ABE">
        <w:rPr>
          <w:rFonts w:ascii="Times New Roman" w:hAnsi="Times New Roman"/>
          <w:sz w:val="22"/>
          <w:szCs w:val="22"/>
          <w:lang w:eastAsia="zh-CN"/>
        </w:rPr>
        <w:t xml:space="preserve"> with 120kHz SSB</w:t>
      </w:r>
    </w:p>
    <w:p w14:paraId="008B6241" w14:textId="5192321E" w:rsidR="00507024" w:rsidRDefault="00507024" w:rsidP="009501C9">
      <w:pPr>
        <w:pStyle w:val="BodyText"/>
        <w:spacing w:after="0"/>
        <w:rPr>
          <w:rFonts w:ascii="Times New Roman" w:hAnsi="Times New Roman"/>
          <w:sz w:val="22"/>
          <w:szCs w:val="22"/>
          <w:lang w:eastAsia="zh-CN"/>
        </w:rPr>
      </w:pPr>
    </w:p>
    <w:p w14:paraId="70998030" w14:textId="4BD7A2BB" w:rsidR="00CB240A" w:rsidRDefault="00CB240A" w:rsidP="009501C9">
      <w:pPr>
        <w:pStyle w:val="BodyText"/>
        <w:spacing w:after="0"/>
        <w:rPr>
          <w:rFonts w:ascii="Times New Roman" w:hAnsi="Times New Roman"/>
          <w:sz w:val="22"/>
          <w:szCs w:val="22"/>
          <w:lang w:eastAsia="zh-CN"/>
        </w:rPr>
      </w:pPr>
    </w:p>
    <w:p w14:paraId="70361E40" w14:textId="38175F1A" w:rsidR="00CB240A" w:rsidRPr="00C65F37" w:rsidRDefault="00CB240A" w:rsidP="00CB240A">
      <w:pPr>
        <w:pStyle w:val="Heading5"/>
        <w:rPr>
          <w:lang w:eastAsia="zh-CN"/>
        </w:rPr>
      </w:pPr>
      <w:r>
        <w:rPr>
          <w:lang w:eastAsia="zh-CN"/>
        </w:rPr>
        <w:t xml:space="preserve">Proposal </w:t>
      </w:r>
      <w:r w:rsidRPr="00C65F37">
        <w:rPr>
          <w:lang w:eastAsia="zh-CN"/>
        </w:rPr>
        <w:t>#1.2-</w:t>
      </w:r>
      <w:r>
        <w:rPr>
          <w:lang w:eastAsia="zh-CN"/>
        </w:rPr>
        <w:t>9</w:t>
      </w:r>
      <w:r w:rsidRPr="00C65F37">
        <w:rPr>
          <w:lang w:eastAsia="zh-CN"/>
        </w:rPr>
        <w:t xml:space="preserve"> (</w:t>
      </w:r>
      <w:r>
        <w:rPr>
          <w:lang w:eastAsia="zh-CN"/>
        </w:rPr>
        <w:t>suggested by LGE</w:t>
      </w:r>
      <w:r w:rsidRPr="00C65F37">
        <w:rPr>
          <w:lang w:eastAsia="zh-CN"/>
        </w:rPr>
        <w:t>)</w:t>
      </w:r>
    </w:p>
    <w:p w14:paraId="214B4287" w14:textId="77777777" w:rsidR="00CB240A" w:rsidRPr="00BE794B" w:rsidRDefault="00CB240A" w:rsidP="00CB240A">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5F43F029"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4C613ACC"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9197F26"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722FA2E1"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88875EB"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6208CAB"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9C13CDB"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489B5E" w14:textId="77777777" w:rsidR="00CB240A" w:rsidRPr="006024FA" w:rsidRDefault="00CB240A" w:rsidP="00CB240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D7D17B9"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3040559"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5C4E0BCF"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927F44B" w14:textId="77777777" w:rsidR="00CB240A" w:rsidRPr="006024FA" w:rsidRDefault="00CB240A" w:rsidP="00CB240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057B74" w14:textId="135DE729" w:rsidR="00CB240A" w:rsidRDefault="00CB240A" w:rsidP="009501C9">
      <w:pPr>
        <w:pStyle w:val="BodyText"/>
        <w:spacing w:after="0"/>
        <w:rPr>
          <w:rFonts w:ascii="Times New Roman" w:hAnsi="Times New Roman"/>
          <w:sz w:val="22"/>
          <w:szCs w:val="22"/>
          <w:lang w:eastAsia="zh-CN"/>
        </w:rPr>
      </w:pPr>
    </w:p>
    <w:p w14:paraId="157E8368" w14:textId="53D56323" w:rsidR="00C65F37" w:rsidRDefault="00C65F37" w:rsidP="009501C9">
      <w:pPr>
        <w:pStyle w:val="BodyText"/>
        <w:spacing w:after="0"/>
        <w:rPr>
          <w:rFonts w:ascii="Times New Roman" w:hAnsi="Times New Roman"/>
          <w:sz w:val="22"/>
          <w:szCs w:val="22"/>
          <w:lang w:eastAsia="zh-CN"/>
        </w:rPr>
      </w:pPr>
    </w:p>
    <w:p w14:paraId="7542EFFE" w14:textId="456BD25B" w:rsidR="00E366DA" w:rsidRPr="00C65F37" w:rsidRDefault="00E366DA" w:rsidP="00E366DA">
      <w:pPr>
        <w:pStyle w:val="Heading5"/>
        <w:rPr>
          <w:lang w:eastAsia="zh-CN"/>
        </w:rPr>
      </w:pPr>
      <w:r>
        <w:rPr>
          <w:lang w:eastAsia="zh-CN"/>
        </w:rPr>
        <w:lastRenderedPageBreak/>
        <w:t xml:space="preserve">Proposal </w:t>
      </w:r>
      <w:r w:rsidRPr="00C65F37">
        <w:rPr>
          <w:lang w:eastAsia="zh-CN"/>
        </w:rPr>
        <w:t>#1.2-</w:t>
      </w:r>
      <w:r>
        <w:rPr>
          <w:lang w:eastAsia="zh-CN"/>
        </w:rPr>
        <w:t>1</w:t>
      </w:r>
      <w:r w:rsidR="001F6523">
        <w:rPr>
          <w:lang w:eastAsia="zh-CN"/>
        </w:rPr>
        <w:t>0</w:t>
      </w:r>
      <w:r w:rsidRPr="00C65F37">
        <w:rPr>
          <w:lang w:eastAsia="zh-CN"/>
        </w:rPr>
        <w:t xml:space="preserve"> (</w:t>
      </w:r>
      <w:r>
        <w:rPr>
          <w:lang w:eastAsia="zh-CN"/>
        </w:rPr>
        <w:t>suggested</w:t>
      </w:r>
      <w:r w:rsidRPr="00C65F37">
        <w:rPr>
          <w:lang w:eastAsia="zh-CN"/>
        </w:rPr>
        <w:t xml:space="preserve"> by </w:t>
      </w:r>
      <w:r>
        <w:rPr>
          <w:lang w:eastAsia="zh-CN"/>
        </w:rPr>
        <w:t>Huawei</w:t>
      </w:r>
      <w:r w:rsidRPr="00C65F37">
        <w:rPr>
          <w:lang w:eastAsia="zh-CN"/>
        </w:rPr>
        <w:t>)</w:t>
      </w:r>
    </w:p>
    <w:p w14:paraId="31912E47" w14:textId="77777777" w:rsidR="00E366DA" w:rsidRDefault="00E366DA" w:rsidP="00E366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9A91D4E" w14:textId="77777777" w:rsidR="00E366DA" w:rsidRDefault="00E366DA" w:rsidP="00E366D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7D60610" w14:textId="77777777" w:rsidR="00E366DA" w:rsidRDefault="00E366DA" w:rsidP="00E366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B36DA7" w14:textId="77777777" w:rsidR="00E366DA" w:rsidRDefault="00E366DA" w:rsidP="00E366D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5A029EC1" w14:textId="77777777" w:rsidR="00E366DA" w:rsidRDefault="00E366DA" w:rsidP="009501C9">
      <w:pPr>
        <w:pStyle w:val="BodyText"/>
        <w:spacing w:after="0"/>
        <w:rPr>
          <w:rFonts w:ascii="Times New Roman" w:hAnsi="Times New Roman"/>
          <w:sz w:val="22"/>
          <w:szCs w:val="22"/>
          <w:lang w:eastAsia="zh-CN"/>
        </w:rPr>
      </w:pPr>
    </w:p>
    <w:p w14:paraId="67BA40DA" w14:textId="77777777" w:rsidR="00E77308" w:rsidRDefault="00E77308" w:rsidP="009501C9">
      <w:pPr>
        <w:pStyle w:val="BodyText"/>
        <w:spacing w:after="0"/>
        <w:rPr>
          <w:rFonts w:ascii="Times New Roman" w:hAnsi="Times New Roman"/>
          <w:sz w:val="22"/>
          <w:szCs w:val="22"/>
          <w:lang w:eastAsia="zh-CN"/>
        </w:rPr>
      </w:pPr>
    </w:p>
    <w:p w14:paraId="3C365F22" w14:textId="2DCB2180" w:rsidR="00E77308" w:rsidRPr="00C65F37" w:rsidRDefault="00E77308" w:rsidP="00E77308">
      <w:pPr>
        <w:pStyle w:val="Heading5"/>
        <w:rPr>
          <w:lang w:eastAsia="zh-CN"/>
        </w:rPr>
      </w:pPr>
      <w:r>
        <w:rPr>
          <w:lang w:eastAsia="zh-CN"/>
        </w:rPr>
        <w:t xml:space="preserve">Proposal </w:t>
      </w:r>
      <w:r w:rsidRPr="00C65F37">
        <w:rPr>
          <w:lang w:eastAsia="zh-CN"/>
        </w:rPr>
        <w:t>#1.2-</w:t>
      </w:r>
      <w:r w:rsidR="00C65F37">
        <w:rPr>
          <w:lang w:eastAsia="zh-CN"/>
        </w:rPr>
        <w:t>1</w:t>
      </w:r>
      <w:r w:rsidR="001F6523">
        <w:rPr>
          <w:lang w:eastAsia="zh-CN"/>
        </w:rPr>
        <w:t>1</w:t>
      </w:r>
      <w:r w:rsidRPr="00C65F37">
        <w:rPr>
          <w:lang w:eastAsia="zh-CN"/>
        </w:rPr>
        <w:t xml:space="preserve"> (modified by Nokia and modified by Qualcomm)</w:t>
      </w:r>
    </w:p>
    <w:p w14:paraId="0CEC66BC" w14:textId="77777777" w:rsidR="00E77308" w:rsidRPr="00C65F37" w:rsidRDefault="00E77308" w:rsidP="00E7730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42DFA6F"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52ED60BF"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77A552DB" w14:textId="77777777" w:rsidR="00E77308" w:rsidRPr="00C65F37" w:rsidRDefault="00E77308" w:rsidP="00E7730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1C6882BD" w14:textId="77777777" w:rsidR="00E77308" w:rsidRPr="00C65F37" w:rsidRDefault="00E77308" w:rsidP="00E77308">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706C44C7"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0497885F" w14:textId="77777777" w:rsidR="00E77308" w:rsidRPr="00C65F37" w:rsidRDefault="00E77308" w:rsidP="00E77308">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sidRPr="00C65F37">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2466EF7C" w14:textId="1BFE39A5" w:rsidR="00E77308" w:rsidRDefault="00E77308" w:rsidP="009501C9">
      <w:pPr>
        <w:pStyle w:val="BodyText"/>
        <w:spacing w:after="0"/>
        <w:rPr>
          <w:rFonts w:ascii="Times New Roman" w:hAnsi="Times New Roman"/>
          <w:sz w:val="22"/>
          <w:szCs w:val="22"/>
          <w:lang w:eastAsia="zh-CN"/>
        </w:rPr>
      </w:pPr>
    </w:p>
    <w:p w14:paraId="02F6415E" w14:textId="1EE2D470" w:rsidR="00E77308" w:rsidRDefault="00E77308" w:rsidP="009501C9">
      <w:pPr>
        <w:pStyle w:val="BodyText"/>
        <w:spacing w:after="0"/>
        <w:rPr>
          <w:rFonts w:ascii="Times New Roman" w:hAnsi="Times New Roman"/>
          <w:sz w:val="22"/>
          <w:szCs w:val="22"/>
          <w:lang w:eastAsia="zh-CN"/>
        </w:rPr>
      </w:pPr>
    </w:p>
    <w:p w14:paraId="7EFC9D88" w14:textId="3C346A3C" w:rsidR="00F21395" w:rsidRDefault="00F21395" w:rsidP="009501C9">
      <w:pPr>
        <w:pStyle w:val="BodyText"/>
        <w:spacing w:after="0"/>
        <w:rPr>
          <w:rFonts w:ascii="Times New Roman" w:hAnsi="Times New Roman"/>
          <w:sz w:val="22"/>
          <w:szCs w:val="22"/>
          <w:lang w:eastAsia="zh-CN"/>
        </w:rPr>
      </w:pPr>
    </w:p>
    <w:p w14:paraId="51C3F633" w14:textId="4F9D67CA" w:rsidR="00F21395" w:rsidRPr="00C65F37" w:rsidRDefault="00F21395" w:rsidP="00F21395">
      <w:pPr>
        <w:pStyle w:val="Heading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Pr>
          <w:lang w:eastAsia="zh-CN"/>
        </w:rPr>
        <w:t>update from Ericsson</w:t>
      </w:r>
      <w:r w:rsidRPr="00C65F37">
        <w:rPr>
          <w:lang w:eastAsia="zh-CN"/>
        </w:rPr>
        <w:t>)</w:t>
      </w:r>
    </w:p>
    <w:p w14:paraId="71207369" w14:textId="77777777" w:rsidR="00F21395" w:rsidRPr="00A24DFF" w:rsidRDefault="00F21395" w:rsidP="00F21395">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04F8879F"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4D7797A2" w14:textId="77777777" w:rsidR="00F21395" w:rsidRPr="00A24DFF" w:rsidRDefault="00F21395" w:rsidP="00F21395">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0000F686"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3FFE2FE5" w14:textId="77777777" w:rsidR="00F21395" w:rsidRPr="00A24DFF" w:rsidRDefault="00F21395" w:rsidP="00F21395">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5804D65" w14:textId="77777777" w:rsidR="00F21395" w:rsidRPr="00A24DFF" w:rsidRDefault="00F21395" w:rsidP="00F21395">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7625DDDA"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25BCDCF2" w14:textId="77777777" w:rsidR="00F21395" w:rsidRPr="00A24DFF" w:rsidRDefault="00F21395" w:rsidP="00F21395">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5975075B" w14:textId="77777777" w:rsidR="00F21395" w:rsidRPr="00A24DFF" w:rsidRDefault="00F21395" w:rsidP="00F21395">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41DC5524" w14:textId="79A806EC" w:rsidR="00F21395" w:rsidRDefault="00F21395" w:rsidP="00820A02">
      <w:pPr>
        <w:pStyle w:val="BodyText"/>
        <w:numPr>
          <w:ilvl w:val="0"/>
          <w:numId w:val="6"/>
        </w:numPr>
        <w:spacing w:after="0"/>
        <w:rPr>
          <w:rFonts w:ascii="Times New Roman" w:hAnsi="Times New Roman"/>
          <w:sz w:val="22"/>
          <w:szCs w:val="22"/>
          <w:lang w:eastAsia="zh-CN"/>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rsidTr="00214D85">
        <w:tc>
          <w:tcPr>
            <w:tcW w:w="1805" w:type="dxa"/>
            <w:shd w:val="clear" w:color="auto" w:fill="D9D9D9" w:themeFill="background1" w:themeFillShade="D9"/>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w:t>
            </w:r>
            <w:proofErr w:type="spellStart"/>
            <w:r>
              <w:rPr>
                <w:rFonts w:ascii="Times New Roman" w:hAnsi="Times New Roman"/>
                <w:sz w:val="22"/>
                <w:szCs w:val="22"/>
                <w:lang w:eastAsia="zh-CN"/>
              </w:rPr>
              <w:t>ogy</w:t>
            </w:r>
            <w:proofErr w:type="spellEnd"/>
            <w:r>
              <w:rPr>
                <w:rFonts w:ascii="Times New Roman" w:hAnsi="Times New Roman"/>
                <w:sz w:val="22"/>
                <w:szCs w:val="22"/>
                <w:lang w:eastAsia="zh-CN"/>
              </w:rPr>
              <w:t xml:space="preserve">,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w:t>
            </w:r>
            <w:r>
              <w:rPr>
                <w:rFonts w:ascii="Times New Roman" w:hAnsi="Times New Roman"/>
                <w:sz w:val="22"/>
                <w:szCs w:val="22"/>
                <w:lang w:eastAsia="zh-CN"/>
              </w:rPr>
              <w:lastRenderedPageBreak/>
              <w:t>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 xml:space="preserve">it’s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w:t>
            </w:r>
            <w:r>
              <w:rPr>
                <w:rFonts w:ascii="Times New Roman" w:hAnsi="Times New Roman"/>
                <w:sz w:val="22"/>
                <w:szCs w:val="22"/>
              </w:rPr>
              <w:lastRenderedPageBreak/>
              <w:t>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w:t>
            </w:r>
            <w:r w:rsidR="00B54FBE">
              <w:rPr>
                <w:rFonts w:ascii="Times New Roman" w:eastAsiaTheme="minorEastAsia" w:hAnsi="Times New Roman"/>
                <w:sz w:val="22"/>
                <w:szCs w:val="22"/>
                <w:lang w:eastAsia="ko-KR"/>
              </w:rPr>
              <w:lastRenderedPageBreak/>
              <w:t>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 not enforce UE vendors beyond Rel-15. As you may know, CSI-RS at least for tracking, RLM, and beam failure is mandatory feature from Rel-15, </w:t>
            </w:r>
            <w:r>
              <w:rPr>
                <w:rFonts w:ascii="Times New Roman" w:eastAsiaTheme="minorEastAsia" w:hAnsi="Times New Roman"/>
                <w:sz w:val="22"/>
                <w:szCs w:val="22"/>
                <w:lang w:eastAsia="ko-KR"/>
              </w:rPr>
              <w:lastRenderedPageBreak/>
              <w:t>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 xml:space="preserve">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w:t>
            </w:r>
            <w:r>
              <w:rPr>
                <w:rFonts w:ascii="Times New Roman" w:eastAsiaTheme="minorEastAsia" w:hAnsi="Times New Roman"/>
                <w:sz w:val="22"/>
                <w:szCs w:val="22"/>
                <w:lang w:eastAsia="ko-KR"/>
              </w:rPr>
              <w:lastRenderedPageBreak/>
              <w:t xml:space="preserve">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lastRenderedPageBreak/>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w:t>
            </w:r>
            <w:proofErr w:type="gramStart"/>
            <w:r>
              <w:rPr>
                <w:rFonts w:ascii="Times New Roman" w:eastAsiaTheme="minorEastAsia" w:hAnsi="Times New Roman"/>
                <w:sz w:val="22"/>
                <w:lang w:eastAsia="ko-KR"/>
              </w:rPr>
              <w:t>has</w:t>
            </w:r>
            <w:proofErr w:type="gramEnd"/>
            <w:r>
              <w:rPr>
                <w:rFonts w:ascii="Times New Roman" w:eastAsiaTheme="minorEastAsia" w:hAnsi="Times New Roman"/>
                <w:sz w:val="22"/>
                <w:lang w:eastAsia="ko-KR"/>
              </w:rPr>
              <w:t xml:space="preserve">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xml:space="preserve">)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w:t>
            </w:r>
            <w:r>
              <w:rPr>
                <w:rFonts w:ascii="Times New Roman" w:eastAsiaTheme="minorEastAsia" w:hAnsi="Times New Roman"/>
                <w:sz w:val="22"/>
                <w:lang w:eastAsia="ko-KR"/>
              </w:rPr>
              <w:lastRenderedPageBreak/>
              <w:t xml:space="preserve">aforementioned numerology, even from IDLE. So we would prefer not to restrict/preclude the case when CORESET#0 and Type0-PDCCH SS configuration are </w:t>
            </w:r>
            <w:proofErr w:type="gramStart"/>
            <w:r>
              <w:rPr>
                <w:rFonts w:ascii="Times New Roman" w:eastAsiaTheme="minorEastAsia" w:hAnsi="Times New Roman"/>
                <w:sz w:val="22"/>
                <w:lang w:eastAsia="ko-KR"/>
              </w:rPr>
              <w:t>provide</w:t>
            </w:r>
            <w:proofErr w:type="gramEnd"/>
            <w:r>
              <w:rPr>
                <w:rFonts w:ascii="Times New Roman" w:eastAsiaTheme="minorEastAsia" w:hAnsi="Times New Roman"/>
                <w:sz w:val="22"/>
                <w:lang w:eastAsia="ko-KR"/>
              </w:rPr>
              <w:t xml:space="preserv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3F72A5E"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1C2140E7"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BodyText"/>
              <w:spacing w:after="0"/>
              <w:rPr>
                <w:rFonts w:ascii="Times New Roman" w:hAnsi="Times New Roman"/>
                <w:sz w:val="22"/>
                <w:szCs w:val="22"/>
                <w:lang w:eastAsia="zh-CN"/>
              </w:rPr>
            </w:pPr>
          </w:p>
          <w:p w14:paraId="0531115A" w14:textId="1BDCEEB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w:t>
            </w:r>
            <w:r>
              <w:rPr>
                <w:rFonts w:ascii="Times New Roman" w:eastAsiaTheme="minorEastAsia" w:hAnsi="Times New Roman"/>
                <w:sz w:val="22"/>
                <w:szCs w:val="22"/>
                <w:lang w:eastAsia="ko-KR"/>
              </w:rPr>
              <w:lastRenderedPageBreak/>
              <w:t xml:space="preserve">SSB can achieve the purpose of tracking, and there are different implementations to achieve this as well (e.g.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678B684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[Samsung3] Understand, CSI-RS for tracking and RLM are mandatory for Rel-15, and CSI-RS for RRM is optional for Rel-15, but CSI-RS for RLM is optional for Rel-16 NR-U. So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51A901"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1F7BE4C9" w14:textId="247099E6" w:rsidR="00212D8F" w:rsidRDefault="00212D8F" w:rsidP="006C2E15">
            <w:pPr>
              <w:pStyle w:val="BodyText"/>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458635B" w14:textId="77777777" w:rsidR="00157BBA" w:rsidRDefault="00157BBA" w:rsidP="006F4BDC">
            <w:pPr>
              <w:pStyle w:val="Heading5"/>
              <w:outlineLvl w:val="4"/>
              <w:rPr>
                <w:lang w:eastAsia="zh-CN"/>
              </w:rPr>
            </w:pPr>
          </w:p>
          <w:p w14:paraId="0DE8601F" w14:textId="77777777" w:rsidR="00157BBA" w:rsidRDefault="00157BBA" w:rsidP="006F4BDC">
            <w:pPr>
              <w:pStyle w:val="Heading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BodyText"/>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F1AD9B7" w14:textId="1FF2F91F"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BBD6F40"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7419BF">
            <w:pPr>
              <w:pStyle w:val="BodyText"/>
              <w:spacing w:after="0"/>
              <w:rPr>
                <w:rFonts w:ascii="Times New Roman" w:eastAsiaTheme="minorEastAsia" w:hAnsi="Times New Roman"/>
                <w:sz w:val="22"/>
                <w:lang w:eastAsia="ko-KR"/>
              </w:rPr>
            </w:pPr>
          </w:p>
          <w:p w14:paraId="4587F342" w14:textId="77777777" w:rsidR="00B62CA6" w:rsidRDefault="00B62CA6" w:rsidP="007419BF">
            <w:pPr>
              <w:pStyle w:val="Heading5"/>
              <w:outlineLvl w:val="4"/>
              <w:rPr>
                <w:lang w:eastAsia="zh-CN"/>
              </w:rPr>
            </w:pPr>
            <w:r>
              <w:rPr>
                <w:lang w:eastAsia="zh-CN"/>
              </w:rPr>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ListParagraph"/>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t>Study the initial timing resolution based on low SCS (120 kHz) and its impact on the performance of higher SCS data (480/960 kHz)</w:t>
            </w:r>
          </w:p>
          <w:p w14:paraId="4707024B" w14:textId="77777777" w:rsidR="00B62CA6" w:rsidRPr="003D2A8F" w:rsidRDefault="00B62CA6" w:rsidP="007419BF">
            <w:pPr>
              <w:pStyle w:val="BodyText"/>
              <w:spacing w:after="0"/>
            </w:pPr>
            <w:r>
              <w:rPr>
                <w:rFonts w:ascii="Times New Roman" w:eastAsiaTheme="minorEastAsia" w:hAnsi="Times New Roman"/>
                <w:sz w:val="22"/>
                <w:lang w:eastAsia="ko-KR"/>
              </w:rPr>
              <w:t xml:space="preserve">Some further thoughts on SCS 480 kHz/960 kHz for SSB. If such SSB is used for non-initial </w:t>
            </w:r>
            <w:proofErr w:type="gramStart"/>
            <w:r>
              <w:rPr>
                <w:rFonts w:ascii="Times New Roman" w:eastAsiaTheme="minorEastAsia" w:hAnsi="Times New Roman"/>
                <w:sz w:val="22"/>
                <w:lang w:eastAsia="ko-KR"/>
              </w:rPr>
              <w:t>access</w:t>
            </w:r>
            <w:proofErr w:type="gramEnd"/>
            <w:r>
              <w:rPr>
                <w:rFonts w:ascii="Times New Roman" w:eastAsiaTheme="minorEastAsia" w:hAnsi="Times New Roman"/>
                <w:sz w:val="22"/>
                <w:lang w:eastAsia="ko-KR"/>
              </w:rPr>
              <w:t xml:space="preserve">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proofErr w:type="spellStart"/>
            <w:r>
              <w:rPr>
                <w:rFonts w:ascii="Times New Roman" w:eastAsiaTheme="minorEastAsia" w:hAnsi="Times New Roman"/>
                <w:sz w:val="22"/>
                <w:lang w:eastAsia="ko-KR"/>
              </w:rPr>
              <w:t>signalling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w:t>
            </w:r>
            <w:r>
              <w:rPr>
                <w:rFonts w:ascii="Times New Roman" w:eastAsiaTheme="minorEastAsia" w:hAnsi="Times New Roman"/>
                <w:sz w:val="22"/>
                <w:lang w:eastAsia="ko-KR"/>
              </w:rPr>
              <w:lastRenderedPageBreak/>
              <w:t xml:space="preserve">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7419BF">
            <w:pPr>
              <w:pStyle w:val="BodyText"/>
              <w:spacing w:after="0"/>
              <w:rPr>
                <w:rFonts w:ascii="Times New Roman" w:eastAsiaTheme="minorEastAsia" w:hAnsi="Times New Roman"/>
                <w:sz w:val="22"/>
                <w:lang w:eastAsia="ko-KR"/>
              </w:rPr>
            </w:pPr>
          </w:p>
        </w:tc>
      </w:tr>
      <w:tr w:rsidR="00947565" w14:paraId="22A62F4F" w14:textId="77777777" w:rsidTr="00B62CA6">
        <w:tc>
          <w:tcPr>
            <w:tcW w:w="1805" w:type="dxa"/>
          </w:tcPr>
          <w:p w14:paraId="6C9AE672" w14:textId="14853F3A" w:rsidR="00947565" w:rsidRDefault="00947565" w:rsidP="00947565">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0D878280" w14:textId="56D748E5"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947565" w14:paraId="62AAE14F" w14:textId="77777777" w:rsidTr="00B62CA6">
        <w:tc>
          <w:tcPr>
            <w:tcW w:w="1805" w:type="dxa"/>
          </w:tcPr>
          <w:p w14:paraId="633DEBCB" w14:textId="1C146C35" w:rsidR="00947565" w:rsidRDefault="00947565" w:rsidP="00947565">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598BC900" w14:textId="56880020"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947565" w14:paraId="1382C5F7" w14:textId="77777777" w:rsidTr="00B62CA6">
        <w:tc>
          <w:tcPr>
            <w:tcW w:w="1805" w:type="dxa"/>
          </w:tcPr>
          <w:p w14:paraId="6DA6E47D" w14:textId="3A79A16B" w:rsidR="00947565" w:rsidRDefault="00947565" w:rsidP="00947565">
            <w:pPr>
              <w:pStyle w:val="BodyText"/>
              <w:spacing w:after="0"/>
              <w:rPr>
                <w:rFonts w:ascii="Times New Roman" w:eastAsiaTheme="minorEastAsia" w:hAnsi="Times New Roman"/>
                <w:sz w:val="22"/>
                <w:lang w:eastAsia="ko-KR"/>
              </w:rPr>
            </w:pPr>
            <w:r w:rsidRPr="00A24DFF">
              <w:rPr>
                <w:rFonts w:ascii="Times New Roman" w:eastAsiaTheme="minorEastAsia" w:hAnsi="Times New Roman"/>
                <w:sz w:val="22"/>
                <w:szCs w:val="22"/>
                <w:lang w:eastAsia="ko-KR"/>
              </w:rPr>
              <w:t>Ericsson</w:t>
            </w:r>
          </w:p>
        </w:tc>
        <w:tc>
          <w:tcPr>
            <w:tcW w:w="8157" w:type="dxa"/>
          </w:tcPr>
          <w:p w14:paraId="67325EE2"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sidRPr="00A24DFF">
              <w:rPr>
                <w:rFonts w:ascii="Times New Roman" w:eastAsiaTheme="minorEastAsia" w:hAnsi="Times New Roman"/>
                <w:color w:val="00B050"/>
                <w:sz w:val="22"/>
                <w:szCs w:val="22"/>
                <w:lang w:eastAsia="ko-KR"/>
              </w:rPr>
              <w:t xml:space="preserve">merge </w:t>
            </w:r>
            <w:r w:rsidRPr="00A24DFF">
              <w:rPr>
                <w:rFonts w:ascii="Times New Roman" w:eastAsiaTheme="minorEastAsia" w:hAnsi="Times New Roman"/>
                <w:sz w:val="22"/>
                <w:szCs w:val="22"/>
                <w:lang w:eastAsia="ko-KR"/>
              </w:rPr>
              <w:t>(using Intel's suggestion above as a starting point).</w:t>
            </w:r>
          </w:p>
          <w:p w14:paraId="126EFC37"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sidRPr="00A24DFF">
              <w:rPr>
                <w:rFonts w:ascii="Times New Roman" w:eastAsiaTheme="minorEastAsia" w:hAnsi="Times New Roman"/>
                <w:sz w:val="22"/>
                <w:szCs w:val="22"/>
                <w:lang w:eastAsia="ko-KR"/>
              </w:rPr>
              <w:t>PCell</w:t>
            </w:r>
            <w:proofErr w:type="spellEnd"/>
            <w:r w:rsidRPr="00A24DFF">
              <w:rPr>
                <w:rFonts w:ascii="Times New Roman" w:eastAsiaTheme="minorEastAsia" w:hAnsi="Times New Roman"/>
                <w:sz w:val="22"/>
                <w:szCs w:val="22"/>
                <w:lang w:eastAsia="ko-KR"/>
              </w:rPr>
              <w:t xml:space="preserve">). We do not see a strong need for 240 kHz for use cases other than that (e.g., for an </w:t>
            </w:r>
            <w:proofErr w:type="spellStart"/>
            <w:r w:rsidRPr="00A24DFF">
              <w:rPr>
                <w:rFonts w:ascii="Times New Roman" w:eastAsiaTheme="minorEastAsia" w:hAnsi="Times New Roman"/>
                <w:sz w:val="22"/>
                <w:szCs w:val="22"/>
                <w:lang w:eastAsia="ko-KR"/>
              </w:rPr>
              <w:t>SCell</w:t>
            </w:r>
            <w:proofErr w:type="spellEnd"/>
            <w:r w:rsidRPr="00A24DFF">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46CE83FA"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Since the </w:t>
            </w:r>
            <w:r>
              <w:rPr>
                <w:rFonts w:ascii="Times New Roman" w:eastAsiaTheme="minorEastAsia" w:hAnsi="Times New Roman"/>
                <w:sz w:val="22"/>
                <w:szCs w:val="22"/>
                <w:lang w:eastAsia="ko-KR"/>
              </w:rPr>
              <w:t>below</w:t>
            </w:r>
            <w:r w:rsidRPr="00A24DFF">
              <w:rPr>
                <w:rFonts w:ascii="Times New Roman" w:eastAsiaTheme="minorEastAsia" w:hAnsi="Times New Roman"/>
                <w:sz w:val="22"/>
                <w:szCs w:val="22"/>
                <w:lang w:eastAsia="ko-KR"/>
              </w:rPr>
              <w:t xml:space="preserve"> merged proposal is FFS on "</w:t>
            </w:r>
            <w:r>
              <w:rPr>
                <w:rFonts w:ascii="Times New Roman" w:eastAsiaTheme="minorEastAsia" w:hAnsi="Times New Roman"/>
                <w:sz w:val="22"/>
                <w:szCs w:val="22"/>
                <w:lang w:eastAsia="ko-KR"/>
              </w:rPr>
              <w:t>for other cases</w:t>
            </w:r>
            <w:r w:rsidRPr="00A24DFF">
              <w:rPr>
                <w:rFonts w:ascii="Times New Roman" w:eastAsiaTheme="minorEastAsia" w:hAnsi="Times New Roman"/>
                <w:sz w:val="22"/>
                <w:szCs w:val="22"/>
                <w:lang w:eastAsia="ko-KR"/>
              </w:rPr>
              <w:t xml:space="preserve">" anyway, we think that the study can narrow down which SSBs are supported for which use cases. </w:t>
            </w:r>
          </w:p>
          <w:p w14:paraId="7BA9D7EC"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@Samsung</w:t>
            </w:r>
            <w:r>
              <w:rPr>
                <w:rFonts w:ascii="Times New Roman" w:eastAsiaTheme="minorEastAsia" w:hAnsi="Times New Roman"/>
                <w:sz w:val="22"/>
                <w:szCs w:val="22"/>
                <w:lang w:eastAsia="ko-KR"/>
              </w:rPr>
              <w:t xml:space="preserve">: </w:t>
            </w:r>
            <w:r w:rsidRPr="00A24DFF">
              <w:rPr>
                <w:rFonts w:ascii="Times New Roman" w:eastAsiaTheme="minorEastAsia" w:hAnsi="Times New Roman"/>
                <w:sz w:val="22"/>
                <w:szCs w:val="22"/>
                <w:lang w:eastAsia="ko-KR"/>
              </w:rPr>
              <w:t xml:space="preserve">We do not intend to preclude the CGI reporting use case. We think it just muddies the waters at the moment, and prefer to make an initial agreement on the SCSs at least for the case when ARFCN+SCS is provided to the UE and CORESET0/Type0 CSS are not provided by MIB. If we </w:t>
            </w:r>
            <w:r>
              <w:rPr>
                <w:rFonts w:ascii="Times New Roman" w:eastAsiaTheme="minorEastAsia" w:hAnsi="Times New Roman"/>
                <w:sz w:val="22"/>
                <w:szCs w:val="22"/>
                <w:lang w:eastAsia="ko-KR"/>
              </w:rPr>
              <w:t>can</w:t>
            </w:r>
            <w:r w:rsidRPr="00A24DFF">
              <w:rPr>
                <w:rFonts w:ascii="Times New Roman" w:eastAsiaTheme="minorEastAsia" w:hAnsi="Times New Roman"/>
                <w:sz w:val="22"/>
                <w:szCs w:val="22"/>
                <w:lang w:eastAsia="ko-KR"/>
              </w:rPr>
              <w:t xml:space="preserve"> make progress on that first, then let's come back to the CGI reporting case.</w:t>
            </w:r>
          </w:p>
          <w:p w14:paraId="3DCD6B3A" w14:textId="77777777" w:rsidR="00947565" w:rsidRPr="00A24DFF" w:rsidRDefault="00947565" w:rsidP="00947565">
            <w:pPr>
              <w:pStyle w:val="BodyText"/>
              <w:spacing w:after="0"/>
              <w:rPr>
                <w:rFonts w:ascii="Times New Roman" w:eastAsiaTheme="minorEastAsia" w:hAnsi="Times New Roman"/>
                <w:sz w:val="22"/>
                <w:szCs w:val="22"/>
                <w:lang w:eastAsia="ko-KR"/>
              </w:rPr>
            </w:pPr>
          </w:p>
          <w:p w14:paraId="0C975888"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Proposal (merge of #1.2-6 and #1.2-7):</w:t>
            </w:r>
          </w:p>
          <w:p w14:paraId="252BFF52" w14:textId="77777777" w:rsidR="00947565" w:rsidRPr="00A24DFF" w:rsidRDefault="00947565" w:rsidP="00947565">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23EEC32F"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19C2A61D" w14:textId="77777777" w:rsidR="00947565" w:rsidRPr="00A24DFF" w:rsidRDefault="00947565" w:rsidP="00947565">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5B6B5750"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40017B6B" w14:textId="77777777" w:rsidR="00947565" w:rsidRPr="00A24DFF" w:rsidRDefault="00947565" w:rsidP="00947565">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3E88C2B" w14:textId="77777777" w:rsidR="00947565" w:rsidRPr="00A24DFF" w:rsidRDefault="00947565" w:rsidP="00947565">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lastRenderedPageBreak/>
              <w:t>Study the initial timing resolution based on low SCS (120 kHz) and its impact on the performance of higher SCS data (480/960 kHz)</w:t>
            </w:r>
          </w:p>
          <w:p w14:paraId="5B560E5C"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0F71B6DE" w14:textId="77777777" w:rsidR="00947565" w:rsidRPr="00A24DFF" w:rsidRDefault="00947565" w:rsidP="00947565">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18811527" w14:textId="77777777" w:rsidR="00947565" w:rsidRPr="00A24DFF" w:rsidRDefault="00947565" w:rsidP="00947565">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36988067" w14:textId="2B153CFB" w:rsidR="00947565" w:rsidRDefault="00947565" w:rsidP="00947565">
            <w:pPr>
              <w:pStyle w:val="BodyText"/>
              <w:spacing w:after="0"/>
              <w:rPr>
                <w:rFonts w:ascii="Times New Roman" w:eastAsiaTheme="minorEastAsia" w:hAnsi="Times New Roman"/>
                <w:sz w:val="22"/>
                <w:lang w:eastAsia="ko-KR"/>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tc>
      </w:tr>
      <w:tr w:rsidR="00E77308" w14:paraId="492C12A7" w14:textId="77777777" w:rsidTr="00B64ED0">
        <w:tc>
          <w:tcPr>
            <w:tcW w:w="1805" w:type="dxa"/>
            <w:shd w:val="clear" w:color="auto" w:fill="E2EFD9" w:themeFill="accent6" w:themeFillTint="33"/>
          </w:tcPr>
          <w:p w14:paraId="7C132A44" w14:textId="3C4FD5C7" w:rsidR="00E77308" w:rsidRDefault="00E7730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6C58305C" w14:textId="78E2BDE3" w:rsidR="00B64ED0" w:rsidRDefault="00B64ED0"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3FD99139" w14:textId="2D3F0B9C" w:rsidR="00B64ED0" w:rsidRDefault="00B64ED0"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w:t>
            </w:r>
            <w:r w:rsidR="001C1517">
              <w:rPr>
                <w:rFonts w:ascii="Times New Roman" w:eastAsiaTheme="minorEastAsia" w:hAnsi="Times New Roman"/>
                <w:sz w:val="22"/>
                <w:lang w:eastAsia="ko-KR"/>
              </w:rPr>
              <w:t>0</w:t>
            </w:r>
            <w:r>
              <w:rPr>
                <w:rFonts w:ascii="Times New Roman" w:eastAsiaTheme="minorEastAsia" w:hAnsi="Times New Roman"/>
                <w:sz w:val="22"/>
                <w:lang w:eastAsia="ko-KR"/>
              </w:rPr>
              <w:t xml:space="preserve"> suggested </w:t>
            </w:r>
            <w:r w:rsidR="001F6523">
              <w:rPr>
                <w:rFonts w:ascii="Times New Roman" w:eastAsiaTheme="minorEastAsia" w:hAnsi="Times New Roman"/>
                <w:sz w:val="22"/>
                <w:lang w:eastAsia="ko-KR"/>
              </w:rPr>
              <w:t>comprising proposal</w:t>
            </w:r>
            <w:r>
              <w:rPr>
                <w:rFonts w:ascii="Times New Roman" w:eastAsiaTheme="minorEastAsia" w:hAnsi="Times New Roman"/>
                <w:sz w:val="22"/>
                <w:lang w:eastAsia="ko-KR"/>
              </w:rPr>
              <w:t xml:space="preserve"> by Huawei</w:t>
            </w:r>
          </w:p>
          <w:p w14:paraId="3B7B9797" w14:textId="77777777" w:rsidR="00E77308" w:rsidRDefault="00E7730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w:t>
            </w:r>
            <w:r w:rsidR="00B64ED0">
              <w:rPr>
                <w:rFonts w:ascii="Times New Roman" w:eastAsiaTheme="minorEastAsia" w:hAnsi="Times New Roman"/>
                <w:sz w:val="22"/>
                <w:lang w:eastAsia="ko-KR"/>
              </w:rPr>
              <w:t>1</w:t>
            </w:r>
            <w:r w:rsidR="001C1517">
              <w:rPr>
                <w:rFonts w:ascii="Times New Roman" w:eastAsiaTheme="minorEastAsia" w:hAnsi="Times New Roman"/>
                <w:sz w:val="22"/>
                <w:lang w:eastAsia="ko-KR"/>
              </w:rPr>
              <w:t>1</w:t>
            </w:r>
            <w:r>
              <w:rPr>
                <w:rFonts w:ascii="Times New Roman" w:eastAsiaTheme="minorEastAsia" w:hAnsi="Times New Roman"/>
                <w:sz w:val="22"/>
                <w:lang w:eastAsia="ko-KR"/>
              </w:rPr>
              <w:t xml:space="preserve"> based on Nokia and Qualcomm’s suggestion.</w:t>
            </w:r>
          </w:p>
          <w:p w14:paraId="0649681F" w14:textId="53751992" w:rsidR="00947565" w:rsidRDefault="00947565"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487127" w14:paraId="159DED92" w14:textId="77777777" w:rsidTr="00B62CA6">
        <w:tc>
          <w:tcPr>
            <w:tcW w:w="1805" w:type="dxa"/>
          </w:tcPr>
          <w:p w14:paraId="2959A12C" w14:textId="04CF5845"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217A0265" w14:textId="77777777" w:rsidR="00487127" w:rsidRDefault="00487127" w:rsidP="00487127">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p w14:paraId="60BAA06D" w14:textId="77777777"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support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2A9573A" w14:textId="77777777"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65843FE8" w14:textId="77777777" w:rsidR="00487127" w:rsidRDefault="00487127" w:rsidP="00487127">
            <w:pPr>
              <w:pStyle w:val="Heading5"/>
              <w:outlineLvl w:val="4"/>
              <w:rPr>
                <w:lang w:eastAsia="zh-CN"/>
              </w:rPr>
            </w:pPr>
          </w:p>
          <w:p w14:paraId="1D94A098" w14:textId="77777777" w:rsidR="00487127" w:rsidRPr="00C65F37" w:rsidRDefault="00487127" w:rsidP="00487127">
            <w:pPr>
              <w:pStyle w:val="Heading5"/>
              <w:outlineLvl w:val="4"/>
              <w:rPr>
                <w:lang w:eastAsia="zh-CN"/>
              </w:rPr>
            </w:pPr>
            <w:r>
              <w:rPr>
                <w:lang w:eastAsia="zh-CN"/>
              </w:rPr>
              <w:t xml:space="preserve">Proposal </w:t>
            </w:r>
            <w:r w:rsidRPr="00C65F37">
              <w:rPr>
                <w:lang w:eastAsia="zh-CN"/>
              </w:rPr>
              <w:t>#1.2-</w:t>
            </w:r>
            <w:r>
              <w:rPr>
                <w:lang w:eastAsia="zh-CN"/>
              </w:rPr>
              <w:t>11</w:t>
            </w:r>
            <w:r w:rsidRPr="00C65F37">
              <w:rPr>
                <w:lang w:eastAsia="zh-CN"/>
              </w:rPr>
              <w:t xml:space="preserve"> (modified by Nokia and </w:t>
            </w:r>
            <w:r w:rsidRPr="00FB07D2">
              <w:rPr>
                <w:highlight w:val="green"/>
                <w:lang w:eastAsia="zh-CN"/>
              </w:rPr>
              <w:t>modified by Qualcomm</w:t>
            </w:r>
            <w:r w:rsidRPr="00C65F37">
              <w:rPr>
                <w:lang w:eastAsia="zh-CN"/>
              </w:rPr>
              <w:t>)</w:t>
            </w:r>
          </w:p>
          <w:p w14:paraId="69E19D9D" w14:textId="77777777" w:rsidR="00487127" w:rsidRPr="00C65F37" w:rsidRDefault="00487127" w:rsidP="00487127">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0F688B4C"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38B48E5E"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01C688FD" w14:textId="77777777" w:rsidR="00487127" w:rsidRPr="00C65F37" w:rsidRDefault="00487127" w:rsidP="00487127">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38820769" w14:textId="77777777" w:rsidR="00487127" w:rsidRPr="00C65F37" w:rsidRDefault="00487127" w:rsidP="00487127">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F631525"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6E88EAA0" w14:textId="472F20A8" w:rsidR="00487127" w:rsidRDefault="00487127" w:rsidP="00487127">
            <w:pPr>
              <w:pStyle w:val="BodyText"/>
              <w:spacing w:after="0"/>
              <w:rPr>
                <w:rFonts w:ascii="Times New Roman" w:eastAsiaTheme="minorEastAsia" w:hAnsi="Times New Roman"/>
                <w:sz w:val="22"/>
                <w:lang w:eastAsia="ko-KR"/>
              </w:rPr>
            </w:pPr>
            <w:r w:rsidRPr="00C65F37">
              <w:rPr>
                <w:rFonts w:ascii="Times New Roman" w:hAnsi="Times New Roman"/>
                <w:color w:val="00B050"/>
                <w:sz w:val="22"/>
                <w:szCs w:val="22"/>
                <w:u w:val="single"/>
                <w:lang w:eastAsia="zh-CN"/>
              </w:rPr>
              <w:t>Study the initial timing resolution based on low SCS (120</w:t>
            </w:r>
            <w:r w:rsidRPr="00FB07D2">
              <w:rPr>
                <w:rFonts w:ascii="Times New Roman" w:hAnsi="Times New Roman"/>
                <w:color w:val="00B050"/>
                <w:sz w:val="22"/>
                <w:szCs w:val="22"/>
                <w:highlight w:val="green"/>
                <w:u w:val="single"/>
                <w:lang w:eastAsia="zh-CN"/>
              </w:rPr>
              <w:t>/240</w:t>
            </w:r>
            <w:r w:rsidRPr="00C65F37">
              <w:rPr>
                <w:rFonts w:ascii="Times New Roman" w:hAnsi="Times New Roman"/>
                <w:color w:val="00B050"/>
                <w:sz w:val="22"/>
                <w:szCs w:val="22"/>
                <w:u w:val="single"/>
                <w:lang w:eastAsia="zh-CN"/>
              </w:rPr>
              <w:t xml:space="preserve"> kHz) and its impact on the performance of higher SCS data (480/960 kHz)</w:t>
            </w: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21679490" w14:textId="6EAD0229" w:rsidR="00ED6C22" w:rsidRDefault="00ED6C22">
      <w:pPr>
        <w:pStyle w:val="BodyText"/>
        <w:spacing w:after="0"/>
        <w:rPr>
          <w:rFonts w:ascii="Times New Roman" w:hAnsi="Times New Roman"/>
          <w:sz w:val="22"/>
          <w:szCs w:val="22"/>
          <w:lang w:eastAsia="zh-CN"/>
        </w:rPr>
      </w:pPr>
    </w:p>
    <w:p w14:paraId="2E86B6C2" w14:textId="6492FF00" w:rsidR="005A2376" w:rsidRDefault="005A2376" w:rsidP="005A237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E366DA">
        <w:rPr>
          <w:rFonts w:ascii="Times New Roman" w:hAnsi="Times New Roman"/>
          <w:b/>
          <w:bCs/>
          <w:sz w:val="22"/>
          <w:szCs w:val="22"/>
          <w:lang w:eastAsia="zh-CN"/>
        </w:rPr>
        <w:t>3</w:t>
      </w:r>
    </w:p>
    <w:p w14:paraId="7E38BE80" w14:textId="61F12C02" w:rsidR="005A2376" w:rsidRDefault="005A2376">
      <w:pPr>
        <w:pStyle w:val="BodyText"/>
        <w:spacing w:after="0"/>
        <w:rPr>
          <w:rFonts w:ascii="Times New Roman" w:hAnsi="Times New Roman"/>
          <w:sz w:val="22"/>
          <w:szCs w:val="22"/>
          <w:lang w:eastAsia="zh-CN"/>
        </w:rPr>
      </w:pPr>
    </w:p>
    <w:p w14:paraId="15A67155" w14:textId="66BA5978" w:rsidR="00CB137A" w:rsidRDefault="00CB137A" w:rsidP="00CB137A">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w:t>
      </w:r>
      <w:r w:rsidR="006F7B0F">
        <w:rPr>
          <w:rFonts w:ascii="Times New Roman" w:hAnsi="Times New Roman"/>
          <w:sz w:val="22"/>
          <w:szCs w:val="22"/>
          <w:lang w:eastAsia="zh-CN"/>
        </w:rPr>
        <w:t xml:space="preserve"> so far</w:t>
      </w:r>
      <w:r>
        <w:rPr>
          <w:rFonts w:ascii="Times New Roman" w:hAnsi="Times New Roman"/>
          <w:sz w:val="22"/>
          <w:szCs w:val="22"/>
          <w:lang w:eastAsia="zh-CN"/>
        </w:rPr>
        <w:t>). While some companies mentioned they would be willing to comprise to specific proposals, further discussion on the comprise proposal will be needed (due to lack of time for discussion on the comprise proposals). Moderator suggest discussing further based on Proposal #1.2-9, #1.2-10, #1.2-11</w:t>
      </w:r>
      <w:r w:rsidR="0049497D">
        <w:rPr>
          <w:rFonts w:ascii="Times New Roman" w:hAnsi="Times New Roman"/>
          <w:sz w:val="22"/>
          <w:szCs w:val="22"/>
          <w:lang w:eastAsia="zh-CN"/>
        </w:rPr>
        <w:t>, and #1.2-12</w:t>
      </w:r>
      <w:r>
        <w:rPr>
          <w:rFonts w:ascii="Times New Roman" w:hAnsi="Times New Roman"/>
          <w:sz w:val="22"/>
          <w:szCs w:val="22"/>
          <w:lang w:eastAsia="zh-CN"/>
        </w:rPr>
        <w:t>. Among the three #1.2-11</w:t>
      </w:r>
      <w:r w:rsidR="0049497D">
        <w:rPr>
          <w:rFonts w:ascii="Times New Roman" w:hAnsi="Times New Roman"/>
          <w:sz w:val="22"/>
          <w:szCs w:val="22"/>
          <w:lang w:eastAsia="zh-CN"/>
        </w:rPr>
        <w:t xml:space="preserve"> (or #1.2-12)</w:t>
      </w:r>
      <w:r>
        <w:rPr>
          <w:rFonts w:ascii="Times New Roman" w:hAnsi="Times New Roman"/>
          <w:sz w:val="22"/>
          <w:szCs w:val="22"/>
          <w:lang w:eastAsia="zh-CN"/>
        </w:rPr>
        <w:t xml:space="preserve"> seems to have the largest support, but there are multiple companies who oppose this.</w:t>
      </w:r>
    </w:p>
    <w:p w14:paraId="2D56994E" w14:textId="4AA347B7" w:rsidR="00CB137A" w:rsidRDefault="00CB137A" w:rsidP="00CB137A">
      <w:pPr>
        <w:pStyle w:val="BodyText"/>
        <w:spacing w:after="0"/>
        <w:rPr>
          <w:rFonts w:ascii="Times New Roman" w:hAnsi="Times New Roman"/>
          <w:sz w:val="22"/>
          <w:szCs w:val="22"/>
          <w:lang w:eastAsia="zh-CN"/>
        </w:rPr>
      </w:pPr>
    </w:p>
    <w:p w14:paraId="6AAED696" w14:textId="77777777" w:rsidR="00571951" w:rsidRDefault="00571951" w:rsidP="00571951">
      <w:pPr>
        <w:pStyle w:val="BodyText"/>
        <w:spacing w:after="0"/>
        <w:rPr>
          <w:rFonts w:ascii="Times New Roman" w:hAnsi="Times New Roman"/>
          <w:sz w:val="22"/>
          <w:szCs w:val="22"/>
          <w:lang w:eastAsia="zh-CN"/>
        </w:rPr>
      </w:pPr>
    </w:p>
    <w:p w14:paraId="506B27C3" w14:textId="77777777" w:rsidR="00571951" w:rsidRDefault="00571951" w:rsidP="0057195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9E13390" w14:textId="77FC635C" w:rsidR="00571951" w:rsidRDefault="00571951" w:rsidP="0057195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using Proposal </w:t>
      </w:r>
      <w:r w:rsidR="00AE520D">
        <w:rPr>
          <w:rFonts w:ascii="Times New Roman" w:hAnsi="Times New Roman"/>
          <w:sz w:val="22"/>
          <w:szCs w:val="22"/>
          <w:lang w:eastAsia="zh-CN"/>
        </w:rPr>
        <w:t xml:space="preserve">#1.2-9, #1.2-10, #1.2-11, and #1.2-12 </w:t>
      </w:r>
      <w:r>
        <w:rPr>
          <w:rFonts w:ascii="Times New Roman" w:hAnsi="Times New Roman"/>
          <w:sz w:val="22"/>
          <w:szCs w:val="22"/>
          <w:lang w:eastAsia="zh-CN"/>
        </w:rPr>
        <w:t>for discussion.</w:t>
      </w:r>
      <w:r w:rsidR="00E0132C">
        <w:rPr>
          <w:rFonts w:ascii="Times New Roman" w:hAnsi="Times New Roman"/>
          <w:sz w:val="22"/>
          <w:szCs w:val="22"/>
          <w:lang w:eastAsia="zh-CN"/>
        </w:rPr>
        <w:t xml:space="preserve"> Moderator has colored the difference between 1.2-11 and 1.2-12.</w:t>
      </w:r>
    </w:p>
    <w:p w14:paraId="2EC685AC" w14:textId="77777777" w:rsidR="00506CD8" w:rsidRDefault="00506CD8" w:rsidP="00506CD8">
      <w:pPr>
        <w:pStyle w:val="BodyText"/>
        <w:spacing w:after="0"/>
        <w:rPr>
          <w:rFonts w:ascii="Times New Roman" w:hAnsi="Times New Roman"/>
          <w:sz w:val="22"/>
          <w:szCs w:val="22"/>
          <w:lang w:eastAsia="zh-CN"/>
        </w:rPr>
      </w:pPr>
    </w:p>
    <w:p w14:paraId="1102EFAE" w14:textId="234AC0A9"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9</w:t>
      </w:r>
    </w:p>
    <w:p w14:paraId="38B191AC" w14:textId="77777777" w:rsidR="00506CD8" w:rsidRPr="00BE794B" w:rsidRDefault="00506CD8" w:rsidP="00506CD8">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0F2E3473"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9EE5C2"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3CE13658"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26EE92FB"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98965D3"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71423CD"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AAE2245"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65B71E" w14:textId="77777777" w:rsidR="00506CD8" w:rsidRPr="006024FA" w:rsidRDefault="00506CD8" w:rsidP="00506CD8">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A2EABBA"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B7ED064"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B0D73A8"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E1ABA04" w14:textId="77777777" w:rsidR="00506CD8" w:rsidRPr="006024FA" w:rsidRDefault="00506CD8" w:rsidP="00506CD8">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05B36F0" w14:textId="77777777" w:rsidR="00506CD8" w:rsidRDefault="00506CD8" w:rsidP="00506CD8">
      <w:pPr>
        <w:pStyle w:val="BodyText"/>
        <w:spacing w:after="0"/>
        <w:rPr>
          <w:rFonts w:ascii="Times New Roman" w:hAnsi="Times New Roman"/>
          <w:sz w:val="22"/>
          <w:szCs w:val="22"/>
          <w:lang w:eastAsia="zh-CN"/>
        </w:rPr>
      </w:pPr>
    </w:p>
    <w:p w14:paraId="36577339" w14:textId="5EDB38FD"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10</w:t>
      </w:r>
    </w:p>
    <w:p w14:paraId="53EC29F9" w14:textId="77777777" w:rsidR="00506CD8" w:rsidRDefault="00506CD8" w:rsidP="00506CD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6130E40"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4166A18" w14:textId="77777777" w:rsidR="00506CD8" w:rsidRDefault="00506CD8" w:rsidP="00506CD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AF0E114"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3BF9894" w14:textId="77777777" w:rsidR="00506CD8" w:rsidRDefault="00506CD8" w:rsidP="00506CD8">
      <w:pPr>
        <w:pStyle w:val="BodyText"/>
        <w:spacing w:after="0"/>
        <w:rPr>
          <w:rFonts w:ascii="Times New Roman" w:hAnsi="Times New Roman"/>
          <w:sz w:val="22"/>
          <w:szCs w:val="22"/>
          <w:lang w:eastAsia="zh-CN"/>
        </w:rPr>
      </w:pPr>
    </w:p>
    <w:p w14:paraId="584D45BF" w14:textId="6141AF88"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11</w:t>
      </w:r>
      <w:r w:rsidRPr="00C65F37">
        <w:rPr>
          <w:lang w:eastAsia="zh-CN"/>
        </w:rPr>
        <w:t xml:space="preserve"> (</w:t>
      </w:r>
      <w:r w:rsidR="00651860">
        <w:rPr>
          <w:lang w:eastAsia="zh-CN"/>
        </w:rPr>
        <w:t>cleaned up</w:t>
      </w:r>
      <w:r w:rsidR="00487127">
        <w:rPr>
          <w:lang w:eastAsia="zh-CN"/>
        </w:rPr>
        <w:t xml:space="preserve"> – added 240kHz comment from Qualcomm</w:t>
      </w:r>
      <w:r w:rsidRPr="00C65F37">
        <w:rPr>
          <w:lang w:eastAsia="zh-CN"/>
        </w:rPr>
        <w:t>)</w:t>
      </w:r>
    </w:p>
    <w:p w14:paraId="2779A461" w14:textId="45E5418F"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Support 480kHz and 960kHz SSB SCS when center frequency and SCS of SSB is explicitly provided to the UE</w:t>
      </w:r>
    </w:p>
    <w:p w14:paraId="00A3D79D"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in the carrier carrying 480/960 kHz SSB is expected to be the same as the SCS of the SSB.</w:t>
      </w:r>
    </w:p>
    <w:p w14:paraId="28934242"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34619580"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960 kHz SCS SSB for other cases</w:t>
      </w:r>
    </w:p>
    <w:p w14:paraId="1EB12555" w14:textId="2D28F670" w:rsidR="00506CD8" w:rsidRPr="00E0132C" w:rsidRDefault="00506CD8" w:rsidP="00506CD8">
      <w:pPr>
        <w:pStyle w:val="BodyText"/>
        <w:numPr>
          <w:ilvl w:val="1"/>
          <w:numId w:val="6"/>
        </w:numPr>
        <w:spacing w:after="0"/>
        <w:rPr>
          <w:rFonts w:ascii="Times New Roman" w:hAnsi="Times New Roman"/>
          <w:color w:val="C00000"/>
          <w:sz w:val="22"/>
          <w:szCs w:val="22"/>
          <w:lang w:eastAsia="zh-CN"/>
        </w:rPr>
      </w:pPr>
      <w:r w:rsidRPr="00E0132C">
        <w:rPr>
          <w:rFonts w:ascii="Times New Roman" w:hAnsi="Times New Roman"/>
          <w:color w:val="C00000"/>
          <w:sz w:val="22"/>
          <w:szCs w:val="22"/>
          <w:lang w:eastAsia="zh-CN"/>
        </w:rPr>
        <w:lastRenderedPageBreak/>
        <w:t xml:space="preserve">FFS: support 240 kHz SCS SSB when center frequency and SCS of SSB is explicitly provided to the UE </w:t>
      </w:r>
    </w:p>
    <w:p w14:paraId="0CF1F733"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Study the UE initial cell selection search complexity of 480 and 960 kHz (for other cases)</w:t>
      </w:r>
    </w:p>
    <w:p w14:paraId="39A51C08" w14:textId="7EBAC95C" w:rsidR="00506CD8" w:rsidRPr="00651860" w:rsidRDefault="00506CD8" w:rsidP="00506CD8">
      <w:pPr>
        <w:pStyle w:val="BodyText"/>
        <w:numPr>
          <w:ilvl w:val="0"/>
          <w:numId w:val="6"/>
        </w:numPr>
        <w:tabs>
          <w:tab w:val="left" w:pos="1080"/>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initial timing resolution based on low SCS (120</w:t>
      </w:r>
      <w:r w:rsidR="00487127">
        <w:rPr>
          <w:rFonts w:ascii="Times New Roman" w:hAnsi="Times New Roman"/>
          <w:sz w:val="22"/>
          <w:szCs w:val="22"/>
          <w:lang w:eastAsia="zh-CN"/>
        </w:rPr>
        <w:t xml:space="preserve"> </w:t>
      </w:r>
      <w:r w:rsidR="00487127" w:rsidRPr="00487127">
        <w:rPr>
          <w:rFonts w:ascii="Times New Roman" w:hAnsi="Times New Roman"/>
          <w:color w:val="C00000"/>
          <w:sz w:val="22"/>
          <w:szCs w:val="22"/>
          <w:u w:val="single"/>
          <w:lang w:eastAsia="zh-CN"/>
        </w:rPr>
        <w:t>and/or 240</w:t>
      </w:r>
      <w:r w:rsidRPr="00651860">
        <w:rPr>
          <w:rFonts w:ascii="Times New Roman" w:hAnsi="Times New Roman"/>
          <w:sz w:val="22"/>
          <w:szCs w:val="22"/>
          <w:lang w:eastAsia="zh-CN"/>
        </w:rPr>
        <w:t xml:space="preserve"> kHz) and its impact on the performance of higher SCS data (480/960 kHz)</w:t>
      </w:r>
    </w:p>
    <w:p w14:paraId="707F92FC" w14:textId="77777777" w:rsidR="00506CD8" w:rsidRDefault="00506CD8" w:rsidP="00506CD8">
      <w:pPr>
        <w:pStyle w:val="BodyText"/>
        <w:spacing w:after="0"/>
        <w:rPr>
          <w:rFonts w:ascii="Times New Roman" w:hAnsi="Times New Roman"/>
          <w:sz w:val="22"/>
          <w:szCs w:val="22"/>
          <w:lang w:eastAsia="zh-CN"/>
        </w:rPr>
      </w:pPr>
    </w:p>
    <w:p w14:paraId="6936CE6C" w14:textId="2CBFA9AA"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sidR="00651860">
        <w:rPr>
          <w:lang w:eastAsia="zh-CN"/>
        </w:rPr>
        <w:t>cleaned up</w:t>
      </w:r>
      <w:r w:rsidRPr="00C65F37">
        <w:rPr>
          <w:lang w:eastAsia="zh-CN"/>
        </w:rPr>
        <w:t>)</w:t>
      </w:r>
    </w:p>
    <w:p w14:paraId="7699EF41"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 xml:space="preserve">Support 480kHz and 960kHz SSB SCS when center frequency and SCS of SSB is explicitly provided to the UE </w:t>
      </w:r>
      <w:r w:rsidRPr="00E0132C">
        <w:rPr>
          <w:rFonts w:ascii="Times New Roman" w:hAnsi="Times New Roman"/>
          <w:color w:val="C00000"/>
          <w:sz w:val="22"/>
          <w:szCs w:val="22"/>
          <w:lang w:eastAsia="zh-CN"/>
        </w:rPr>
        <w:t>and CORESET0 and Type0-PDCCH search space are not configured in MIB</w:t>
      </w:r>
    </w:p>
    <w:p w14:paraId="6D9B1300" w14:textId="77777777" w:rsidR="00E0132C" w:rsidRPr="00651860" w:rsidRDefault="00E0132C" w:rsidP="00E0132C">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of the carrier carrying 480/960 kHz SSB is expected to be the same as the SCS of the SSB.</w:t>
      </w:r>
    </w:p>
    <w:p w14:paraId="0A7C91A5"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6687DA82" w14:textId="659AAB82" w:rsidR="00506CD8" w:rsidRPr="00651860" w:rsidRDefault="00506CD8" w:rsidP="00E0132C">
      <w:pPr>
        <w:pStyle w:val="BodyText"/>
        <w:numPr>
          <w:ilvl w:val="0"/>
          <w:numId w:val="6"/>
        </w:numPr>
        <w:tabs>
          <w:tab w:val="left" w:pos="1080"/>
        </w:tabs>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kHz, 960 kHz SSB SCS for other cases</w:t>
      </w:r>
    </w:p>
    <w:p w14:paraId="04D69DB3" w14:textId="77777777" w:rsidR="00506CD8" w:rsidRPr="00651860" w:rsidRDefault="00506CD8" w:rsidP="00E0132C">
      <w:pPr>
        <w:pStyle w:val="BodyText"/>
        <w:numPr>
          <w:ilvl w:val="1"/>
          <w:numId w:val="6"/>
        </w:numPr>
        <w:tabs>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UE initial search complexity of 240, 480 and 960 kHz (for other cases)</w:t>
      </w:r>
    </w:p>
    <w:p w14:paraId="6A58697C"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sz w:val="22"/>
          <w:szCs w:val="22"/>
          <w:lang w:eastAsia="zh-CN"/>
        </w:rPr>
        <w:t>Study the initial timing resolution based on low SCS (120 and/or 240 kHz) and its impact on the performance of higher SCS data (480/960 kHz)</w:t>
      </w:r>
    </w:p>
    <w:p w14:paraId="327E3510" w14:textId="77777777" w:rsidR="00506CD8" w:rsidRDefault="00506CD8" w:rsidP="00571951">
      <w:pPr>
        <w:pStyle w:val="BodyText"/>
        <w:spacing w:after="0"/>
        <w:rPr>
          <w:rFonts w:ascii="Times New Roman" w:hAnsi="Times New Roman"/>
          <w:sz w:val="22"/>
          <w:szCs w:val="22"/>
          <w:lang w:eastAsia="zh-CN"/>
        </w:rPr>
      </w:pPr>
    </w:p>
    <w:p w14:paraId="75030D1F" w14:textId="111B4FB5" w:rsidR="00571951" w:rsidRDefault="00571951" w:rsidP="00CB137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5D4981" w14:paraId="14539A25" w14:textId="77777777" w:rsidTr="003D023D">
        <w:tc>
          <w:tcPr>
            <w:tcW w:w="1805" w:type="dxa"/>
            <w:shd w:val="clear" w:color="auto" w:fill="FBE4D5" w:themeFill="accent2" w:themeFillTint="33"/>
          </w:tcPr>
          <w:p w14:paraId="05D9D713" w14:textId="77777777" w:rsidR="005D4981" w:rsidRDefault="005D4981"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11CAE33" w14:textId="77777777" w:rsidR="005D4981" w:rsidRDefault="005D4981"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5D4981" w14:paraId="2FDD8A78" w14:textId="77777777" w:rsidTr="003D023D">
        <w:tc>
          <w:tcPr>
            <w:tcW w:w="1805" w:type="dxa"/>
          </w:tcPr>
          <w:p w14:paraId="664D3915" w14:textId="55654299" w:rsidR="005D4981" w:rsidRDefault="00246C5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B0376B5" w14:textId="36A8D4D4" w:rsidR="00246C55" w:rsidRDefault="00246C55" w:rsidP="00246C5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Fine with </w:t>
            </w:r>
            <w:r w:rsidRPr="009843FE">
              <w:rPr>
                <w:rFonts w:ascii="Times New Roman" w:eastAsiaTheme="minorEastAsia" w:hAnsi="Times New Roman"/>
                <w:sz w:val="22"/>
                <w:lang w:eastAsia="ko-KR"/>
              </w:rPr>
              <w:t>Proposal #1.2-11</w:t>
            </w:r>
          </w:p>
          <w:p w14:paraId="3B93CAF2" w14:textId="3FA5E90E" w:rsidR="005D4981" w:rsidRDefault="00246C55" w:rsidP="00C55FC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tc>
      </w:tr>
      <w:tr w:rsidR="00B11875" w14:paraId="0D3486BA" w14:textId="77777777" w:rsidTr="003D023D">
        <w:tc>
          <w:tcPr>
            <w:tcW w:w="1805" w:type="dxa"/>
          </w:tcPr>
          <w:p w14:paraId="77F48EDF" w14:textId="1901F478" w:rsidR="00B11875" w:rsidRDefault="00B1187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803E148" w14:textId="77777777" w:rsidR="00B11875" w:rsidRDefault="00B11875" w:rsidP="00246C5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fine with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C1A04BB" w14:textId="4D020F20" w:rsidR="00B11875" w:rsidRDefault="00B11875" w:rsidP="00B1187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may need clarification on the technical concern on supporting 480/960 kHz SCS for SSB for CGI reporting (i.e., adding the restriction of “</w:t>
            </w:r>
            <w:r w:rsidRPr="00B11875">
              <w:rPr>
                <w:rFonts w:ascii="Times New Roman" w:eastAsiaTheme="minorEastAsia" w:hAnsi="Times New Roman"/>
                <w:sz w:val="22"/>
                <w:lang w:eastAsia="ko-KR"/>
              </w:rPr>
              <w:t>CORESET0 and Type0-PDCCH search space are not configured in MIB</w:t>
            </w:r>
            <w:r>
              <w:rPr>
                <w:rFonts w:ascii="Times New Roman" w:eastAsiaTheme="minorEastAsia" w:hAnsi="Times New Roman"/>
                <w:sz w:val="22"/>
                <w:lang w:eastAsia="ko-KR"/>
              </w:rPr>
              <w:t>”). If 480/960 can be supported for SSB for measurement purpose, what’s the techn</w:t>
            </w:r>
            <w:bookmarkStart w:id="14" w:name="_GoBack"/>
            <w:bookmarkEnd w:id="14"/>
            <w:r>
              <w:rPr>
                <w:rFonts w:ascii="Times New Roman" w:eastAsiaTheme="minorEastAsia" w:hAnsi="Times New Roman"/>
                <w:sz w:val="22"/>
                <w:lang w:eastAsia="ko-KR"/>
              </w:rPr>
              <w:t xml:space="preserve">ical issue with supporting it for CGI reporting, and if not supporting such SCS for SSB for CGI reporting, how CGI collision issue can be handled?  </w:t>
            </w:r>
          </w:p>
        </w:tc>
      </w:tr>
    </w:tbl>
    <w:p w14:paraId="2C3E35D6" w14:textId="69A4193F" w:rsidR="005D4981" w:rsidRDefault="005D4981" w:rsidP="00CB137A">
      <w:pPr>
        <w:pStyle w:val="BodyText"/>
        <w:spacing w:after="0"/>
        <w:rPr>
          <w:rFonts w:ascii="Times New Roman" w:hAnsi="Times New Roman"/>
          <w:sz w:val="22"/>
          <w:szCs w:val="22"/>
          <w:lang w:eastAsia="zh-CN"/>
        </w:rPr>
      </w:pPr>
    </w:p>
    <w:p w14:paraId="5769832A" w14:textId="77777777" w:rsidR="005D4981" w:rsidRDefault="005D4981" w:rsidP="00CB137A">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same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r w:rsidR="009A62F1">
        <w:fldChar w:fldCharType="begin"/>
      </w:r>
      <w:r w:rsidR="009A62F1">
        <w:instrText xml:space="preserve"> SEQ Table \* ARABIC </w:instrText>
      </w:r>
      <w:r w:rsidR="009A62F1">
        <w:fldChar w:fldCharType="separate"/>
      </w:r>
      <w:r>
        <w:t>1</w:t>
      </w:r>
      <w:r w:rsidR="009A62F1">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5" w:author="ly" w:date="2021-01-27T11:20:00Z">
              <w:r>
                <w:rPr>
                  <w:rFonts w:ascii="Times New Roman" w:hAnsi="Times New Roman"/>
                  <w:sz w:val="22"/>
                  <w:szCs w:val="22"/>
                  <w:lang w:eastAsia="zh-CN"/>
                </w:rPr>
                <w:t>/</w:t>
              </w:r>
            </w:ins>
            <w:del w:id="16"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lastRenderedPageBreak/>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lastRenderedPageBreak/>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 xml:space="preserve">Added Proposal 1-3-5 based on comments from </w:t>
            </w:r>
            <w:proofErr w:type="spellStart"/>
            <w:r>
              <w:rPr>
                <w:sz w:val="22"/>
                <w:szCs w:val="22"/>
                <w:lang w:eastAsia="zh-CN"/>
              </w:rPr>
              <w:t>Docomo</w:t>
            </w:r>
            <w:proofErr w:type="spellEnd"/>
            <w:r>
              <w:rPr>
                <w:sz w:val="22"/>
                <w:szCs w:val="22"/>
                <w:lang w:eastAsia="zh-CN"/>
              </w:rPr>
              <w:t>.</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rsidTr="00214D85">
        <w:tc>
          <w:tcPr>
            <w:tcW w:w="1805" w:type="dxa"/>
            <w:shd w:val="clear" w:color="auto" w:fill="D9D9D9" w:themeFill="background1" w:themeFillShade="D9"/>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7FD65B3" w14:textId="77777777" w:rsidR="00F2622B" w:rsidRDefault="00F2622B" w:rsidP="006F4BDC">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BodyText"/>
              <w:spacing w:after="0"/>
              <w:rPr>
                <w:rFonts w:ascii="Times New Roman" w:eastAsia="MS Mincho"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3681C52B" w14:textId="77777777" w:rsidR="008D1EF6" w:rsidRDefault="008D1EF6" w:rsidP="007419BF">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8A2CE0">
              <w:rPr>
                <w:rFonts w:ascii="Times New Roman" w:eastAsia="MS Mincho" w:hAnsi="Times New Roman"/>
                <w:sz w:val="22"/>
                <w:lang w:eastAsia="ja-JP"/>
              </w:rPr>
              <w:t>Proposal #1.3-7</w:t>
            </w:r>
            <w:r>
              <w:rPr>
                <w:rFonts w:ascii="Times New Roman" w:eastAsia="MS Mincho"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MS Mincho" w:hAnsi="Times New Roman"/>
                <w:sz w:val="22"/>
                <w:lang w:eastAsia="ja-JP"/>
              </w:rPr>
              <w:t>Proposal #1.3-7</w:t>
            </w:r>
            <w:r>
              <w:rPr>
                <w:rFonts w:ascii="Times New Roman" w:eastAsia="MS Mincho" w:hAnsi="Times New Roman"/>
                <w:sz w:val="22"/>
                <w:lang w:eastAsia="ja-JP"/>
              </w:rPr>
              <w:t>.</w:t>
            </w:r>
          </w:p>
        </w:tc>
      </w:tr>
      <w:tr w:rsidR="00645FA4" w14:paraId="732B982A" w14:textId="77777777" w:rsidTr="008D1EF6">
        <w:tc>
          <w:tcPr>
            <w:tcW w:w="1805" w:type="dxa"/>
          </w:tcPr>
          <w:p w14:paraId="56AC17D8" w14:textId="1078EA53"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157" w:type="dxa"/>
          </w:tcPr>
          <w:p w14:paraId="231B8E37" w14:textId="09C23A29" w:rsidR="00645FA4" w:rsidRDefault="00645FA4" w:rsidP="00645FA4">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645FA4" w14:paraId="4F08E0A9" w14:textId="77777777" w:rsidTr="008D1EF6">
        <w:tc>
          <w:tcPr>
            <w:tcW w:w="1805" w:type="dxa"/>
          </w:tcPr>
          <w:p w14:paraId="18C605FA" w14:textId="7B3DFFB9"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7FDFFD64" w14:textId="14884B54" w:rsidR="00645FA4" w:rsidRDefault="00645FA4" w:rsidP="00645FA4">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3C87C7DC" w14:textId="77777777" w:rsidR="006F7B0F" w:rsidRDefault="006F7B0F" w:rsidP="006F7B0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00B07A2" w14:textId="77777777" w:rsidR="006F7B0F" w:rsidRDefault="006F7B0F" w:rsidP="006F7B0F">
      <w:pPr>
        <w:pStyle w:val="BodyText"/>
        <w:spacing w:after="0"/>
        <w:rPr>
          <w:rFonts w:ascii="Times New Roman" w:hAnsi="Times New Roman"/>
          <w:sz w:val="22"/>
          <w:szCs w:val="22"/>
          <w:lang w:eastAsia="zh-CN"/>
        </w:rPr>
      </w:pPr>
    </w:p>
    <w:p w14:paraId="41567FF8" w14:textId="4AFF8470" w:rsidR="00ED6C22" w:rsidRDefault="00A7778E" w:rsidP="006F7B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#1.3-7. There was a comment to remove duplicate FFS from another potential agreement. Moderator suggest </w:t>
      </w:r>
      <w:r w:rsidR="006B3B40">
        <w:rPr>
          <w:rFonts w:ascii="Times New Roman" w:hAnsi="Times New Roman"/>
          <w:sz w:val="22"/>
          <w:szCs w:val="22"/>
          <w:lang w:eastAsia="zh-CN"/>
        </w:rPr>
        <w:t>discussing</w:t>
      </w:r>
      <w:r>
        <w:rPr>
          <w:rFonts w:ascii="Times New Roman" w:hAnsi="Times New Roman"/>
          <w:sz w:val="22"/>
          <w:szCs w:val="22"/>
          <w:lang w:eastAsia="zh-CN"/>
        </w:rPr>
        <w:t xml:space="preserve"> the removal of duplicate FFS once agreements are about to be made.</w:t>
      </w:r>
    </w:p>
    <w:p w14:paraId="478888F7" w14:textId="5BFB421F" w:rsidR="006B3B40" w:rsidRDefault="006B3B40" w:rsidP="006F7B0F">
      <w:pPr>
        <w:pStyle w:val="BodyText"/>
        <w:spacing w:after="0"/>
        <w:rPr>
          <w:rFonts w:ascii="Times New Roman" w:hAnsi="Times New Roman"/>
          <w:sz w:val="22"/>
          <w:szCs w:val="22"/>
          <w:lang w:eastAsia="zh-CN"/>
        </w:rPr>
      </w:pPr>
    </w:p>
    <w:p w14:paraId="4EDAF92A" w14:textId="2536CC62" w:rsidR="006B3B40" w:rsidRDefault="006B3B40" w:rsidP="006B3B4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6C2A34AF" w14:textId="77777777" w:rsidR="006B3B40" w:rsidRDefault="006B3B40" w:rsidP="006F7B0F">
      <w:pPr>
        <w:pStyle w:val="BodyText"/>
        <w:spacing w:after="0"/>
        <w:rPr>
          <w:rFonts w:ascii="Times New Roman" w:hAnsi="Times New Roman"/>
          <w:sz w:val="22"/>
          <w:szCs w:val="22"/>
          <w:lang w:eastAsia="zh-CN"/>
        </w:rPr>
      </w:pPr>
    </w:p>
    <w:p w14:paraId="59D54B05" w14:textId="77777777" w:rsidR="00B766C3" w:rsidRDefault="00B766C3" w:rsidP="00B766C3">
      <w:pPr>
        <w:pStyle w:val="BodyText"/>
        <w:spacing w:after="0"/>
        <w:rPr>
          <w:rFonts w:ascii="Times New Roman" w:hAnsi="Times New Roman"/>
          <w:sz w:val="22"/>
          <w:szCs w:val="22"/>
          <w:lang w:eastAsia="zh-CN"/>
        </w:rPr>
      </w:pPr>
    </w:p>
    <w:p w14:paraId="66ABE295" w14:textId="77777777" w:rsidR="00B766C3" w:rsidRDefault="00B766C3" w:rsidP="00B766C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205587" w14:textId="05A5E272" w:rsidR="00B766C3" w:rsidRDefault="00B766C3" w:rsidP="00B766C3">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527E0F5B" w14:textId="77777777" w:rsidR="00B766C3" w:rsidRDefault="00B766C3" w:rsidP="00B766C3">
      <w:pPr>
        <w:pStyle w:val="BodyText"/>
        <w:spacing w:after="0"/>
        <w:rPr>
          <w:rFonts w:ascii="Times New Roman" w:hAnsi="Times New Roman"/>
          <w:sz w:val="22"/>
          <w:szCs w:val="22"/>
          <w:lang w:eastAsia="zh-CN"/>
        </w:rPr>
      </w:pPr>
    </w:p>
    <w:p w14:paraId="1E2BB925" w14:textId="552BC9ED" w:rsidR="00B766C3" w:rsidRDefault="00B766C3" w:rsidP="00B766C3">
      <w:pPr>
        <w:pStyle w:val="Heading5"/>
        <w:rPr>
          <w:lang w:eastAsia="zh-CN"/>
        </w:rPr>
      </w:pPr>
      <w:r>
        <w:rPr>
          <w:lang w:eastAsia="zh-CN"/>
        </w:rPr>
        <w:t>Proposal #1.3-7 (cleaned up)</w:t>
      </w:r>
    </w:p>
    <w:p w14:paraId="0E6A823B" w14:textId="77777777" w:rsidR="00B766C3" w:rsidRPr="00B766C3" w:rsidRDefault="00B766C3" w:rsidP="00B766C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B766C3">
        <w:rPr>
          <w:rFonts w:ascii="Times New Roman" w:hAnsi="Times New Roman"/>
          <w:sz w:val="22"/>
          <w:szCs w:val="22"/>
          <w:lang w:eastAsia="zh-CN"/>
        </w:rPr>
        <w:t>CORESET#0 and Type0-PDCCH search space configured in MIB:</w:t>
      </w:r>
    </w:p>
    <w:p w14:paraId="2712D758"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{120, 120} kHz</w:t>
      </w:r>
    </w:p>
    <w:p w14:paraId="18DC1081"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SSB and CORESET#0 multiplexing pattern, number of RBs for CORESET, number of symbols (duration of CORESET), SSB to CORESET offset RBs.</w:t>
      </w:r>
    </w:p>
    <w:p w14:paraId="4D71EDEB"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If 480kHz SSB SCS is agreed to be supported,</w:t>
      </w:r>
    </w:p>
    <w:p w14:paraId="26C12E09"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{480, 480} kHz</w:t>
      </w:r>
    </w:p>
    <w:p w14:paraId="5C0FC4B1" w14:textId="77777777" w:rsidR="00B766C3" w:rsidRPr="00B766C3" w:rsidRDefault="00B766C3" w:rsidP="00B766C3">
      <w:pPr>
        <w:pStyle w:val="BodyText"/>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960 kHz SSB SCS is agreed to be supported,</w:t>
      </w:r>
    </w:p>
    <w:p w14:paraId="63F9A7B2"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{960, 960} kHz</w:t>
      </w:r>
    </w:p>
    <w:p w14:paraId="7BA338FE" w14:textId="77777777" w:rsidR="00B766C3" w:rsidRPr="00B766C3" w:rsidRDefault="00B766C3" w:rsidP="00B766C3">
      <w:pPr>
        <w:pStyle w:val="BodyText"/>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240 kHz SSB SCS is agreed to be supported,</w:t>
      </w:r>
    </w:p>
    <w:p w14:paraId="3FCE669A"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{240, 120} kHz</w:t>
      </w:r>
    </w:p>
    <w:p w14:paraId="6C43055F"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any other combinations between one of SSB SCS (120, 240, 480, 960) and one of CORESET#0 SCS (120, 480, 960)</w:t>
      </w:r>
    </w:p>
    <w:p w14:paraId="62320F23" w14:textId="77777777" w:rsidR="00B766C3" w:rsidRPr="00B766C3" w:rsidRDefault="00B766C3" w:rsidP="00B766C3">
      <w:pPr>
        <w:pStyle w:val="BodyText"/>
        <w:numPr>
          <w:ilvl w:val="2"/>
          <w:numId w:val="6"/>
        </w:numPr>
        <w:tabs>
          <w:tab w:val="left" w:pos="1080"/>
        </w:tabs>
        <w:spacing w:after="0"/>
        <w:rPr>
          <w:rFonts w:ascii="Times New Roman" w:hAnsi="Times New Roman"/>
          <w:sz w:val="22"/>
          <w:szCs w:val="22"/>
          <w:lang w:eastAsia="zh-CN"/>
        </w:rPr>
      </w:pPr>
      <w:r w:rsidRPr="00B766C3">
        <w:rPr>
          <w:rFonts w:ascii="Times New Roman" w:hAnsi="Times New Roman"/>
          <w:sz w:val="22"/>
          <w:szCs w:val="22"/>
          <w:lang w:eastAsia="zh-CN"/>
        </w:rPr>
        <w:t>FFS: initial timing resolution based on low SCS (120 kHz) and its impact on the performance of higher SCS (480/960 kHz)</w:t>
      </w:r>
    </w:p>
    <w:p w14:paraId="063FF1F1" w14:textId="77777777" w:rsidR="00B766C3" w:rsidRDefault="00B766C3" w:rsidP="00B766C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766C3" w14:paraId="6F31B788" w14:textId="77777777" w:rsidTr="003D023D">
        <w:tc>
          <w:tcPr>
            <w:tcW w:w="1805" w:type="dxa"/>
            <w:shd w:val="clear" w:color="auto" w:fill="FBE4D5" w:themeFill="accent2" w:themeFillTint="33"/>
          </w:tcPr>
          <w:p w14:paraId="5E316E5C" w14:textId="77777777" w:rsidR="00B766C3" w:rsidRDefault="00B766C3"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63A806" w14:textId="77777777" w:rsidR="00B766C3" w:rsidRDefault="00B766C3"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766C3" w14:paraId="28F9DED5" w14:textId="77777777" w:rsidTr="003D023D">
        <w:tc>
          <w:tcPr>
            <w:tcW w:w="1805" w:type="dxa"/>
          </w:tcPr>
          <w:p w14:paraId="615AD5F0" w14:textId="5D16E453" w:rsidR="00B766C3" w:rsidRDefault="004B1B4F"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4CE4A00" w14:textId="2A0FE8A8" w:rsidR="00B766C3" w:rsidRDefault="004B1B4F"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4B1B4F">
              <w:rPr>
                <w:rFonts w:ascii="Times New Roman" w:hAnsi="Times New Roman"/>
                <w:sz w:val="22"/>
                <w:szCs w:val="22"/>
                <w:lang w:eastAsia="zh-CN"/>
              </w:rPr>
              <w:t>Proposal #1.3-7</w:t>
            </w:r>
          </w:p>
        </w:tc>
      </w:tr>
    </w:tbl>
    <w:p w14:paraId="14E65C89" w14:textId="77777777" w:rsidR="00B766C3" w:rsidRDefault="00B766C3" w:rsidP="00B766C3">
      <w:pPr>
        <w:pStyle w:val="BodyText"/>
        <w:spacing w:after="0"/>
        <w:rPr>
          <w:rFonts w:ascii="Times New Roman" w:hAnsi="Times New Roman"/>
          <w:sz w:val="22"/>
          <w:szCs w:val="22"/>
          <w:lang w:eastAsia="zh-CN"/>
        </w:rPr>
      </w:pPr>
    </w:p>
    <w:p w14:paraId="6478AE5D" w14:textId="77777777" w:rsidR="00B766C3" w:rsidRDefault="00B766C3" w:rsidP="00B766C3">
      <w:pPr>
        <w:pStyle w:val="BodyText"/>
        <w:spacing w:after="0"/>
        <w:rPr>
          <w:rFonts w:ascii="Times New Roman" w:hAnsi="Times New Roman"/>
          <w:sz w:val="22"/>
          <w:szCs w:val="22"/>
          <w:lang w:eastAsia="zh-CN"/>
        </w:rPr>
      </w:pPr>
    </w:p>
    <w:p w14:paraId="46E305BB" w14:textId="0E5FAE4E" w:rsidR="006F7B0F" w:rsidRDefault="006F7B0F">
      <w:pPr>
        <w:pStyle w:val="BodyText"/>
        <w:spacing w:after="0"/>
        <w:rPr>
          <w:rFonts w:ascii="Times New Roman" w:hAnsi="Times New Roman"/>
          <w:sz w:val="22"/>
          <w:szCs w:val="22"/>
          <w:lang w:eastAsia="zh-CN"/>
        </w:rPr>
      </w:pPr>
    </w:p>
    <w:p w14:paraId="07AE91DF" w14:textId="77777777" w:rsidR="006F7B0F" w:rsidRDefault="006F7B0F">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lastRenderedPageBreak/>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0B5928">
      <w:pPr>
        <w:pStyle w:val="BodyText"/>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7.5pt;height:157.5pt;mso-width-percent:0;mso-height-percent:0;mso-width-percent:0;mso-height-percent:0" o:ole="">
            <v:imagedata r:id="rId16" o:title=""/>
          </v:shape>
          <o:OLEObject Type="Embed" ProgID="Visio.Drawing.15" ShapeID="_x0000_i1025" DrawAspect="Content" ObjectID="_1673800509" r:id="rId17"/>
        </w:object>
      </w:r>
    </w:p>
    <w:p w14:paraId="14D4B6D6" w14:textId="77777777" w:rsidR="00ED6C22" w:rsidRDefault="000B5928">
      <w:pPr>
        <w:pStyle w:val="BodyText"/>
        <w:spacing w:after="0"/>
        <w:jc w:val="center"/>
      </w:pPr>
      <w:r>
        <w:rPr>
          <w:noProof/>
        </w:rPr>
        <w:object w:dxaOrig="5029" w:dyaOrig="753" w14:anchorId="33C5C8E8">
          <v:shape id="_x0000_i1026" type="#_x0000_t75" alt="" style="width:251.25pt;height:36.75pt;mso-width-percent:0;mso-height-percent:0;mso-width-percent:0;mso-height-percent:0" o:ole="">
            <v:imagedata r:id="rId18" o:title=""/>
          </v:shape>
          <o:OLEObject Type="Embed" ProgID="Visio.Drawing.15" ShapeID="_x0000_i1026" DrawAspect="Content" ObjectID="_1673800510"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 xml:space="preserve">At least one symbol gap in time domain between SS/PBCH blocks with different SSB indices should be considered for higher subcarrier spacing (e.g., 960kHz) taking into account a beam switching gap due to a RF interruption time of </w:t>
      </w:r>
      <w:proofErr w:type="spellStart"/>
      <w:r>
        <w:rPr>
          <w:rFonts w:eastAsia="SimSun"/>
          <w:lang w:eastAsia="zh-CN"/>
        </w:rPr>
        <w:t>Tx</w:t>
      </w:r>
      <w:proofErr w:type="spellEnd"/>
      <w:r>
        <w:rPr>
          <w:rFonts w:eastAsia="SimSun"/>
          <w:lang w:eastAsia="zh-CN"/>
        </w:rPr>
        <w:t>/Rx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factors that is needed to figure out the duration of a potential slot level gap for UL/DL switching within the pattern is the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to Rx and Rx to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rsidTr="00214D85">
        <w:tc>
          <w:tcPr>
            <w:tcW w:w="1805" w:type="dxa"/>
            <w:shd w:val="clear" w:color="auto" w:fill="D9D9D9" w:themeFill="background1" w:themeFillShade="D9"/>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3D8BCFE" w14:textId="440EE339" w:rsidR="00212D8F" w:rsidRDefault="00212D8F" w:rsidP="0011311C">
            <w:pPr>
              <w:pStyle w:val="BodyText"/>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BEFAC0B" w14:textId="2A0BCFAE" w:rsidR="006F4BDC" w:rsidRDefault="006F4BDC" w:rsidP="006F4BDC">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DA550AD" w14:textId="77777777" w:rsidR="007E245D" w:rsidRDefault="007E245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645FA4" w14:paraId="28CAEB2B" w14:textId="77777777" w:rsidTr="007E245D">
        <w:tc>
          <w:tcPr>
            <w:tcW w:w="1805" w:type="dxa"/>
          </w:tcPr>
          <w:p w14:paraId="618B992D" w14:textId="740A9615"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43803701" w14:textId="552CAB2C"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645FA4" w14:paraId="1DA285FC" w14:textId="77777777" w:rsidTr="007E245D">
        <w:tc>
          <w:tcPr>
            <w:tcW w:w="1805" w:type="dxa"/>
          </w:tcPr>
          <w:p w14:paraId="7075B839" w14:textId="2DAFA774"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6F294755" w14:textId="46B7D945"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0CD21C50" w14:textId="77777777" w:rsidR="00A101A2" w:rsidRDefault="00A101A2" w:rsidP="00A101A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394CEAC" w14:textId="77777777" w:rsidR="00A101A2" w:rsidRDefault="00A101A2" w:rsidP="00A101A2">
      <w:pPr>
        <w:pStyle w:val="BodyText"/>
        <w:spacing w:after="0"/>
        <w:rPr>
          <w:rFonts w:ascii="Times New Roman" w:hAnsi="Times New Roman"/>
          <w:sz w:val="22"/>
          <w:szCs w:val="22"/>
          <w:lang w:eastAsia="zh-CN"/>
        </w:rPr>
      </w:pPr>
    </w:p>
    <w:p w14:paraId="2EC9A3BB" w14:textId="5D8C6A10" w:rsidR="00A101A2" w:rsidRDefault="00A101A2" w:rsidP="00A101A2">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w:t>
      </w:r>
      <w:r w:rsidR="007D79D8">
        <w:rPr>
          <w:rFonts w:ascii="Times New Roman" w:hAnsi="Times New Roman"/>
          <w:sz w:val="22"/>
          <w:szCs w:val="22"/>
          <w:lang w:eastAsia="zh-CN"/>
        </w:rPr>
        <w:t>5</w:t>
      </w:r>
      <w:r>
        <w:rPr>
          <w:rFonts w:ascii="Times New Roman" w:hAnsi="Times New Roman"/>
          <w:sz w:val="22"/>
          <w:szCs w:val="22"/>
          <w:lang w:eastAsia="zh-CN"/>
        </w:rPr>
        <w:t xml:space="preserve">-7. </w:t>
      </w:r>
    </w:p>
    <w:p w14:paraId="3FFC44A8" w14:textId="708C9914" w:rsidR="00A101A2" w:rsidRDefault="00A101A2" w:rsidP="00A101A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w:t>
      </w:r>
      <w:r w:rsidR="007D79D8">
        <w:rPr>
          <w:rFonts w:ascii="Times New Roman" w:hAnsi="Times New Roman"/>
          <w:sz w:val="22"/>
          <w:szCs w:val="22"/>
          <w:lang w:eastAsia="zh-CN"/>
        </w:rPr>
        <w:t>5</w:t>
      </w:r>
      <w:r>
        <w:rPr>
          <w:rFonts w:ascii="Times New Roman" w:hAnsi="Times New Roman"/>
          <w:sz w:val="22"/>
          <w:szCs w:val="22"/>
          <w:lang w:eastAsia="zh-CN"/>
        </w:rPr>
        <w:t>-7</w:t>
      </w:r>
    </w:p>
    <w:p w14:paraId="578B2B03" w14:textId="77777777" w:rsidR="00A101A2" w:rsidRDefault="00A101A2">
      <w:pPr>
        <w:pStyle w:val="BodyText"/>
        <w:spacing w:after="0"/>
        <w:rPr>
          <w:rFonts w:ascii="Times New Roman" w:hAnsi="Times New Roman"/>
          <w:sz w:val="22"/>
          <w:szCs w:val="22"/>
          <w:lang w:eastAsia="zh-CN"/>
        </w:rPr>
      </w:pPr>
    </w:p>
    <w:p w14:paraId="559D66EF" w14:textId="166D4AF8" w:rsidR="00ED6C22" w:rsidRDefault="00ED6C22">
      <w:pPr>
        <w:pStyle w:val="BodyText"/>
        <w:spacing w:after="0"/>
        <w:rPr>
          <w:rFonts w:ascii="Times New Roman" w:hAnsi="Times New Roman"/>
          <w:sz w:val="22"/>
          <w:szCs w:val="22"/>
          <w:lang w:eastAsia="zh-CN"/>
        </w:rPr>
      </w:pPr>
    </w:p>
    <w:p w14:paraId="4D12A033" w14:textId="77777777" w:rsidR="007962CC" w:rsidRDefault="007962CC" w:rsidP="007962CC">
      <w:pPr>
        <w:pStyle w:val="BodyText"/>
        <w:spacing w:after="0"/>
        <w:rPr>
          <w:rFonts w:ascii="Times New Roman" w:hAnsi="Times New Roman"/>
          <w:sz w:val="22"/>
          <w:szCs w:val="22"/>
          <w:lang w:eastAsia="zh-CN"/>
        </w:rPr>
      </w:pPr>
    </w:p>
    <w:p w14:paraId="5E989885" w14:textId="77777777" w:rsidR="007962CC" w:rsidRDefault="007962CC" w:rsidP="007962C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F2017E9" w14:textId="077C9B51" w:rsidR="007962CC" w:rsidRDefault="007962CC" w:rsidP="007962C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2D420735" w14:textId="77777777" w:rsidR="007962CC" w:rsidRDefault="007962CC" w:rsidP="007962CC">
      <w:pPr>
        <w:pStyle w:val="BodyText"/>
        <w:spacing w:after="0"/>
        <w:rPr>
          <w:rFonts w:ascii="Times New Roman" w:hAnsi="Times New Roman"/>
          <w:sz w:val="22"/>
          <w:szCs w:val="22"/>
          <w:lang w:eastAsia="zh-CN"/>
        </w:rPr>
      </w:pPr>
    </w:p>
    <w:p w14:paraId="7C01663E" w14:textId="32D2B5BB" w:rsidR="007962CC" w:rsidRDefault="007962CC" w:rsidP="007962CC">
      <w:pPr>
        <w:pStyle w:val="Heading5"/>
        <w:rPr>
          <w:lang w:eastAsia="zh-CN"/>
        </w:rPr>
      </w:pPr>
      <w:r>
        <w:rPr>
          <w:lang w:eastAsia="zh-CN"/>
        </w:rPr>
        <w:t>Proposal #1.5-7 (cleaned up)</w:t>
      </w:r>
    </w:p>
    <w:p w14:paraId="5CBC411F" w14:textId="77777777" w:rsidR="007962CC" w:rsidRPr="007962CC" w:rsidRDefault="007962CC" w:rsidP="007962CC">
      <w:pPr>
        <w:pStyle w:val="BodyText"/>
        <w:numPr>
          <w:ilvl w:val="0"/>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For 480 kHz and 960 kHz SSB SCS (if agreed)</w:t>
      </w:r>
    </w:p>
    <w:p w14:paraId="3D1B31FB" w14:textId="77777777" w:rsidR="007962CC" w:rsidRPr="007962CC" w:rsidRDefault="007962CC" w:rsidP="007962CC">
      <w:pPr>
        <w:pStyle w:val="BodyText"/>
        <w:numPr>
          <w:ilvl w:val="1"/>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 xml:space="preserve">Study further on reserving symbol gap between SSB positions </w:t>
      </w:r>
      <w:r w:rsidRPr="007962CC">
        <w:rPr>
          <w:rFonts w:ascii="Times New Roman" w:hAnsi="Times New Roman" w:hint="eastAsia"/>
          <w:sz w:val="22"/>
          <w:szCs w:val="22"/>
          <w:lang w:eastAsia="zh-CN"/>
        </w:rPr>
        <w:t>with different SSB index</w:t>
      </w:r>
      <w:r w:rsidRPr="007962CC">
        <w:rPr>
          <w:rFonts w:ascii="Times New Roman" w:hAnsi="Times New Roman"/>
          <w:sz w:val="22"/>
          <w:szCs w:val="22"/>
          <w:lang w:eastAsia="zh-CN"/>
        </w:rPr>
        <w:t xml:space="preserve"> (and possibly between SSB position and other signal/channels)</w:t>
      </w:r>
    </w:p>
    <w:p w14:paraId="57593D5A" w14:textId="57829989" w:rsidR="007962CC" w:rsidRPr="007962CC" w:rsidRDefault="007962CC" w:rsidP="007962CC">
      <w:pPr>
        <w:pStyle w:val="BodyText"/>
        <w:numPr>
          <w:ilvl w:val="2"/>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FFS: whether symbol gap is needed for only 960 kHz or both 480 and 960 kHz.</w:t>
      </w:r>
    </w:p>
    <w:p w14:paraId="5A229351" w14:textId="656E676C" w:rsidR="007962CC" w:rsidRPr="007962CC" w:rsidRDefault="007962CC" w:rsidP="007962CC">
      <w:pPr>
        <w:pStyle w:val="BodyText"/>
        <w:numPr>
          <w:ilvl w:val="1"/>
          <w:numId w:val="6"/>
        </w:numPr>
        <w:spacing w:after="0"/>
        <w:rPr>
          <w:rFonts w:ascii="Times New Roman" w:hAnsi="Times New Roman"/>
          <w:sz w:val="22"/>
          <w:szCs w:val="22"/>
          <w:lang w:eastAsia="zh-CN"/>
        </w:rPr>
      </w:pPr>
      <w:r w:rsidRPr="007962CC">
        <w:rPr>
          <w:rFonts w:ascii="Times New Roman" w:hAnsi="Times New Roman"/>
          <w:sz w:val="22"/>
          <w:szCs w:val="22"/>
          <w:lang w:eastAsia="zh-CN"/>
        </w:rPr>
        <w:t xml:space="preserve">Study further on </w:t>
      </w:r>
      <w:proofErr w:type="gramStart"/>
      <w:r w:rsidRPr="007962CC">
        <w:rPr>
          <w:rFonts w:ascii="Times New Roman" w:hAnsi="Times New Roman"/>
          <w:sz w:val="22"/>
          <w:szCs w:val="22"/>
          <w:lang w:eastAsia="zh-CN"/>
        </w:rPr>
        <w:t>reserving  gap</w:t>
      </w:r>
      <w:proofErr w:type="gramEnd"/>
      <w:r w:rsidRPr="007962CC">
        <w:rPr>
          <w:rFonts w:ascii="Times New Roman" w:hAnsi="Times New Roman"/>
          <w:sz w:val="22"/>
          <w:szCs w:val="22"/>
          <w:lang w:eastAsia="zh-CN"/>
        </w:rPr>
        <w:t xml:space="preserve"> for UL/DL switching within the pattern accounting possibility for reserving UL transmission occasions in the SSB pattern</w:t>
      </w:r>
    </w:p>
    <w:p w14:paraId="2DB504CD" w14:textId="77777777" w:rsidR="007962CC" w:rsidRDefault="007962CC" w:rsidP="007962C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962CC" w14:paraId="1FFF394E" w14:textId="77777777" w:rsidTr="003D023D">
        <w:tc>
          <w:tcPr>
            <w:tcW w:w="1805" w:type="dxa"/>
            <w:shd w:val="clear" w:color="auto" w:fill="FBE4D5" w:themeFill="accent2" w:themeFillTint="33"/>
          </w:tcPr>
          <w:p w14:paraId="1485F621" w14:textId="77777777" w:rsidR="007962CC" w:rsidRDefault="007962C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24018AA" w14:textId="77777777" w:rsidR="007962CC" w:rsidRDefault="007962C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2CC" w14:paraId="3C70832B" w14:textId="77777777" w:rsidTr="003D023D">
        <w:tc>
          <w:tcPr>
            <w:tcW w:w="1805" w:type="dxa"/>
          </w:tcPr>
          <w:p w14:paraId="1D462F71" w14:textId="3345D60C" w:rsidR="007962CC" w:rsidRDefault="00D27F8C"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896CE2E" w14:textId="0BD9BC98" w:rsidR="007962CC" w:rsidRDefault="00D27F8C"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D27F8C">
              <w:rPr>
                <w:rFonts w:ascii="Times New Roman" w:hAnsi="Times New Roman"/>
                <w:sz w:val="22"/>
                <w:szCs w:val="22"/>
                <w:lang w:eastAsia="zh-CN"/>
              </w:rPr>
              <w:t>Proposal #1.5-7</w:t>
            </w:r>
          </w:p>
        </w:tc>
      </w:tr>
    </w:tbl>
    <w:p w14:paraId="4364D4E6" w14:textId="77777777" w:rsidR="007962CC" w:rsidRDefault="007962CC" w:rsidP="007962CC">
      <w:pPr>
        <w:pStyle w:val="BodyText"/>
        <w:spacing w:after="0"/>
        <w:rPr>
          <w:rFonts w:ascii="Times New Roman" w:hAnsi="Times New Roman"/>
          <w:sz w:val="22"/>
          <w:szCs w:val="22"/>
          <w:lang w:eastAsia="zh-CN"/>
        </w:rPr>
      </w:pPr>
    </w:p>
    <w:p w14:paraId="79E1D3CC" w14:textId="678732CA" w:rsidR="007962CC" w:rsidRDefault="007962CC">
      <w:pPr>
        <w:pStyle w:val="BodyText"/>
        <w:spacing w:after="0"/>
        <w:rPr>
          <w:rFonts w:ascii="Times New Roman" w:hAnsi="Times New Roman"/>
          <w:sz w:val="22"/>
          <w:szCs w:val="22"/>
          <w:lang w:eastAsia="zh-CN"/>
        </w:rPr>
      </w:pPr>
    </w:p>
    <w:p w14:paraId="48B46EFC" w14:textId="77777777" w:rsidR="007962CC" w:rsidRDefault="007962CC">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7" w:name="_Ref61337114"/>
    </w:p>
    <w:p w14:paraId="21A77519" w14:textId="77777777" w:rsidR="00ED6C22" w:rsidRDefault="00903B8B">
      <w:pPr>
        <w:pStyle w:val="Caption"/>
        <w:jc w:val="center"/>
        <w:rPr>
          <w:b w:val="0"/>
          <w:bCs w:val="0"/>
        </w:rPr>
      </w:pPr>
      <w:bookmarkStart w:id="18" w:name="_Ref61447449"/>
      <w:r>
        <w:t xml:space="preserve">Table </w:t>
      </w:r>
      <w:r w:rsidR="009A62F1">
        <w:fldChar w:fldCharType="begin"/>
      </w:r>
      <w:r w:rsidR="009A62F1">
        <w:instrText xml:space="preserve"> SEQ Table \* ARABIC </w:instrText>
      </w:r>
      <w:r w:rsidR="009A62F1">
        <w:fldChar w:fldCharType="separate"/>
      </w:r>
      <w:r>
        <w:t>1</w:t>
      </w:r>
      <w:r w:rsidR="009A62F1">
        <w:fldChar w:fldCharType="end"/>
      </w:r>
      <w:bookmarkEnd w:id="17"/>
      <w:bookmarkEnd w:id="18"/>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the 120 kHz + 480/960 kHz combination: the CORESET0 symbols may be placed in the gap symbols between the SSBs (similar to the existing NR Rel-16 design)</w:t>
      </w:r>
    </w:p>
    <w:p w14:paraId="5FA0AFFE" w14:textId="77777777" w:rsidR="00ED6C22" w:rsidRDefault="000B5928">
      <w:pPr>
        <w:pStyle w:val="BodyText"/>
        <w:spacing w:after="0"/>
      </w:pPr>
      <w:r>
        <w:rPr>
          <w:noProof/>
        </w:rPr>
        <w:object w:dxaOrig="9892" w:dyaOrig="2658" w14:anchorId="45B93676">
          <v:shape id="_x0000_i1027" type="#_x0000_t75" alt="" style="width:495.75pt;height:133.5pt;mso-width-percent:0;mso-height-percent:0;mso-width-percent:0;mso-height-percent:0" o:ole="">
            <v:imagedata r:id="rId20" o:title=""/>
          </v:shape>
          <o:OLEObject Type="Embed" ProgID="Visio.Drawing.15" ShapeID="_x0000_i1027" DrawAspect="Content" ObjectID="_1673800511"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0B5928">
      <w:pPr>
        <w:pStyle w:val="BodyText"/>
        <w:spacing w:after="0"/>
      </w:pPr>
      <w:r>
        <w:rPr>
          <w:noProof/>
        </w:rPr>
        <w:object w:dxaOrig="9892" w:dyaOrig="4032" w14:anchorId="6D6B1FF6">
          <v:shape id="_x0000_i1028" type="#_x0000_t75" alt="" style="width:495.75pt;height:201.75pt;mso-width-percent:0;mso-height-percent:0;mso-width-percent:0;mso-height-percent:0" o:ole="">
            <v:imagedata r:id="rId22" o:title=""/>
          </v:shape>
          <o:OLEObject Type="Embed" ProgID="Visio.Drawing.15" ShapeID="_x0000_i1028" DrawAspect="Content" ObjectID="_1673800512" r:id="rId23"/>
        </w:object>
      </w:r>
    </w:p>
    <w:p w14:paraId="64B14287" w14:textId="77777777" w:rsidR="00ED6C22" w:rsidRDefault="000B5928">
      <w:pPr>
        <w:pStyle w:val="BodyText"/>
        <w:spacing w:after="0"/>
      </w:pPr>
      <w:r>
        <w:rPr>
          <w:noProof/>
        </w:rPr>
        <w:object w:dxaOrig="9892" w:dyaOrig="4032" w14:anchorId="41B60B11">
          <v:shape id="_x0000_i1029" type="#_x0000_t75" alt="" style="width:495.75pt;height:201.75pt;mso-width-percent:0;mso-height-percent:0;mso-width-percent:0;mso-height-percent:0" o:ole="">
            <v:imagedata r:id="rId24" o:title=""/>
          </v:shape>
          <o:OLEObject Type="Embed" ProgID="Visio.Drawing.15" ShapeID="_x0000_i1029" DrawAspect="Content" ObjectID="_1673800513"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0B5928">
      <w:pPr>
        <w:pStyle w:val="BodyText"/>
        <w:spacing w:after="0"/>
        <w:jc w:val="center"/>
        <w:rPr>
          <w:rFonts w:ascii="Times New Roman" w:hAnsi="Times New Roman"/>
          <w:sz w:val="22"/>
          <w:szCs w:val="22"/>
          <w:lang w:eastAsia="zh-CN"/>
        </w:rPr>
      </w:pPr>
      <w:r>
        <w:rPr>
          <w:noProof/>
        </w:rPr>
        <w:object w:dxaOrig="4774" w:dyaOrig="2337" w14:anchorId="7FD357D3">
          <v:shape id="_x0000_i1030" type="#_x0000_t75" alt="" style="width:237.75pt;height:117.75pt;mso-width-percent:0;mso-height-percent:0;mso-width-percent:0;mso-height-percent:0" o:ole="">
            <v:imagedata r:id="rId26" o:title=""/>
          </v:shape>
          <o:OLEObject Type="Embed" ProgID="Visio.Drawing.15" ShapeID="_x0000_i1030" DrawAspect="Content" ObjectID="_1673800514"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w:t>
            </w:r>
            <w:r>
              <w:rPr>
                <w:rFonts w:ascii="Times New Roman" w:hAnsi="Times New Roman" w:hint="eastAsia"/>
                <w:sz w:val="22"/>
                <w:szCs w:val="22"/>
              </w:rPr>
              <w:lastRenderedPageBreak/>
              <w:t xml:space="preserve">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w:t>
            </w:r>
            <w:proofErr w:type="spellStart"/>
            <w:r>
              <w:rPr>
                <w:rFonts w:ascii="Times New Roman" w:hAnsi="Times New Roman"/>
                <w:sz w:val="22"/>
                <w:szCs w:val="22"/>
                <w:lang w:eastAsia="zh-CN"/>
              </w:rPr>
              <w:t>upbound</w:t>
            </w:r>
            <w:proofErr w:type="spellEnd"/>
            <w:r>
              <w:rPr>
                <w:rFonts w:ascii="Times New Roman" w:hAnsi="Times New Roman"/>
                <w:sz w:val="22"/>
                <w:szCs w:val="22"/>
                <w:lang w:eastAsia="zh-CN"/>
              </w:rPr>
              <w:t xml:space="preserve"> by the minimum bandwidth of new SCSs, which was handled by RAN4. So, one LS to RAN4 </w:t>
            </w:r>
            <w:proofErr w:type="spellStart"/>
            <w:r>
              <w:rPr>
                <w:rFonts w:ascii="Times New Roman" w:hAnsi="Times New Roman"/>
                <w:sz w:val="22"/>
                <w:szCs w:val="22"/>
                <w:lang w:eastAsia="zh-CN"/>
              </w:rPr>
              <w:t>maybe</w:t>
            </w:r>
            <w:proofErr w:type="spellEnd"/>
            <w:r>
              <w:rPr>
                <w:rFonts w:ascii="Times New Roman" w:hAnsi="Times New Roman"/>
                <w:sz w:val="22"/>
                <w:szCs w:val="22"/>
                <w:lang w:eastAsia="zh-CN"/>
              </w:rPr>
              <w:t xml:space="preserv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FCC regulation for 57-71 GHz which restricts the maximum conducted output power at 27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w:t>
            </w:r>
            <w:r>
              <w:rPr>
                <w:rFonts w:ascii="Times New Roman" w:hAnsi="Times New Roman"/>
                <w:sz w:val="22"/>
                <w:szCs w:val="22"/>
                <w:lang w:eastAsia="zh-CN"/>
              </w:rPr>
              <w:lastRenderedPageBreak/>
              <w:t xml:space="preserve">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1AF7DA1B"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r w:rsidR="007776FE">
        <w:rPr>
          <w:rFonts w:ascii="Times New Roman" w:hAnsi="Times New Roman"/>
          <w:b/>
          <w:bCs/>
          <w:sz w:val="22"/>
          <w:szCs w:val="22"/>
          <w:lang w:eastAsia="zh-CN"/>
        </w:rPr>
        <w:t>/4</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3D3902B0" w14:textId="3CA3E525" w:rsidR="006F4BDC" w:rsidRDefault="006F4BDC"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0D2259" w14:paraId="4B2635E2" w14:textId="77777777" w:rsidTr="000D2259">
        <w:tc>
          <w:tcPr>
            <w:tcW w:w="1805" w:type="dxa"/>
            <w:shd w:val="clear" w:color="auto" w:fill="E2EFD9" w:themeFill="accent6" w:themeFillTint="33"/>
          </w:tcPr>
          <w:p w14:paraId="215278C3" w14:textId="2B698302" w:rsidR="000D2259" w:rsidRDefault="000D2259" w:rsidP="006F4BD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3EFA1FC" w14:textId="377F0743" w:rsidR="000D2259" w:rsidRDefault="000D2259"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0D2259" w14:paraId="5528B00F" w14:textId="77777777" w:rsidTr="006F4BDC">
        <w:tc>
          <w:tcPr>
            <w:tcW w:w="1805" w:type="dxa"/>
            <w:shd w:val="clear" w:color="auto" w:fill="FFFFFF" w:themeFill="background1"/>
          </w:tcPr>
          <w:p w14:paraId="0D15E5BC" w14:textId="77777777" w:rsidR="000D2259" w:rsidRDefault="000D2259" w:rsidP="006F4BDC">
            <w:pPr>
              <w:pStyle w:val="BodyText"/>
              <w:spacing w:after="0"/>
              <w:rPr>
                <w:rFonts w:ascii="Times New Roman" w:eastAsiaTheme="minorEastAsia" w:hAnsi="Times New Roman"/>
                <w:sz w:val="22"/>
                <w:szCs w:val="22"/>
                <w:lang w:eastAsia="ko-KR"/>
              </w:rPr>
            </w:pPr>
          </w:p>
        </w:tc>
        <w:tc>
          <w:tcPr>
            <w:tcW w:w="8157" w:type="dxa"/>
            <w:shd w:val="clear" w:color="auto" w:fill="FFFFFF" w:themeFill="background1"/>
          </w:tcPr>
          <w:p w14:paraId="1C1B0F5A" w14:textId="77777777" w:rsidR="000D2259" w:rsidRDefault="000D2259" w:rsidP="006F4BDC">
            <w:pPr>
              <w:pStyle w:val="BodyText"/>
              <w:spacing w:after="0"/>
              <w:rPr>
                <w:rFonts w:ascii="Times New Roman" w:hAnsi="Times New Roman"/>
                <w:sz w:val="22"/>
                <w:szCs w:val="22"/>
                <w:lang w:eastAsia="zh-CN"/>
              </w:rPr>
            </w:pPr>
          </w:p>
        </w:tc>
      </w:tr>
    </w:tbl>
    <w:p w14:paraId="5250066E"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both single carrier and intra-band multi-carrier deployments regardless of time or frequency division multiplexing of multiple numerologies a myriad of complexities </w:t>
      </w:r>
      <w:proofErr w:type="gramStart"/>
      <w:r>
        <w:rPr>
          <w:rFonts w:ascii="Times New Roman" w:hAnsi="Times New Roman"/>
          <w:sz w:val="22"/>
          <w:szCs w:val="22"/>
          <w:lang w:eastAsia="zh-CN"/>
        </w:rPr>
        <w:t>arise</w:t>
      </w:r>
      <w:proofErr w:type="gramEnd"/>
      <w:r>
        <w:rPr>
          <w:rFonts w:ascii="Times New Roman" w:hAnsi="Times New Roman"/>
          <w:sz w:val="22"/>
          <w:szCs w:val="22"/>
          <w:lang w:eastAsia="zh-CN"/>
        </w:rPr>
        <w:t xml:space="preserv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w:t>
      </w:r>
      <w:proofErr w:type="spellStart"/>
      <w:r>
        <w:rPr>
          <w:rFonts w:ascii="Times New Roman" w:hAnsi="Times New Roman"/>
          <w:sz w:val="22"/>
          <w:szCs w:val="22"/>
          <w:lang w:eastAsia="zh-CN"/>
        </w:rPr>
        <w:t>Rel</w:t>
      </w:r>
      <w:proofErr w:type="spellEnd"/>
      <w:r>
        <w:rPr>
          <w:rFonts w:ascii="Times New Roman" w:hAnsi="Times New Roman"/>
          <w:sz w:val="22"/>
          <w:szCs w:val="22"/>
          <w:lang w:eastAsia="zh-CN"/>
        </w:rPr>
        <w:t xml:space="preserve">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9" w:author="Lee, Daewon" w:date="2021-01-26T20:42:00Z">
        <w:r>
          <w:rPr>
            <w:rFonts w:ascii="Times New Roman" w:hAnsi="Times New Roman"/>
            <w:sz w:val="22"/>
            <w:szCs w:val="22"/>
            <w:lang w:eastAsia="zh-CN"/>
          </w:rPr>
          <w:delText>5</w:delText>
        </w:r>
      </w:del>
      <w:ins w:id="20"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1" w:author="Lee, Daewon" w:date="2021-01-26T20:42:00Z">
        <w:r>
          <w:rPr>
            <w:rFonts w:ascii="Times New Roman" w:hAnsi="Times New Roman"/>
            <w:sz w:val="22"/>
            <w:szCs w:val="22"/>
            <w:lang w:eastAsia="zh-CN"/>
          </w:rPr>
          <w:delText>Qualcomm</w:delText>
        </w:r>
      </w:del>
      <w:ins w:id="22"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whether or not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rsidTr="00214D85">
        <w:tc>
          <w:tcPr>
            <w:tcW w:w="1805" w:type="dxa"/>
            <w:shd w:val="clear" w:color="auto" w:fill="D9D9D9" w:themeFill="background1" w:themeFillShade="D9"/>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C04E8E1" w14:textId="50E17F1F" w:rsidR="00491828" w:rsidRDefault="0049182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B5471">
        <w:tc>
          <w:tcPr>
            <w:tcW w:w="1805" w:type="dxa"/>
            <w:shd w:val="clear" w:color="auto" w:fill="auto"/>
          </w:tcPr>
          <w:p w14:paraId="4E89A23F" w14:textId="77777777" w:rsidR="008C4DDF" w:rsidRDefault="008C4DDF" w:rsidP="00A70D90">
            <w:pPr>
              <w:pStyle w:val="BodyText"/>
              <w:spacing w:after="0"/>
              <w:rPr>
                <w:rFonts w:ascii="Times New Roman" w:hAnsi="Times New Roman"/>
                <w:sz w:val="22"/>
                <w:szCs w:val="22"/>
                <w:lang w:eastAsia="zh-CN"/>
              </w:rPr>
            </w:pPr>
          </w:p>
        </w:tc>
        <w:tc>
          <w:tcPr>
            <w:tcW w:w="8157" w:type="dxa"/>
            <w:shd w:val="clear" w:color="auto" w:fill="auto"/>
          </w:tcPr>
          <w:p w14:paraId="112237D6" w14:textId="77777777" w:rsidR="008C4DDF" w:rsidRDefault="008C4DDF" w:rsidP="00A70D90">
            <w:pPr>
              <w:pStyle w:val="BodyText"/>
              <w:spacing w:after="0"/>
              <w:rPr>
                <w:rFonts w:ascii="Times New Roman" w:hAnsi="Times New Roman"/>
                <w:sz w:val="22"/>
                <w:szCs w:val="22"/>
                <w:lang w:eastAsia="zh-CN"/>
              </w:rPr>
            </w:pP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944D270" w14:textId="77777777" w:rsidR="008B5471" w:rsidRDefault="008B5471" w:rsidP="008B54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1EA6494" w14:textId="74525194" w:rsidR="00ED6C22" w:rsidRDefault="00E9107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is not sure if we need a formal </w:t>
      </w:r>
      <w:r w:rsidR="00CB5D47">
        <w:rPr>
          <w:rFonts w:ascii="Times New Roman" w:hAnsi="Times New Roman"/>
          <w:sz w:val="22"/>
          <w:szCs w:val="22"/>
          <w:lang w:eastAsia="zh-CN"/>
        </w:rPr>
        <w:t>conclusion but</w:t>
      </w:r>
      <w:r>
        <w:rPr>
          <w:rFonts w:ascii="Times New Roman" w:hAnsi="Times New Roman"/>
          <w:sz w:val="22"/>
          <w:szCs w:val="22"/>
          <w:lang w:eastAsia="zh-CN"/>
        </w:rPr>
        <w:t xml:space="preserve"> provided a summary of the potential conclusion that could be made. If the conclusion is not essential, moderator suggests </w:t>
      </w:r>
      <w:r w:rsidR="00CB5D47">
        <w:rPr>
          <w:rFonts w:ascii="Times New Roman" w:hAnsi="Times New Roman"/>
          <w:sz w:val="22"/>
          <w:szCs w:val="22"/>
          <w:lang w:eastAsia="zh-CN"/>
        </w:rPr>
        <w:t>avoiding</w:t>
      </w:r>
      <w:r>
        <w:rPr>
          <w:rFonts w:ascii="Times New Roman" w:hAnsi="Times New Roman"/>
          <w:sz w:val="22"/>
          <w:szCs w:val="22"/>
          <w:lang w:eastAsia="zh-CN"/>
        </w:rPr>
        <w:t xml:space="preserve"> making unnecessary conclusions/agreements.</w:t>
      </w:r>
    </w:p>
    <w:p w14:paraId="287F27ED" w14:textId="77777777" w:rsidR="00E9107C" w:rsidRDefault="00E9107C">
      <w:pPr>
        <w:pStyle w:val="BodyText"/>
        <w:spacing w:after="0"/>
        <w:rPr>
          <w:rFonts w:ascii="Times New Roman" w:hAnsi="Times New Roman"/>
          <w:sz w:val="22"/>
          <w:szCs w:val="22"/>
          <w:lang w:eastAsia="zh-CN"/>
        </w:rPr>
      </w:pPr>
    </w:p>
    <w:p w14:paraId="075E2368" w14:textId="585F8621" w:rsidR="008B5471" w:rsidRDefault="0074526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(skip if not needed) </w:t>
      </w:r>
      <w:r w:rsidR="008B5471">
        <w:rPr>
          <w:rFonts w:ascii="Times New Roman" w:hAnsi="Times New Roman"/>
          <w:sz w:val="22"/>
          <w:szCs w:val="22"/>
          <w:lang w:eastAsia="zh-CN"/>
        </w:rPr>
        <w:t>Moderator suggested conclusio</w:t>
      </w:r>
      <w:r>
        <w:rPr>
          <w:rFonts w:ascii="Times New Roman" w:hAnsi="Times New Roman"/>
          <w:sz w:val="22"/>
          <w:szCs w:val="22"/>
          <w:lang w:eastAsia="zh-CN"/>
        </w:rPr>
        <w:t>n</w:t>
      </w:r>
      <w:r w:rsidR="008B5471">
        <w:rPr>
          <w:rFonts w:ascii="Times New Roman" w:hAnsi="Times New Roman"/>
          <w:sz w:val="22"/>
          <w:szCs w:val="22"/>
          <w:lang w:eastAsia="zh-CN"/>
        </w:rPr>
        <w:t>:</w:t>
      </w:r>
    </w:p>
    <w:p w14:paraId="7380085F" w14:textId="77777777" w:rsidR="008B5471" w:rsidRDefault="008B5471" w:rsidP="008B547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03BBC58" w14:textId="1DDE4815"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EB52E78" w14:textId="77777777"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7C49BC4" w14:textId="77777777"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82140C8" w14:textId="762AC287" w:rsidR="00ED6C22" w:rsidRDefault="00ED6C22">
      <w:pPr>
        <w:pStyle w:val="BodyText"/>
        <w:spacing w:after="0"/>
        <w:rPr>
          <w:rFonts w:ascii="Times New Roman" w:hAnsi="Times New Roman"/>
          <w:sz w:val="22"/>
          <w:szCs w:val="22"/>
          <w:lang w:eastAsia="zh-CN"/>
        </w:rPr>
      </w:pPr>
    </w:p>
    <w:p w14:paraId="6175A429" w14:textId="52A3C027" w:rsidR="00E21392" w:rsidRDefault="00E21392">
      <w:pPr>
        <w:pStyle w:val="BodyText"/>
        <w:spacing w:after="0"/>
        <w:rPr>
          <w:rFonts w:ascii="Times New Roman" w:hAnsi="Times New Roman"/>
          <w:sz w:val="22"/>
          <w:szCs w:val="22"/>
          <w:lang w:eastAsia="zh-CN"/>
        </w:rPr>
      </w:pPr>
    </w:p>
    <w:p w14:paraId="14636CCB" w14:textId="77777777" w:rsidR="00880F8C" w:rsidRDefault="00880F8C" w:rsidP="00880F8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5516D5B" w14:textId="42205752" w:rsidR="00880F8C" w:rsidRDefault="00880F8C" w:rsidP="00880F8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0A374A">
        <w:rPr>
          <w:rFonts w:ascii="Times New Roman" w:hAnsi="Times New Roman"/>
          <w:sz w:val="22"/>
          <w:szCs w:val="22"/>
          <w:lang w:eastAsia="zh-CN"/>
        </w:rPr>
        <w:t>on the following suggestion conclusion, including whether agreeing to such conclusion is needed or not</w:t>
      </w:r>
      <w:r>
        <w:rPr>
          <w:rFonts w:ascii="Times New Roman" w:hAnsi="Times New Roman"/>
          <w:sz w:val="22"/>
          <w:szCs w:val="22"/>
          <w:lang w:eastAsia="zh-CN"/>
        </w:rPr>
        <w:t>.</w:t>
      </w:r>
    </w:p>
    <w:p w14:paraId="5FDD0C15" w14:textId="77777777" w:rsidR="00880F8C" w:rsidRDefault="00880F8C" w:rsidP="00880F8C">
      <w:pPr>
        <w:pStyle w:val="BodyText"/>
        <w:spacing w:after="0"/>
        <w:rPr>
          <w:rFonts w:ascii="Times New Roman" w:hAnsi="Times New Roman"/>
          <w:sz w:val="22"/>
          <w:szCs w:val="22"/>
          <w:lang w:eastAsia="zh-CN"/>
        </w:rPr>
      </w:pPr>
    </w:p>
    <w:p w14:paraId="35D7DF7A" w14:textId="77777777" w:rsidR="000A374A" w:rsidRDefault="000A374A" w:rsidP="000A374A">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5A52E14"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1CE5782E"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2A40380E"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714B779" w14:textId="77777777" w:rsidR="00880F8C" w:rsidRDefault="00880F8C" w:rsidP="00880F8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880F8C" w14:paraId="7BFAF3B3" w14:textId="77777777" w:rsidTr="003D023D">
        <w:tc>
          <w:tcPr>
            <w:tcW w:w="1805" w:type="dxa"/>
            <w:shd w:val="clear" w:color="auto" w:fill="FBE4D5" w:themeFill="accent2" w:themeFillTint="33"/>
          </w:tcPr>
          <w:p w14:paraId="50CF7659" w14:textId="77777777" w:rsidR="00880F8C" w:rsidRDefault="00880F8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1FC028F" w14:textId="77777777" w:rsidR="00880F8C" w:rsidRDefault="00880F8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80F8C" w14:paraId="60F2EE2A" w14:textId="77777777" w:rsidTr="003D023D">
        <w:tc>
          <w:tcPr>
            <w:tcW w:w="1805" w:type="dxa"/>
          </w:tcPr>
          <w:p w14:paraId="65640C5E" w14:textId="7760B659" w:rsidR="00880F8C" w:rsidRDefault="00AE001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3B532E" w14:textId="264C7C1C" w:rsidR="00880F8C" w:rsidRDefault="00AE001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bl>
    <w:p w14:paraId="62A7B505" w14:textId="77777777" w:rsidR="00880F8C" w:rsidRDefault="00880F8C" w:rsidP="00880F8C">
      <w:pPr>
        <w:pStyle w:val="BodyText"/>
        <w:spacing w:after="0"/>
        <w:rPr>
          <w:rFonts w:ascii="Times New Roman" w:hAnsi="Times New Roman"/>
          <w:sz w:val="22"/>
          <w:szCs w:val="22"/>
          <w:lang w:eastAsia="zh-CN"/>
        </w:rPr>
      </w:pPr>
    </w:p>
    <w:p w14:paraId="6F0F6EC8" w14:textId="3E19EDF6" w:rsidR="00880F8C" w:rsidRDefault="00880F8C">
      <w:pPr>
        <w:pStyle w:val="BodyText"/>
        <w:spacing w:after="0"/>
        <w:rPr>
          <w:rFonts w:ascii="Times New Roman" w:hAnsi="Times New Roman"/>
          <w:sz w:val="22"/>
          <w:szCs w:val="22"/>
          <w:lang w:eastAsia="zh-CN"/>
        </w:rPr>
      </w:pPr>
    </w:p>
    <w:p w14:paraId="03CAC139" w14:textId="77777777" w:rsidR="00880F8C" w:rsidRDefault="00880F8C">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EIRP limit which leads to a required BW of 50 MHz (at 23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/MHz PSD limit). The conducted FCC requirements may not be a good metric choice because, realistically, depending on the UE antenna array gain, a much smaller BW (compared to the “conducted” 100 MHz BW number) may be sufficient to achieve the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w:t>
            </w:r>
            <w:r>
              <w:rPr>
                <w:rFonts w:ascii="Times New Roman" w:hAnsi="Times New Roman"/>
                <w:sz w:val="22"/>
                <w:szCs w:val="22"/>
                <w:lang w:eastAsia="zh-CN"/>
              </w:rPr>
              <w:lastRenderedPageBreak/>
              <w:t>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Generally</w:t>
            </w:r>
            <w:proofErr w:type="gramEnd"/>
            <w:r>
              <w:rPr>
                <w:rFonts w:ascii="Times New Roman" w:hAnsi="Times New Roman"/>
                <w:sz w:val="22"/>
                <w:szCs w:val="22"/>
                <w:lang w:eastAsia="zh-CN"/>
              </w:rPr>
              <w:t xml:space="preserve">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don’t need see why L=571, L=1151 are required for licensed operation. L=139 can work </w:t>
            </w:r>
            <w:r>
              <w:rPr>
                <w:rFonts w:ascii="Times New Roman" w:hAnsi="Times New Roman"/>
                <w:sz w:val="22"/>
                <w:szCs w:val="22"/>
                <w:lang w:eastAsia="zh-CN"/>
              </w:rPr>
              <w:lastRenderedPageBreak/>
              <w:t>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lastRenderedPageBreak/>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3E89F1BF" w:rsidR="002F62F5" w:rsidRDefault="002F62F5" w:rsidP="002F62F5">
      <w:pPr>
        <w:pStyle w:val="Heading5"/>
        <w:rPr>
          <w:lang w:eastAsia="zh-CN"/>
        </w:rPr>
      </w:pPr>
      <w:r>
        <w:rPr>
          <w:lang w:eastAsia="zh-CN"/>
        </w:rPr>
        <w:t>Proposal #2.1-</w:t>
      </w:r>
      <w:r w:rsidR="00323733">
        <w:rPr>
          <w:lang w:eastAsia="zh-CN"/>
        </w:rPr>
        <w:t>5</w:t>
      </w:r>
      <w:r>
        <w:rPr>
          <w:lang w:eastAsia="zh-CN"/>
        </w:rPr>
        <w:t xml:space="preserve">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3F917398" w14:textId="77777777" w:rsidR="000B1A26" w:rsidRDefault="000B1A26" w:rsidP="000B1A26">
      <w:pPr>
        <w:pStyle w:val="Heading5"/>
        <w:rPr>
          <w:lang w:eastAsia="zh-CN"/>
        </w:rPr>
      </w:pPr>
      <w:r>
        <w:rPr>
          <w:lang w:eastAsia="zh-CN"/>
        </w:rPr>
        <w:t>Proposal #2.1-6 (update of 2.1-2/2.1-5)</w:t>
      </w:r>
    </w:p>
    <w:p w14:paraId="4A0C6AC1" w14:textId="77777777" w:rsidR="000B1A26" w:rsidRDefault="000B1A26" w:rsidP="000B1A2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9685477" w14:textId="77777777" w:rsidR="000B1A26" w:rsidRDefault="000B1A26" w:rsidP="000B1A2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7D37B8" w14:textId="77777777" w:rsidR="000B1A26" w:rsidRDefault="000B1A26" w:rsidP="000B1A2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CF4331" w14:textId="77777777" w:rsidR="000B1A26" w:rsidRDefault="000B1A26" w:rsidP="000B1A2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251953A" w14:textId="77777777" w:rsidR="000B1A26" w:rsidRDefault="000B1A26" w:rsidP="000B1A26">
      <w:pPr>
        <w:pStyle w:val="BodyText"/>
        <w:spacing w:after="0"/>
        <w:rPr>
          <w:rFonts w:ascii="Times New Roman" w:hAnsi="Times New Roman"/>
          <w:sz w:val="22"/>
          <w:szCs w:val="22"/>
          <w:lang w:val="en-GB" w:eastAsia="zh-CN"/>
        </w:rPr>
      </w:pPr>
    </w:p>
    <w:p w14:paraId="02FAC122" w14:textId="47F1382F" w:rsidR="009325E4" w:rsidRDefault="009325E4">
      <w:pPr>
        <w:pStyle w:val="BodyText"/>
        <w:spacing w:after="0"/>
        <w:rPr>
          <w:rFonts w:ascii="Times New Roman" w:hAnsi="Times New Roman"/>
          <w:sz w:val="22"/>
          <w:szCs w:val="22"/>
          <w:lang w:eastAsia="zh-CN"/>
        </w:rPr>
      </w:pPr>
    </w:p>
    <w:p w14:paraId="0C053A12" w14:textId="77777777" w:rsidR="000B1A26" w:rsidRDefault="000B1A26">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rsidTr="00901059">
        <w:tc>
          <w:tcPr>
            <w:tcW w:w="1805" w:type="dxa"/>
            <w:shd w:val="clear" w:color="auto" w:fill="D9D9D9" w:themeFill="background1" w:themeFillShade="D9"/>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We don't think L = 571/1151 makes sense for 480/960 kHz PRACH as the PRACH bandwidth becomes very large – much larger than the 100 MHz point at which the 27 </w:t>
            </w:r>
            <w:proofErr w:type="spellStart"/>
            <w:r>
              <w:rPr>
                <w:rFonts w:ascii="Times New Roman" w:hAnsi="Times New Roman"/>
                <w:sz w:val="22"/>
                <w:lang w:eastAsia="zh-CN"/>
              </w:rPr>
              <w:t>dBm</w:t>
            </w:r>
            <w:proofErr w:type="spellEnd"/>
            <w:r>
              <w:rPr>
                <w:rFonts w:ascii="Times New Roman" w:hAnsi="Times New Roman"/>
                <w:sz w:val="22"/>
                <w:lang w:eastAsia="zh-CN"/>
              </w:rPr>
              <w:t xml:space="preserve">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w:t>
            </w:r>
            <w:proofErr w:type="spellStart"/>
            <w:r>
              <w:rPr>
                <w:rFonts w:ascii="Times New Roman" w:eastAsia="MS Mincho" w:hAnsi="Times New Roman"/>
                <w:sz w:val="22"/>
                <w:szCs w:val="22"/>
                <w:lang w:val="en-GB" w:eastAsia="ja-JP"/>
              </w:rPr>
              <w:t>Docomo</w:t>
            </w:r>
            <w:proofErr w:type="spellEnd"/>
            <w:r>
              <w:rPr>
                <w:rFonts w:ascii="Times New Roman" w:eastAsia="MS Mincho" w:hAnsi="Times New Roman"/>
                <w:sz w:val="22"/>
                <w:szCs w:val="22"/>
                <w:lang w:val="en-GB" w:eastAsia="ja-JP"/>
              </w:rPr>
              <w:t xml:space="preserve">,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w:t>
            </w:r>
            <w:proofErr w:type="spellStart"/>
            <w:r>
              <w:rPr>
                <w:rFonts w:ascii="Times New Roman" w:eastAsia="MS Mincho" w:hAnsi="Times New Roman"/>
                <w:sz w:val="22"/>
                <w:szCs w:val="22"/>
                <w:lang w:val="en-GB" w:eastAsia="ja-JP"/>
              </w:rPr>
              <w:t>Docomo</w:t>
            </w:r>
            <w:proofErr w:type="spellEnd"/>
            <w:r>
              <w:rPr>
                <w:rFonts w:ascii="Times New Roman" w:eastAsia="MS Mincho" w:hAnsi="Times New Roman"/>
                <w:sz w:val="22"/>
                <w:szCs w:val="22"/>
                <w:lang w:val="en-GB" w:eastAsia="ja-JP"/>
              </w:rPr>
              <w:t xml:space="preserve">, Lenovo, Motorola Mobility, vivo, ZTE, </w:t>
            </w:r>
            <w:proofErr w:type="spellStart"/>
            <w:r>
              <w:rPr>
                <w:rFonts w:ascii="Times New Roman" w:eastAsia="MS Mincho" w:hAnsi="Times New Roman"/>
                <w:sz w:val="22"/>
                <w:szCs w:val="22"/>
                <w:lang w:val="en-GB" w:eastAsia="ja-JP"/>
              </w:rPr>
              <w:t>Sanechips</w:t>
            </w:r>
            <w:proofErr w:type="spellEnd"/>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proofErr w:type="spellStart"/>
            <w:r w:rsidRPr="00B37210">
              <w:rPr>
                <w:rFonts w:ascii="Times New Roman" w:eastAsia="PMingLiU" w:hAnsi="Times New Roman"/>
                <w:sz w:val="22"/>
                <w:szCs w:val="22"/>
                <w:lang w:eastAsia="zh-TW"/>
              </w:rPr>
              <w:t>Mediatek</w:t>
            </w:r>
            <w:proofErr w:type="spellEnd"/>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Heading5"/>
              <w:outlineLvl w:val="4"/>
              <w:rPr>
                <w:lang w:eastAsia="zh-CN"/>
              </w:rPr>
            </w:pPr>
          </w:p>
          <w:p w14:paraId="4756A785" w14:textId="77777777" w:rsidR="00C80A6A" w:rsidRDefault="00C80A6A" w:rsidP="006F4BDC">
            <w:pPr>
              <w:pStyle w:val="Heading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BodyText"/>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393258" w14:textId="0B6D6A5F" w:rsidR="006F4BDC" w:rsidRDefault="006F4BDC" w:rsidP="006F4BDC">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2F6A3E8" w14:textId="77777777" w:rsidR="00C00ADD" w:rsidRDefault="00C00ADD"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MS Mincho" w:hAnsi="Times New Roman"/>
                <w:sz w:val="22"/>
                <w:szCs w:val="22"/>
                <w:lang w:val="en-GB" w:eastAsia="ja-JP"/>
              </w:rPr>
              <w:t>Proposal #2.1-2 (modification of Alternative 1)</w:t>
            </w:r>
            <w:r>
              <w:rPr>
                <w:rFonts w:ascii="Times New Roman" w:eastAsia="MS Mincho" w:hAnsi="Times New Roman"/>
                <w:sz w:val="22"/>
                <w:szCs w:val="22"/>
                <w:lang w:val="en-GB" w:eastAsia="ja-JP"/>
              </w:rPr>
              <w:t>. Assuming that, we are ok with the latest updated proposal.</w:t>
            </w:r>
          </w:p>
        </w:tc>
      </w:tr>
      <w:tr w:rsidR="009454F8" w14:paraId="42AEBAEE" w14:textId="77777777" w:rsidTr="00754C49">
        <w:tc>
          <w:tcPr>
            <w:tcW w:w="1805" w:type="dxa"/>
            <w:shd w:val="clear" w:color="auto" w:fill="E2EFD9" w:themeFill="accent6" w:themeFillTint="33"/>
          </w:tcPr>
          <w:p w14:paraId="252B4751" w14:textId="511CA085" w:rsidR="009454F8" w:rsidRDefault="009454F8" w:rsidP="007419B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6A7BCFAD" w14:textId="77777777" w:rsidR="009454F8" w:rsidRDefault="009454F8"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085BBEAD" w14:textId="7E5AF20D" w:rsidR="009454F8" w:rsidRDefault="009454F8"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1312DD" w14:paraId="4074C31E" w14:textId="77777777" w:rsidTr="00C00ADD">
        <w:tc>
          <w:tcPr>
            <w:tcW w:w="1805" w:type="dxa"/>
          </w:tcPr>
          <w:p w14:paraId="1AEA7AFC" w14:textId="21116AC7" w:rsidR="001312DD" w:rsidRDefault="001312DD" w:rsidP="001312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307CD7EF" w14:textId="343A12C9" w:rsidR="001312DD" w:rsidRDefault="001312DD" w:rsidP="001312DD">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bl>
    <w:p w14:paraId="24D3BE3E" w14:textId="77777777" w:rsidR="00ED6C22" w:rsidRPr="00C00ADD" w:rsidRDefault="00ED6C22">
      <w:pPr>
        <w:pStyle w:val="BodyText"/>
        <w:spacing w:after="0"/>
        <w:rPr>
          <w:rFonts w:ascii="Times New Roman" w:hAnsi="Times New Roman"/>
          <w:sz w:val="22"/>
          <w:szCs w:val="22"/>
          <w:lang w:val="en-GB"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60036196" w14:textId="77777777" w:rsidR="00323733" w:rsidRDefault="00323733" w:rsidP="0032373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9F8AF7C" w14:textId="424ACC8C" w:rsidR="00ED6C22" w:rsidRDefault="000B1A26" w:rsidP="0032373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Companies seem to be gravitating towards minor modifications of Proposal#2.1-2 and #2.1-5. Moderator Suggests </w:t>
      </w:r>
      <w:r w:rsidR="008C3FBD">
        <w:rPr>
          <w:rFonts w:ascii="Times New Roman" w:hAnsi="Times New Roman"/>
          <w:sz w:val="22"/>
          <w:szCs w:val="22"/>
          <w:lang w:val="en-GB" w:eastAsia="zh-CN"/>
        </w:rPr>
        <w:t>agreeing</w:t>
      </w:r>
      <w:r w:rsidR="00754C49">
        <w:rPr>
          <w:rFonts w:ascii="Times New Roman" w:hAnsi="Times New Roman"/>
          <w:sz w:val="22"/>
          <w:szCs w:val="22"/>
          <w:lang w:val="en-GB" w:eastAsia="zh-CN"/>
        </w:rPr>
        <w:t xml:space="preserve"> to Proposal #2.1-6.</w:t>
      </w:r>
    </w:p>
    <w:p w14:paraId="14710111" w14:textId="63FD67C0" w:rsidR="00ED6C22" w:rsidRDefault="00ED6C22">
      <w:pPr>
        <w:pStyle w:val="BodyText"/>
        <w:spacing w:after="0"/>
        <w:rPr>
          <w:rFonts w:ascii="Times New Roman" w:hAnsi="Times New Roman"/>
          <w:sz w:val="22"/>
          <w:szCs w:val="22"/>
          <w:lang w:val="en-GB" w:eastAsia="zh-CN"/>
        </w:rPr>
      </w:pPr>
    </w:p>
    <w:p w14:paraId="016B0994"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25B15E9" w14:textId="1580A849"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DA2A52">
        <w:rPr>
          <w:rFonts w:ascii="Times New Roman" w:hAnsi="Times New Roman"/>
          <w:sz w:val="22"/>
          <w:szCs w:val="22"/>
          <w:lang w:eastAsia="zh-CN"/>
        </w:rPr>
        <w:t>on Proposal #2.1-6.</w:t>
      </w:r>
    </w:p>
    <w:p w14:paraId="03C4BF08" w14:textId="03D8AB62" w:rsidR="00DA2A52" w:rsidRDefault="00DA2A52" w:rsidP="00214D85">
      <w:pPr>
        <w:pStyle w:val="BodyText"/>
        <w:spacing w:after="0"/>
        <w:rPr>
          <w:rFonts w:ascii="Times New Roman" w:hAnsi="Times New Roman"/>
          <w:sz w:val="22"/>
          <w:szCs w:val="22"/>
          <w:lang w:eastAsia="zh-CN"/>
        </w:rPr>
      </w:pPr>
    </w:p>
    <w:p w14:paraId="16AD1872" w14:textId="2296F1F5" w:rsidR="00DA2A52" w:rsidRDefault="00DA2A52" w:rsidP="00DA2A52">
      <w:pPr>
        <w:pStyle w:val="Heading5"/>
        <w:rPr>
          <w:lang w:eastAsia="zh-CN"/>
        </w:rPr>
      </w:pPr>
      <w:r>
        <w:rPr>
          <w:lang w:eastAsia="zh-CN"/>
        </w:rPr>
        <w:lastRenderedPageBreak/>
        <w:t>Proposal #2.1-6 (cleaned up)</w:t>
      </w:r>
    </w:p>
    <w:p w14:paraId="098F98F2" w14:textId="77777777" w:rsidR="00DA2A52" w:rsidRDefault="00DA2A52" w:rsidP="00DA2A5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4EB32FC" w14:textId="77777777" w:rsidR="00DA2A52" w:rsidRPr="00DA2A52" w:rsidRDefault="00DA2A52" w:rsidP="00DA2A5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w:t>
      </w:r>
      <w:r w:rsidRPr="00DA2A52">
        <w:rPr>
          <w:rFonts w:ascii="Times New Roman" w:hAnsi="Times New Roman"/>
          <w:sz w:val="22"/>
          <w:szCs w:val="22"/>
          <w:lang w:eastAsia="zh-CN"/>
        </w:rPr>
        <w:t>cases, if 480kHz and/or 960 kHz SSB SCS is agreed to be supported, support 480 and/or 960 kHz PRACH SCS with sequence length L=139 for PRACH Formats A1~A3, B1~B4, C0, and C2, respectively.</w:t>
      </w:r>
    </w:p>
    <w:p w14:paraId="2E0FDACB" w14:textId="77777777" w:rsidR="00DA2A52" w:rsidRPr="00DA2A52" w:rsidRDefault="00DA2A52" w:rsidP="00DA2A52">
      <w:pPr>
        <w:pStyle w:val="BodyText"/>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FFS: support of sequence length L = 571, 1151</w:t>
      </w:r>
    </w:p>
    <w:p w14:paraId="31497124" w14:textId="77777777" w:rsidR="00DA2A52" w:rsidRDefault="00DA2A52" w:rsidP="00DA2A52">
      <w:pPr>
        <w:pStyle w:val="BodyText"/>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 xml:space="preserve">FFS: Support of 480 and/or 960 kHz </w:t>
      </w:r>
      <w:r>
        <w:rPr>
          <w:rFonts w:ascii="Times New Roman" w:hAnsi="Times New Roman"/>
          <w:sz w:val="22"/>
          <w:szCs w:val="22"/>
          <w:lang w:eastAsia="zh-CN"/>
        </w:rPr>
        <w:t>PRACH SCS for initial access use cases</w:t>
      </w:r>
    </w:p>
    <w:p w14:paraId="2A338CCB" w14:textId="77777777" w:rsidR="00DA2A52" w:rsidRDefault="00DA2A52" w:rsidP="00214D85">
      <w:pPr>
        <w:pStyle w:val="BodyText"/>
        <w:spacing w:after="0"/>
        <w:rPr>
          <w:rFonts w:ascii="Times New Roman" w:hAnsi="Times New Roman"/>
          <w:sz w:val="22"/>
          <w:szCs w:val="22"/>
          <w:lang w:eastAsia="zh-CN"/>
        </w:rPr>
      </w:pPr>
    </w:p>
    <w:p w14:paraId="32E99F9F"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14D85" w14:paraId="70E0D1AA" w14:textId="77777777" w:rsidTr="003D023D">
        <w:tc>
          <w:tcPr>
            <w:tcW w:w="1805" w:type="dxa"/>
            <w:shd w:val="clear" w:color="auto" w:fill="FBE4D5" w:themeFill="accent2" w:themeFillTint="33"/>
          </w:tcPr>
          <w:p w14:paraId="479D74CC"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E968E5F"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3022382C" w14:textId="77777777" w:rsidTr="003D023D">
        <w:tc>
          <w:tcPr>
            <w:tcW w:w="1805" w:type="dxa"/>
          </w:tcPr>
          <w:p w14:paraId="7BD84A09" w14:textId="42CB4A6A"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8157" w:type="dxa"/>
          </w:tcPr>
          <w:p w14:paraId="339D2F09" w14:textId="0BF2985B"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bl>
    <w:p w14:paraId="2BD1C9E6" w14:textId="77777777" w:rsidR="00214D85" w:rsidRDefault="00214D85" w:rsidP="00214D85">
      <w:pPr>
        <w:pStyle w:val="BodyText"/>
        <w:spacing w:after="0"/>
        <w:rPr>
          <w:rFonts w:ascii="Times New Roman" w:hAnsi="Times New Roman"/>
          <w:sz w:val="22"/>
          <w:szCs w:val="22"/>
          <w:lang w:eastAsia="zh-CN"/>
        </w:rPr>
      </w:pPr>
    </w:p>
    <w:p w14:paraId="2A3B5532" w14:textId="77777777" w:rsidR="00214D85" w:rsidRDefault="00214D85" w:rsidP="00214D85">
      <w:pPr>
        <w:pStyle w:val="BodyText"/>
        <w:spacing w:after="0"/>
        <w:rPr>
          <w:rFonts w:ascii="Times New Roman" w:hAnsi="Times New Roman"/>
          <w:sz w:val="22"/>
          <w:szCs w:val="22"/>
          <w:lang w:eastAsia="zh-CN"/>
        </w:rPr>
      </w:pPr>
    </w:p>
    <w:p w14:paraId="3DBAAC22" w14:textId="77777777" w:rsidR="00441EE3" w:rsidRDefault="00441EE3">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HiSilicon, </w:t>
      </w:r>
      <w:proofErr w:type="spellStart"/>
      <w:r>
        <w:rPr>
          <w:rFonts w:ascii="Times New Roman" w:hAnsi="Times New Roman"/>
          <w:sz w:val="22"/>
          <w:szCs w:val="22"/>
          <w:lang w:eastAsia="zh-CN"/>
        </w:rPr>
        <w:t>MediaTek</w:t>
      </w:r>
      <w:proofErr w:type="spellEnd"/>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xml:space="preserve">, Ericsson (non-initial access cases), Qualcomm, NTT </w:t>
      </w:r>
      <w:proofErr w:type="spellStart"/>
      <w:r>
        <w:rPr>
          <w:rFonts w:ascii="Times New Roman" w:hAnsi="Times New Roman"/>
          <w:sz w:val="22"/>
          <w:szCs w:val="22"/>
          <w:lang w:eastAsia="zh-CN"/>
        </w:rPr>
        <w:t>Docomo</w:t>
      </w:r>
      <w:proofErr w:type="spellEnd"/>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w:t>
            </w:r>
            <w:r>
              <w:rPr>
                <w:rFonts w:ascii="Times New Roman" w:hAnsi="Times New Roman"/>
                <w:sz w:val="22"/>
                <w:szCs w:val="22"/>
                <w:lang w:eastAsia="zh-CN"/>
              </w:rPr>
              <w:lastRenderedPageBreak/>
              <w:t>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 xml:space="preserve">Proposal #2.4-4 (suggested alternative from </w:t>
      </w:r>
      <w:proofErr w:type="spellStart"/>
      <w:r>
        <w:rPr>
          <w:lang w:eastAsia="zh-CN"/>
        </w:rPr>
        <w:t>Docomo</w:t>
      </w:r>
      <w:proofErr w:type="spellEnd"/>
      <w:r>
        <w:rPr>
          <w:lang w:eastAsia="zh-CN"/>
        </w:rPr>
        <w:t>)</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 xml:space="preserve">Add P #2.4-4 based on comments from </w:t>
            </w:r>
            <w:proofErr w:type="spellStart"/>
            <w:r>
              <w:rPr>
                <w:sz w:val="22"/>
                <w:szCs w:val="22"/>
                <w:lang w:eastAsia="zh-CN"/>
              </w:rPr>
              <w:t>Docomo</w:t>
            </w:r>
            <w:proofErr w:type="spellEnd"/>
            <w:r>
              <w:rPr>
                <w:sz w:val="22"/>
                <w:szCs w:val="22"/>
                <w:lang w:eastAsia="zh-CN"/>
              </w:rPr>
              <w:t>.</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1B24AA96" w:rsidR="008C23ED" w:rsidRDefault="008C23ED">
      <w:pPr>
        <w:pStyle w:val="BodyText"/>
        <w:spacing w:after="0"/>
        <w:rPr>
          <w:rFonts w:ascii="Times New Roman" w:hAnsi="Times New Roman"/>
          <w:sz w:val="22"/>
          <w:szCs w:val="22"/>
          <w:lang w:eastAsia="zh-CN"/>
        </w:rPr>
      </w:pPr>
    </w:p>
    <w:p w14:paraId="68B0EE78" w14:textId="2DCA95AA" w:rsidR="002C76F9" w:rsidRDefault="002C76F9">
      <w:pPr>
        <w:pStyle w:val="BodyText"/>
        <w:spacing w:after="0"/>
        <w:rPr>
          <w:rFonts w:ascii="Times New Roman" w:hAnsi="Times New Roman"/>
          <w:sz w:val="22"/>
          <w:szCs w:val="22"/>
          <w:lang w:eastAsia="zh-CN"/>
        </w:rPr>
      </w:pPr>
    </w:p>
    <w:p w14:paraId="5452D2B5" w14:textId="30068F94" w:rsidR="002C76F9" w:rsidRDefault="002C76F9" w:rsidP="002C76F9">
      <w:pPr>
        <w:pStyle w:val="Heading5"/>
        <w:rPr>
          <w:lang w:eastAsia="zh-CN"/>
        </w:rPr>
      </w:pPr>
      <w:r>
        <w:rPr>
          <w:lang w:eastAsia="zh-CN"/>
        </w:rPr>
        <w:t>Proposal #2.4-7 (update of Proposal#2.4-6)</w:t>
      </w:r>
    </w:p>
    <w:p w14:paraId="086A4C83" w14:textId="77777777" w:rsidR="002C76F9" w:rsidRDefault="002C76F9" w:rsidP="002C76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1060080" w14:textId="77777777" w:rsidR="002C76F9" w:rsidRPr="00856494" w:rsidRDefault="002C76F9" w:rsidP="002C76F9">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0E4E1036" w14:textId="77777777" w:rsidR="002C76F9" w:rsidRDefault="002C76F9" w:rsidP="002C76F9">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 xml:space="preserve">FFS: Details for indicating which 480/960 kHz PRACH slots </w:t>
      </w:r>
      <w:r w:rsidRPr="00CE53D5">
        <w:rPr>
          <w:rFonts w:ascii="Times New Roman" w:hAnsi="Times New Roman"/>
          <w:strike/>
          <w:color w:val="0070C0"/>
          <w:sz w:val="22"/>
          <w:szCs w:val="22"/>
          <w:u w:val="single"/>
          <w:lang w:eastAsia="zh-CN"/>
        </w:rPr>
        <w:t>within a 60 kHz reference slot contain PRACH occasion(s)</w:t>
      </w:r>
      <w:r w:rsidRPr="00FB71A7">
        <w:rPr>
          <w:rFonts w:ascii="Times New Roman" w:hAnsi="Times New Roman"/>
          <w:color w:val="C00000"/>
          <w:sz w:val="22"/>
          <w:szCs w:val="22"/>
          <w:u w:val="single"/>
          <w:lang w:eastAsia="zh-CN"/>
        </w:rPr>
        <w:t>.</w:t>
      </w:r>
    </w:p>
    <w:p w14:paraId="63D095B2" w14:textId="77777777" w:rsidR="002C76F9" w:rsidRPr="00FB71A7" w:rsidRDefault="002C76F9" w:rsidP="002C76F9">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540BC2B3" w14:textId="77777777" w:rsidR="002C76F9" w:rsidRDefault="002C76F9" w:rsidP="002C76F9">
      <w:pPr>
        <w:pStyle w:val="BodyText"/>
        <w:spacing w:after="0"/>
        <w:rPr>
          <w:rFonts w:ascii="Times New Roman" w:hAnsi="Times New Roman"/>
          <w:sz w:val="22"/>
          <w:szCs w:val="22"/>
          <w:lang w:eastAsia="zh-CN"/>
        </w:rPr>
      </w:pPr>
    </w:p>
    <w:p w14:paraId="7FC42CC8" w14:textId="77777777" w:rsidR="002C76F9" w:rsidRDefault="002C76F9">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rsidTr="00DA2A52">
        <w:tc>
          <w:tcPr>
            <w:tcW w:w="1805" w:type="dxa"/>
            <w:shd w:val="clear" w:color="auto" w:fill="D9D9D9" w:themeFill="background1" w:themeFillShade="D9"/>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 xml:space="preserve">3 as it is the </w:t>
            </w:r>
            <w:proofErr w:type="gramStart"/>
            <w:r w:rsidR="00347647">
              <w:rPr>
                <w:rFonts w:ascii="Times New Roman" w:eastAsiaTheme="minorEastAsia" w:hAnsi="Times New Roman"/>
                <w:sz w:val="22"/>
                <w:szCs w:val="22"/>
                <w:lang w:eastAsia="ko-KR"/>
              </w:rPr>
              <w:t>most clear</w:t>
            </w:r>
            <w:proofErr w:type="gramEnd"/>
            <w:r w:rsidR="00347647">
              <w:rPr>
                <w:rFonts w:ascii="Times New Roman" w:eastAsiaTheme="minorEastAsia" w:hAnsi="Times New Roman"/>
                <w:sz w:val="22"/>
                <w:szCs w:val="22"/>
                <w:lang w:eastAsia="ko-KR"/>
              </w:rPr>
              <w:t>.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lastRenderedPageBreak/>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w:t>
            </w:r>
            <w:proofErr w:type="spellStart"/>
            <w:r w:rsidR="000B25D2">
              <w:rPr>
                <w:rFonts w:ascii="Times New Roman" w:eastAsia="MS Mincho" w:hAnsi="Times New Roman"/>
                <w:sz w:val="22"/>
                <w:szCs w:val="22"/>
                <w:lang w:eastAsia="ja-JP"/>
              </w:rPr>
              <w:t>Sanechips</w:t>
            </w:r>
            <w:proofErr w:type="spellEnd"/>
            <w:r w:rsidR="000B25D2">
              <w:rPr>
                <w:rFonts w:ascii="Times New Roman" w:eastAsia="MS Mincho" w:hAnsi="Times New Roman"/>
                <w:sz w:val="22"/>
                <w:szCs w:val="22"/>
                <w:lang w:eastAsia="ja-JP"/>
              </w:rPr>
              <w:t>, Lenovo, Motorola Mobility</w:t>
            </w:r>
            <w:r w:rsidR="00273DFA">
              <w:rPr>
                <w:rFonts w:ascii="Times New Roman" w:eastAsia="MS Mincho" w:hAnsi="Times New Roman"/>
                <w:sz w:val="22"/>
                <w:szCs w:val="22"/>
                <w:lang w:eastAsia="ja-JP"/>
              </w:rPr>
              <w:t xml:space="preserve">, </w:t>
            </w:r>
            <w:proofErr w:type="spellStart"/>
            <w:r w:rsidR="00273DFA">
              <w:rPr>
                <w:rFonts w:ascii="Times New Roman" w:eastAsia="MS Mincho" w:hAnsi="Times New Roman"/>
                <w:sz w:val="22"/>
                <w:szCs w:val="22"/>
                <w:lang w:eastAsia="ja-JP"/>
              </w:rPr>
              <w:t>Docomo</w:t>
            </w:r>
            <w:proofErr w:type="spellEnd"/>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sidR="00273DFA">
              <w:rPr>
                <w:rFonts w:ascii="Times New Roman" w:eastAsia="MS Mincho" w:hAnsi="Times New Roman"/>
                <w:sz w:val="22"/>
                <w:szCs w:val="22"/>
                <w:lang w:eastAsia="ja-JP"/>
              </w:rPr>
              <w:t xml:space="preserve">, </w:t>
            </w:r>
            <w:proofErr w:type="spellStart"/>
            <w:r w:rsidR="00273DFA">
              <w:rPr>
                <w:rFonts w:ascii="Times New Roman" w:eastAsia="MS Mincho" w:hAnsi="Times New Roman"/>
                <w:sz w:val="22"/>
                <w:szCs w:val="22"/>
                <w:lang w:eastAsia="ja-JP"/>
              </w:rPr>
              <w:t>Docomo</w:t>
            </w:r>
            <w:proofErr w:type="spellEnd"/>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F9A562" w14:textId="77777777" w:rsidR="00480A6C" w:rsidRDefault="00480A6C" w:rsidP="006F4BDC">
            <w:pPr>
              <w:pStyle w:val="BodyText"/>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BodyText"/>
              <w:spacing w:after="0"/>
              <w:rPr>
                <w:rFonts w:eastAsia="MS Mincho"/>
                <w:sz w:val="22"/>
                <w:szCs w:val="22"/>
                <w:lang w:eastAsia="ja-JP"/>
              </w:rPr>
            </w:pPr>
            <w:r>
              <w:rPr>
                <w:rFonts w:eastAsia="MS Mincho"/>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451C28C" w14:textId="77777777" w:rsidR="007102CA" w:rsidRDefault="007102CA"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1312DD" w14:paraId="2E6B70D0" w14:textId="77777777" w:rsidTr="007102CA">
        <w:tc>
          <w:tcPr>
            <w:tcW w:w="1805" w:type="dxa"/>
          </w:tcPr>
          <w:p w14:paraId="1C5370C6" w14:textId="407E81C1" w:rsidR="001312DD" w:rsidRDefault="001312DD" w:rsidP="001312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81A2788" w14:textId="5044958A" w:rsidR="001312DD" w:rsidRDefault="001312DD" w:rsidP="001312DD">
            <w:pPr>
              <w:pStyle w:val="BodyText"/>
              <w:spacing w:after="0"/>
              <w:rPr>
                <w:rFonts w:ascii="Times New Roman" w:eastAsia="MS Mincho" w:hAnsi="Times New Roman"/>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777D5E05" w14:textId="77777777" w:rsidR="002C76F9" w:rsidRDefault="002C76F9" w:rsidP="002C76F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F8CE56C" w14:textId="5A983F8F" w:rsidR="002C76F9"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064FCE0A" w14:textId="36A4A34A" w:rsidR="00DD30B0" w:rsidRDefault="00DD30B0"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w:t>
      </w:r>
      <w:r w:rsidR="008B3774">
        <w:rPr>
          <w:rFonts w:ascii="Times New Roman" w:eastAsia="MS Mincho" w:hAnsi="Times New Roman"/>
          <w:sz w:val="22"/>
          <w:szCs w:val="22"/>
          <w:lang w:eastAsia="ja-JP"/>
        </w:rPr>
        <w:t xml:space="preserve">roposal </w:t>
      </w:r>
      <w:r>
        <w:rPr>
          <w:rFonts w:ascii="Times New Roman" w:eastAsia="MS Mincho" w:hAnsi="Times New Roman"/>
          <w:sz w:val="22"/>
          <w:szCs w:val="22"/>
          <w:lang w:eastAsia="ja-JP"/>
        </w:rPr>
        <w:t xml:space="preserve">#2.4-1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3EA015EC" w14:textId="3A2F2F39"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#2.4-2 – alt 2)</w:t>
      </w:r>
    </w:p>
    <w:p w14:paraId="1E75D2BB" w14:textId="3230C20B"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#2.4-3 – alt 3) Nokia, Ericsson, Interdigital</w:t>
      </w:r>
    </w:p>
    <w:p w14:paraId="29221B2A" w14:textId="3BDBB7C5"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 xml:space="preserve">#2.4-4 – alt 4) Intel, Fujitsu (prefer over alt 2/3), ZTE, </w:t>
      </w:r>
      <w:proofErr w:type="spellStart"/>
      <w:r w:rsidR="00DD30B0">
        <w:rPr>
          <w:rFonts w:ascii="Times New Roman" w:eastAsia="MS Mincho" w:hAnsi="Times New Roman"/>
          <w:sz w:val="22"/>
          <w:szCs w:val="22"/>
          <w:lang w:eastAsia="ja-JP"/>
        </w:rPr>
        <w:t>Sanechips</w:t>
      </w:r>
      <w:proofErr w:type="spellEnd"/>
      <w:r w:rsidR="00DD30B0">
        <w:rPr>
          <w:rFonts w:ascii="Times New Roman" w:eastAsia="MS Mincho" w:hAnsi="Times New Roman"/>
          <w:sz w:val="22"/>
          <w:szCs w:val="22"/>
          <w:lang w:eastAsia="ja-JP"/>
        </w:rPr>
        <w:t xml:space="preserve">, Lenovo, Motorola Mobility, </w:t>
      </w:r>
      <w:proofErr w:type="spellStart"/>
      <w:r w:rsidR="00DD30B0">
        <w:rPr>
          <w:rFonts w:ascii="Times New Roman" w:eastAsia="MS Mincho" w:hAnsi="Times New Roman"/>
          <w:sz w:val="22"/>
          <w:szCs w:val="22"/>
          <w:lang w:eastAsia="ja-JP"/>
        </w:rPr>
        <w:t>Docomo</w:t>
      </w:r>
      <w:proofErr w:type="spellEnd"/>
    </w:p>
    <w:p w14:paraId="3FB4633C" w14:textId="67E99391" w:rsidR="00DD30B0" w:rsidRDefault="00DD30B0" w:rsidP="002C76F9">
      <w:pPr>
        <w:pStyle w:val="BodyText"/>
        <w:spacing w:after="0"/>
        <w:rPr>
          <w:rFonts w:ascii="Times New Roman" w:hAnsi="Times New Roman"/>
          <w:sz w:val="22"/>
          <w:szCs w:val="22"/>
          <w:lang w:val="en-GB" w:eastAsia="zh-CN"/>
        </w:rPr>
      </w:pPr>
    </w:p>
    <w:p w14:paraId="06CF0D20" w14:textId="3210A863" w:rsidR="00303A56"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 xml:space="preserve">From the discussion, none of the proposal were close to consensus. </w:t>
      </w:r>
      <w:r w:rsidR="00214D85">
        <w:rPr>
          <w:rFonts w:ascii="Times New Roman" w:hAnsi="Times New Roman"/>
          <w:sz w:val="22"/>
          <w:szCs w:val="22"/>
          <w:lang w:val="en-GB" w:eastAsia="zh-CN"/>
        </w:rPr>
        <w:t>Therefore,</w:t>
      </w:r>
      <w:r>
        <w:rPr>
          <w:rFonts w:ascii="Times New Roman" w:hAnsi="Times New Roman"/>
          <w:sz w:val="22"/>
          <w:szCs w:val="22"/>
          <w:lang w:val="en-GB" w:eastAsia="zh-CN"/>
        </w:rPr>
        <w:t xml:space="preserve"> moderator provided a comprise in Proposal #2.4-6, which was updated to Proposal #2.4-7 based on comments received.</w:t>
      </w:r>
    </w:p>
    <w:p w14:paraId="428E71DF" w14:textId="230DF481" w:rsidR="00303A56"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Moderator suggest </w:t>
      </w:r>
      <w:r w:rsidR="00214D85">
        <w:rPr>
          <w:rFonts w:ascii="Times New Roman" w:hAnsi="Times New Roman"/>
          <w:sz w:val="22"/>
          <w:szCs w:val="22"/>
          <w:lang w:val="en-GB" w:eastAsia="zh-CN"/>
        </w:rPr>
        <w:t>discussing</w:t>
      </w:r>
      <w:r>
        <w:rPr>
          <w:rFonts w:ascii="Times New Roman" w:hAnsi="Times New Roman"/>
          <w:sz w:val="22"/>
          <w:szCs w:val="22"/>
          <w:lang w:val="en-GB" w:eastAsia="zh-CN"/>
        </w:rPr>
        <w:t xml:space="preserve"> further based on Proposal #2.4-7.</w:t>
      </w:r>
    </w:p>
    <w:p w14:paraId="4A8DAED9" w14:textId="44189B1B" w:rsidR="00ED6C22" w:rsidRDefault="00ED6C22">
      <w:pPr>
        <w:pStyle w:val="BodyText"/>
        <w:spacing w:after="0"/>
        <w:rPr>
          <w:rFonts w:ascii="Times New Roman" w:hAnsi="Times New Roman"/>
          <w:sz w:val="22"/>
          <w:szCs w:val="22"/>
          <w:lang w:eastAsia="zh-CN"/>
        </w:rPr>
      </w:pPr>
    </w:p>
    <w:p w14:paraId="7F033D09" w14:textId="3A49877E" w:rsidR="00214D85" w:rsidRDefault="00214D85">
      <w:pPr>
        <w:pStyle w:val="BodyText"/>
        <w:spacing w:after="0"/>
        <w:rPr>
          <w:rFonts w:ascii="Times New Roman" w:hAnsi="Times New Roman"/>
          <w:sz w:val="22"/>
          <w:szCs w:val="22"/>
          <w:lang w:eastAsia="zh-CN"/>
        </w:rPr>
      </w:pPr>
    </w:p>
    <w:p w14:paraId="702780AF"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680AC5E" w14:textId="2C0CDBA0"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3D023D">
        <w:rPr>
          <w:rFonts w:ascii="Times New Roman" w:hAnsi="Times New Roman"/>
          <w:sz w:val="22"/>
          <w:szCs w:val="22"/>
          <w:lang w:eastAsia="zh-CN"/>
        </w:rPr>
        <w:t>on Proposal #2.4-7.</w:t>
      </w:r>
    </w:p>
    <w:p w14:paraId="0161501E" w14:textId="77777777" w:rsidR="00214D85" w:rsidRDefault="00214D85" w:rsidP="00214D85">
      <w:pPr>
        <w:pStyle w:val="BodyText"/>
        <w:spacing w:after="0"/>
        <w:rPr>
          <w:rFonts w:ascii="Times New Roman" w:hAnsi="Times New Roman"/>
          <w:sz w:val="22"/>
          <w:szCs w:val="22"/>
          <w:lang w:eastAsia="zh-CN"/>
        </w:rPr>
      </w:pPr>
    </w:p>
    <w:p w14:paraId="3C034691" w14:textId="459538A4" w:rsidR="003D023D" w:rsidRDefault="003D023D" w:rsidP="003D023D">
      <w:pPr>
        <w:pStyle w:val="Heading5"/>
        <w:rPr>
          <w:lang w:eastAsia="zh-CN"/>
        </w:rPr>
      </w:pPr>
      <w:r>
        <w:rPr>
          <w:lang w:eastAsia="zh-CN"/>
        </w:rPr>
        <w:t>Proposal #2.4-7 (cleaned up)</w:t>
      </w:r>
    </w:p>
    <w:p w14:paraId="64B6EE95" w14:textId="77777777" w:rsidR="003D023D" w:rsidRPr="004C6F0A" w:rsidRDefault="003D023D" w:rsidP="003D023D">
      <w:pPr>
        <w:pStyle w:val="BodyText"/>
        <w:numPr>
          <w:ilvl w:val="0"/>
          <w:numId w:val="6"/>
        </w:numPr>
        <w:spacing w:after="0"/>
        <w:rPr>
          <w:rFonts w:ascii="Times New Roman" w:hAnsi="Times New Roman"/>
          <w:sz w:val="22"/>
          <w:szCs w:val="22"/>
          <w:lang w:eastAsia="zh-CN"/>
        </w:rPr>
      </w:pPr>
      <w:r w:rsidRPr="004C6F0A">
        <w:rPr>
          <w:rFonts w:ascii="Times New Roman" w:hAnsi="Times New Roman"/>
          <w:sz w:val="22"/>
          <w:szCs w:val="22"/>
          <w:lang w:eastAsia="zh-CN"/>
        </w:rPr>
        <w:t>Using the RO pattern for SCS = 120 kHz derived from the PRACH configuration table as the reference for larger SCS cases.</w:t>
      </w:r>
    </w:p>
    <w:p w14:paraId="58EBB606" w14:textId="7777777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65B2F399" w14:textId="188C08C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FFS: Details for indicating which 480/960 kHz PRACH slots.</w:t>
      </w:r>
    </w:p>
    <w:p w14:paraId="1D38123F" w14:textId="7777777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If gap between time adjacent RO is needed, e.g. due to LBT and/or beam switching, FFS on details of supporting non-consecutive RO.</w:t>
      </w:r>
    </w:p>
    <w:p w14:paraId="0B20B050" w14:textId="77777777" w:rsidR="003D023D" w:rsidRDefault="003D023D" w:rsidP="003D023D">
      <w:pPr>
        <w:pStyle w:val="BodyText"/>
        <w:spacing w:after="0"/>
        <w:rPr>
          <w:rFonts w:ascii="Times New Roman" w:hAnsi="Times New Roman"/>
          <w:sz w:val="22"/>
          <w:szCs w:val="22"/>
          <w:lang w:eastAsia="zh-CN"/>
        </w:rPr>
      </w:pPr>
    </w:p>
    <w:p w14:paraId="0D4B4AB2"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14D85" w14:paraId="09708A22" w14:textId="77777777" w:rsidTr="003D023D">
        <w:tc>
          <w:tcPr>
            <w:tcW w:w="1805" w:type="dxa"/>
            <w:shd w:val="clear" w:color="auto" w:fill="FBE4D5" w:themeFill="accent2" w:themeFillTint="33"/>
          </w:tcPr>
          <w:p w14:paraId="1C7D4032"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C147F9E"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716AF7F1" w14:textId="77777777" w:rsidTr="003D023D">
        <w:tc>
          <w:tcPr>
            <w:tcW w:w="1805" w:type="dxa"/>
          </w:tcPr>
          <w:p w14:paraId="3D6FFF40" w14:textId="07760C94"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8157" w:type="dxa"/>
          </w:tcPr>
          <w:p w14:paraId="0CA0019F" w14:textId="56CD3692" w:rsidR="001312DD" w:rsidRDefault="001312DD" w:rsidP="001312DD">
            <w:pPr>
              <w:pStyle w:val="BodyText"/>
              <w:spacing w:after="0"/>
              <w:rPr>
                <w:rFonts w:ascii="Times New Roman" w:hAnsi="Times New Roman"/>
                <w:sz w:val="22"/>
                <w:szCs w:val="22"/>
                <w:lang w:eastAsia="zh-CN"/>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bl>
    <w:p w14:paraId="2FB6C7D2" w14:textId="77777777" w:rsidR="00214D85" w:rsidRDefault="00214D85" w:rsidP="00214D85">
      <w:pPr>
        <w:pStyle w:val="BodyText"/>
        <w:spacing w:after="0"/>
        <w:rPr>
          <w:rFonts w:ascii="Times New Roman" w:hAnsi="Times New Roman"/>
          <w:sz w:val="22"/>
          <w:szCs w:val="22"/>
          <w:lang w:eastAsia="zh-CN"/>
        </w:rPr>
      </w:pPr>
    </w:p>
    <w:p w14:paraId="31DFC51D" w14:textId="7099C94A" w:rsidR="00214D85" w:rsidRDefault="00214D85">
      <w:pPr>
        <w:pStyle w:val="BodyText"/>
        <w:spacing w:after="0"/>
        <w:rPr>
          <w:rFonts w:ascii="Times New Roman" w:hAnsi="Times New Roman"/>
          <w:sz w:val="22"/>
          <w:szCs w:val="22"/>
          <w:lang w:eastAsia="zh-CN"/>
        </w:rPr>
      </w:pPr>
    </w:p>
    <w:p w14:paraId="56CC2154" w14:textId="77777777" w:rsidR="00214D85" w:rsidRDefault="00214D85">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lastRenderedPageBreak/>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lastRenderedPageBreak/>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rsidTr="003D023D">
        <w:tc>
          <w:tcPr>
            <w:tcW w:w="1805" w:type="dxa"/>
            <w:shd w:val="clear" w:color="auto" w:fill="D9D9D9" w:themeFill="background1" w:themeFillShade="D9"/>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lastRenderedPageBreak/>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BodyText"/>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BodyText"/>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BodyText"/>
              <w:spacing w:after="0"/>
              <w:rPr>
                <w:rFonts w:eastAsia="MS Mincho"/>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7419BF">
            <w:pPr>
              <w:pStyle w:val="BodyText"/>
              <w:spacing w:after="0"/>
              <w:rPr>
                <w:rFonts w:eastAsia="MS Mincho"/>
                <w:lang w:eastAsia="ja-JP"/>
              </w:rPr>
            </w:pPr>
            <w:r>
              <w:rPr>
                <w:rFonts w:eastAsia="MS Mincho"/>
                <w:lang w:eastAsia="ja-JP"/>
              </w:rPr>
              <w:t>Intel</w:t>
            </w:r>
          </w:p>
        </w:tc>
        <w:tc>
          <w:tcPr>
            <w:tcW w:w="8157" w:type="dxa"/>
          </w:tcPr>
          <w:p w14:paraId="203A6E04" w14:textId="77777777" w:rsidR="006D02B7" w:rsidRDefault="006D02B7" w:rsidP="007419BF">
            <w:pPr>
              <w:pStyle w:val="BodyText"/>
              <w:spacing w:after="0"/>
              <w:rPr>
                <w:rFonts w:eastAsia="MS Mincho"/>
                <w:lang w:eastAsia="ja-JP"/>
              </w:rPr>
            </w:pPr>
            <w:r>
              <w:rPr>
                <w:rFonts w:eastAsia="MS Mincho"/>
                <w:lang w:eastAsia="ja-JP"/>
              </w:rPr>
              <w:t xml:space="preserve">We support </w:t>
            </w:r>
            <w:r w:rsidRPr="00071B0A">
              <w:rPr>
                <w:rFonts w:eastAsia="MS Mincho"/>
                <w:lang w:eastAsia="ja-JP"/>
              </w:rPr>
              <w:t>Proposal #2.5-4</w:t>
            </w:r>
          </w:p>
        </w:tc>
      </w:tr>
      <w:tr w:rsidR="00645FA4" w14:paraId="0F69F6BF" w14:textId="77777777" w:rsidTr="006D02B7">
        <w:tc>
          <w:tcPr>
            <w:tcW w:w="1805" w:type="dxa"/>
          </w:tcPr>
          <w:p w14:paraId="6F990F11" w14:textId="33345E09" w:rsidR="00645FA4" w:rsidRDefault="00645FA4" w:rsidP="00645FA4">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5DE40393" w14:textId="7B085D4D" w:rsidR="00645FA4" w:rsidRDefault="00645FA4" w:rsidP="00645FA4">
            <w:pPr>
              <w:pStyle w:val="BodyText"/>
              <w:spacing w:after="0"/>
              <w:rPr>
                <w:rFonts w:eastAsia="MS Mincho"/>
                <w:lang w:eastAsia="ja-JP"/>
              </w:rPr>
            </w:pPr>
            <w:r>
              <w:rPr>
                <w:rFonts w:eastAsia="MS Mincho"/>
                <w:lang w:eastAsia="ja-JP"/>
              </w:rPr>
              <w:t>We are OK with the Proposal #2.5-4</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36A5788" w14:textId="77777777" w:rsidR="00CC544B" w:rsidRDefault="00CC544B" w:rsidP="00CC544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75D1404" w14:textId="77777777" w:rsidR="00DF3837" w:rsidRDefault="00DF3837" w:rsidP="00DF3837">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121C9317"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D439DFD" w14:textId="7A603281"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2F5D62">
        <w:rPr>
          <w:rFonts w:ascii="Times New Roman" w:hAnsi="Times New Roman"/>
          <w:sz w:val="22"/>
          <w:szCs w:val="22"/>
          <w:lang w:eastAsia="zh-CN"/>
        </w:rPr>
        <w:t>on Proposal #2.5-4.</w:t>
      </w:r>
    </w:p>
    <w:p w14:paraId="577E8B0E" w14:textId="2CA977C5" w:rsidR="002F5D62" w:rsidRDefault="002F5D62" w:rsidP="00214D85">
      <w:pPr>
        <w:pStyle w:val="BodyText"/>
        <w:spacing w:after="0"/>
        <w:rPr>
          <w:rFonts w:ascii="Times New Roman" w:hAnsi="Times New Roman"/>
          <w:sz w:val="22"/>
          <w:szCs w:val="22"/>
          <w:lang w:eastAsia="zh-CN"/>
        </w:rPr>
      </w:pPr>
    </w:p>
    <w:p w14:paraId="1A150D1F" w14:textId="413CECD9" w:rsidR="002F5D62" w:rsidRDefault="002F5D62" w:rsidP="002F5D62">
      <w:pPr>
        <w:pStyle w:val="Heading5"/>
        <w:rPr>
          <w:lang w:eastAsia="zh-CN"/>
        </w:rPr>
      </w:pPr>
      <w:r>
        <w:rPr>
          <w:lang w:eastAsia="zh-CN"/>
        </w:rPr>
        <w:t>Proposal #2.5-4 (cleaned up)</w:t>
      </w:r>
    </w:p>
    <w:p w14:paraId="34A52AD7" w14:textId="77777777" w:rsidR="002F5D62" w:rsidRDefault="002F5D62" w:rsidP="002F5D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10DB6F" w14:textId="77777777" w:rsidR="00214D85" w:rsidRDefault="00214D85" w:rsidP="00214D85">
      <w:pPr>
        <w:pStyle w:val="BodyText"/>
        <w:spacing w:after="0"/>
        <w:rPr>
          <w:rFonts w:ascii="Times New Roman" w:hAnsi="Times New Roman"/>
          <w:sz w:val="22"/>
          <w:szCs w:val="22"/>
          <w:lang w:eastAsia="zh-CN"/>
        </w:rPr>
      </w:pPr>
    </w:p>
    <w:p w14:paraId="5FBF1A26"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14D85" w14:paraId="34DDEBFA" w14:textId="77777777" w:rsidTr="003D023D">
        <w:tc>
          <w:tcPr>
            <w:tcW w:w="1805" w:type="dxa"/>
            <w:shd w:val="clear" w:color="auto" w:fill="FBE4D5" w:themeFill="accent2" w:themeFillTint="33"/>
          </w:tcPr>
          <w:p w14:paraId="415B0211"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B6B0CFB"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214D85" w14:paraId="2B955E3D" w14:textId="77777777" w:rsidTr="003D023D">
        <w:tc>
          <w:tcPr>
            <w:tcW w:w="1805" w:type="dxa"/>
          </w:tcPr>
          <w:p w14:paraId="40B293C9" w14:textId="63C6F3A3" w:rsidR="00214D85" w:rsidRDefault="004837D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DDC682E" w14:textId="7F7F78B2" w:rsidR="00214D85" w:rsidRDefault="004837D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4837D6">
              <w:rPr>
                <w:rFonts w:ascii="Times New Roman" w:hAnsi="Times New Roman"/>
                <w:sz w:val="22"/>
                <w:szCs w:val="22"/>
                <w:lang w:eastAsia="zh-CN"/>
              </w:rPr>
              <w:t>Proposal #2.5-4</w:t>
            </w:r>
          </w:p>
        </w:tc>
      </w:tr>
    </w:tbl>
    <w:p w14:paraId="1C4D2679" w14:textId="77777777" w:rsidR="00214D85" w:rsidRDefault="00214D85" w:rsidP="00214D85">
      <w:pPr>
        <w:pStyle w:val="BodyText"/>
        <w:spacing w:after="0"/>
        <w:rPr>
          <w:rFonts w:ascii="Times New Roman" w:hAnsi="Times New Roman"/>
          <w:sz w:val="22"/>
          <w:szCs w:val="22"/>
          <w:lang w:eastAsia="zh-CN"/>
        </w:rPr>
      </w:pPr>
    </w:p>
    <w:p w14:paraId="77C2487B" w14:textId="73639DDA" w:rsidR="00DF3837" w:rsidRDefault="00DF3837">
      <w:pPr>
        <w:pStyle w:val="BodyText"/>
        <w:spacing w:after="0"/>
        <w:rPr>
          <w:rFonts w:ascii="Times New Roman" w:hAnsi="Times New Roman"/>
          <w:sz w:val="22"/>
          <w:szCs w:val="22"/>
          <w:lang w:eastAsia="zh-CN"/>
        </w:rPr>
      </w:pPr>
    </w:p>
    <w:p w14:paraId="4FABA81C" w14:textId="77777777" w:rsidR="00DF3837" w:rsidRDefault="00DF3837">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lastRenderedPageBreak/>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w:t>
            </w:r>
            <w:proofErr w:type="spellStart"/>
            <w:r>
              <w:t>subframes</w:t>
            </w:r>
            <w:proofErr w:type="spellEnd"/>
            <w:r>
              <w:t xml:space="preserve"> </w:t>
            </w:r>
            <w:r>
              <w:lastRenderedPageBreak/>
              <w:t xml:space="preserve">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2.1.1</w:t>
      </w:r>
    </w:p>
    <w:p w14:paraId="59E66B77" w14:textId="77777777" w:rsidR="00C03E34" w:rsidRDefault="00C03E34" w:rsidP="00C03E34">
      <w:pPr>
        <w:pStyle w:val="BodyText"/>
        <w:spacing w:after="0"/>
        <w:rPr>
          <w:rFonts w:ascii="Times New Roman" w:hAnsi="Times New Roman"/>
          <w:sz w:val="22"/>
          <w:szCs w:val="22"/>
          <w:lang w:eastAsia="zh-CN"/>
        </w:rPr>
      </w:pPr>
    </w:p>
    <w:p w14:paraId="66A48B53" w14:textId="3EFCBAEF" w:rsidR="00ED6C22" w:rsidRDefault="00ED6C22">
      <w:pPr>
        <w:pStyle w:val="BodyText"/>
        <w:spacing w:after="0"/>
        <w:rPr>
          <w:rFonts w:ascii="Times New Roman" w:hAnsi="Times New Roman"/>
          <w:sz w:val="22"/>
          <w:szCs w:val="22"/>
          <w:lang w:eastAsia="zh-CN"/>
        </w:rPr>
      </w:pPr>
    </w:p>
    <w:p w14:paraId="009C419D" w14:textId="77777777" w:rsidR="005C45EB" w:rsidRDefault="005C45EB">
      <w:pPr>
        <w:pStyle w:val="BodyText"/>
        <w:spacing w:after="0"/>
        <w:rPr>
          <w:rFonts w:ascii="Times New Roman" w:hAnsi="Times New Roman"/>
          <w:sz w:val="22"/>
          <w:szCs w:val="22"/>
          <w:lang w:eastAsia="zh-CN"/>
        </w:rPr>
      </w:pPr>
    </w:p>
    <w:p w14:paraId="5181DCFF"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2.1.2/2.1.4</w:t>
      </w:r>
    </w:p>
    <w:p w14:paraId="15B842EB" w14:textId="77777777" w:rsidR="00E7769A" w:rsidRDefault="00E7769A">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2.1.3</w:t>
      </w:r>
    </w:p>
    <w:p w14:paraId="489CF91F" w14:textId="77777777" w:rsidR="006B3B40" w:rsidRDefault="006B3B40" w:rsidP="006B3B40">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2.1.5</w:t>
      </w:r>
    </w:p>
    <w:p w14:paraId="1C4A69C6" w14:textId="66833C87" w:rsidR="00ED6C22" w:rsidRDefault="00ED6C22">
      <w:pPr>
        <w:pStyle w:val="BodyText"/>
        <w:spacing w:after="0"/>
        <w:rPr>
          <w:rFonts w:ascii="Times New Roman" w:hAnsi="Times New Roman"/>
          <w:sz w:val="22"/>
          <w:szCs w:val="22"/>
          <w:lang w:eastAsia="zh-CN"/>
        </w:rPr>
      </w:pPr>
    </w:p>
    <w:p w14:paraId="53B5EE12" w14:textId="77777777" w:rsidR="002C5DDE" w:rsidRDefault="002C5DDE">
      <w:pPr>
        <w:pStyle w:val="BodyText"/>
        <w:spacing w:after="0"/>
        <w:rPr>
          <w:rFonts w:ascii="Times New Roman" w:hAnsi="Times New Roman"/>
          <w:sz w:val="22"/>
          <w:szCs w:val="22"/>
          <w:lang w:eastAsia="zh-CN"/>
        </w:rPr>
      </w:pPr>
    </w:p>
    <w:p w14:paraId="6DC89F4D"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2.1.6/2.1.7</w:t>
      </w:r>
    </w:p>
    <w:p w14:paraId="5A2C78AE" w14:textId="77777777" w:rsidR="00E22C22" w:rsidRDefault="00E22C22" w:rsidP="00E22C22">
      <w:pPr>
        <w:pStyle w:val="BodyText"/>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2.1.8</w:t>
      </w:r>
    </w:p>
    <w:p w14:paraId="5B538164" w14:textId="40A5464B" w:rsidR="0074526E" w:rsidRDefault="0074526E" w:rsidP="00214D85">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2.2.1/2.2.2/2.2.3</w:t>
      </w: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2.2.4</w:t>
      </w: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2.2.5</w:t>
      </w: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lastRenderedPageBreak/>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R1-2100607, “Initial access aspects for NR operations in 52.6-71 GHz,” </w:t>
      </w:r>
      <w:proofErr w:type="spellStart"/>
      <w:r>
        <w:rPr>
          <w:rFonts w:eastAsia="Calibri"/>
          <w:lang w:eastAsia="zh-CN"/>
        </w:rPr>
        <w:t>MediaTek</w:t>
      </w:r>
      <w:proofErr w:type="spellEnd"/>
      <w:r>
        <w:rPr>
          <w:rFonts w:eastAsia="Calibri"/>
          <w:lang w:eastAsia="zh-CN"/>
        </w:rPr>
        <w:t xml:space="preserve">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AC92D" w14:textId="77777777" w:rsidR="009A62F1" w:rsidRDefault="009A62F1">
      <w:pPr>
        <w:spacing w:after="0" w:line="240" w:lineRule="auto"/>
      </w:pPr>
      <w:r>
        <w:separator/>
      </w:r>
    </w:p>
  </w:endnote>
  <w:endnote w:type="continuationSeparator" w:id="0">
    <w:p w14:paraId="25D03AC8" w14:textId="77777777" w:rsidR="009A62F1" w:rsidRDefault="009A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2A0B" w14:textId="77777777" w:rsidR="003D023D" w:rsidRDefault="003D02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3D023D" w:rsidRDefault="003D02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ECDA" w14:textId="2EE94089" w:rsidR="003D023D" w:rsidRDefault="003D023D">
    <w:pPr>
      <w:pStyle w:val="Footer"/>
      <w:ind w:right="360"/>
    </w:pPr>
    <w:r>
      <w:rPr>
        <w:rStyle w:val="PageNumber"/>
      </w:rPr>
      <w:fldChar w:fldCharType="begin"/>
    </w:r>
    <w:r>
      <w:rPr>
        <w:rStyle w:val="PageNumber"/>
      </w:rPr>
      <w:instrText xml:space="preserve"> PAGE </w:instrText>
    </w:r>
    <w:r>
      <w:rPr>
        <w:rStyle w:val="PageNumber"/>
      </w:rPr>
      <w:fldChar w:fldCharType="separate"/>
    </w:r>
    <w:r w:rsidR="00B11875">
      <w:rPr>
        <w:rStyle w:val="PageNumber"/>
        <w:noProof/>
      </w:rPr>
      <w:t>59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11875">
      <w:rPr>
        <w:rStyle w:val="PageNumber"/>
        <w:noProof/>
      </w:rPr>
      <w:t>141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9C13" w14:textId="77777777" w:rsidR="003D023D" w:rsidRDefault="003D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1342" w14:textId="77777777" w:rsidR="009A62F1" w:rsidRDefault="009A62F1">
      <w:pPr>
        <w:spacing w:after="0" w:line="240" w:lineRule="auto"/>
      </w:pPr>
      <w:r>
        <w:separator/>
      </w:r>
    </w:p>
  </w:footnote>
  <w:footnote w:type="continuationSeparator" w:id="0">
    <w:p w14:paraId="580D300B" w14:textId="77777777" w:rsidR="009A62F1" w:rsidRDefault="009A6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CDCE" w14:textId="77777777" w:rsidR="003D023D" w:rsidRDefault="003D023D">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290D" w14:textId="77777777" w:rsidR="003D023D" w:rsidRDefault="003D0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994D0" w14:textId="77777777" w:rsidR="003D023D" w:rsidRDefault="003D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A155A"/>
    <w:multiLevelType w:val="hybridMultilevel"/>
    <w:tmpl w:val="B57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9"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9D6EB5"/>
    <w:multiLevelType w:val="hybridMultilevel"/>
    <w:tmpl w:val="B5A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4"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num>
  <w:num w:numId="6">
    <w:abstractNumId w:val="8"/>
  </w:num>
  <w:num w:numId="7">
    <w:abstractNumId w:val="20"/>
  </w:num>
  <w:num w:numId="8">
    <w:abstractNumId w:val="1"/>
  </w:num>
  <w:num w:numId="9">
    <w:abstractNumId w:val="13"/>
  </w:num>
  <w:num w:numId="10">
    <w:abstractNumId w:val="31"/>
  </w:num>
  <w:num w:numId="11">
    <w:abstractNumId w:val="0"/>
  </w:num>
  <w:num w:numId="12">
    <w:abstractNumId w:val="11"/>
  </w:num>
  <w:num w:numId="13">
    <w:abstractNumId w:val="24"/>
  </w:num>
  <w:num w:numId="14">
    <w:abstractNumId w:val="5"/>
  </w:num>
  <w:num w:numId="15">
    <w:abstractNumId w:val="33"/>
  </w:num>
  <w:num w:numId="16">
    <w:abstractNumId w:val="14"/>
  </w:num>
  <w:num w:numId="17">
    <w:abstractNumId w:val="19"/>
  </w:num>
  <w:num w:numId="18">
    <w:abstractNumId w:val="26"/>
  </w:num>
  <w:num w:numId="19">
    <w:abstractNumId w:val="30"/>
  </w:num>
  <w:num w:numId="20">
    <w:abstractNumId w:val="12"/>
  </w:num>
  <w:num w:numId="21">
    <w:abstractNumId w:val="6"/>
  </w:num>
  <w:num w:numId="22">
    <w:abstractNumId w:val="27"/>
  </w:num>
  <w:num w:numId="23">
    <w:abstractNumId w:val="35"/>
  </w:num>
  <w:num w:numId="24">
    <w:abstractNumId w:val="34"/>
  </w:num>
  <w:num w:numId="25">
    <w:abstractNumId w:val="28"/>
  </w:num>
  <w:num w:numId="26">
    <w:abstractNumId w:val="16"/>
  </w:num>
  <w:num w:numId="27">
    <w:abstractNumId w:val="3"/>
  </w:num>
  <w:num w:numId="28">
    <w:abstractNumId w:val="7"/>
  </w:num>
  <w:num w:numId="29">
    <w:abstractNumId w:val="17"/>
  </w:num>
  <w:num w:numId="30">
    <w:abstractNumId w:val="36"/>
  </w:num>
  <w:num w:numId="31">
    <w:abstractNumId w:val="22"/>
  </w:num>
  <w:num w:numId="32">
    <w:abstractNumId w:val="4"/>
  </w:num>
  <w:num w:numId="33">
    <w:abstractNumId w:val="20"/>
  </w:num>
  <w:num w:numId="34">
    <w:abstractNumId w:val="23"/>
  </w:num>
  <w:num w:numId="35">
    <w:abstractNumId w:val="9"/>
  </w:num>
  <w:num w:numId="36">
    <w:abstractNumId w:val="29"/>
  </w:num>
  <w:num w:numId="37">
    <w:abstractNumId w:val="32"/>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33008"/>
    <w:rsid w:val="00F605D0"/>
    <w:rsid w:val="00F75416"/>
    <w:rsid w:val="00F82873"/>
    <w:rsid w:val="00F8765A"/>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33011C9E-DD04-4664-BD25-EC27D813AF12}">
  <ds:schemaRefs>
    <ds:schemaRef ds:uri="http://schemas.openxmlformats.org/officeDocument/2006/bibliography"/>
  </ds:schemaRefs>
</ds:datastoreItem>
</file>

<file path=customXml/itemProps6.xml><?xml version="1.0" encoding="utf-8"?>
<ds:datastoreItem xmlns:ds="http://schemas.openxmlformats.org/officeDocument/2006/customXml" ds:itemID="{BBB65D7A-EC67-45B8-A9A3-770983FD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118</TotalTime>
  <Pages>141</Pages>
  <Words>49558</Words>
  <Characters>282481</Characters>
  <Application>Microsoft Office Word</Application>
  <DocSecurity>0</DocSecurity>
  <Lines>2354</Lines>
  <Paragraphs>662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331377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Hongbo Si/5G Standards /SRA/Engineer/Samsung Electronics </cp:lastModifiedBy>
  <cp:revision>125</cp:revision>
  <cp:lastPrinted>2011-11-09T07:49:00Z</cp:lastPrinted>
  <dcterms:created xsi:type="dcterms:W3CDTF">2021-02-02T18:33:00Z</dcterms:created>
  <dcterms:modified xsi:type="dcterms:W3CDTF">2021-02-03T01:49:00Z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