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41F46" w14:textId="77777777"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200BE3C" w14:textId="77777777"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18EDCBD" w14:textId="77777777" w:rsidR="00ED6C22" w:rsidRDefault="00ED6C22">
      <w:pPr>
        <w:spacing w:after="0" w:line="240" w:lineRule="auto"/>
        <w:ind w:left="1987" w:hanging="1987"/>
        <w:rPr>
          <w:rFonts w:ascii="Arial" w:hAnsi="Arial" w:cs="Arial"/>
          <w:b/>
          <w:sz w:val="24"/>
        </w:rPr>
      </w:pPr>
    </w:p>
    <w:p w14:paraId="50B70970" w14:textId="77777777"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8F1F22B" w14:textId="77777777"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14E4255A" w14:textId="77777777"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0F79BD59" w14:textId="77777777"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4C61B607" w14:textId="77777777" w:rsidR="00ED6C22" w:rsidRDefault="00ED6C22">
      <w:pPr>
        <w:ind w:left="2388" w:hangingChars="995" w:hanging="2388"/>
        <w:rPr>
          <w:sz w:val="24"/>
        </w:rPr>
      </w:pPr>
    </w:p>
    <w:p w14:paraId="5B911B4F" w14:textId="77777777" w:rsidR="00ED6C22" w:rsidRDefault="00903B8B">
      <w:pPr>
        <w:pStyle w:val="Heading1"/>
        <w:numPr>
          <w:ilvl w:val="0"/>
          <w:numId w:val="5"/>
        </w:numPr>
        <w:ind w:left="360"/>
        <w:rPr>
          <w:rFonts w:cs="Arial"/>
          <w:sz w:val="32"/>
          <w:szCs w:val="32"/>
          <w:lang w:val="en-US"/>
        </w:rPr>
      </w:pPr>
      <w:r>
        <w:rPr>
          <w:rFonts w:cs="Arial"/>
          <w:sz w:val="32"/>
          <w:szCs w:val="32"/>
          <w:lang w:val="en-US"/>
        </w:rPr>
        <w:t>Introduction</w:t>
      </w:r>
    </w:p>
    <w:p w14:paraId="68D18DB3" w14:textId="77777777"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4A35EA5D" w14:textId="77777777" w:rsidR="00ED6C22" w:rsidRDefault="00ED6C22">
      <w:pPr>
        <w:ind w:firstLine="288"/>
        <w:rPr>
          <w:sz w:val="22"/>
          <w:szCs w:val="22"/>
          <w:lang w:eastAsia="zh-CN"/>
        </w:rPr>
      </w:pPr>
    </w:p>
    <w:p w14:paraId="116CBF90" w14:textId="77777777" w:rsidR="00ED6C22" w:rsidRDefault="00903B8B">
      <w:pPr>
        <w:pStyle w:val="Heading1"/>
        <w:numPr>
          <w:ilvl w:val="0"/>
          <w:numId w:val="5"/>
        </w:numPr>
        <w:ind w:left="360"/>
        <w:rPr>
          <w:rFonts w:cs="Arial"/>
          <w:sz w:val="32"/>
          <w:szCs w:val="32"/>
          <w:lang w:val="en-US"/>
        </w:rPr>
      </w:pPr>
      <w:r>
        <w:rPr>
          <w:rFonts w:cs="Arial"/>
          <w:sz w:val="32"/>
          <w:szCs w:val="32"/>
        </w:rPr>
        <w:t>Summary of Issues and Discussions</w:t>
      </w:r>
    </w:p>
    <w:p w14:paraId="13FDBF9F" w14:textId="77777777" w:rsidR="00ED6C22" w:rsidRDefault="00903B8B">
      <w:pPr>
        <w:pStyle w:val="Heading2"/>
        <w:rPr>
          <w:lang w:eastAsia="zh-CN"/>
        </w:rPr>
      </w:pPr>
      <w:r>
        <w:rPr>
          <w:lang w:eastAsia="zh-CN"/>
        </w:rPr>
        <w:t xml:space="preserve">2.1 SSB Aspects </w:t>
      </w:r>
    </w:p>
    <w:p w14:paraId="08ACF51B" w14:textId="77777777" w:rsidR="00ED6C22" w:rsidRDefault="00903B8B">
      <w:pPr>
        <w:pStyle w:val="Heading3"/>
        <w:rPr>
          <w:lang w:eastAsia="zh-CN"/>
        </w:rPr>
      </w:pPr>
      <w:r>
        <w:rPr>
          <w:lang w:eastAsia="zh-CN"/>
        </w:rPr>
        <w:t>2.1.1 DRS Related Aspects (including potential use of Short Signal Exemption for SSB)</w:t>
      </w:r>
    </w:p>
    <w:p w14:paraId="6E43C5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8EC79E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30DE4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6FDD1B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726454B1" w14:textId="77777777" w:rsidR="00ED6C22" w:rsidRDefault="00903B8B">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32D2093F" wp14:editId="3EB97EF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0E11EF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10AD7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80D3B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EA83D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75408A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DD5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70AAD00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63FC4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F8C9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30C6ED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5A9F07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1ECD4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5AFDEB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6FFA2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7FEF7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B648D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B9110A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73933B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8817A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7A4363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064CD13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4C01CE0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7C495667"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24849D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0E92DAB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2DCF56C" w14:textId="77777777" w:rsidR="00ED6C22" w:rsidRDefault="00ED6C22">
      <w:pPr>
        <w:pStyle w:val="BodyText"/>
        <w:spacing w:after="0"/>
        <w:rPr>
          <w:rFonts w:ascii="Times New Roman" w:hAnsi="Times New Roman"/>
          <w:sz w:val="22"/>
          <w:szCs w:val="22"/>
          <w:lang w:eastAsia="zh-CN"/>
        </w:rPr>
      </w:pPr>
    </w:p>
    <w:p w14:paraId="61BFF564" w14:textId="77777777" w:rsidR="00ED6C22" w:rsidRDefault="00ED6C22">
      <w:pPr>
        <w:pStyle w:val="BodyText"/>
        <w:spacing w:after="0"/>
        <w:rPr>
          <w:rFonts w:ascii="Times New Roman" w:hAnsi="Times New Roman"/>
          <w:sz w:val="22"/>
          <w:szCs w:val="22"/>
          <w:lang w:eastAsia="zh-CN"/>
        </w:rPr>
      </w:pPr>
    </w:p>
    <w:p w14:paraId="1C35F04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C4F52F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A2ECE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20A1FB5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01351A6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6D43497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666F30" w14:textId="77777777" w:rsidR="00ED6C22" w:rsidRDefault="00ED6C22">
      <w:pPr>
        <w:pStyle w:val="BodyText"/>
        <w:spacing w:after="0"/>
        <w:rPr>
          <w:rFonts w:ascii="Times New Roman" w:hAnsi="Times New Roman"/>
          <w:sz w:val="22"/>
          <w:szCs w:val="22"/>
          <w:lang w:eastAsia="zh-CN"/>
        </w:rPr>
      </w:pPr>
    </w:p>
    <w:p w14:paraId="79C46DB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B1C0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613F33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D6C22" w14:paraId="397BDD47" w14:textId="77777777">
        <w:tc>
          <w:tcPr>
            <w:tcW w:w="1720" w:type="dxa"/>
            <w:shd w:val="clear" w:color="auto" w:fill="F2F2F2" w:themeFill="background1" w:themeFillShade="F2"/>
          </w:tcPr>
          <w:p w14:paraId="509814D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7564058B"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1935A1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BD57E84" w14:textId="77777777">
        <w:tc>
          <w:tcPr>
            <w:tcW w:w="1720" w:type="dxa"/>
          </w:tcPr>
          <w:p w14:paraId="5FE4AF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3328E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5871F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D6C22" w14:paraId="10341775" w14:textId="77777777">
        <w:tc>
          <w:tcPr>
            <w:tcW w:w="1720" w:type="dxa"/>
          </w:tcPr>
          <w:p w14:paraId="586360A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78094B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AD59E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D6C22" w14:paraId="620FD919" w14:textId="77777777">
        <w:tc>
          <w:tcPr>
            <w:tcW w:w="1720" w:type="dxa"/>
          </w:tcPr>
          <w:p w14:paraId="39748C1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47301F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C396C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14:paraId="37B71326" w14:textId="77777777">
        <w:tc>
          <w:tcPr>
            <w:tcW w:w="1720" w:type="dxa"/>
          </w:tcPr>
          <w:p w14:paraId="150892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04DA29F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4087E05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14:paraId="0E2047A1" w14:textId="77777777">
        <w:tc>
          <w:tcPr>
            <w:tcW w:w="1720" w:type="dxa"/>
          </w:tcPr>
          <w:p w14:paraId="056657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423B444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76B80EE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14:paraId="5269F6E7" w14:textId="77777777">
        <w:tc>
          <w:tcPr>
            <w:tcW w:w="1720" w:type="dxa"/>
          </w:tcPr>
          <w:p w14:paraId="0768964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259CA6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59B6BC7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F91597" w14:textId="77777777">
        <w:tc>
          <w:tcPr>
            <w:tcW w:w="1720" w:type="dxa"/>
          </w:tcPr>
          <w:p w14:paraId="4631E08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280328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B1F2C7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14:paraId="743D5C36" w14:textId="77777777">
        <w:tc>
          <w:tcPr>
            <w:tcW w:w="1720" w:type="dxa"/>
          </w:tcPr>
          <w:p w14:paraId="7FBE1C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B4D106B" w14:textId="77777777" w:rsidR="00ED6C22" w:rsidRDefault="00ED6C22">
            <w:pPr>
              <w:pStyle w:val="BodyText"/>
              <w:spacing w:after="0"/>
              <w:rPr>
                <w:rFonts w:ascii="Times New Roman" w:hAnsi="Times New Roman"/>
                <w:sz w:val="22"/>
                <w:szCs w:val="22"/>
                <w:lang w:eastAsia="zh-CN"/>
              </w:rPr>
            </w:pPr>
          </w:p>
        </w:tc>
        <w:tc>
          <w:tcPr>
            <w:tcW w:w="6676" w:type="dxa"/>
          </w:tcPr>
          <w:p w14:paraId="167BB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2391F5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1891D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14:paraId="5D46C8DE" w14:textId="77777777">
        <w:tc>
          <w:tcPr>
            <w:tcW w:w="1720" w:type="dxa"/>
          </w:tcPr>
          <w:p w14:paraId="710783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485EA0C7" w14:textId="77777777" w:rsidR="00ED6C22" w:rsidRDefault="00ED6C22">
            <w:pPr>
              <w:pStyle w:val="BodyText"/>
              <w:spacing w:after="0"/>
              <w:rPr>
                <w:rFonts w:ascii="Times New Roman" w:hAnsi="Times New Roman"/>
                <w:sz w:val="22"/>
                <w:szCs w:val="22"/>
                <w:lang w:eastAsia="zh-CN"/>
              </w:rPr>
            </w:pPr>
          </w:p>
        </w:tc>
        <w:tc>
          <w:tcPr>
            <w:tcW w:w="6676" w:type="dxa"/>
          </w:tcPr>
          <w:p w14:paraId="714ACA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14:paraId="55DBE848" w14:textId="77777777">
        <w:tc>
          <w:tcPr>
            <w:tcW w:w="1720" w:type="dxa"/>
          </w:tcPr>
          <w:p w14:paraId="7F94D3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B94E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9F4227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D6C22" w14:paraId="2176DEB7" w14:textId="77777777">
        <w:tc>
          <w:tcPr>
            <w:tcW w:w="1720" w:type="dxa"/>
          </w:tcPr>
          <w:p w14:paraId="706AE7F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50512E4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5569C4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5B724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6E052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5667972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5F1DBB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12BAC07B" w14:textId="77777777" w:rsidR="00ED6C22" w:rsidRDefault="00903B8B">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D6C22" w14:paraId="481ABE32" w14:textId="77777777">
        <w:tc>
          <w:tcPr>
            <w:tcW w:w="1720" w:type="dxa"/>
          </w:tcPr>
          <w:p w14:paraId="684AD6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1A145D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A4445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D6C22" w14:paraId="7F314D81" w14:textId="77777777">
        <w:tc>
          <w:tcPr>
            <w:tcW w:w="1720" w:type="dxa"/>
          </w:tcPr>
          <w:p w14:paraId="44FF6B4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5C2E7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12A4F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14:paraId="51CE7BF8" w14:textId="77777777">
        <w:tc>
          <w:tcPr>
            <w:tcW w:w="1720" w:type="dxa"/>
          </w:tcPr>
          <w:p w14:paraId="21775C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7B33DA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F4B2B7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14:paraId="3488329A" w14:textId="77777777">
        <w:tc>
          <w:tcPr>
            <w:tcW w:w="1720" w:type="dxa"/>
          </w:tcPr>
          <w:p w14:paraId="7976C4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5C6A4D96" w14:textId="77777777" w:rsidR="00ED6C22" w:rsidRDefault="00ED6C22">
            <w:pPr>
              <w:pStyle w:val="BodyText"/>
              <w:spacing w:after="0"/>
              <w:rPr>
                <w:rFonts w:ascii="Times New Roman" w:hAnsi="Times New Roman"/>
                <w:sz w:val="22"/>
                <w:szCs w:val="22"/>
                <w:lang w:eastAsia="zh-CN"/>
              </w:rPr>
            </w:pPr>
          </w:p>
        </w:tc>
        <w:tc>
          <w:tcPr>
            <w:tcW w:w="6676" w:type="dxa"/>
          </w:tcPr>
          <w:p w14:paraId="752F5977" w14:textId="77777777" w:rsidR="00ED6C22" w:rsidRDefault="00903B8B">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D6C22" w14:paraId="0C6D4F8B" w14:textId="77777777">
        <w:tc>
          <w:tcPr>
            <w:tcW w:w="1720" w:type="dxa"/>
          </w:tcPr>
          <w:p w14:paraId="680A07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3DDE71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F7ED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14:paraId="6488F51B" w14:textId="77777777">
        <w:tc>
          <w:tcPr>
            <w:tcW w:w="1720" w:type="dxa"/>
          </w:tcPr>
          <w:p w14:paraId="58913E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571A2DE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608A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6C9FF43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4F6804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D6C22" w14:paraId="1E54330F" w14:textId="77777777">
        <w:tc>
          <w:tcPr>
            <w:tcW w:w="1720" w:type="dxa"/>
          </w:tcPr>
          <w:p w14:paraId="753001D8"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4DC3B1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76B59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1C590652" w14:textId="77777777" w:rsidR="00ED6C22" w:rsidRDefault="00ED6C22">
            <w:pPr>
              <w:pStyle w:val="BodyText"/>
              <w:spacing w:after="0"/>
              <w:rPr>
                <w:rFonts w:ascii="Times New Roman" w:hAnsi="Times New Roman"/>
                <w:sz w:val="22"/>
                <w:szCs w:val="22"/>
                <w:lang w:eastAsia="zh-CN"/>
              </w:rPr>
            </w:pPr>
          </w:p>
        </w:tc>
      </w:tr>
      <w:tr w:rsidR="00ED6C22" w14:paraId="5C4B7B96" w14:textId="77777777">
        <w:tc>
          <w:tcPr>
            <w:tcW w:w="1720" w:type="dxa"/>
          </w:tcPr>
          <w:p w14:paraId="1F3793E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3232BD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FABC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14:paraId="31DCB52A" w14:textId="77777777">
        <w:tc>
          <w:tcPr>
            <w:tcW w:w="1720" w:type="dxa"/>
          </w:tcPr>
          <w:p w14:paraId="56D1213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2FF491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48FF5FC" w14:textId="77777777" w:rsidR="00ED6C22" w:rsidRDefault="00903B8B">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B1EE651" w14:textId="77777777" w:rsidR="00ED6C22" w:rsidRDefault="00ED6C22">
      <w:pPr>
        <w:pStyle w:val="BodyText"/>
        <w:spacing w:after="0"/>
        <w:rPr>
          <w:rFonts w:ascii="Times New Roman" w:hAnsi="Times New Roman"/>
          <w:sz w:val="22"/>
          <w:szCs w:val="22"/>
          <w:lang w:eastAsia="zh-CN"/>
        </w:rPr>
      </w:pPr>
    </w:p>
    <w:p w14:paraId="6B76BE5D" w14:textId="77777777" w:rsidR="00ED6C22" w:rsidRDefault="00ED6C22">
      <w:pPr>
        <w:pStyle w:val="BodyText"/>
        <w:spacing w:after="0"/>
        <w:rPr>
          <w:rFonts w:ascii="Times New Roman" w:hAnsi="Times New Roman"/>
          <w:sz w:val="22"/>
          <w:szCs w:val="22"/>
          <w:lang w:eastAsia="zh-CN"/>
        </w:rPr>
      </w:pPr>
    </w:p>
    <w:p w14:paraId="4571E9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0E12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3CEE07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12B4D8F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3EF438B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A30E58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00E146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5E596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079803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6DD7D1A7" w14:textId="77777777" w:rsidR="00ED6C22" w:rsidRDefault="00ED6C22">
      <w:pPr>
        <w:pStyle w:val="BodyText"/>
        <w:spacing w:after="0"/>
        <w:rPr>
          <w:rFonts w:ascii="Times New Roman" w:hAnsi="Times New Roman"/>
          <w:sz w:val="22"/>
          <w:szCs w:val="22"/>
          <w:lang w:eastAsia="zh-CN"/>
        </w:rPr>
      </w:pPr>
    </w:p>
    <w:p w14:paraId="0B92D4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1AE57A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7092FBF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1D96B47" w14:textId="77777777" w:rsidR="00ED6C22" w:rsidRDefault="00ED6C22">
      <w:pPr>
        <w:pStyle w:val="BodyText"/>
        <w:spacing w:after="0"/>
        <w:rPr>
          <w:rFonts w:ascii="Times New Roman" w:hAnsi="Times New Roman"/>
          <w:sz w:val="22"/>
          <w:szCs w:val="22"/>
          <w:lang w:eastAsia="zh-CN"/>
        </w:rPr>
      </w:pPr>
    </w:p>
    <w:p w14:paraId="1CF56B52" w14:textId="77777777" w:rsidR="00ED6C22" w:rsidRDefault="00ED6C22">
      <w:pPr>
        <w:pStyle w:val="BodyText"/>
        <w:spacing w:after="0"/>
        <w:rPr>
          <w:rFonts w:ascii="Times New Roman" w:hAnsi="Times New Roman"/>
          <w:sz w:val="22"/>
          <w:szCs w:val="22"/>
          <w:lang w:eastAsia="zh-CN"/>
        </w:rPr>
      </w:pPr>
    </w:p>
    <w:p w14:paraId="0E22EB2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CA4F4A3" w14:textId="77777777" w:rsidR="00ED6C22" w:rsidRDefault="00ED6C22">
      <w:pPr>
        <w:pStyle w:val="BodyText"/>
        <w:spacing w:after="0"/>
        <w:rPr>
          <w:rFonts w:ascii="Times New Roman" w:hAnsi="Times New Roman"/>
          <w:sz w:val="22"/>
          <w:szCs w:val="22"/>
          <w:lang w:eastAsia="zh-CN"/>
        </w:rPr>
      </w:pPr>
    </w:p>
    <w:p w14:paraId="0F4A02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4F0148" w14:textId="77777777" w:rsidR="00ED6C22" w:rsidRDefault="00ED6C22">
      <w:pPr>
        <w:pStyle w:val="BodyText"/>
        <w:spacing w:after="0"/>
        <w:rPr>
          <w:rFonts w:ascii="Times New Roman" w:hAnsi="Times New Roman"/>
          <w:sz w:val="22"/>
          <w:szCs w:val="22"/>
          <w:lang w:eastAsia="zh-CN"/>
        </w:rPr>
      </w:pPr>
    </w:p>
    <w:p w14:paraId="62F0E8A4" w14:textId="77777777" w:rsidR="00ED6C22" w:rsidRDefault="00903B8B">
      <w:pPr>
        <w:pStyle w:val="Heading5"/>
        <w:rPr>
          <w:lang w:eastAsia="zh-CN"/>
        </w:rPr>
      </w:pPr>
      <w:r>
        <w:rPr>
          <w:lang w:eastAsia="zh-CN"/>
        </w:rPr>
        <w:t>Proposal #1.1-1 (original)</w:t>
      </w:r>
    </w:p>
    <w:p w14:paraId="4F19D2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CA729A0" w14:textId="77777777" w:rsidR="00ED6C22" w:rsidRDefault="00ED6C22">
      <w:pPr>
        <w:pStyle w:val="BodyText"/>
        <w:spacing w:after="0"/>
        <w:rPr>
          <w:rFonts w:ascii="Times New Roman" w:hAnsi="Times New Roman"/>
          <w:sz w:val="22"/>
          <w:szCs w:val="22"/>
          <w:lang w:eastAsia="zh-CN"/>
        </w:rPr>
      </w:pPr>
    </w:p>
    <w:p w14:paraId="23F4A6AF" w14:textId="77777777" w:rsidR="00ED6C22" w:rsidRDefault="00ED6C22">
      <w:pPr>
        <w:pStyle w:val="BodyText"/>
        <w:spacing w:after="0"/>
        <w:rPr>
          <w:rFonts w:ascii="Times New Roman" w:hAnsi="Times New Roman"/>
          <w:sz w:val="22"/>
          <w:szCs w:val="22"/>
          <w:lang w:eastAsia="zh-CN"/>
        </w:rPr>
      </w:pPr>
    </w:p>
    <w:p w14:paraId="7BAB4CF4" w14:textId="77777777" w:rsidR="00ED6C22" w:rsidRDefault="00903B8B">
      <w:pPr>
        <w:pStyle w:val="Heading5"/>
        <w:rPr>
          <w:lang w:eastAsia="zh-CN"/>
        </w:rPr>
      </w:pPr>
      <w:r>
        <w:rPr>
          <w:lang w:eastAsia="zh-CN"/>
        </w:rPr>
        <w:t>Proposal #1.1-2 (updated)</w:t>
      </w:r>
    </w:p>
    <w:p w14:paraId="75B434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D4E5F0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2A04B42" w14:textId="77777777" w:rsidR="00ED6C22" w:rsidRDefault="00903B8B">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3A741A43" w14:textId="77777777" w:rsidR="00ED6C22" w:rsidRDefault="00ED6C22">
      <w:pPr>
        <w:pStyle w:val="BodyText"/>
        <w:spacing w:after="0"/>
        <w:rPr>
          <w:rFonts w:ascii="Times New Roman" w:hAnsi="Times New Roman"/>
          <w:sz w:val="22"/>
          <w:szCs w:val="22"/>
          <w:lang w:eastAsia="zh-CN"/>
        </w:rPr>
      </w:pPr>
    </w:p>
    <w:p w14:paraId="13205CC7" w14:textId="77777777" w:rsidR="00ED6C22" w:rsidRDefault="00903B8B">
      <w:pPr>
        <w:pStyle w:val="Heading5"/>
        <w:rPr>
          <w:lang w:eastAsia="zh-CN"/>
        </w:rPr>
      </w:pPr>
      <w:r>
        <w:rPr>
          <w:lang w:eastAsia="zh-CN"/>
        </w:rPr>
        <w:t>Proposal #1.1-3 (update of 1.1-2 with FFS on the design aspects)</w:t>
      </w:r>
    </w:p>
    <w:p w14:paraId="5B93E9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545E935E"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B486C57"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47134BA" w14:textId="77777777" w:rsidR="00ED6C22" w:rsidRDefault="00ED6C22">
      <w:pPr>
        <w:pStyle w:val="BodyText"/>
        <w:spacing w:after="0"/>
        <w:rPr>
          <w:rFonts w:ascii="Times New Roman" w:hAnsi="Times New Roman"/>
          <w:sz w:val="22"/>
          <w:szCs w:val="22"/>
          <w:lang w:eastAsia="zh-CN"/>
        </w:rPr>
      </w:pPr>
    </w:p>
    <w:p w14:paraId="7600855B" w14:textId="77777777" w:rsidR="00ED6C22" w:rsidRDefault="00903B8B">
      <w:pPr>
        <w:pStyle w:val="Heading5"/>
        <w:rPr>
          <w:lang w:eastAsia="zh-CN"/>
        </w:rPr>
      </w:pPr>
      <w:r>
        <w:rPr>
          <w:lang w:eastAsia="zh-CN"/>
        </w:rPr>
        <w:lastRenderedPageBreak/>
        <w:t>Proposal #1.1-4 (update of 1.1-3 with additional FFS)</w:t>
      </w:r>
    </w:p>
    <w:p w14:paraId="0D08E05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2892E27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2607A56F"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E626CD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0F73672"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56F09D49" w14:textId="77777777" w:rsidR="00ED6C22" w:rsidRDefault="00903B8B">
      <w:pPr>
        <w:pStyle w:val="Heading5"/>
        <w:rPr>
          <w:lang w:eastAsia="zh-CN"/>
        </w:rPr>
      </w:pPr>
      <w:r>
        <w:rPr>
          <w:lang w:eastAsia="zh-CN"/>
        </w:rPr>
        <w:t>Proposal #1.1-5 (update of 1.1-3 with additional FFS)</w:t>
      </w:r>
    </w:p>
    <w:p w14:paraId="67CEEC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085AD66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FDF3B28"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51ED20E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1153B88"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699878D"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AF2206F" w14:textId="77777777" w:rsidR="00ED6C22" w:rsidRDefault="00ED6C22">
      <w:pPr>
        <w:pStyle w:val="BodyText"/>
        <w:spacing w:after="0"/>
        <w:rPr>
          <w:rFonts w:ascii="Times New Roman" w:hAnsi="Times New Roman"/>
          <w:sz w:val="22"/>
          <w:szCs w:val="22"/>
          <w:lang w:eastAsia="zh-CN"/>
        </w:rPr>
      </w:pPr>
    </w:p>
    <w:p w14:paraId="35D3380A" w14:textId="77777777" w:rsidR="00ED6C22" w:rsidRDefault="00ED6C22">
      <w:pPr>
        <w:pStyle w:val="BodyText"/>
        <w:spacing w:after="0"/>
        <w:rPr>
          <w:rFonts w:ascii="Times New Roman" w:hAnsi="Times New Roman"/>
          <w:sz w:val="22"/>
          <w:szCs w:val="22"/>
          <w:lang w:eastAsia="zh-CN"/>
        </w:rPr>
      </w:pPr>
    </w:p>
    <w:p w14:paraId="031998E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ED6C22" w14:paraId="31488F73" w14:textId="77777777">
        <w:tc>
          <w:tcPr>
            <w:tcW w:w="1744" w:type="dxa"/>
            <w:shd w:val="clear" w:color="auto" w:fill="F2F2F2" w:themeFill="background1" w:themeFillShade="F2"/>
          </w:tcPr>
          <w:p w14:paraId="080B6B0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9168DB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CB85721" w14:textId="77777777">
        <w:tc>
          <w:tcPr>
            <w:tcW w:w="1744" w:type="dxa"/>
          </w:tcPr>
          <w:p w14:paraId="47B40C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597F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418EB6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B0C11D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39152EFC" w14:textId="77777777" w:rsidR="00ED6C22" w:rsidRDefault="00ED6C22">
            <w:pPr>
              <w:pStyle w:val="BodyText"/>
              <w:spacing w:after="0"/>
              <w:rPr>
                <w:rFonts w:ascii="Times New Roman" w:hAnsi="Times New Roman"/>
                <w:sz w:val="22"/>
                <w:szCs w:val="22"/>
                <w:lang w:eastAsia="zh-CN"/>
              </w:rPr>
            </w:pPr>
          </w:p>
        </w:tc>
      </w:tr>
      <w:tr w:rsidR="00ED6C22" w14:paraId="2580ECFB" w14:textId="77777777">
        <w:tc>
          <w:tcPr>
            <w:tcW w:w="1744" w:type="dxa"/>
          </w:tcPr>
          <w:p w14:paraId="46F3882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7BBCB2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4A6CDEAC"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DA747F9"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14:paraId="20E29F94" w14:textId="77777777">
        <w:tc>
          <w:tcPr>
            <w:tcW w:w="1744" w:type="dxa"/>
          </w:tcPr>
          <w:p w14:paraId="5E1024A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C5A57A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14:paraId="7F6AC652" w14:textId="77777777">
        <w:tc>
          <w:tcPr>
            <w:tcW w:w="1744" w:type="dxa"/>
          </w:tcPr>
          <w:p w14:paraId="3110C3C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B33D9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3F356B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D6C22" w14:paraId="6A92ABA3" w14:textId="77777777">
        <w:tc>
          <w:tcPr>
            <w:tcW w:w="1744" w:type="dxa"/>
            <w:shd w:val="clear" w:color="auto" w:fill="E2EFD9" w:themeFill="accent6" w:themeFillTint="33"/>
          </w:tcPr>
          <w:p w14:paraId="3E4745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E65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7D9D37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14:paraId="0F2E90CA" w14:textId="77777777">
        <w:tc>
          <w:tcPr>
            <w:tcW w:w="1744" w:type="dxa"/>
            <w:shd w:val="clear" w:color="auto" w:fill="auto"/>
          </w:tcPr>
          <w:p w14:paraId="17CF6E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BCFCA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3D8AC183" w14:textId="77777777" w:rsidR="00ED6C22" w:rsidRDefault="00ED6C22">
            <w:pPr>
              <w:pStyle w:val="BodyText"/>
              <w:spacing w:after="0"/>
              <w:rPr>
                <w:rFonts w:ascii="Times New Roman" w:hAnsi="Times New Roman"/>
                <w:sz w:val="22"/>
                <w:szCs w:val="22"/>
                <w:lang w:eastAsia="zh-CN"/>
              </w:rPr>
            </w:pPr>
          </w:p>
        </w:tc>
      </w:tr>
      <w:tr w:rsidR="00ED6C22" w14:paraId="036E3112" w14:textId="77777777">
        <w:tc>
          <w:tcPr>
            <w:tcW w:w="1744" w:type="dxa"/>
            <w:shd w:val="clear" w:color="auto" w:fill="auto"/>
          </w:tcPr>
          <w:p w14:paraId="087552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7F740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14:paraId="521ABB3B" w14:textId="77777777">
        <w:tc>
          <w:tcPr>
            <w:tcW w:w="1744" w:type="dxa"/>
            <w:shd w:val="clear" w:color="auto" w:fill="auto"/>
          </w:tcPr>
          <w:p w14:paraId="355D3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537532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14:paraId="560699E5" w14:textId="77777777">
        <w:tc>
          <w:tcPr>
            <w:tcW w:w="1744" w:type="dxa"/>
            <w:shd w:val="clear" w:color="auto" w:fill="E2EFD9" w:themeFill="accent6" w:themeFillTint="33"/>
          </w:tcPr>
          <w:p w14:paraId="668DBA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2FE2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14:paraId="285D6E59" w14:textId="77777777">
        <w:tc>
          <w:tcPr>
            <w:tcW w:w="1744" w:type="dxa"/>
            <w:shd w:val="clear" w:color="auto" w:fill="auto"/>
          </w:tcPr>
          <w:p w14:paraId="564AC3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D343E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14:paraId="24991C4C" w14:textId="77777777">
        <w:tc>
          <w:tcPr>
            <w:tcW w:w="1744" w:type="dxa"/>
            <w:shd w:val="clear" w:color="auto" w:fill="auto"/>
          </w:tcPr>
          <w:p w14:paraId="235F04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0F4351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14:paraId="25651EE5" w14:textId="77777777">
        <w:tc>
          <w:tcPr>
            <w:tcW w:w="1744" w:type="dxa"/>
            <w:shd w:val="clear" w:color="auto" w:fill="auto"/>
          </w:tcPr>
          <w:p w14:paraId="20DF4FD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32061E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2FD3C890"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6AC1FD7F" w14:textId="77777777" w:rsidR="00ED6C22" w:rsidRDefault="00903B8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F26F264"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42DA679"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6580FA6"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B5D4D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ED6C22" w14:paraId="087002E4" w14:textId="77777777">
        <w:tc>
          <w:tcPr>
            <w:tcW w:w="1744" w:type="dxa"/>
            <w:shd w:val="clear" w:color="auto" w:fill="auto"/>
          </w:tcPr>
          <w:p w14:paraId="335EEF3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5C0CCB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71F7477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367D854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14:paraId="79ACB6F1" w14:textId="77777777">
        <w:tc>
          <w:tcPr>
            <w:tcW w:w="1744" w:type="dxa"/>
            <w:shd w:val="clear" w:color="auto" w:fill="auto"/>
          </w:tcPr>
          <w:p w14:paraId="4C2B9A7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3FD216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14:paraId="2FFD561B" w14:textId="77777777">
        <w:tc>
          <w:tcPr>
            <w:tcW w:w="1744" w:type="dxa"/>
            <w:shd w:val="clear" w:color="auto" w:fill="auto"/>
          </w:tcPr>
          <w:p w14:paraId="71F33B0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1B2B6E28"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6C2DB172" w14:textId="77777777" w:rsidR="00ED6C22" w:rsidRDefault="00903B8B">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ED6C22" w14:paraId="153EAFE2" w14:textId="77777777">
        <w:tc>
          <w:tcPr>
            <w:tcW w:w="1744" w:type="dxa"/>
            <w:shd w:val="clear" w:color="auto" w:fill="E2EFD9" w:themeFill="accent6" w:themeFillTint="33"/>
          </w:tcPr>
          <w:p w14:paraId="24DD0EA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F888D30"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49D46D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60B2E511"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A0AA3E7"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D6C22" w14:paraId="0C4CE86F" w14:textId="77777777">
        <w:tc>
          <w:tcPr>
            <w:tcW w:w="1744" w:type="dxa"/>
            <w:shd w:val="clear" w:color="auto" w:fill="auto"/>
          </w:tcPr>
          <w:p w14:paraId="20EE3836" w14:textId="77777777" w:rsidR="00ED6C22" w:rsidRDefault="00903B8B">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6DEF318D" w14:textId="77777777" w:rsidR="00ED6C22" w:rsidRDefault="00903B8B">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14:paraId="3437658D" w14:textId="77777777">
        <w:tc>
          <w:tcPr>
            <w:tcW w:w="1744" w:type="dxa"/>
            <w:shd w:val="clear" w:color="auto" w:fill="E2EFD9" w:themeFill="accent6" w:themeFillTint="33"/>
          </w:tcPr>
          <w:p w14:paraId="7D7DA7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897021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4C3F931C" w14:textId="77777777" w:rsidR="00ED6C22" w:rsidRDefault="00ED6C22">
      <w:pPr>
        <w:pStyle w:val="BodyText"/>
        <w:spacing w:after="0"/>
        <w:rPr>
          <w:rFonts w:ascii="Times New Roman" w:hAnsi="Times New Roman"/>
          <w:sz w:val="22"/>
          <w:szCs w:val="22"/>
          <w:lang w:eastAsia="zh-CN"/>
        </w:rPr>
      </w:pPr>
    </w:p>
    <w:p w14:paraId="3DFB7E8D" w14:textId="77777777" w:rsidR="00ED6C22" w:rsidRDefault="00ED6C22">
      <w:pPr>
        <w:pStyle w:val="BodyText"/>
        <w:spacing w:after="0"/>
        <w:rPr>
          <w:rFonts w:ascii="Times New Roman" w:hAnsi="Times New Roman"/>
          <w:sz w:val="22"/>
          <w:szCs w:val="22"/>
          <w:lang w:eastAsia="zh-CN"/>
        </w:rPr>
      </w:pPr>
    </w:p>
    <w:p w14:paraId="7432B7D8" w14:textId="77777777" w:rsidR="00ED6C22" w:rsidRDefault="00ED6C22">
      <w:pPr>
        <w:pStyle w:val="BodyText"/>
        <w:spacing w:after="0"/>
        <w:rPr>
          <w:rFonts w:ascii="Times New Roman" w:hAnsi="Times New Roman"/>
          <w:sz w:val="22"/>
          <w:szCs w:val="22"/>
          <w:lang w:eastAsia="zh-CN"/>
        </w:rPr>
      </w:pPr>
    </w:p>
    <w:p w14:paraId="58C3C4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5211F5" w14:textId="77777777" w:rsidR="00ED6C22" w:rsidRDefault="00ED6C22">
      <w:pPr>
        <w:pStyle w:val="BodyText"/>
        <w:spacing w:after="0"/>
        <w:rPr>
          <w:rFonts w:ascii="Times New Roman" w:hAnsi="Times New Roman"/>
          <w:sz w:val="22"/>
          <w:szCs w:val="22"/>
          <w:lang w:eastAsia="zh-CN"/>
        </w:rPr>
      </w:pPr>
    </w:p>
    <w:p w14:paraId="0C87D7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52704C44" w14:textId="77777777" w:rsidR="00ED6C22" w:rsidRDefault="00ED6C22">
      <w:pPr>
        <w:pStyle w:val="BodyText"/>
        <w:spacing w:after="0"/>
        <w:rPr>
          <w:rFonts w:ascii="Times New Roman" w:hAnsi="Times New Roman"/>
          <w:sz w:val="22"/>
          <w:szCs w:val="22"/>
          <w:lang w:eastAsia="zh-CN"/>
        </w:rPr>
      </w:pPr>
    </w:p>
    <w:p w14:paraId="392A9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329D672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5B8C21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9DE06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AC87F0" w14:textId="77777777" w:rsidR="00ED6C22" w:rsidRDefault="00ED6C22">
      <w:pPr>
        <w:pStyle w:val="BodyText"/>
        <w:spacing w:after="0"/>
        <w:rPr>
          <w:rFonts w:ascii="Times New Roman" w:hAnsi="Times New Roman"/>
          <w:sz w:val="22"/>
          <w:szCs w:val="22"/>
          <w:lang w:eastAsia="zh-CN"/>
        </w:rPr>
      </w:pPr>
    </w:p>
    <w:p w14:paraId="06E7CC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059AE5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2254701D" w14:textId="77777777" w:rsidR="00ED6C22" w:rsidRDefault="00903B8B">
      <w:pPr>
        <w:pStyle w:val="Heading5"/>
        <w:rPr>
          <w:lang w:eastAsia="zh-CN"/>
        </w:rPr>
      </w:pPr>
      <w:r>
        <w:rPr>
          <w:lang w:eastAsia="zh-CN"/>
        </w:rPr>
        <w:t>Proposal #1.1-5</w:t>
      </w:r>
    </w:p>
    <w:p w14:paraId="1C5DD5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56D6C4A9"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8436EF3"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E0414C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D9EE2FA"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37656E0"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1DEFC936" w14:textId="77777777" w:rsidR="00ED6C22" w:rsidRDefault="00ED6C22">
      <w:pPr>
        <w:pStyle w:val="BodyText"/>
        <w:spacing w:after="0"/>
        <w:rPr>
          <w:rFonts w:ascii="Times New Roman" w:hAnsi="Times New Roman"/>
          <w:sz w:val="22"/>
          <w:szCs w:val="22"/>
          <w:lang w:eastAsia="zh-CN"/>
        </w:rPr>
      </w:pPr>
    </w:p>
    <w:p w14:paraId="1306DD95" w14:textId="164B79A1" w:rsidR="00ED6C22" w:rsidRDefault="00ED6C22">
      <w:pPr>
        <w:pStyle w:val="BodyText"/>
        <w:spacing w:after="0"/>
        <w:rPr>
          <w:rFonts w:ascii="Times New Roman" w:hAnsi="Times New Roman"/>
          <w:sz w:val="22"/>
          <w:szCs w:val="22"/>
          <w:lang w:eastAsia="zh-CN"/>
        </w:rPr>
      </w:pPr>
    </w:p>
    <w:p w14:paraId="7B0F274B" w14:textId="77777777" w:rsidR="001044DB" w:rsidRDefault="001044DB">
      <w:pPr>
        <w:pStyle w:val="BodyText"/>
        <w:spacing w:after="0"/>
        <w:rPr>
          <w:rFonts w:ascii="Times New Roman" w:hAnsi="Times New Roman"/>
          <w:sz w:val="22"/>
          <w:szCs w:val="22"/>
          <w:lang w:eastAsia="zh-CN"/>
        </w:rPr>
      </w:pPr>
    </w:p>
    <w:p w14:paraId="096F63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A1C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7D527090" w14:textId="77777777" w:rsidR="00ED6C22" w:rsidRDefault="00ED6C22">
      <w:pPr>
        <w:pStyle w:val="BodyText"/>
        <w:spacing w:after="0"/>
        <w:rPr>
          <w:rFonts w:ascii="Times New Roman" w:hAnsi="Times New Roman"/>
          <w:sz w:val="22"/>
          <w:szCs w:val="22"/>
          <w:lang w:eastAsia="zh-CN"/>
        </w:rPr>
      </w:pPr>
    </w:p>
    <w:p w14:paraId="5EB548B6" w14:textId="77777777" w:rsidR="00ED6C22" w:rsidRDefault="00903B8B">
      <w:pPr>
        <w:pStyle w:val="Heading5"/>
        <w:rPr>
          <w:lang w:eastAsia="zh-CN"/>
        </w:rPr>
      </w:pPr>
      <w:r>
        <w:rPr>
          <w:lang w:eastAsia="zh-CN"/>
        </w:rPr>
        <w:t>Proposal #1.1-5 (Cleaned up)</w:t>
      </w:r>
    </w:p>
    <w:p w14:paraId="6BB346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57A2D6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1D02A793"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9E38713" w14:textId="77777777" w:rsidR="00ED6C22" w:rsidRDefault="00903B8B">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78C1A11E" w14:textId="77777777" w:rsidR="00ED6C22" w:rsidRDefault="00903B8B">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374EE519" w14:textId="77777777" w:rsidR="00ED6C22" w:rsidRDefault="00903B8B">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68B7CAD1" w14:textId="060AF258" w:rsidR="00ED6C22" w:rsidRDefault="00ED6C22">
      <w:pPr>
        <w:pStyle w:val="BodyText"/>
        <w:spacing w:after="0"/>
        <w:rPr>
          <w:rFonts w:ascii="Times New Roman" w:hAnsi="Times New Roman"/>
          <w:sz w:val="22"/>
          <w:szCs w:val="22"/>
          <w:lang w:eastAsia="zh-CN"/>
        </w:rPr>
      </w:pPr>
    </w:p>
    <w:p w14:paraId="6CFFBB9C" w14:textId="29CD3EDE" w:rsidR="00533D3A" w:rsidRDefault="00533D3A">
      <w:pPr>
        <w:pStyle w:val="BodyText"/>
        <w:spacing w:after="0"/>
        <w:rPr>
          <w:rFonts w:ascii="Times New Roman" w:hAnsi="Times New Roman"/>
          <w:sz w:val="22"/>
          <w:szCs w:val="22"/>
          <w:lang w:eastAsia="zh-CN"/>
        </w:rPr>
      </w:pPr>
    </w:p>
    <w:p w14:paraId="6776ABE2" w14:textId="3A53DAE7" w:rsidR="00533D3A" w:rsidRDefault="00533D3A" w:rsidP="00533D3A">
      <w:pPr>
        <w:pStyle w:val="Heading5"/>
        <w:rPr>
          <w:lang w:eastAsia="zh-CN"/>
        </w:rPr>
      </w:pPr>
      <w:r>
        <w:rPr>
          <w:lang w:eastAsia="zh-CN"/>
        </w:rPr>
        <w:t>Proposal #1.1-</w:t>
      </w:r>
      <w:r w:rsidR="00B91108">
        <w:rPr>
          <w:lang w:eastAsia="zh-CN"/>
        </w:rPr>
        <w:t>6</w:t>
      </w:r>
    </w:p>
    <w:p w14:paraId="4EACF390" w14:textId="3C692DF8" w:rsidR="00533D3A" w:rsidRDefault="00533D3A" w:rsidP="00533D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sidRPr="00554A39">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w:t>
      </w:r>
      <w:r w:rsidR="00946A8C">
        <w:rPr>
          <w:rFonts w:ascii="Times New Roman" w:hAnsi="Times New Roman"/>
          <w:sz w:val="22"/>
          <w:szCs w:val="22"/>
          <w:lang w:eastAsia="zh-CN"/>
        </w:rPr>
        <w:t xml:space="preserve"> </w:t>
      </w:r>
      <w:r w:rsidR="00946A8C" w:rsidRPr="00946A8C">
        <w:rPr>
          <w:rFonts w:ascii="Times New Roman" w:hAnsi="Times New Roman"/>
          <w:color w:val="C00000"/>
          <w:sz w:val="22"/>
          <w:szCs w:val="22"/>
          <w:u w:val="single"/>
          <w:lang w:eastAsia="zh-CN"/>
        </w:rPr>
        <w:t>when LBT is required for SSB transmission in unlicensed band</w:t>
      </w:r>
    </w:p>
    <w:p w14:paraId="5C08BBD2" w14:textId="4E56E10E" w:rsidR="00533D3A" w:rsidRDefault="00533D3A" w:rsidP="00533D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sidR="00946A8C" w:rsidRPr="00946A8C">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561A3F54" w14:textId="77777777" w:rsidR="00533D3A" w:rsidRDefault="00533D3A" w:rsidP="00533D3A">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D90118C" w14:textId="1CBE4D83" w:rsidR="00946A8C" w:rsidRPr="00946A8C" w:rsidRDefault="00946A8C" w:rsidP="00533D3A">
      <w:pPr>
        <w:pStyle w:val="ListParagraph"/>
        <w:numPr>
          <w:ilvl w:val="1"/>
          <w:numId w:val="6"/>
        </w:numPr>
        <w:rPr>
          <w:rFonts w:eastAsia="SimSun"/>
          <w:color w:val="C00000"/>
          <w:u w:val="single"/>
          <w:lang w:eastAsia="zh-CN"/>
        </w:rPr>
      </w:pPr>
      <w:r w:rsidRPr="00946A8C">
        <w:rPr>
          <w:rFonts w:eastAsia="SimSun"/>
          <w:color w:val="C00000"/>
          <w:u w:val="single"/>
          <w:lang w:eastAsia="zh-CN"/>
        </w:rPr>
        <w:t>DRS transmission window is up to 5 msec</w:t>
      </w:r>
    </w:p>
    <w:p w14:paraId="47FC63C4" w14:textId="2A1548A1" w:rsidR="00533D3A" w:rsidRPr="00946A8C" w:rsidRDefault="00533D3A" w:rsidP="00533D3A">
      <w:pPr>
        <w:pStyle w:val="ListParagraph"/>
        <w:numPr>
          <w:ilvl w:val="1"/>
          <w:numId w:val="6"/>
        </w:numPr>
        <w:rPr>
          <w:rFonts w:eastAsia="SimSun"/>
          <w:strike/>
          <w:color w:val="C00000"/>
          <w:lang w:eastAsia="zh-CN"/>
        </w:rPr>
      </w:pPr>
      <w:r>
        <w:rPr>
          <w:rFonts w:eastAsia="SimSun"/>
          <w:lang w:eastAsia="zh-CN"/>
        </w:rPr>
        <w:t xml:space="preserve">FFS: Similar SSB </w:t>
      </w:r>
      <w:r w:rsidR="00946A8C" w:rsidRPr="00946A8C">
        <w:rPr>
          <w:rFonts w:eastAsia="SimSun"/>
          <w:color w:val="C00000"/>
          <w:u w:val="single"/>
          <w:lang w:eastAsia="zh-CN"/>
        </w:rPr>
        <w:t>pattern</w:t>
      </w:r>
      <w:r w:rsidR="00946A8C" w:rsidRPr="00946A8C">
        <w:rPr>
          <w:rFonts w:eastAsia="SimSun"/>
          <w:color w:val="C00000"/>
          <w:lang w:eastAsia="zh-CN"/>
        </w:rPr>
        <w:t xml:space="preserve"> </w:t>
      </w:r>
      <w:r>
        <w:rPr>
          <w:rFonts w:eastAsia="SimSun"/>
          <w:lang w:eastAsia="zh-CN"/>
        </w:rPr>
        <w:t xml:space="preserve">design with NR-U is applied </w:t>
      </w:r>
      <w:r w:rsidRPr="00946A8C">
        <w:rPr>
          <w:rFonts w:eastAsia="SimSun"/>
          <w:strike/>
          <w:color w:val="C00000"/>
          <w:lang w:eastAsia="zh-CN"/>
        </w:rPr>
        <w:t>when LBT is required for SSB transmission in unlicensed band.</w:t>
      </w:r>
    </w:p>
    <w:p w14:paraId="388C1F69" w14:textId="376F4AB8" w:rsidR="00533D3A" w:rsidRDefault="00533D3A" w:rsidP="00533D3A">
      <w:pPr>
        <w:pStyle w:val="ListParagraph"/>
        <w:numPr>
          <w:ilvl w:val="1"/>
          <w:numId w:val="6"/>
        </w:numPr>
        <w:rPr>
          <w:rFonts w:eastAsia="SimSun"/>
          <w:lang w:eastAsia="zh-CN"/>
        </w:rPr>
      </w:pPr>
      <w:r>
        <w:rPr>
          <w:rFonts w:eastAsia="SimSun"/>
          <w:lang w:eastAsia="zh-CN"/>
        </w:rPr>
        <w:t xml:space="preserve">FFS: How </w:t>
      </w:r>
      <w:r w:rsidR="00946A8C" w:rsidRPr="00946A8C">
        <w:rPr>
          <w:rFonts w:eastAsia="SimSun"/>
          <w:color w:val="C00000"/>
          <w:u w:val="single"/>
          <w:lang w:eastAsia="zh-CN"/>
        </w:rPr>
        <w:t>to</w:t>
      </w:r>
      <w:r w:rsidR="00946A8C">
        <w:rPr>
          <w:rFonts w:eastAsia="SimSun"/>
          <w:lang w:eastAsia="zh-CN"/>
        </w:rPr>
        <w:t xml:space="preserve"> </w:t>
      </w:r>
      <w:r>
        <w:rPr>
          <w:rFonts w:eastAsia="SimSun"/>
          <w:lang w:eastAsia="zh-CN"/>
        </w:rPr>
        <w:t>disable/enable DRS functionality considering LBT exempt operation</w:t>
      </w:r>
    </w:p>
    <w:p w14:paraId="729DC460" w14:textId="77777777" w:rsidR="00533D3A" w:rsidRDefault="00533D3A" w:rsidP="00533D3A">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1F19367" w14:textId="33A1E7AD" w:rsidR="00533D3A" w:rsidRDefault="00533D3A">
      <w:pPr>
        <w:pStyle w:val="BodyText"/>
        <w:spacing w:after="0"/>
        <w:rPr>
          <w:rFonts w:ascii="Times New Roman" w:hAnsi="Times New Roman"/>
          <w:sz w:val="22"/>
          <w:szCs w:val="22"/>
          <w:lang w:eastAsia="zh-CN"/>
        </w:rPr>
      </w:pPr>
    </w:p>
    <w:p w14:paraId="27A159DE" w14:textId="76BE13D2" w:rsidR="00554A39" w:rsidRDefault="00554A39" w:rsidP="00554A39">
      <w:pPr>
        <w:pStyle w:val="Heading5"/>
        <w:rPr>
          <w:lang w:eastAsia="zh-CN"/>
        </w:rPr>
      </w:pPr>
      <w:r>
        <w:rPr>
          <w:lang w:eastAsia="zh-CN"/>
        </w:rPr>
        <w:t>Proposal #1.1-7</w:t>
      </w:r>
    </w:p>
    <w:p w14:paraId="6E9E09EB" w14:textId="77777777" w:rsidR="00554A39" w:rsidRPr="009F1596" w:rsidRDefault="00554A39" w:rsidP="00554A39">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3FEF76BB"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60AAAF3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0F117FB2"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2D5C7C8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Duration of DBTW is no greater than 5 ms</w:t>
      </w:r>
    </w:p>
    <w:p w14:paraId="5022D92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63F0B1C2"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23E05976"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70D4D29D"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2FA0CD9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541AFB3" w14:textId="77777777" w:rsidR="00554A39" w:rsidRDefault="00554A39">
      <w:pPr>
        <w:pStyle w:val="BodyText"/>
        <w:spacing w:after="0"/>
        <w:rPr>
          <w:rFonts w:ascii="Times New Roman" w:hAnsi="Times New Roman"/>
          <w:sz w:val="22"/>
          <w:szCs w:val="22"/>
          <w:lang w:eastAsia="zh-CN"/>
        </w:rPr>
      </w:pPr>
    </w:p>
    <w:p w14:paraId="768BACF2" w14:textId="5E3033B5" w:rsidR="00533D3A" w:rsidRDefault="00533D3A">
      <w:pPr>
        <w:pStyle w:val="BodyText"/>
        <w:spacing w:after="0"/>
        <w:rPr>
          <w:rFonts w:ascii="Times New Roman" w:hAnsi="Times New Roman"/>
          <w:sz w:val="22"/>
          <w:szCs w:val="22"/>
          <w:lang w:eastAsia="zh-CN"/>
        </w:rPr>
      </w:pPr>
    </w:p>
    <w:p w14:paraId="5DB3DA7A" w14:textId="0C300C8E" w:rsidR="00C03E34" w:rsidRDefault="00C03E34" w:rsidP="00C03E34">
      <w:pPr>
        <w:pStyle w:val="Heading5"/>
        <w:rPr>
          <w:lang w:eastAsia="zh-CN"/>
        </w:rPr>
      </w:pPr>
      <w:r>
        <w:rPr>
          <w:lang w:eastAsia="zh-CN"/>
        </w:rPr>
        <w:t>Proposal #1.1-8</w:t>
      </w:r>
    </w:p>
    <w:p w14:paraId="57D15F53" w14:textId="77777777" w:rsidR="00C03E34" w:rsidRPr="009F1596" w:rsidRDefault="00C03E34" w:rsidP="00C03E34">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1642C74D" w14:textId="77777777" w:rsidR="00C03E34" w:rsidRPr="009F1596" w:rsidRDefault="00C03E34" w:rsidP="00C03E3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1AE487C7" w14:textId="0E7358EE"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C03E34">
        <w:rPr>
          <w:rFonts w:eastAsia="Times New Roman"/>
          <w:color w:val="C00000"/>
          <w:sz w:val="22"/>
          <w:szCs w:val="22"/>
          <w:u w:val="single"/>
        </w:rPr>
        <w:t xml:space="preserve">FFS: </w:t>
      </w:r>
      <w:r w:rsidRPr="009F1596">
        <w:rPr>
          <w:rFonts w:eastAsia="Times New Roman"/>
          <w:sz w:val="22"/>
          <w:szCs w:val="22"/>
        </w:rPr>
        <w:t>Support mechanism to indicate that DBTW is disabled for both IDLE and CONNECTED mode UEs</w:t>
      </w:r>
    </w:p>
    <w:p w14:paraId="4C39969D"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5853DD26"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Duration of DBTW is no greater than 5 ms</w:t>
      </w:r>
    </w:p>
    <w:p w14:paraId="2457EC06"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5C066743" w14:textId="77777777" w:rsidR="00C03E34" w:rsidRPr="009F1596" w:rsidRDefault="00C03E34" w:rsidP="00C03E3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7CB4614F"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lastRenderedPageBreak/>
        <w:t>How to indicate candidate SSB indices and QCL parameter Q without exceeding limit on PBCH payload size</w:t>
      </w:r>
    </w:p>
    <w:p w14:paraId="2F060A16"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15BDC789"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7A3C8503" w14:textId="7EC7B142" w:rsidR="00C03E34" w:rsidRDefault="00C03E34">
      <w:pPr>
        <w:pStyle w:val="BodyText"/>
        <w:spacing w:after="0"/>
        <w:rPr>
          <w:rFonts w:ascii="Times New Roman" w:hAnsi="Times New Roman"/>
          <w:sz w:val="22"/>
          <w:szCs w:val="22"/>
          <w:lang w:eastAsia="zh-CN"/>
        </w:rPr>
      </w:pPr>
    </w:p>
    <w:p w14:paraId="4DE823D7" w14:textId="77777777" w:rsidR="00C03E34" w:rsidRDefault="00C03E34">
      <w:pPr>
        <w:pStyle w:val="BodyText"/>
        <w:spacing w:after="0"/>
        <w:rPr>
          <w:rFonts w:ascii="Times New Roman" w:hAnsi="Times New Roman"/>
          <w:sz w:val="22"/>
          <w:szCs w:val="22"/>
          <w:lang w:eastAsia="zh-CN"/>
        </w:rPr>
      </w:pPr>
    </w:p>
    <w:p w14:paraId="6DECB2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2C9649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C9C4F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33AB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44C14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FCCEA68" w14:textId="77777777" w:rsidTr="00927264">
        <w:tc>
          <w:tcPr>
            <w:tcW w:w="1805" w:type="dxa"/>
            <w:shd w:val="clear" w:color="auto" w:fill="D9D9D9" w:themeFill="background1" w:themeFillShade="D9"/>
          </w:tcPr>
          <w:p w14:paraId="79B6D25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B0843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77D52CB" w14:textId="77777777">
        <w:tc>
          <w:tcPr>
            <w:tcW w:w="1805" w:type="dxa"/>
          </w:tcPr>
          <w:p w14:paraId="434942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C9143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BD336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10D18CDA" w14:textId="77777777" w:rsidR="00ED6C22" w:rsidRDefault="00ED6C22">
            <w:pPr>
              <w:pStyle w:val="BodyText"/>
              <w:spacing w:after="0"/>
              <w:rPr>
                <w:rFonts w:ascii="Times New Roman" w:hAnsi="Times New Roman"/>
                <w:sz w:val="22"/>
                <w:szCs w:val="22"/>
                <w:lang w:eastAsia="zh-CN"/>
              </w:rPr>
            </w:pPr>
          </w:p>
          <w:p w14:paraId="52154563" w14:textId="77777777" w:rsidR="00ED6C22" w:rsidRDefault="00903B8B">
            <w:pPr>
              <w:pStyle w:val="Heading5"/>
              <w:outlineLvl w:val="4"/>
              <w:rPr>
                <w:lang w:eastAsia="zh-CN"/>
              </w:rPr>
            </w:pPr>
            <w:r>
              <w:rPr>
                <w:lang w:eastAsia="zh-CN"/>
              </w:rPr>
              <w:t>Proposal #1.1-5 (</w:t>
            </w:r>
            <w:r>
              <w:rPr>
                <w:highlight w:val="yellow"/>
                <w:lang w:eastAsia="zh-CN"/>
              </w:rPr>
              <w:t>Modified</w:t>
            </w:r>
            <w:r>
              <w:rPr>
                <w:lang w:eastAsia="zh-CN"/>
              </w:rPr>
              <w:t>)</w:t>
            </w:r>
          </w:p>
          <w:p w14:paraId="1513B7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3079C0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9D28DF4"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2D9CB6E3" w14:textId="77777777" w:rsidR="00ED6C22" w:rsidRDefault="00903B8B">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7020F5DB" w14:textId="77777777" w:rsidR="00ED6C22" w:rsidRDefault="00903B8B">
            <w:pPr>
              <w:pStyle w:val="ListParagraph"/>
              <w:numPr>
                <w:ilvl w:val="1"/>
                <w:numId w:val="6"/>
              </w:numPr>
              <w:spacing w:after="0"/>
              <w:rPr>
                <w:lang w:eastAsia="zh-CN"/>
              </w:rPr>
            </w:pPr>
            <w:r>
              <w:rPr>
                <w:rFonts w:eastAsia="SimSun"/>
                <w:lang w:eastAsia="zh-CN"/>
              </w:rPr>
              <w:t>FFS: How disable/enable DRS functionality considering LBT exempt operation</w:t>
            </w:r>
          </w:p>
          <w:p w14:paraId="3B84D921" w14:textId="77777777" w:rsidR="00ED6C22" w:rsidRDefault="00903B8B">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728AA984" w14:textId="77777777" w:rsidR="00ED6C22" w:rsidRDefault="00ED6C22">
            <w:pPr>
              <w:pStyle w:val="BodyText"/>
              <w:spacing w:after="0"/>
              <w:rPr>
                <w:rFonts w:ascii="Times New Roman" w:hAnsi="Times New Roman"/>
                <w:sz w:val="22"/>
                <w:szCs w:val="22"/>
                <w:lang w:eastAsia="zh-CN"/>
              </w:rPr>
            </w:pPr>
          </w:p>
          <w:p w14:paraId="4C9627AF" w14:textId="77777777" w:rsidR="00ED6C22" w:rsidRDefault="00ED6C22">
            <w:pPr>
              <w:pStyle w:val="BodyText"/>
              <w:spacing w:after="0"/>
              <w:rPr>
                <w:rFonts w:ascii="Times New Roman" w:hAnsi="Times New Roman"/>
                <w:sz w:val="22"/>
                <w:szCs w:val="22"/>
                <w:lang w:eastAsia="zh-CN"/>
              </w:rPr>
            </w:pPr>
          </w:p>
        </w:tc>
      </w:tr>
      <w:tr w:rsidR="00ED6C22" w14:paraId="2ED57AD3" w14:textId="77777777">
        <w:tc>
          <w:tcPr>
            <w:tcW w:w="1805" w:type="dxa"/>
          </w:tcPr>
          <w:p w14:paraId="5DDE17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C25525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14:paraId="6B94D236" w14:textId="77777777">
        <w:tc>
          <w:tcPr>
            <w:tcW w:w="1805" w:type="dxa"/>
          </w:tcPr>
          <w:p w14:paraId="4ED5B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8D7AB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04E26A9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7D20BD42"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6C097DF7"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433269A3"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Additional SSB overhead (e.g., most of the10 ms out of the 20 ms SSB period)</w:t>
            </w:r>
          </w:p>
          <w:p w14:paraId="000B6444"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50123435"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6569B53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235AC0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ED6C22" w14:paraId="5E3339B5" w14:textId="77777777">
        <w:tc>
          <w:tcPr>
            <w:tcW w:w="1805" w:type="dxa"/>
          </w:tcPr>
          <w:p w14:paraId="47515F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7D4E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ED6C22" w14:paraId="5C2BDED0" w14:textId="77777777">
        <w:tc>
          <w:tcPr>
            <w:tcW w:w="1805" w:type="dxa"/>
          </w:tcPr>
          <w:p w14:paraId="6E39BF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869F22E"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537CADF2" w14:textId="77777777" w:rsidR="00ED6C22" w:rsidRDefault="00ED6C22">
            <w:pPr>
              <w:pStyle w:val="BodyText"/>
              <w:spacing w:after="0"/>
              <w:rPr>
                <w:rFonts w:ascii="Times New Roman" w:hAnsi="Times New Roman"/>
                <w:sz w:val="22"/>
                <w:szCs w:val="22"/>
              </w:rPr>
            </w:pPr>
          </w:p>
          <w:p w14:paraId="7129F195" w14:textId="77777777" w:rsidR="00ED6C22" w:rsidRDefault="00903B8B">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7125C4B5" w14:textId="77777777" w:rsidR="00ED6C22" w:rsidRDefault="00903B8B">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0F83D07" w14:textId="77777777" w:rsidR="00ED6C22" w:rsidRDefault="00903B8B">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5E4A1753" w14:textId="77777777" w:rsidR="00ED6C22" w:rsidRDefault="00903B8B">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5B6DA690"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189BD33B"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D034E02"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72D478D1" w14:textId="77777777" w:rsidR="00ED6C22" w:rsidRDefault="00ED6C22">
            <w:pPr>
              <w:pStyle w:val="BodyText"/>
              <w:spacing w:after="0"/>
              <w:ind w:firstLineChars="100" w:firstLine="220"/>
              <w:rPr>
                <w:rFonts w:ascii="Times New Roman" w:hAnsi="Times New Roman"/>
                <w:sz w:val="22"/>
                <w:szCs w:val="22"/>
                <w:lang w:eastAsia="zh-CN"/>
              </w:rPr>
            </w:pPr>
          </w:p>
        </w:tc>
      </w:tr>
      <w:tr w:rsidR="00ED6C22" w14:paraId="41107AAF" w14:textId="77777777">
        <w:tc>
          <w:tcPr>
            <w:tcW w:w="1805" w:type="dxa"/>
          </w:tcPr>
          <w:p w14:paraId="1A0FB931" w14:textId="77777777" w:rsidR="00ED6C22" w:rsidRDefault="00903B8B">
            <w:pPr>
              <w:pStyle w:val="BodyText"/>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68404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052247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0F22B1ED"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D6C22" w14:paraId="78E24FB4" w14:textId="77777777">
        <w:tc>
          <w:tcPr>
            <w:tcW w:w="1805" w:type="dxa"/>
          </w:tcPr>
          <w:p w14:paraId="303F5E26"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0A0B91B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600161" w14:paraId="7FD63614" w14:textId="77777777">
        <w:tc>
          <w:tcPr>
            <w:tcW w:w="1805" w:type="dxa"/>
          </w:tcPr>
          <w:p w14:paraId="1D18A301" w14:textId="77777777" w:rsidR="00600161" w:rsidRDefault="00600161" w:rsidP="00600161">
            <w:pPr>
              <w:pStyle w:val="BodyText"/>
              <w:spacing w:after="0"/>
              <w:rPr>
                <w:rFonts w:ascii="Times New Roman" w:hAnsi="Times New Roman"/>
                <w:sz w:val="22"/>
                <w:lang w:eastAsia="zh-CN"/>
              </w:rPr>
            </w:pPr>
            <w:r>
              <w:rPr>
                <w:rFonts w:ascii="Times New Roman" w:hAnsi="Times New Roman" w:hint="eastAsia"/>
                <w:sz w:val="22"/>
                <w:lang w:eastAsia="zh-CN"/>
              </w:rPr>
              <w:lastRenderedPageBreak/>
              <w:t>v</w:t>
            </w:r>
            <w:r>
              <w:rPr>
                <w:rFonts w:ascii="Times New Roman" w:hAnsi="Times New Roman"/>
                <w:sz w:val="22"/>
                <w:lang w:eastAsia="zh-CN"/>
              </w:rPr>
              <w:t>ivo</w:t>
            </w:r>
          </w:p>
        </w:tc>
        <w:tc>
          <w:tcPr>
            <w:tcW w:w="8157" w:type="dxa"/>
          </w:tcPr>
          <w:p w14:paraId="55322585"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531ACF" w14:paraId="4B5308A8" w14:textId="77777777">
        <w:tc>
          <w:tcPr>
            <w:tcW w:w="1805" w:type="dxa"/>
          </w:tcPr>
          <w:p w14:paraId="2EDEEC86" w14:textId="5780C790" w:rsidR="00531ACF" w:rsidRDefault="00531ACF" w:rsidP="00531ACF">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0274CC6A" w14:textId="6033109A" w:rsidR="00531ACF" w:rsidRDefault="00531ACF" w:rsidP="001044D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55D29D9A" w14:textId="77777777" w:rsidR="00531ACF" w:rsidRDefault="00531ACF" w:rsidP="00531A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sidDel="00D6348F">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0BF50567" w14:textId="77777777" w:rsidR="00531ACF" w:rsidRDefault="00531ACF" w:rsidP="00531AC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1DCEC7A" w14:textId="77777777" w:rsidR="00531ACF" w:rsidRDefault="00531ACF" w:rsidP="00531ACF">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3924941E" w14:textId="77777777" w:rsidR="00531ACF" w:rsidRDefault="00531ACF" w:rsidP="00531ACF">
            <w:pPr>
              <w:pStyle w:val="BodyText"/>
              <w:spacing w:after="0"/>
              <w:rPr>
                <w:rFonts w:ascii="Times New Roman" w:hAnsi="Times New Roman"/>
                <w:sz w:val="22"/>
                <w:szCs w:val="22"/>
                <w:lang w:eastAsia="zh-CN"/>
              </w:rPr>
            </w:pPr>
          </w:p>
        </w:tc>
      </w:tr>
      <w:tr w:rsidR="00D54192" w14:paraId="22CD3EDA" w14:textId="77777777">
        <w:tc>
          <w:tcPr>
            <w:tcW w:w="1805" w:type="dxa"/>
          </w:tcPr>
          <w:p w14:paraId="1A74A5C0" w14:textId="36F0F861" w:rsidR="00D54192" w:rsidRDefault="00D54192" w:rsidP="00531AC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807802F" w14:textId="5F1A235F" w:rsidR="00D54192" w:rsidRDefault="00D5419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sidRPr="00D54192">
              <w:rPr>
                <w:rFonts w:ascii="Times New Roman" w:hAnsi="Times New Roman"/>
                <w:sz w:val="22"/>
                <w:szCs w:val="22"/>
                <w:lang w:eastAsia="zh-CN"/>
              </w:rPr>
              <w:t>#1.1-5</w:t>
            </w:r>
            <w:r>
              <w:rPr>
                <w:rFonts w:ascii="Times New Roman" w:hAnsi="Times New Roman"/>
                <w:sz w:val="22"/>
                <w:szCs w:val="22"/>
                <w:lang w:eastAsia="zh-CN"/>
              </w:rPr>
              <w:t>.</w:t>
            </w:r>
          </w:p>
        </w:tc>
      </w:tr>
      <w:tr w:rsidR="00141942" w:rsidRPr="00141942" w14:paraId="582E8E03" w14:textId="77777777">
        <w:tc>
          <w:tcPr>
            <w:tcW w:w="1805" w:type="dxa"/>
          </w:tcPr>
          <w:p w14:paraId="6A794354" w14:textId="659A455E"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6A640734"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1A7550DA"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21AB7172"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492BE95F"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4918D19F" w14:textId="34A4BBE0"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4F3F31" w:rsidRPr="00141942" w14:paraId="6CB670DC" w14:textId="77777777">
        <w:tc>
          <w:tcPr>
            <w:tcW w:w="1805" w:type="dxa"/>
          </w:tcPr>
          <w:p w14:paraId="0DB1B269" w14:textId="37D02F21" w:rsidR="004F3F31" w:rsidRDefault="004F3F31" w:rsidP="00141942">
            <w:pPr>
              <w:pStyle w:val="BodyText"/>
              <w:spacing w:after="0"/>
              <w:rPr>
                <w:rFonts w:ascii="Times New Roman" w:hAnsi="Times New Roman"/>
                <w:sz w:val="22"/>
              </w:rPr>
            </w:pPr>
            <w:r>
              <w:rPr>
                <w:rFonts w:ascii="Times New Roman" w:hAnsi="Times New Roman"/>
                <w:sz w:val="22"/>
              </w:rPr>
              <w:t>InterDigital</w:t>
            </w:r>
          </w:p>
        </w:tc>
        <w:tc>
          <w:tcPr>
            <w:tcW w:w="8157" w:type="dxa"/>
          </w:tcPr>
          <w:p w14:paraId="75161F29" w14:textId="1EE209DF" w:rsidR="004F3F31" w:rsidRDefault="004F3F31" w:rsidP="00141942">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65782D" w:rsidRPr="00141942" w14:paraId="27A32770" w14:textId="77777777">
        <w:tc>
          <w:tcPr>
            <w:tcW w:w="1805" w:type="dxa"/>
          </w:tcPr>
          <w:p w14:paraId="0AEF3610" w14:textId="5CE8A0FD" w:rsidR="0065782D" w:rsidRDefault="001F6A74" w:rsidP="0065782D">
            <w:pPr>
              <w:pStyle w:val="BodyText"/>
              <w:spacing w:after="0"/>
              <w:rPr>
                <w:rFonts w:ascii="Times New Roman" w:hAnsi="Times New Roman"/>
                <w:sz w:val="22"/>
              </w:rPr>
            </w:pPr>
            <w:r>
              <w:rPr>
                <w:rFonts w:ascii="Times New Roman" w:hAnsi="Times New Roman"/>
                <w:sz w:val="22"/>
              </w:rPr>
              <w:t>Convida Wireless</w:t>
            </w:r>
          </w:p>
        </w:tc>
        <w:tc>
          <w:tcPr>
            <w:tcW w:w="8157" w:type="dxa"/>
          </w:tcPr>
          <w:p w14:paraId="15F9B50B" w14:textId="55147B93" w:rsidR="00491828" w:rsidRDefault="001F6A74" w:rsidP="00F91C7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491828" w:rsidRPr="00141942" w14:paraId="54F9D6EF" w14:textId="77777777">
        <w:tc>
          <w:tcPr>
            <w:tcW w:w="1805" w:type="dxa"/>
          </w:tcPr>
          <w:p w14:paraId="6D5DC6FC" w14:textId="1C0D10B6" w:rsidR="00491828" w:rsidRDefault="00491828" w:rsidP="00491828">
            <w:pPr>
              <w:pStyle w:val="BodyText"/>
              <w:spacing w:after="0"/>
              <w:rPr>
                <w:rFonts w:ascii="Times New Roman" w:hAnsi="Times New Roman"/>
                <w:sz w:val="22"/>
              </w:rPr>
            </w:pPr>
            <w:r>
              <w:rPr>
                <w:rFonts w:ascii="Times New Roman" w:hAnsi="Times New Roman"/>
                <w:sz w:val="22"/>
              </w:rPr>
              <w:t>Futurewei</w:t>
            </w:r>
          </w:p>
        </w:tc>
        <w:tc>
          <w:tcPr>
            <w:tcW w:w="8157" w:type="dxa"/>
          </w:tcPr>
          <w:p w14:paraId="41A79487" w14:textId="3C46CB64" w:rsidR="00491828" w:rsidRDefault="00491828" w:rsidP="00491828">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11311C" w:rsidRPr="00141942" w14:paraId="300EF8B8" w14:textId="77777777">
        <w:tc>
          <w:tcPr>
            <w:tcW w:w="1805" w:type="dxa"/>
          </w:tcPr>
          <w:p w14:paraId="45BEC686" w14:textId="5D7FBBC2" w:rsidR="0011311C" w:rsidRDefault="0011311C" w:rsidP="0011311C">
            <w:pPr>
              <w:pStyle w:val="BodyText"/>
              <w:spacing w:after="0"/>
              <w:rPr>
                <w:rFonts w:ascii="Times New Roman" w:hAnsi="Times New Roman"/>
                <w:sz w:val="22"/>
              </w:rPr>
            </w:pPr>
            <w:r>
              <w:rPr>
                <w:rFonts w:ascii="Times New Roman" w:eastAsia="MS Mincho" w:hAnsi="Times New Roman" w:hint="eastAsia"/>
                <w:sz w:val="22"/>
                <w:lang w:eastAsia="ja-JP"/>
              </w:rPr>
              <w:t>DOCOMO</w:t>
            </w:r>
          </w:p>
        </w:tc>
        <w:tc>
          <w:tcPr>
            <w:tcW w:w="8157" w:type="dxa"/>
          </w:tcPr>
          <w:p w14:paraId="42D2E7AF" w14:textId="0852FBEA" w:rsidR="0011311C" w:rsidRDefault="0011311C" w:rsidP="0011311C">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854EC7" w:rsidRPr="00854EC7" w14:paraId="2F5128E3" w14:textId="77777777">
        <w:tc>
          <w:tcPr>
            <w:tcW w:w="1805" w:type="dxa"/>
          </w:tcPr>
          <w:p w14:paraId="28949BE5" w14:textId="31D5D7AB" w:rsidR="00854EC7" w:rsidRPr="00854EC7" w:rsidRDefault="00854EC7" w:rsidP="00854EC7">
            <w:pPr>
              <w:pStyle w:val="BodyText"/>
              <w:spacing w:after="0"/>
              <w:rPr>
                <w:rFonts w:ascii="Times New Roman" w:eastAsia="MS Mincho" w:hAnsi="Times New Roman"/>
                <w:lang w:eastAsia="ja-JP"/>
              </w:rPr>
            </w:pPr>
            <w:r>
              <w:rPr>
                <w:rFonts w:ascii="Times New Roman" w:hAnsi="Times New Roman"/>
                <w:sz w:val="22"/>
                <w:szCs w:val="22"/>
              </w:rPr>
              <w:lastRenderedPageBreak/>
              <w:t>Ericsson</w:t>
            </w:r>
          </w:p>
        </w:tc>
        <w:tc>
          <w:tcPr>
            <w:tcW w:w="8157" w:type="dxa"/>
          </w:tcPr>
          <w:p w14:paraId="73BF9A81" w14:textId="4F5BBCF9" w:rsidR="00854EC7" w:rsidRDefault="00854EC7" w:rsidP="00854EC7">
            <w:pPr>
              <w:pStyle w:val="BodyText"/>
              <w:spacing w:after="0"/>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18972979" w14:textId="77777777" w:rsidR="00854EC7" w:rsidRDefault="00854EC7" w:rsidP="00854EC7">
            <w:pPr>
              <w:pStyle w:val="BodyText"/>
              <w:spacing w:after="0"/>
              <w:rPr>
                <w:rFonts w:ascii="Times New Roman" w:hAnsi="Times New Roman"/>
                <w:sz w:val="22"/>
                <w:szCs w:val="22"/>
              </w:rPr>
            </w:pPr>
            <w:r>
              <w:rPr>
                <w:rFonts w:ascii="Times New Roman" w:hAnsi="Times New Roman"/>
                <w:sz w:val="22"/>
                <w:szCs w:val="22"/>
              </w:rPr>
              <w:t>Proposal:</w:t>
            </w:r>
          </w:p>
          <w:p w14:paraId="7A1EBBEE" w14:textId="77777777" w:rsidR="00854EC7" w:rsidRPr="009F1596" w:rsidRDefault="00854EC7" w:rsidP="00854EC7">
            <w:pPr>
              <w:numPr>
                <w:ilvl w:val="0"/>
                <w:numId w:val="34"/>
              </w:numPr>
              <w:spacing w:before="0"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081C836A"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48EA26FD"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59E69B9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7EEAD37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Duration of DBTW is no greater than 5 ms</w:t>
            </w:r>
          </w:p>
          <w:p w14:paraId="11BFEC4E"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0AD91EEB"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4683C1C9"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47AE208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7E21983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82D5CE2" w14:textId="77777777" w:rsidR="00854EC7" w:rsidRPr="00854EC7" w:rsidRDefault="00854EC7" w:rsidP="00854EC7">
            <w:pPr>
              <w:pStyle w:val="BodyText"/>
              <w:spacing w:after="0"/>
              <w:rPr>
                <w:rFonts w:ascii="Times New Roman" w:eastAsia="MS Mincho" w:hAnsi="Times New Roman"/>
                <w:szCs w:val="22"/>
                <w:lang w:eastAsia="ja-JP"/>
              </w:rPr>
            </w:pPr>
          </w:p>
        </w:tc>
      </w:tr>
      <w:tr w:rsidR="001044DB" w:rsidRPr="00854EC7" w14:paraId="2663987D" w14:textId="77777777" w:rsidTr="005A5778">
        <w:tc>
          <w:tcPr>
            <w:tcW w:w="1805" w:type="dxa"/>
            <w:shd w:val="clear" w:color="auto" w:fill="E2EFD9" w:themeFill="accent6" w:themeFillTint="33"/>
          </w:tcPr>
          <w:p w14:paraId="01EFAC18" w14:textId="0C64B441" w:rsidR="001044DB" w:rsidRDefault="001044DB" w:rsidP="00854EC7">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156CE7D4" w14:textId="77777777" w:rsidR="001044DB" w:rsidRDefault="00B17CB9" w:rsidP="00854EC7">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62A9C7D1" w14:textId="61E72355" w:rsidR="00B17CB9" w:rsidRDefault="00B17CB9" w:rsidP="00854EC7">
            <w:pPr>
              <w:pStyle w:val="BodyText"/>
              <w:spacing w:after="0"/>
              <w:rPr>
                <w:rFonts w:ascii="Times New Roman" w:hAnsi="Times New Roman"/>
                <w:sz w:val="22"/>
                <w:szCs w:val="22"/>
              </w:rPr>
            </w:pPr>
            <w:r>
              <w:rPr>
                <w:rFonts w:ascii="Times New Roman" w:hAnsi="Times New Roman"/>
                <w:sz w:val="22"/>
                <w:szCs w:val="22"/>
              </w:rPr>
              <w:t>Added P#1.1-7 based on suggestion from Ericsson.</w:t>
            </w:r>
            <w:r w:rsidR="005A5778">
              <w:rPr>
                <w:rFonts w:ascii="Times New Roman" w:hAnsi="Times New Roman"/>
                <w:sz w:val="22"/>
                <w:szCs w:val="22"/>
              </w:rPr>
              <w:t xml:space="preserve"> </w:t>
            </w:r>
          </w:p>
        </w:tc>
      </w:tr>
      <w:tr w:rsidR="005A5778" w:rsidRPr="00854EC7" w14:paraId="767A1496" w14:textId="77777777">
        <w:tc>
          <w:tcPr>
            <w:tcW w:w="1805" w:type="dxa"/>
          </w:tcPr>
          <w:p w14:paraId="540C4530" w14:textId="3ECD4987" w:rsidR="005A5778" w:rsidRPr="006024FA" w:rsidRDefault="006024F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5C73646" w14:textId="04218D33" w:rsidR="005A5778" w:rsidRPr="004B21A2" w:rsidRDefault="004B21A2"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B37210" w:rsidRPr="00854EC7" w14:paraId="48CE5F0C" w14:textId="77777777">
        <w:tc>
          <w:tcPr>
            <w:tcW w:w="1805" w:type="dxa"/>
          </w:tcPr>
          <w:p w14:paraId="77135D7B" w14:textId="0F6DEDEA" w:rsidR="00B37210" w:rsidRDefault="00B37210"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3CF61D49" w14:textId="5825DC84" w:rsidR="00B37210" w:rsidRDefault="00B37210"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37210">
              <w:rPr>
                <w:rFonts w:ascii="Times New Roman" w:eastAsiaTheme="minorEastAsia" w:hAnsi="Times New Roman"/>
                <w:sz w:val="22"/>
                <w:szCs w:val="22"/>
                <w:lang w:eastAsia="ko-KR"/>
              </w:rPr>
              <w:t>Proposal #1.1-7</w:t>
            </w:r>
          </w:p>
        </w:tc>
      </w:tr>
      <w:tr w:rsidR="000A729A" w:rsidRPr="00854EC7" w14:paraId="0414DCE5" w14:textId="77777777">
        <w:tc>
          <w:tcPr>
            <w:tcW w:w="1805" w:type="dxa"/>
          </w:tcPr>
          <w:p w14:paraId="00837BF3" w14:textId="2D515CEB" w:rsidR="000A729A" w:rsidRDefault="000A729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4F36CAF4" w14:textId="665763E0" w:rsidR="000A729A" w:rsidRDefault="000A729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6C2E15" w:rsidRPr="00854EC7" w14:paraId="3779D4CB" w14:textId="77777777">
        <w:tc>
          <w:tcPr>
            <w:tcW w:w="1805" w:type="dxa"/>
          </w:tcPr>
          <w:p w14:paraId="3090ECE7" w14:textId="54F4B672"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3E7952B8" w14:textId="77777777"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5E502CB3" w14:textId="6BC889E8"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08C72DA9" w14:textId="7B4C4318" w:rsidR="006C2E15" w:rsidRPr="009F1596" w:rsidRDefault="006C2E15" w:rsidP="006C2E15">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Support mechanism to </w:t>
            </w:r>
            <w:r w:rsidRPr="006C2E15">
              <w:rPr>
                <w:rFonts w:eastAsia="Times New Roman"/>
                <w:strike/>
                <w:color w:val="FF0000"/>
                <w:sz w:val="22"/>
                <w:szCs w:val="22"/>
              </w:rPr>
              <w:t>indicate</w:t>
            </w:r>
            <w:r w:rsidRPr="006C2E15">
              <w:rPr>
                <w:rFonts w:eastAsia="Times New Roman"/>
                <w:color w:val="FF0000"/>
                <w:sz w:val="22"/>
                <w:szCs w:val="22"/>
              </w:rPr>
              <w:t xml:space="preserve"> </w:t>
            </w:r>
            <w:r>
              <w:rPr>
                <w:rFonts w:eastAsia="Times New Roman"/>
                <w:color w:val="FF0000"/>
                <w:sz w:val="22"/>
                <w:szCs w:val="22"/>
              </w:rPr>
              <w:t xml:space="preserve">inform </w:t>
            </w:r>
            <w:r w:rsidRPr="009F1596">
              <w:rPr>
                <w:rFonts w:eastAsia="Times New Roman"/>
                <w:sz w:val="22"/>
                <w:szCs w:val="22"/>
              </w:rPr>
              <w:t>that DBTW is disabled for both IDLE and CONNECTED mode UEs</w:t>
            </w:r>
          </w:p>
          <w:p w14:paraId="42DD1BA1" w14:textId="6F59AD09" w:rsidR="006C2E15" w:rsidRDefault="006C2E15" w:rsidP="00854EC7">
            <w:pPr>
              <w:pStyle w:val="BodyText"/>
              <w:spacing w:after="0"/>
              <w:rPr>
                <w:rFonts w:ascii="Times New Roman" w:eastAsiaTheme="minorEastAsia" w:hAnsi="Times New Roman"/>
                <w:sz w:val="22"/>
                <w:szCs w:val="22"/>
                <w:lang w:eastAsia="ko-KR"/>
              </w:rPr>
            </w:pPr>
          </w:p>
        </w:tc>
      </w:tr>
      <w:tr w:rsidR="00B25A5E" w:rsidRPr="00854EC7" w14:paraId="18DDE5AF" w14:textId="77777777">
        <w:tc>
          <w:tcPr>
            <w:tcW w:w="1805" w:type="dxa"/>
          </w:tcPr>
          <w:p w14:paraId="645EA114" w14:textId="497FC660" w:rsidR="00B25A5E" w:rsidRDefault="00B25A5E" w:rsidP="00B25A5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1D567547" w14:textId="2665A0DD" w:rsidR="00B25A5E" w:rsidRDefault="00B25A5E" w:rsidP="00B25A5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w:t>
            </w:r>
            <w:r w:rsidRPr="00B820CD">
              <w:rPr>
                <w:rFonts w:ascii="Times New Roman" w:eastAsiaTheme="minorEastAsia" w:hAnsi="Times New Roman"/>
                <w:sz w:val="22"/>
                <w:szCs w:val="22"/>
                <w:lang w:eastAsia="ko-KR"/>
              </w:rPr>
              <w:t>Proposal #1.1-7</w:t>
            </w:r>
          </w:p>
        </w:tc>
      </w:tr>
      <w:tr w:rsidR="00B42BEC" w:rsidRPr="00854EC7" w14:paraId="399C9A38" w14:textId="77777777" w:rsidTr="00B42BEC">
        <w:tc>
          <w:tcPr>
            <w:tcW w:w="1805" w:type="dxa"/>
            <w:shd w:val="clear" w:color="auto" w:fill="FFFFFF" w:themeFill="background1"/>
          </w:tcPr>
          <w:p w14:paraId="742F1CF4" w14:textId="43A894E6" w:rsidR="00B42BEC" w:rsidRDefault="00B42BEC" w:rsidP="00B42B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E76AB76" w14:textId="46E213AC" w:rsidR="00B42BEC" w:rsidRDefault="00B42BEC" w:rsidP="00B42B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FB53A4" w14:paraId="0564B42C" w14:textId="77777777" w:rsidTr="00FB53A4">
        <w:tc>
          <w:tcPr>
            <w:tcW w:w="1805" w:type="dxa"/>
          </w:tcPr>
          <w:p w14:paraId="23C0DF10" w14:textId="77777777" w:rsidR="00FB53A4" w:rsidRDefault="00FB53A4" w:rsidP="007419BF">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393A1C84" w14:textId="77777777" w:rsidR="00FB53A4" w:rsidRDefault="00FB53A4" w:rsidP="007419BF">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00643F" w14:paraId="3487D859" w14:textId="77777777" w:rsidTr="00FB53A4">
        <w:tc>
          <w:tcPr>
            <w:tcW w:w="1805" w:type="dxa"/>
          </w:tcPr>
          <w:p w14:paraId="27AA3E23" w14:textId="72B04625" w:rsidR="0000643F" w:rsidRDefault="0000643F" w:rsidP="0000643F">
            <w:pPr>
              <w:pStyle w:val="BodyText"/>
              <w:spacing w:after="0"/>
              <w:rPr>
                <w:rFonts w:ascii="Times New Roman" w:hAnsi="Times New Roman"/>
                <w:sz w:val="22"/>
                <w:szCs w:val="22"/>
              </w:rPr>
            </w:pPr>
            <w:r>
              <w:rPr>
                <w:rFonts w:ascii="Times New Roman" w:hAnsi="Times New Roman"/>
                <w:sz w:val="22"/>
                <w:szCs w:val="22"/>
              </w:rPr>
              <w:lastRenderedPageBreak/>
              <w:t>Futurewei</w:t>
            </w:r>
          </w:p>
        </w:tc>
        <w:tc>
          <w:tcPr>
            <w:tcW w:w="8157" w:type="dxa"/>
          </w:tcPr>
          <w:p w14:paraId="6F7FF5F9" w14:textId="77777777" w:rsidR="0000643F" w:rsidRDefault="0000643F" w:rsidP="0000643F">
            <w:pPr>
              <w:pStyle w:val="BodyText"/>
              <w:spacing w:after="0"/>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14:paraId="1B0C3557" w14:textId="77777777" w:rsidR="0000643F" w:rsidRPr="009F1596" w:rsidRDefault="0000643F" w:rsidP="0000643F">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3E670307" w14:textId="77777777" w:rsidR="0000643F" w:rsidRPr="009F1596" w:rsidRDefault="0000643F" w:rsidP="0000643F">
            <w:pPr>
              <w:numPr>
                <w:ilvl w:val="2"/>
                <w:numId w:val="34"/>
              </w:numPr>
              <w:spacing w:after="0" w:line="240" w:lineRule="auto"/>
              <w:ind w:left="1620"/>
              <w:jc w:val="left"/>
              <w:textAlignment w:val="center"/>
              <w:rPr>
                <w:rFonts w:eastAsia="Times New Roman"/>
                <w:sz w:val="22"/>
                <w:szCs w:val="22"/>
              </w:rPr>
            </w:pPr>
            <w:r w:rsidRPr="006D1B9A">
              <w:rPr>
                <w:rFonts w:eastAsia="Times New Roman"/>
                <w:color w:val="C00000"/>
                <w:sz w:val="22"/>
                <w:szCs w:val="22"/>
                <w:highlight w:val="yellow"/>
              </w:rPr>
              <w:t>FFS</w:t>
            </w:r>
            <w:r>
              <w:rPr>
                <w:rFonts w:eastAsia="Times New Roman"/>
                <w:sz w:val="22"/>
                <w:szCs w:val="22"/>
              </w:rPr>
              <w:t xml:space="preserve"> </w:t>
            </w:r>
            <w:r w:rsidRPr="009F1596">
              <w:rPr>
                <w:rFonts w:eastAsia="Times New Roman"/>
                <w:sz w:val="22"/>
                <w:szCs w:val="22"/>
              </w:rPr>
              <w:t>Support mechanism to indicate that DBTW is disabled for both IDLE and CONNECTED mode UEs</w:t>
            </w:r>
          </w:p>
          <w:p w14:paraId="491E9004" w14:textId="77777777" w:rsidR="0000643F" w:rsidRDefault="0000643F" w:rsidP="0000643F">
            <w:pPr>
              <w:pStyle w:val="BodyText"/>
              <w:spacing w:after="0"/>
              <w:rPr>
                <w:rFonts w:ascii="Times New Roman" w:hAnsi="Times New Roman"/>
                <w:sz w:val="22"/>
                <w:szCs w:val="22"/>
              </w:rPr>
            </w:pPr>
          </w:p>
        </w:tc>
      </w:tr>
    </w:tbl>
    <w:p w14:paraId="57E5AA81" w14:textId="77777777" w:rsidR="00ED6C22" w:rsidRDefault="00ED6C22">
      <w:pPr>
        <w:pStyle w:val="BodyText"/>
        <w:spacing w:after="0"/>
        <w:rPr>
          <w:rFonts w:ascii="Times New Roman" w:hAnsi="Times New Roman"/>
          <w:sz w:val="22"/>
          <w:szCs w:val="22"/>
          <w:lang w:eastAsia="zh-CN"/>
        </w:rPr>
      </w:pPr>
    </w:p>
    <w:p w14:paraId="20CAFFD7" w14:textId="1F066F34" w:rsidR="00ED6C22" w:rsidRDefault="00ED6C22">
      <w:pPr>
        <w:pStyle w:val="BodyText"/>
        <w:spacing w:after="0"/>
        <w:rPr>
          <w:rFonts w:ascii="Times New Roman" w:hAnsi="Times New Roman"/>
          <w:sz w:val="22"/>
          <w:szCs w:val="22"/>
          <w:lang w:eastAsia="zh-CN"/>
        </w:rPr>
      </w:pPr>
    </w:p>
    <w:p w14:paraId="7C7BCDE6" w14:textId="0FCB9D37" w:rsidR="00FB49F2" w:rsidRDefault="00FB49F2" w:rsidP="00FB49F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w:t>
      </w:r>
      <w:r w:rsidR="0081211F">
        <w:rPr>
          <w:rFonts w:ascii="Times New Roman" w:hAnsi="Times New Roman"/>
          <w:b/>
          <w:bCs/>
          <w:sz w:val="22"/>
          <w:szCs w:val="22"/>
          <w:lang w:eastAsia="zh-CN"/>
        </w:rPr>
        <w:t>3</w:t>
      </w:r>
    </w:p>
    <w:p w14:paraId="5E8DA19A" w14:textId="77777777" w:rsidR="00D161A2" w:rsidRDefault="00D161A2" w:rsidP="00D161A2">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sub-bullet in Proposal#1.1-7.</w:t>
      </w:r>
    </w:p>
    <w:p w14:paraId="260DDA48" w14:textId="115AFF54" w:rsidR="00FB49F2" w:rsidRDefault="00FB49F2">
      <w:pPr>
        <w:pStyle w:val="BodyText"/>
        <w:spacing w:after="0"/>
        <w:rPr>
          <w:rFonts w:ascii="Times New Roman" w:hAnsi="Times New Roman"/>
          <w:sz w:val="22"/>
          <w:szCs w:val="22"/>
          <w:lang w:eastAsia="zh-CN"/>
        </w:rPr>
      </w:pPr>
    </w:p>
    <w:p w14:paraId="016EE538" w14:textId="3F06FB56" w:rsidR="0081211F" w:rsidRDefault="0081211F">
      <w:pPr>
        <w:pStyle w:val="BodyText"/>
        <w:spacing w:after="0"/>
        <w:rPr>
          <w:rFonts w:ascii="Times New Roman" w:hAnsi="Times New Roman"/>
          <w:sz w:val="22"/>
          <w:szCs w:val="22"/>
          <w:lang w:eastAsia="zh-CN"/>
        </w:rPr>
      </w:pPr>
    </w:p>
    <w:p w14:paraId="434676AF" w14:textId="7051ECD2" w:rsidR="0096671D" w:rsidRDefault="0096671D" w:rsidP="0096671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27264">
        <w:rPr>
          <w:rFonts w:ascii="Times New Roman" w:hAnsi="Times New Roman"/>
          <w:b/>
          <w:bCs/>
          <w:sz w:val="22"/>
          <w:szCs w:val="22"/>
          <w:lang w:eastAsia="zh-CN"/>
        </w:rPr>
        <w:t>4</w:t>
      </w:r>
    </w:p>
    <w:p w14:paraId="09E4E557" w14:textId="3022DEFA" w:rsidR="0096671D" w:rsidRDefault="00927264">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0DE9B753" w14:textId="5A2AB555" w:rsidR="00927264" w:rsidRDefault="00927264">
      <w:pPr>
        <w:pStyle w:val="BodyText"/>
        <w:spacing w:after="0"/>
        <w:rPr>
          <w:rFonts w:ascii="Times New Roman" w:hAnsi="Times New Roman"/>
          <w:sz w:val="22"/>
          <w:szCs w:val="22"/>
          <w:lang w:eastAsia="zh-CN"/>
        </w:rPr>
      </w:pPr>
    </w:p>
    <w:p w14:paraId="7033E72D" w14:textId="77777777" w:rsidR="00927264" w:rsidRDefault="00927264" w:rsidP="00927264">
      <w:pPr>
        <w:pStyle w:val="Heading5"/>
        <w:rPr>
          <w:lang w:eastAsia="zh-CN"/>
        </w:rPr>
      </w:pPr>
      <w:r>
        <w:rPr>
          <w:lang w:eastAsia="zh-CN"/>
        </w:rPr>
        <w:t>Proposal #1.1-8</w:t>
      </w:r>
    </w:p>
    <w:p w14:paraId="1238A9A1" w14:textId="77777777" w:rsidR="00927264" w:rsidRPr="009F1596" w:rsidRDefault="00927264" w:rsidP="00927264">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22D037C4" w14:textId="77777777" w:rsidR="00927264" w:rsidRPr="009F1596" w:rsidRDefault="00927264" w:rsidP="0092726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28F82F79"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F71B87">
        <w:rPr>
          <w:rFonts w:eastAsia="Times New Roman"/>
          <w:sz w:val="22"/>
          <w:szCs w:val="22"/>
        </w:rPr>
        <w:t>FFS:</w:t>
      </w:r>
      <w:r w:rsidRPr="00F71B87">
        <w:rPr>
          <w:rFonts w:eastAsia="Times New Roman"/>
          <w:sz w:val="22"/>
          <w:szCs w:val="22"/>
          <w:u w:val="single"/>
        </w:rPr>
        <w:t xml:space="preserve"> </w:t>
      </w:r>
      <w:r w:rsidRPr="009F1596">
        <w:rPr>
          <w:rFonts w:eastAsia="Times New Roman"/>
          <w:sz w:val="22"/>
          <w:szCs w:val="22"/>
        </w:rPr>
        <w:t>Support mechanism to indicate that DBTW is disabled for both IDLE and CONNECTED mode UEs</w:t>
      </w:r>
    </w:p>
    <w:p w14:paraId="5442038E"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038F4D2F"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Duration of DBTW is no greater than 5 ms</w:t>
      </w:r>
    </w:p>
    <w:p w14:paraId="2B90BB73"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6A73E72B" w14:textId="77777777" w:rsidR="00927264" w:rsidRPr="009F1596" w:rsidRDefault="00927264" w:rsidP="0092726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7B7845E4"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501E43E6"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341FA300"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4C73033" w14:textId="37DD12ED" w:rsidR="0096671D" w:rsidRDefault="0096671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27264" w14:paraId="54FD918D" w14:textId="77777777" w:rsidTr="003D023D">
        <w:tc>
          <w:tcPr>
            <w:tcW w:w="1805" w:type="dxa"/>
            <w:shd w:val="clear" w:color="auto" w:fill="FBE4D5" w:themeFill="accent2" w:themeFillTint="33"/>
          </w:tcPr>
          <w:p w14:paraId="4FC3A6E2" w14:textId="77777777" w:rsidR="00927264" w:rsidRDefault="00927264"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FE5FBE7" w14:textId="77777777" w:rsidR="00927264" w:rsidRDefault="00927264"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27264" w14:paraId="6EA6DA74" w14:textId="77777777" w:rsidTr="003D023D">
        <w:tc>
          <w:tcPr>
            <w:tcW w:w="1805" w:type="dxa"/>
          </w:tcPr>
          <w:p w14:paraId="1EC5B6C0" w14:textId="363A44C7" w:rsidR="00927264" w:rsidRDefault="00376A06"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132A312" w14:textId="7A4AD790" w:rsidR="00927264" w:rsidRDefault="00376A06"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376A06">
              <w:rPr>
                <w:rFonts w:ascii="Times New Roman" w:hAnsi="Times New Roman"/>
                <w:sz w:val="22"/>
                <w:szCs w:val="22"/>
                <w:lang w:eastAsia="zh-CN"/>
              </w:rPr>
              <w:t>Proposal #1.1-8</w:t>
            </w:r>
          </w:p>
        </w:tc>
      </w:tr>
    </w:tbl>
    <w:p w14:paraId="372BD787" w14:textId="27F8302F" w:rsidR="00927264" w:rsidRDefault="00927264">
      <w:pPr>
        <w:pStyle w:val="BodyText"/>
        <w:spacing w:after="0"/>
        <w:rPr>
          <w:rFonts w:ascii="Times New Roman" w:hAnsi="Times New Roman"/>
          <w:sz w:val="22"/>
          <w:szCs w:val="22"/>
          <w:lang w:eastAsia="zh-CN"/>
        </w:rPr>
      </w:pPr>
    </w:p>
    <w:p w14:paraId="775D4241" w14:textId="77777777" w:rsidR="00927264" w:rsidRDefault="00927264">
      <w:pPr>
        <w:pStyle w:val="BodyText"/>
        <w:spacing w:after="0"/>
        <w:rPr>
          <w:rFonts w:ascii="Times New Roman" w:hAnsi="Times New Roman"/>
          <w:sz w:val="22"/>
          <w:szCs w:val="22"/>
          <w:lang w:eastAsia="zh-CN"/>
        </w:rPr>
      </w:pPr>
    </w:p>
    <w:p w14:paraId="26C5A0F1" w14:textId="77777777" w:rsidR="00ED6C22" w:rsidRDefault="00ED6C22">
      <w:pPr>
        <w:pStyle w:val="BodyText"/>
        <w:spacing w:after="0"/>
        <w:rPr>
          <w:rFonts w:ascii="Times New Roman" w:hAnsi="Times New Roman"/>
          <w:sz w:val="22"/>
          <w:szCs w:val="22"/>
          <w:lang w:eastAsia="zh-CN"/>
        </w:rPr>
      </w:pPr>
    </w:p>
    <w:p w14:paraId="06BBFC1F" w14:textId="77777777" w:rsidR="00ED6C22" w:rsidRDefault="00903B8B">
      <w:pPr>
        <w:pStyle w:val="Heading3"/>
        <w:rPr>
          <w:lang w:eastAsia="zh-CN"/>
        </w:rPr>
      </w:pPr>
      <w:r>
        <w:rPr>
          <w:lang w:eastAsia="zh-CN"/>
        </w:rPr>
        <w:t>2.1.2 Supported Numerology</w:t>
      </w:r>
    </w:p>
    <w:p w14:paraId="74C3D8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8452E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109C6D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F1D48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options can be considered for determining SCSs of SSB and other initial access signals/channels in initial BWP, wherein Option 1 is preferred.</w:t>
      </w:r>
    </w:p>
    <w:p w14:paraId="0182548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7FF1A8F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74ECEB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0256A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670A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C0EEA7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345A09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612E6D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D31DE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0D20D4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Supporting 480kHz and 960kHz sub-carrier spacings for SSB can have implications to initial cell search/selection complexity, UE minimum initial RF BW and possibly to synchronisation raster, depending on the minimum carrier BW.</w:t>
      </w:r>
    </w:p>
    <w:p w14:paraId="3F7F073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07449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E04D10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49D3A6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B2D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02AAC1E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BDC83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05BBBF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EA134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967091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0D43F8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95C9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26B9A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50BA4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6AB4F6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5A384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F2DADC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6703E5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7B13D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2E84B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Do not support 240kHz for SSB for the new frequency range (52.6~71GHz).</w:t>
      </w:r>
    </w:p>
    <w:p w14:paraId="64B455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546A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32EB3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040C56A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686622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14F51C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B0009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5B6E745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37724D5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370E59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C897B5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14EBE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44DC2C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D926941" w14:textId="77777777" w:rsidR="00ED6C22" w:rsidRDefault="00903B8B">
      <w:pPr>
        <w:pStyle w:val="ListParagraph"/>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04DCBDF4" w14:textId="77777777" w:rsidR="00ED6C22" w:rsidRDefault="00903B8B">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36FFD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A526D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6749CDE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156DA8C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2AF0D68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462B2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96CF16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33751D5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EF332D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2F1A68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B8EC676" w14:textId="77777777" w:rsidR="00ED6C22" w:rsidRDefault="00ED6C22">
      <w:pPr>
        <w:pStyle w:val="BodyText"/>
        <w:spacing w:after="0"/>
        <w:rPr>
          <w:rFonts w:ascii="Times New Roman" w:hAnsi="Times New Roman"/>
          <w:sz w:val="22"/>
          <w:szCs w:val="22"/>
          <w:lang w:eastAsia="zh-CN"/>
        </w:rPr>
      </w:pPr>
    </w:p>
    <w:p w14:paraId="3F607D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73CAC3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44A8177E"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F9A08A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53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97C477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SSB, all the candidate SCSs, i.e., from 120 kHz to 960 kHz, would be available in terms of detection/BLER performance.</w:t>
      </w:r>
    </w:p>
    <w:p w14:paraId="4FCF0EF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557D75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490793C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42BC30D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8AAD796" w14:textId="77777777" w:rsidR="00ED6C22" w:rsidRDefault="00ED6C22">
      <w:pPr>
        <w:pStyle w:val="BodyText"/>
        <w:spacing w:after="0"/>
        <w:rPr>
          <w:rFonts w:ascii="Times New Roman" w:hAnsi="Times New Roman"/>
          <w:sz w:val="22"/>
          <w:szCs w:val="22"/>
          <w:lang w:eastAsia="zh-CN"/>
        </w:rPr>
      </w:pPr>
    </w:p>
    <w:p w14:paraId="5D1D7EC4" w14:textId="77777777" w:rsidR="00ED6C22" w:rsidRDefault="00ED6C22">
      <w:pPr>
        <w:pStyle w:val="BodyText"/>
        <w:spacing w:after="0"/>
        <w:rPr>
          <w:rFonts w:ascii="Times New Roman" w:hAnsi="Times New Roman"/>
          <w:sz w:val="22"/>
          <w:szCs w:val="22"/>
          <w:lang w:eastAsia="zh-CN"/>
        </w:rPr>
      </w:pPr>
    </w:p>
    <w:p w14:paraId="4F9506E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336ED1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0D325A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5FB4B41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26E49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C0397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40D2B0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DCB6B3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2FDDB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72D42F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4E6ED8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0D876B42" w14:textId="77777777" w:rsidR="00ED6C22" w:rsidRDefault="00ED6C22">
      <w:pPr>
        <w:pStyle w:val="BodyText"/>
        <w:spacing w:after="0"/>
        <w:rPr>
          <w:rFonts w:ascii="Times New Roman" w:hAnsi="Times New Roman"/>
          <w:sz w:val="22"/>
          <w:szCs w:val="22"/>
          <w:lang w:eastAsia="zh-CN"/>
        </w:rPr>
      </w:pPr>
    </w:p>
    <w:p w14:paraId="1F2A746E" w14:textId="77777777" w:rsidR="00ED6C22" w:rsidRDefault="00ED6C22">
      <w:pPr>
        <w:pStyle w:val="BodyText"/>
        <w:spacing w:after="0"/>
        <w:rPr>
          <w:rFonts w:ascii="Times New Roman" w:hAnsi="Times New Roman"/>
          <w:sz w:val="22"/>
          <w:szCs w:val="22"/>
          <w:lang w:eastAsia="zh-CN"/>
        </w:rPr>
      </w:pPr>
    </w:p>
    <w:p w14:paraId="3AC175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ABE06E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571BB6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5D30F8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AB7BFE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64A95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65273F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0438E6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5FC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11F39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94AFA8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5C7AC5F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1FA5F9CD" w14:textId="77777777">
        <w:tc>
          <w:tcPr>
            <w:tcW w:w="1720" w:type="dxa"/>
            <w:shd w:val="clear" w:color="auto" w:fill="F2F2F2" w:themeFill="background1" w:themeFillShade="F2"/>
          </w:tcPr>
          <w:p w14:paraId="6D089CC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7312D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14:paraId="0BE9CA6F" w14:textId="77777777">
        <w:tc>
          <w:tcPr>
            <w:tcW w:w="1720" w:type="dxa"/>
          </w:tcPr>
          <w:p w14:paraId="3D6CFC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42" w:type="dxa"/>
          </w:tcPr>
          <w:p w14:paraId="19206C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D6C22" w14:paraId="5B84D78A" w14:textId="77777777">
        <w:tc>
          <w:tcPr>
            <w:tcW w:w="1720" w:type="dxa"/>
          </w:tcPr>
          <w:p w14:paraId="2307C2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BCF51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14:paraId="70E36EA1" w14:textId="77777777">
        <w:tc>
          <w:tcPr>
            <w:tcW w:w="1720" w:type="dxa"/>
          </w:tcPr>
          <w:p w14:paraId="124DA8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4857F1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ED6C22" w14:paraId="711D9A09" w14:textId="77777777">
        <w:tc>
          <w:tcPr>
            <w:tcW w:w="1720" w:type="dxa"/>
          </w:tcPr>
          <w:p w14:paraId="601802A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142BD88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D6C22" w14:paraId="5EFC0AB8" w14:textId="77777777">
        <w:tc>
          <w:tcPr>
            <w:tcW w:w="1720" w:type="dxa"/>
          </w:tcPr>
          <w:p w14:paraId="17AB4EE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1FF6CC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ED6C22" w14:paraId="209C8D17" w14:textId="77777777">
        <w:tc>
          <w:tcPr>
            <w:tcW w:w="1720" w:type="dxa"/>
          </w:tcPr>
          <w:p w14:paraId="0634102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165D9EA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D6C22" w14:paraId="74449C70" w14:textId="77777777">
        <w:tc>
          <w:tcPr>
            <w:tcW w:w="1720" w:type="dxa"/>
          </w:tcPr>
          <w:p w14:paraId="30DD81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CAD87F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68454B2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560AA6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2876E53A" w14:textId="77777777" w:rsidR="00ED6C22" w:rsidRDefault="00ED6C22">
            <w:pPr>
              <w:pStyle w:val="BodyText"/>
              <w:spacing w:after="0"/>
              <w:rPr>
                <w:rFonts w:ascii="Times New Roman" w:hAnsi="Times New Roman"/>
                <w:sz w:val="22"/>
                <w:szCs w:val="22"/>
                <w:lang w:eastAsia="zh-CN"/>
              </w:rPr>
            </w:pPr>
          </w:p>
        </w:tc>
      </w:tr>
      <w:tr w:rsidR="00ED6C22" w14:paraId="7A57F3B8" w14:textId="77777777">
        <w:tc>
          <w:tcPr>
            <w:tcW w:w="1720" w:type="dxa"/>
          </w:tcPr>
          <w:p w14:paraId="073261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2D861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323019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w:t>
            </w:r>
            <w:r>
              <w:rPr>
                <w:rFonts w:ascii="Times New Roman" w:hAnsi="Times New Roman"/>
                <w:sz w:val="22"/>
                <w:szCs w:val="22"/>
                <w:lang w:eastAsia="zh-CN"/>
              </w:rPr>
              <w:lastRenderedPageBreak/>
              <w:t>IDLE) or via Connected mode signaling, can that considered to be part of non-initial access? E.g. can we differentiate initial cell selection procedure from other cases.</w:t>
            </w:r>
          </w:p>
        </w:tc>
      </w:tr>
      <w:tr w:rsidR="00ED6C22" w14:paraId="4A2550A1" w14:textId="77777777">
        <w:tc>
          <w:tcPr>
            <w:tcW w:w="1720" w:type="dxa"/>
          </w:tcPr>
          <w:p w14:paraId="1B2DE3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4A7A1F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14:paraId="4D064D6B" w14:textId="77777777">
        <w:tc>
          <w:tcPr>
            <w:tcW w:w="1720" w:type="dxa"/>
          </w:tcPr>
          <w:p w14:paraId="149307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7874F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14:paraId="42CFC3F6" w14:textId="77777777">
        <w:tc>
          <w:tcPr>
            <w:tcW w:w="1720" w:type="dxa"/>
          </w:tcPr>
          <w:p w14:paraId="05D4E6B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3A433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D633AB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ED6C22" w14:paraId="400A166E" w14:textId="77777777">
        <w:tc>
          <w:tcPr>
            <w:tcW w:w="1720" w:type="dxa"/>
          </w:tcPr>
          <w:p w14:paraId="379D93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316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0A98B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F33A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1BE876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D6C22" w14:paraId="754EA766" w14:textId="77777777">
        <w:tc>
          <w:tcPr>
            <w:tcW w:w="1720" w:type="dxa"/>
          </w:tcPr>
          <w:p w14:paraId="5E0B466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982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14:paraId="59E27610" w14:textId="77777777">
        <w:tc>
          <w:tcPr>
            <w:tcW w:w="1720" w:type="dxa"/>
          </w:tcPr>
          <w:p w14:paraId="6578F2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6BFA5C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EC801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14:paraId="4FEDA7E2" w14:textId="77777777">
        <w:tc>
          <w:tcPr>
            <w:tcW w:w="1720" w:type="dxa"/>
          </w:tcPr>
          <w:p w14:paraId="5FD825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22CD3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0CB5CC31"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35671DC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14:paraId="1FAE5551" w14:textId="77777777">
        <w:tc>
          <w:tcPr>
            <w:tcW w:w="1720" w:type="dxa"/>
          </w:tcPr>
          <w:p w14:paraId="6B4E62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930C97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ED6C22" w14:paraId="25980462" w14:textId="77777777">
        <w:tc>
          <w:tcPr>
            <w:tcW w:w="1720" w:type="dxa"/>
          </w:tcPr>
          <w:p w14:paraId="7E0BD1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26805D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14:paraId="7B27FAC4" w14:textId="77777777">
        <w:tc>
          <w:tcPr>
            <w:tcW w:w="1720" w:type="dxa"/>
          </w:tcPr>
          <w:p w14:paraId="53ECE1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18DBA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52DDA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ED6C22" w14:paraId="467C681F" w14:textId="77777777">
        <w:tc>
          <w:tcPr>
            <w:tcW w:w="1720" w:type="dxa"/>
          </w:tcPr>
          <w:p w14:paraId="47CC33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FE670A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w:t>
            </w:r>
            <w:r>
              <w:rPr>
                <w:rFonts w:ascii="Times New Roman" w:hAnsi="Times New Roman"/>
                <w:sz w:val="22"/>
                <w:szCs w:val="22"/>
                <w:lang w:eastAsia="zh-CN"/>
              </w:rPr>
              <w:lastRenderedPageBreak/>
              <w:t>initial access case. Note that 480kHz SSB is sufficient to support 960kHz data control from timing accuracy perspective. In addition, TRS with 960kHz SCS can be used if single SCS is pursued.</w:t>
            </w:r>
          </w:p>
        </w:tc>
      </w:tr>
      <w:tr w:rsidR="00ED6C22" w14:paraId="48FAC0D9" w14:textId="77777777">
        <w:tc>
          <w:tcPr>
            <w:tcW w:w="1720" w:type="dxa"/>
          </w:tcPr>
          <w:p w14:paraId="2DB342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42" w:type="dxa"/>
          </w:tcPr>
          <w:p w14:paraId="510F09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ED6C22" w14:paraId="2030EF53" w14:textId="77777777">
        <w:tc>
          <w:tcPr>
            <w:tcW w:w="1720" w:type="dxa"/>
          </w:tcPr>
          <w:p w14:paraId="56C522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63DA56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A4031B0"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BBF1085"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65104621" w14:textId="77777777">
              <w:tc>
                <w:tcPr>
                  <w:tcW w:w="8054" w:type="dxa"/>
                </w:tcPr>
                <w:p w14:paraId="0BE98128"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80C8FE9"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4F98FD9" w14:textId="77777777" w:rsidR="00ED6C22" w:rsidRDefault="00ED6C22">
                  <w:pPr>
                    <w:pStyle w:val="BodyText"/>
                    <w:spacing w:after="0"/>
                    <w:rPr>
                      <w:rFonts w:ascii="Times New Roman" w:hAnsi="Times New Roman"/>
                      <w:sz w:val="22"/>
                      <w:szCs w:val="22"/>
                      <w:lang w:eastAsia="zh-CN"/>
                    </w:rPr>
                  </w:pPr>
                </w:p>
              </w:tc>
            </w:tr>
          </w:tbl>
          <w:p w14:paraId="3C5F5913"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0E8F5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428F4BB"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6241A1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0AD5A1BA"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40AA0A2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5653583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th connected mode. It is most likely that the timing accuracy obtained using </w:t>
            </w:r>
            <w:r>
              <w:rPr>
                <w:rFonts w:ascii="Times New Roman" w:hAnsi="Times New Roman"/>
                <w:sz w:val="22"/>
                <w:szCs w:val="22"/>
                <w:lang w:eastAsia="zh-CN"/>
              </w:rPr>
              <w:lastRenderedPageBreak/>
              <w:t>120 kHz SCS is enough for operation in 960 kHz. Even if the achievable DL timing accuracy is not enough for high data rate operation, fine tuning of timing is readily possible using TRS after initial access.</w:t>
            </w:r>
          </w:p>
          <w:p w14:paraId="566D54E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3B602BD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737DC657"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3B2EFA81"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44D0D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6B03B555"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08507BD6"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2AB8142"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588A8383" w14:textId="77777777" w:rsidR="00ED6C22" w:rsidRDefault="00ED6C22"/>
          <w:p w14:paraId="54E41DD1" w14:textId="77777777" w:rsidR="00ED6C22" w:rsidRDefault="00903B8B">
            <w:pPr>
              <w:pStyle w:val="TH"/>
            </w:pPr>
            <w:r>
              <w:lastRenderedPageBreak/>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14:paraId="76317C96"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E58C3FA" w14:textId="77777777" w:rsidR="00ED6C22" w:rsidRDefault="00903B8B">
                  <w:pPr>
                    <w:pStyle w:val="TAH"/>
                  </w:pPr>
                  <w:r>
                    <w:rPr>
                      <w:noProof/>
                      <w:lang w:eastAsia="zh-CN"/>
                    </w:rPr>
                    <w:drawing>
                      <wp:inline distT="0" distB="0" distL="0" distR="0" wp14:anchorId="6D47C135" wp14:editId="74CC1067">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E631A9F" w14:textId="77777777" w:rsidR="00ED6C22" w:rsidRDefault="00903B8B">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7B012691" w14:textId="77777777" w:rsidR="00ED6C22" w:rsidRDefault="00903B8B">
                  <w:pPr>
                    <w:pStyle w:val="TAH"/>
                  </w:pPr>
                  <w:r>
                    <w:t>BWP switch delay T</w:t>
                  </w:r>
                  <w:r>
                    <w:rPr>
                      <w:vertAlign w:val="subscript"/>
                    </w:rPr>
                    <w:t>BWPswitchDelay</w:t>
                  </w:r>
                  <w:r>
                    <w:t xml:space="preserve"> (slots)</w:t>
                  </w:r>
                </w:p>
              </w:tc>
            </w:tr>
            <w:tr w:rsidR="00ED6C22" w14:paraId="7C153438"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8586B1" w14:textId="77777777"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8D2C6A" w14:textId="77777777"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06ED9882" w14:textId="77777777"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40056F7" w14:textId="77777777" w:rsidR="00ED6C22" w:rsidRDefault="00903B8B">
                  <w:pPr>
                    <w:pStyle w:val="TAH"/>
                    <w:rPr>
                      <w:vertAlign w:val="superscript"/>
                    </w:rPr>
                  </w:pPr>
                  <w:r>
                    <w:t>Type 2</w:t>
                  </w:r>
                  <w:r>
                    <w:rPr>
                      <w:vertAlign w:val="superscript"/>
                    </w:rPr>
                    <w:t>Note 1</w:t>
                  </w:r>
                </w:p>
              </w:tc>
            </w:tr>
            <w:tr w:rsidR="00ED6C22" w14:paraId="1B1FBF5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4813729" w14:textId="77777777"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C2E129B"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E8CC809"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49E2C155" w14:textId="77777777" w:rsidR="00ED6C22" w:rsidRDefault="00903B8B">
                  <w:pPr>
                    <w:pStyle w:val="TAC"/>
                  </w:pPr>
                  <w:r>
                    <w:t>3</w:t>
                  </w:r>
                </w:p>
              </w:tc>
            </w:tr>
            <w:tr w:rsidR="00ED6C22" w14:paraId="76ADD8B7"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BFBF779" w14:textId="77777777"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7C519D64" w14:textId="77777777"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62100D9F" w14:textId="77777777"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1CE77630" w14:textId="77777777" w:rsidR="00ED6C22" w:rsidRDefault="00903B8B">
                  <w:pPr>
                    <w:pStyle w:val="TAC"/>
                  </w:pPr>
                  <w:r>
                    <w:t>5</w:t>
                  </w:r>
                </w:p>
              </w:tc>
            </w:tr>
            <w:tr w:rsidR="00ED6C22" w14:paraId="0BF39D9E"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65FD70D" w14:textId="77777777"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25C9B6DC" w14:textId="77777777"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4678E50C" w14:textId="77777777"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26F7D002" w14:textId="77777777" w:rsidR="00ED6C22" w:rsidRDefault="00903B8B">
                  <w:pPr>
                    <w:pStyle w:val="TAC"/>
                  </w:pPr>
                  <w:r>
                    <w:t>9</w:t>
                  </w:r>
                </w:p>
              </w:tc>
            </w:tr>
            <w:tr w:rsidR="00ED6C22" w14:paraId="22976D8D"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BF2756A" w14:textId="77777777"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3F8F3422" w14:textId="77777777"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73CFC0E8" w14:textId="77777777"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04288C35" w14:textId="77777777" w:rsidR="00ED6C22" w:rsidRDefault="00903B8B">
                  <w:pPr>
                    <w:pStyle w:val="TAC"/>
                  </w:pPr>
                  <w:r>
                    <w:t>18</w:t>
                  </w:r>
                </w:p>
              </w:tc>
            </w:tr>
            <w:tr w:rsidR="00ED6C22" w14:paraId="7185A35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65278B7" w14:textId="77777777" w:rsidR="00ED6C22" w:rsidRDefault="00903B8B">
                  <w:pPr>
                    <w:pStyle w:val="TAN"/>
                  </w:pPr>
                  <w:r>
                    <w:t>Note 1:</w:t>
                  </w:r>
                  <w:r>
                    <w:tab/>
                    <w:t>Depends on UE capability.</w:t>
                  </w:r>
                </w:p>
                <w:p w14:paraId="44EDCAB0" w14:textId="77777777" w:rsidR="00ED6C22" w:rsidRDefault="00903B8B">
                  <w:pPr>
                    <w:pStyle w:val="TAN"/>
                  </w:pPr>
                  <w:r>
                    <w:t>Note 2:</w:t>
                  </w:r>
                  <w:r>
                    <w:tab/>
                    <w:t>If the BWP switch involves changing of SCS, the BWP switch delay is determined by the smaller SCS between the SCS before BWP switch and the SCS after BWP switch.</w:t>
                  </w:r>
                </w:p>
              </w:tc>
            </w:tr>
          </w:tbl>
          <w:p w14:paraId="2ED845E7" w14:textId="77777777" w:rsidR="00ED6C22" w:rsidRDefault="00ED6C22">
            <w:pPr>
              <w:rPr>
                <w:rFonts w:eastAsia="Times New Roman"/>
                <w:lang w:val="en-GB" w:eastAsia="en-GB"/>
              </w:rPr>
            </w:pPr>
          </w:p>
          <w:p w14:paraId="39FE8E27" w14:textId="77777777" w:rsidR="00ED6C22" w:rsidRDefault="00903B8B">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5A042D6"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14:paraId="7B5443C2" w14:textId="77777777">
        <w:tc>
          <w:tcPr>
            <w:tcW w:w="1720" w:type="dxa"/>
          </w:tcPr>
          <w:p w14:paraId="105A061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8A775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14:paraId="56811A86" w14:textId="77777777">
        <w:tc>
          <w:tcPr>
            <w:tcW w:w="1720" w:type="dxa"/>
          </w:tcPr>
          <w:p w14:paraId="6AB85E8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E0EBD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ED6C22" w14:paraId="03B250C6" w14:textId="77777777">
        <w:tc>
          <w:tcPr>
            <w:tcW w:w="1720" w:type="dxa"/>
          </w:tcPr>
          <w:p w14:paraId="31E3619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B22DE2D" w14:textId="77777777" w:rsidR="00ED6C22" w:rsidRDefault="00903B8B">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6AD1691C" w14:textId="77777777" w:rsidR="00ED6C22" w:rsidRDefault="00ED6C22">
      <w:pPr>
        <w:pStyle w:val="BodyText"/>
        <w:spacing w:after="0"/>
        <w:rPr>
          <w:rFonts w:ascii="Times New Roman" w:hAnsi="Times New Roman"/>
          <w:sz w:val="22"/>
          <w:szCs w:val="22"/>
          <w:lang w:eastAsia="zh-CN"/>
        </w:rPr>
      </w:pPr>
    </w:p>
    <w:p w14:paraId="7EBA4550" w14:textId="77777777" w:rsidR="00ED6C22" w:rsidRDefault="00ED6C22">
      <w:pPr>
        <w:pStyle w:val="BodyText"/>
        <w:spacing w:after="0"/>
        <w:rPr>
          <w:rFonts w:ascii="Times New Roman" w:hAnsi="Times New Roman"/>
          <w:sz w:val="22"/>
          <w:szCs w:val="22"/>
          <w:lang w:eastAsia="zh-CN"/>
        </w:rPr>
      </w:pPr>
    </w:p>
    <w:p w14:paraId="4B020ED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11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29EC23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63118E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33925B5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for neighbor cell RRM measurements, where information is provided by gNB).</w:t>
      </w:r>
    </w:p>
    <w:p w14:paraId="10C8089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64FDF10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D147C8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15F9F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BEF57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5DC45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6E5992B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7D5EA15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325F7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14B14B2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709C68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3B58B7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55815F0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F289E76" w14:textId="77777777" w:rsidR="00ED6C22" w:rsidRDefault="00ED6C22">
      <w:pPr>
        <w:pStyle w:val="BodyText"/>
        <w:spacing w:after="0"/>
        <w:rPr>
          <w:rFonts w:ascii="Times New Roman" w:hAnsi="Times New Roman"/>
          <w:sz w:val="22"/>
          <w:szCs w:val="22"/>
          <w:lang w:eastAsia="zh-CN"/>
        </w:rPr>
      </w:pPr>
    </w:p>
    <w:p w14:paraId="3453F0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349E3CF" w14:textId="77777777" w:rsidR="00ED6C22" w:rsidRDefault="00ED6C22">
      <w:pPr>
        <w:pStyle w:val="BodyText"/>
        <w:spacing w:after="0"/>
        <w:ind w:left="720"/>
        <w:rPr>
          <w:rFonts w:ascii="Times New Roman" w:hAnsi="Times New Roman"/>
          <w:sz w:val="22"/>
          <w:szCs w:val="22"/>
          <w:lang w:eastAsia="zh-CN"/>
        </w:rPr>
      </w:pPr>
    </w:p>
    <w:p w14:paraId="14B52E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05D612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09C9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1922F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466C4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8B3929B"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3C0BFAB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329F36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0FDD55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4EE0A9A" w14:textId="77777777" w:rsidR="00ED6C22" w:rsidRDefault="00ED6C22">
      <w:pPr>
        <w:pStyle w:val="BodyText"/>
        <w:spacing w:after="0"/>
        <w:rPr>
          <w:rFonts w:ascii="Times New Roman" w:hAnsi="Times New Roman"/>
          <w:sz w:val="22"/>
          <w:szCs w:val="22"/>
          <w:lang w:eastAsia="zh-CN"/>
        </w:rPr>
      </w:pPr>
    </w:p>
    <w:p w14:paraId="7B197EEC" w14:textId="77777777" w:rsidR="00ED6C22" w:rsidRDefault="00ED6C22">
      <w:pPr>
        <w:pStyle w:val="BodyText"/>
        <w:spacing w:after="0"/>
        <w:rPr>
          <w:rFonts w:ascii="Times New Roman" w:hAnsi="Times New Roman"/>
          <w:sz w:val="22"/>
          <w:szCs w:val="22"/>
          <w:lang w:eastAsia="zh-CN"/>
        </w:rPr>
      </w:pPr>
    </w:p>
    <w:p w14:paraId="1C2720C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421C5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E9D74C6" w14:textId="77777777" w:rsidR="00ED6C22" w:rsidRDefault="00ED6C22">
      <w:pPr>
        <w:pStyle w:val="BodyText"/>
        <w:spacing w:after="0"/>
        <w:rPr>
          <w:rFonts w:ascii="Times New Roman" w:hAnsi="Times New Roman"/>
          <w:sz w:val="22"/>
          <w:szCs w:val="22"/>
          <w:lang w:eastAsia="zh-CN"/>
        </w:rPr>
      </w:pPr>
    </w:p>
    <w:p w14:paraId="3995B0AA" w14:textId="77777777" w:rsidR="00ED6C22" w:rsidRDefault="00903B8B">
      <w:pPr>
        <w:pStyle w:val="Heading5"/>
        <w:rPr>
          <w:lang w:eastAsia="zh-CN"/>
        </w:rPr>
      </w:pPr>
      <w:r>
        <w:rPr>
          <w:lang w:eastAsia="zh-CN"/>
        </w:rPr>
        <w:t>Proposal #1.2-1 (original)</w:t>
      </w:r>
    </w:p>
    <w:p w14:paraId="3EA73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657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B8747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BF9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33CD7C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502EBAB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for neighbor cell RRM measurements, where information is provided by gNB).</w:t>
      </w:r>
    </w:p>
    <w:p w14:paraId="2BBD0A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E486D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BA625E8" w14:textId="77777777" w:rsidR="00ED6C22" w:rsidRDefault="00ED6C22">
      <w:pPr>
        <w:pStyle w:val="BodyText"/>
        <w:spacing w:after="0"/>
        <w:rPr>
          <w:rFonts w:ascii="Times New Roman" w:hAnsi="Times New Roman"/>
          <w:sz w:val="22"/>
          <w:szCs w:val="22"/>
          <w:lang w:eastAsia="zh-CN"/>
        </w:rPr>
      </w:pPr>
    </w:p>
    <w:p w14:paraId="0008E4A4" w14:textId="77777777" w:rsidR="00ED6C22" w:rsidRDefault="00903B8B">
      <w:pPr>
        <w:pStyle w:val="Heading5"/>
        <w:rPr>
          <w:lang w:eastAsia="zh-CN"/>
        </w:rPr>
      </w:pPr>
      <w:r>
        <w:rPr>
          <w:lang w:eastAsia="zh-CN"/>
        </w:rPr>
        <w:t>Proposal #1.2-2 (alterative update)</w:t>
      </w:r>
    </w:p>
    <w:p w14:paraId="7038134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247C7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06B22A0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7C0305FD" w14:textId="77777777" w:rsidR="00ED6C22" w:rsidRDefault="00ED6C22">
      <w:pPr>
        <w:pStyle w:val="BodyText"/>
        <w:spacing w:after="0"/>
        <w:rPr>
          <w:rFonts w:ascii="Times New Roman" w:hAnsi="Times New Roman"/>
          <w:sz w:val="22"/>
          <w:szCs w:val="22"/>
          <w:lang w:eastAsia="zh-CN"/>
        </w:rPr>
      </w:pPr>
    </w:p>
    <w:p w14:paraId="1B09A4A3" w14:textId="77777777" w:rsidR="00ED6C22" w:rsidRDefault="00903B8B">
      <w:pPr>
        <w:pStyle w:val="Heading5"/>
        <w:rPr>
          <w:lang w:eastAsia="zh-CN"/>
        </w:rPr>
      </w:pPr>
      <w:r>
        <w:rPr>
          <w:lang w:eastAsia="zh-CN"/>
        </w:rPr>
        <w:t>Proposal #1.2-3 (clarification of initial and non-initial)</w:t>
      </w:r>
    </w:p>
    <w:p w14:paraId="5BFDC0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0BEA85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D4BF83B"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067EA9E2"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447EA4A"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5F3F2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AB09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73514B3C"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0C03104" w14:textId="77777777" w:rsidR="00ED6C22" w:rsidRDefault="00ED6C22">
      <w:pPr>
        <w:pStyle w:val="BodyText"/>
        <w:spacing w:after="0"/>
        <w:rPr>
          <w:rFonts w:ascii="Times New Roman" w:hAnsi="Times New Roman"/>
          <w:sz w:val="22"/>
          <w:szCs w:val="22"/>
          <w:lang w:eastAsia="zh-CN"/>
        </w:rPr>
      </w:pPr>
    </w:p>
    <w:p w14:paraId="38250F71" w14:textId="77777777" w:rsidR="00ED6C22" w:rsidRDefault="00903B8B">
      <w:pPr>
        <w:pStyle w:val="Heading5"/>
        <w:rPr>
          <w:lang w:eastAsia="zh-CN"/>
        </w:rPr>
      </w:pPr>
      <w:r>
        <w:rPr>
          <w:lang w:eastAsia="zh-CN"/>
        </w:rPr>
        <w:t>Proposal #1.2-4 (alternative update)</w:t>
      </w:r>
    </w:p>
    <w:p w14:paraId="00CE23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F2AB6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2496D0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8D77FE2" w14:textId="77777777" w:rsidR="00ED6C22" w:rsidRDefault="00ED6C22">
      <w:pPr>
        <w:pStyle w:val="BodyText"/>
        <w:spacing w:after="0"/>
        <w:rPr>
          <w:rFonts w:ascii="Times New Roman" w:hAnsi="Times New Roman"/>
          <w:sz w:val="22"/>
          <w:szCs w:val="22"/>
          <w:lang w:eastAsia="zh-CN"/>
        </w:rPr>
      </w:pPr>
    </w:p>
    <w:p w14:paraId="0E51D387"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AF2C663" w14:textId="77777777">
        <w:tc>
          <w:tcPr>
            <w:tcW w:w="1805" w:type="dxa"/>
            <w:shd w:val="clear" w:color="auto" w:fill="F2F2F2" w:themeFill="background1" w:themeFillShade="F2"/>
          </w:tcPr>
          <w:p w14:paraId="742C8E0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6C516D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435A1BA" w14:textId="77777777">
        <w:tc>
          <w:tcPr>
            <w:tcW w:w="1805" w:type="dxa"/>
          </w:tcPr>
          <w:p w14:paraId="1EB1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BE76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AC2F4C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ED6C22" w14:paraId="5A92511B" w14:textId="77777777">
        <w:tc>
          <w:tcPr>
            <w:tcW w:w="1805" w:type="dxa"/>
          </w:tcPr>
          <w:p w14:paraId="788A4D2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CC0048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1D79893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ED6C22" w14:paraId="46632879" w14:textId="77777777">
        <w:tc>
          <w:tcPr>
            <w:tcW w:w="1805" w:type="dxa"/>
          </w:tcPr>
          <w:p w14:paraId="3A3E6D3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57" w:type="dxa"/>
          </w:tcPr>
          <w:p w14:paraId="07F1EE1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746D6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239BC0D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9413A37" w14:textId="77777777" w:rsidR="00ED6C22" w:rsidRDefault="00ED6C22">
            <w:pPr>
              <w:pStyle w:val="BodyText"/>
              <w:spacing w:after="0"/>
              <w:rPr>
                <w:rFonts w:ascii="Times New Roman" w:eastAsiaTheme="minorEastAsia" w:hAnsi="Times New Roman"/>
                <w:sz w:val="22"/>
                <w:szCs w:val="22"/>
                <w:lang w:eastAsia="ko-KR"/>
              </w:rPr>
            </w:pPr>
          </w:p>
        </w:tc>
      </w:tr>
      <w:tr w:rsidR="00ED6C22" w14:paraId="4381790D" w14:textId="77777777">
        <w:tc>
          <w:tcPr>
            <w:tcW w:w="1805" w:type="dxa"/>
          </w:tcPr>
          <w:p w14:paraId="65147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C4AFAB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14:paraId="08213AFA" w14:textId="77777777">
        <w:tc>
          <w:tcPr>
            <w:tcW w:w="1805" w:type="dxa"/>
          </w:tcPr>
          <w:p w14:paraId="590DCC8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16B301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D6C22" w14:paraId="6D68D2F3" w14:textId="77777777">
        <w:tc>
          <w:tcPr>
            <w:tcW w:w="1805" w:type="dxa"/>
            <w:shd w:val="clear" w:color="auto" w:fill="E2EFD9" w:themeFill="accent6" w:themeFillTint="33"/>
          </w:tcPr>
          <w:p w14:paraId="7DE041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1F2B24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55294B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2C5253E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14:paraId="4B4B8132" w14:textId="77777777">
        <w:tc>
          <w:tcPr>
            <w:tcW w:w="1805" w:type="dxa"/>
          </w:tcPr>
          <w:p w14:paraId="6971A9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9056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645C7D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D6C22" w14:paraId="7D8CD621" w14:textId="77777777">
        <w:tc>
          <w:tcPr>
            <w:tcW w:w="1805" w:type="dxa"/>
          </w:tcPr>
          <w:p w14:paraId="2AA825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FB33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68D74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25FD32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ED6C22" w14:paraId="39EDE247" w14:textId="77777777">
        <w:tc>
          <w:tcPr>
            <w:tcW w:w="1805" w:type="dxa"/>
          </w:tcPr>
          <w:p w14:paraId="1EFFA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10EA5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14:paraId="145941BB" w14:textId="77777777">
        <w:tc>
          <w:tcPr>
            <w:tcW w:w="1805" w:type="dxa"/>
            <w:shd w:val="clear" w:color="auto" w:fill="E2EFD9" w:themeFill="accent6" w:themeFillTint="33"/>
          </w:tcPr>
          <w:p w14:paraId="760E8B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57" w:type="dxa"/>
            <w:shd w:val="clear" w:color="auto" w:fill="E2EFD9" w:themeFill="accent6" w:themeFillTint="33"/>
          </w:tcPr>
          <w:p w14:paraId="2715C7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09A4DA5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14:paraId="7940E1D7" w14:textId="77777777">
        <w:tc>
          <w:tcPr>
            <w:tcW w:w="1805" w:type="dxa"/>
          </w:tcPr>
          <w:p w14:paraId="3F3B5B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33802C3" w14:textId="77777777"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76CEDEA9" w14:textId="77777777" w:rsidR="00ED6C22" w:rsidRDefault="00903B8B">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D6C22" w14:paraId="7D6E57A3" w14:textId="77777777">
        <w:tc>
          <w:tcPr>
            <w:tcW w:w="1805" w:type="dxa"/>
          </w:tcPr>
          <w:p w14:paraId="4924FD6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2B1A1B7B" w14:textId="77777777" w:rsidR="00ED6C22" w:rsidRDefault="00903B8B">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239D06F7"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5A20FDEE"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3EBA894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15302469"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72F1808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35DD61BD"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08FB5246"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2C900D4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w:t>
            </w:r>
            <w:r>
              <w:rPr>
                <w:rFonts w:ascii="Times New Roman" w:hAnsi="Times New Roman"/>
                <w:szCs w:val="22"/>
                <w:lang w:eastAsia="zh-CN"/>
              </w:rPr>
              <w:lastRenderedPageBreak/>
              <w:t xml:space="preserve">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D59A845"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63992C3E" w14:textId="77777777" w:rsidR="00ED6C22" w:rsidRDefault="00ED6C22">
            <w:pPr>
              <w:pStyle w:val="BodyText"/>
              <w:spacing w:after="0"/>
              <w:rPr>
                <w:rFonts w:ascii="Times New Roman" w:hAnsi="Times New Roman"/>
                <w:szCs w:val="22"/>
                <w:lang w:eastAsia="zh-CN"/>
              </w:rPr>
            </w:pPr>
          </w:p>
          <w:p w14:paraId="064323D0"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58C19B82"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1677A5D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0722EEBF"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622DD898"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13DB3CCD" w14:textId="77777777" w:rsidR="00ED6C22" w:rsidRDefault="00903B8B">
            <w:pPr>
              <w:pStyle w:val="BodyText"/>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CB8486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24BF9A8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SSB in 480/960 SCS enables RRM in the same SCS as that of the active BWP. In our view, we do not see much of a value </w:t>
            </w:r>
            <w:r>
              <w:rPr>
                <w:rFonts w:ascii="Times New Roman" w:hAnsi="Times New Roman"/>
                <w:szCs w:val="22"/>
                <w:lang w:eastAsia="zh-CN"/>
              </w:rPr>
              <w:lastRenderedPageBreak/>
              <w:t>in this as UE needs to always have a scheduling restriction/MG during RRM measurement even if SSB and active BWP SCSs are the same. Moreover, RRM can be done using CSI-RS with the same numerology of active BWP.</w:t>
            </w:r>
          </w:p>
          <w:p w14:paraId="6596E19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685A17F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6355D643" w14:textId="77777777" w:rsidR="00ED6C22" w:rsidRDefault="00903B8B">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6F09B462" w14:textId="77777777" w:rsidR="00ED6C22" w:rsidRDefault="00ED6C22">
            <w:pPr>
              <w:pStyle w:val="BodyText"/>
              <w:spacing w:after="0"/>
              <w:rPr>
                <w:lang w:eastAsia="zh-CN"/>
              </w:rPr>
            </w:pPr>
          </w:p>
          <w:p w14:paraId="625A10F4" w14:textId="77777777" w:rsidR="00ED6C22" w:rsidRDefault="00903B8B">
            <w:pPr>
              <w:pStyle w:val="Heading5"/>
              <w:outlineLvl w:val="4"/>
              <w:rPr>
                <w:lang w:eastAsia="zh-CN"/>
              </w:rPr>
            </w:pPr>
            <w:r>
              <w:rPr>
                <w:lang w:eastAsia="zh-CN"/>
              </w:rPr>
              <w:t>We agree with Proposal #1.2-3 (clarification of initial and non-initial)</w:t>
            </w:r>
          </w:p>
          <w:p w14:paraId="34495C80" w14:textId="77777777" w:rsidR="00ED6C22" w:rsidRDefault="00ED6C22">
            <w:pPr>
              <w:pStyle w:val="xmsobodytext"/>
              <w:rPr>
                <w:rFonts w:ascii="Times New Roman" w:hAnsi="Times New Roman" w:cs="Times New Roman"/>
              </w:rPr>
            </w:pPr>
          </w:p>
        </w:tc>
      </w:tr>
      <w:tr w:rsidR="00ED6C22" w14:paraId="5A547E4A" w14:textId="77777777">
        <w:tc>
          <w:tcPr>
            <w:tcW w:w="1805" w:type="dxa"/>
          </w:tcPr>
          <w:p w14:paraId="0D2510D0"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6202B4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CC55B83" w14:textId="77777777" w:rsidR="00ED6C22" w:rsidRDefault="00903B8B">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D6C22" w14:paraId="359CF7E4" w14:textId="77777777">
        <w:tc>
          <w:tcPr>
            <w:tcW w:w="1805" w:type="dxa"/>
          </w:tcPr>
          <w:p w14:paraId="767DC49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1EB70F4" w14:textId="77777777" w:rsidR="00ED6C22" w:rsidRDefault="00903B8B">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50591EFA" w14:textId="77777777" w:rsidR="00ED6C22" w:rsidRDefault="00ED6C22">
            <w:pPr>
              <w:pStyle w:val="BodyText"/>
              <w:spacing w:after="0"/>
              <w:rPr>
                <w:lang w:eastAsia="zh-CN"/>
              </w:rPr>
            </w:pPr>
          </w:p>
          <w:p w14:paraId="06062A9A" w14:textId="77777777" w:rsidR="00ED6C22" w:rsidRDefault="00903B8B">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PCell?</w:t>
            </w:r>
          </w:p>
        </w:tc>
      </w:tr>
      <w:tr w:rsidR="00ED6C22" w14:paraId="1B663756" w14:textId="77777777">
        <w:tc>
          <w:tcPr>
            <w:tcW w:w="1805" w:type="dxa"/>
          </w:tcPr>
          <w:p w14:paraId="61DEA42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354CE442" w14:textId="77777777" w:rsidR="00ED6C22" w:rsidRDefault="00903B8B">
            <w:r>
              <w:t>We are fine with proposal #1.2-3</w:t>
            </w:r>
          </w:p>
          <w:p w14:paraId="61DD7B43" w14:textId="77777777" w:rsidR="00ED6C22" w:rsidRDefault="00903B8B">
            <w:r>
              <w:t>For Proposal #1.2-1:</w:t>
            </w:r>
          </w:p>
          <w:p w14:paraId="08CE9787" w14:textId="77777777" w:rsidR="00ED6C22" w:rsidRDefault="00903B8B">
            <w:pPr>
              <w:pStyle w:val="ListParagraph"/>
              <w:numPr>
                <w:ilvl w:val="0"/>
                <w:numId w:val="7"/>
              </w:numPr>
            </w:pPr>
            <w:r>
              <w:t>1st bullet: we are fine with this</w:t>
            </w:r>
          </w:p>
          <w:p w14:paraId="7897D5E1" w14:textId="77777777" w:rsidR="00ED6C22" w:rsidRDefault="00903B8B">
            <w:pPr>
              <w:pStyle w:val="ListParagraph"/>
              <w:numPr>
                <w:ilvl w:val="0"/>
                <w:numId w:val="7"/>
              </w:numPr>
            </w:pPr>
            <w:r>
              <w:lastRenderedPageBreak/>
              <w:t xml:space="preserve">2nd bullet: we think more study is needed for UE search complexity for 480.960 kHz and hence prefer to have this as FFS for now. It may be too early (without study) to conclude on feasibility of this option. </w:t>
            </w:r>
          </w:p>
          <w:p w14:paraId="73F50FA6" w14:textId="77777777" w:rsidR="00ED6C22" w:rsidRDefault="00903B8B">
            <w:pPr>
              <w:pStyle w:val="ListParagraph"/>
              <w:numPr>
                <w:ilvl w:val="0"/>
                <w:numId w:val="7"/>
              </w:numPr>
            </w:pPr>
            <w:r>
              <w:t>3rd bullet: we are fine with this</w:t>
            </w:r>
          </w:p>
        </w:tc>
      </w:tr>
      <w:tr w:rsidR="00ED6C22" w14:paraId="52C10ACA" w14:textId="77777777">
        <w:tc>
          <w:tcPr>
            <w:tcW w:w="1805" w:type="dxa"/>
            <w:shd w:val="clear" w:color="auto" w:fill="E2EFD9" w:themeFill="accent6" w:themeFillTint="33"/>
          </w:tcPr>
          <w:p w14:paraId="3B65A49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456870ED"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D6C22" w14:paraId="7C28EA22" w14:textId="77777777">
        <w:tc>
          <w:tcPr>
            <w:tcW w:w="1805" w:type="dxa"/>
          </w:tcPr>
          <w:p w14:paraId="52C7C74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5354EE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7920D8C5" w14:textId="77777777" w:rsidR="00ED6C22" w:rsidRDefault="00903B8B">
            <w:r>
              <w:rPr>
                <w:rFonts w:eastAsia="MS Mincho"/>
                <w:sz w:val="22"/>
                <w:szCs w:val="22"/>
                <w:lang w:eastAsia="ja-JP"/>
              </w:rPr>
              <w:t xml:space="preserve">Regarding P#1.2-3, cell re-selection is considered as a non-initial access as SIB4 indicates them for cell re-selection. </w:t>
            </w:r>
          </w:p>
        </w:tc>
      </w:tr>
      <w:tr w:rsidR="00ED6C22" w14:paraId="3CCA4D16" w14:textId="77777777">
        <w:tc>
          <w:tcPr>
            <w:tcW w:w="1805" w:type="dxa"/>
          </w:tcPr>
          <w:p w14:paraId="48AB22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684BBE2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D6C22" w14:paraId="4527524B" w14:textId="77777777">
        <w:tc>
          <w:tcPr>
            <w:tcW w:w="1805" w:type="dxa"/>
          </w:tcPr>
          <w:p w14:paraId="37FC0EF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5BD63E77" w14:textId="77777777" w:rsidR="00ED6C22" w:rsidRDefault="00903B8B">
            <w:pPr>
              <w:rPr>
                <w:sz w:val="22"/>
                <w:szCs w:val="22"/>
                <w:lang w:eastAsia="ja-JP"/>
              </w:rPr>
            </w:pPr>
            <w:r>
              <w:rPr>
                <w:rFonts w:hint="eastAsia"/>
                <w:sz w:val="22"/>
                <w:szCs w:val="22"/>
                <w:lang w:eastAsia="zh-CN"/>
              </w:rPr>
              <w:t>We support Proposal#1.2-3 and #1.2-4</w:t>
            </w:r>
          </w:p>
        </w:tc>
      </w:tr>
      <w:tr w:rsidR="00ED6C22" w14:paraId="6D7F8407" w14:textId="77777777">
        <w:tc>
          <w:tcPr>
            <w:tcW w:w="1805" w:type="dxa"/>
            <w:shd w:val="clear" w:color="auto" w:fill="E2EFD9" w:themeFill="accent6" w:themeFillTint="33"/>
          </w:tcPr>
          <w:p w14:paraId="108CD2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57ED35F" w14:textId="77777777" w:rsidR="00ED6C22" w:rsidRDefault="00903B8B">
            <w:pPr>
              <w:rPr>
                <w:sz w:val="22"/>
                <w:szCs w:val="22"/>
                <w:lang w:eastAsia="zh-CN"/>
              </w:rPr>
            </w:pPr>
            <w:r>
              <w:rPr>
                <w:sz w:val="22"/>
                <w:szCs w:val="22"/>
                <w:lang w:eastAsia="zh-CN"/>
              </w:rPr>
              <w:t>See summary below</w:t>
            </w:r>
          </w:p>
        </w:tc>
      </w:tr>
    </w:tbl>
    <w:p w14:paraId="4FF8FA4D" w14:textId="77777777" w:rsidR="00ED6C22" w:rsidRDefault="00ED6C22">
      <w:pPr>
        <w:pStyle w:val="BodyText"/>
        <w:spacing w:after="0"/>
        <w:rPr>
          <w:rFonts w:ascii="Times New Roman" w:hAnsi="Times New Roman"/>
          <w:sz w:val="22"/>
          <w:szCs w:val="22"/>
          <w:lang w:eastAsia="zh-CN"/>
        </w:rPr>
      </w:pPr>
    </w:p>
    <w:p w14:paraId="1DA73C42" w14:textId="77777777" w:rsidR="00ED6C22" w:rsidRDefault="00ED6C22">
      <w:pPr>
        <w:pStyle w:val="BodyText"/>
        <w:spacing w:after="0"/>
        <w:rPr>
          <w:rFonts w:ascii="Times New Roman" w:hAnsi="Times New Roman"/>
          <w:sz w:val="22"/>
          <w:szCs w:val="22"/>
          <w:lang w:eastAsia="zh-CN"/>
        </w:rPr>
      </w:pPr>
    </w:p>
    <w:p w14:paraId="33BF731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2AFEFC8" w14:textId="77777777" w:rsidR="00ED6C22" w:rsidRDefault="00ED6C22">
      <w:pPr>
        <w:pStyle w:val="BodyText"/>
        <w:spacing w:after="0"/>
        <w:rPr>
          <w:rFonts w:ascii="Times New Roman" w:hAnsi="Times New Roman"/>
          <w:sz w:val="22"/>
          <w:szCs w:val="22"/>
          <w:lang w:eastAsia="zh-CN"/>
        </w:rPr>
      </w:pPr>
    </w:p>
    <w:p w14:paraId="428EBA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7886473E" w14:textId="77777777" w:rsidR="00ED6C22" w:rsidRDefault="00ED6C22">
      <w:pPr>
        <w:pStyle w:val="BodyText"/>
        <w:spacing w:after="0"/>
        <w:rPr>
          <w:rFonts w:ascii="Times New Roman" w:hAnsi="Times New Roman"/>
          <w:sz w:val="22"/>
          <w:szCs w:val="22"/>
          <w:lang w:eastAsia="zh-CN"/>
        </w:rPr>
      </w:pPr>
    </w:p>
    <w:p w14:paraId="526800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7AE8D6D7" w14:textId="77777777" w:rsidR="00ED6C22" w:rsidRDefault="00ED6C22">
      <w:pPr>
        <w:pStyle w:val="BodyText"/>
        <w:spacing w:after="0"/>
        <w:rPr>
          <w:rFonts w:ascii="Times New Roman" w:hAnsi="Times New Roman"/>
          <w:sz w:val="22"/>
          <w:szCs w:val="22"/>
          <w:lang w:eastAsia="zh-CN"/>
        </w:rPr>
      </w:pPr>
    </w:p>
    <w:p w14:paraId="5186DE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3E204F00" w14:textId="77777777" w:rsidR="00ED6C22" w:rsidRDefault="00ED6C22">
      <w:pPr>
        <w:pStyle w:val="BodyText"/>
        <w:spacing w:after="0"/>
        <w:rPr>
          <w:rFonts w:ascii="Times New Roman" w:hAnsi="Times New Roman"/>
          <w:sz w:val="22"/>
          <w:szCs w:val="22"/>
          <w:lang w:eastAsia="zh-CN"/>
        </w:rPr>
      </w:pPr>
    </w:p>
    <w:p w14:paraId="78838B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69998775" w14:textId="77777777" w:rsidR="00ED6C22" w:rsidRDefault="00ED6C22">
      <w:pPr>
        <w:pStyle w:val="BodyText"/>
        <w:spacing w:after="0"/>
        <w:rPr>
          <w:rFonts w:ascii="Times New Roman" w:hAnsi="Times New Roman"/>
          <w:sz w:val="22"/>
          <w:szCs w:val="22"/>
          <w:lang w:eastAsia="zh-CN"/>
        </w:rPr>
      </w:pPr>
    </w:p>
    <w:p w14:paraId="41EE7C2E" w14:textId="77777777" w:rsidR="00ED6C22" w:rsidRDefault="00903B8B">
      <w:pPr>
        <w:pStyle w:val="Heading5"/>
        <w:rPr>
          <w:lang w:eastAsia="zh-CN"/>
        </w:rPr>
      </w:pPr>
      <w:r>
        <w:rPr>
          <w:lang w:eastAsia="zh-CN"/>
        </w:rPr>
        <w:t>Proposal #1.2-2</w:t>
      </w:r>
    </w:p>
    <w:p w14:paraId="751EC10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7E045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31D0268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636E7A" w14:textId="77777777" w:rsidR="00ED6C22" w:rsidRDefault="00ED6C22">
      <w:pPr>
        <w:pStyle w:val="BodyText"/>
        <w:spacing w:after="0"/>
        <w:rPr>
          <w:rFonts w:ascii="Times New Roman" w:hAnsi="Times New Roman"/>
          <w:sz w:val="22"/>
          <w:szCs w:val="22"/>
          <w:lang w:eastAsia="zh-CN"/>
        </w:rPr>
      </w:pPr>
    </w:p>
    <w:p w14:paraId="1691F8D8" w14:textId="77777777" w:rsidR="00ED6C22" w:rsidRDefault="00903B8B">
      <w:pPr>
        <w:pStyle w:val="Heading5"/>
        <w:rPr>
          <w:lang w:eastAsia="zh-CN"/>
        </w:rPr>
      </w:pPr>
      <w:r>
        <w:rPr>
          <w:lang w:eastAsia="zh-CN"/>
        </w:rPr>
        <w:t>Proposal #1.2-4</w:t>
      </w:r>
    </w:p>
    <w:p w14:paraId="790424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DE3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5D17C7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455BECC" w14:textId="77777777" w:rsidR="00ED6C22" w:rsidRDefault="00ED6C22">
      <w:pPr>
        <w:pStyle w:val="BodyText"/>
        <w:spacing w:after="0"/>
        <w:rPr>
          <w:rFonts w:ascii="Times New Roman" w:hAnsi="Times New Roman"/>
          <w:sz w:val="22"/>
          <w:szCs w:val="22"/>
          <w:lang w:eastAsia="zh-CN"/>
        </w:rPr>
      </w:pPr>
    </w:p>
    <w:p w14:paraId="188599F6" w14:textId="77777777" w:rsidR="00ED6C22" w:rsidRDefault="00903B8B">
      <w:pPr>
        <w:pStyle w:val="Heading5"/>
        <w:rPr>
          <w:lang w:eastAsia="zh-CN"/>
        </w:rPr>
      </w:pPr>
      <w:r>
        <w:rPr>
          <w:lang w:eastAsia="zh-CN"/>
        </w:rPr>
        <w:lastRenderedPageBreak/>
        <w:t>Proposal #1.2-3</w:t>
      </w:r>
    </w:p>
    <w:p w14:paraId="587043F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5EC2D2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08D0384"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CCCAA5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2AF4E61"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A5EAE5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53F86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196E7B3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E79AC25" w14:textId="77777777" w:rsidR="00ED6C22" w:rsidRDefault="00ED6C22">
      <w:pPr>
        <w:pStyle w:val="BodyText"/>
        <w:spacing w:after="0"/>
        <w:rPr>
          <w:rFonts w:ascii="Times New Roman" w:hAnsi="Times New Roman"/>
          <w:sz w:val="22"/>
          <w:szCs w:val="22"/>
          <w:lang w:eastAsia="zh-CN"/>
        </w:rPr>
      </w:pPr>
    </w:p>
    <w:p w14:paraId="5CCDE600" w14:textId="77777777" w:rsidR="00ED6C22" w:rsidRDefault="00ED6C22">
      <w:pPr>
        <w:pStyle w:val="BodyText"/>
        <w:spacing w:after="0"/>
        <w:rPr>
          <w:rFonts w:ascii="Times New Roman" w:hAnsi="Times New Roman"/>
          <w:sz w:val="22"/>
          <w:szCs w:val="22"/>
          <w:lang w:eastAsia="zh-CN"/>
        </w:rPr>
      </w:pPr>
    </w:p>
    <w:p w14:paraId="61FD70A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2D8A584" w14:textId="77777777" w:rsidR="00ED6C22" w:rsidRDefault="00ED6C22">
      <w:pPr>
        <w:pStyle w:val="BodyText"/>
        <w:spacing w:after="0"/>
        <w:rPr>
          <w:rFonts w:ascii="Times New Roman" w:hAnsi="Times New Roman"/>
          <w:sz w:val="22"/>
          <w:szCs w:val="22"/>
          <w:lang w:eastAsia="zh-CN"/>
        </w:rPr>
      </w:pPr>
    </w:p>
    <w:p w14:paraId="5C529E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68A232B9" w14:textId="77777777" w:rsidR="00ED6C22" w:rsidRDefault="00ED6C22">
      <w:pPr>
        <w:pStyle w:val="BodyText"/>
        <w:spacing w:after="0"/>
        <w:rPr>
          <w:rFonts w:ascii="Times New Roman" w:hAnsi="Times New Roman"/>
          <w:sz w:val="22"/>
          <w:szCs w:val="22"/>
          <w:lang w:eastAsia="zh-CN"/>
        </w:rPr>
      </w:pPr>
    </w:p>
    <w:p w14:paraId="3180DBC5" w14:textId="77777777" w:rsidR="00ED6C22" w:rsidRDefault="00903B8B">
      <w:pPr>
        <w:pStyle w:val="Heading5"/>
        <w:rPr>
          <w:lang w:eastAsia="zh-CN"/>
        </w:rPr>
      </w:pPr>
      <w:r>
        <w:rPr>
          <w:lang w:eastAsia="zh-CN"/>
        </w:rPr>
        <w:t>Proposal #1.2-5</w:t>
      </w:r>
    </w:p>
    <w:p w14:paraId="377BD2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4346E7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A7EBFF9" w14:textId="135353B0"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7EBE4C05" w14:textId="7F66E22A" w:rsidR="009501C9" w:rsidRDefault="009501C9" w:rsidP="009501C9">
      <w:pPr>
        <w:pStyle w:val="BodyText"/>
        <w:spacing w:after="0"/>
        <w:rPr>
          <w:rFonts w:ascii="Times New Roman" w:hAnsi="Times New Roman"/>
          <w:sz w:val="22"/>
          <w:szCs w:val="22"/>
          <w:lang w:eastAsia="zh-CN"/>
        </w:rPr>
      </w:pPr>
    </w:p>
    <w:p w14:paraId="28FF713A" w14:textId="77777777" w:rsidR="00BD5AC2" w:rsidRDefault="00BD5AC2" w:rsidP="009501C9">
      <w:pPr>
        <w:pStyle w:val="BodyText"/>
        <w:spacing w:after="0"/>
        <w:rPr>
          <w:rFonts w:ascii="Times New Roman" w:hAnsi="Times New Roman"/>
          <w:sz w:val="22"/>
          <w:szCs w:val="22"/>
          <w:lang w:eastAsia="zh-CN"/>
        </w:rPr>
      </w:pPr>
    </w:p>
    <w:p w14:paraId="13DB74D8" w14:textId="5289DC47" w:rsidR="009501C9" w:rsidRDefault="009501C9" w:rsidP="009501C9">
      <w:pPr>
        <w:pStyle w:val="Heading5"/>
        <w:rPr>
          <w:lang w:eastAsia="zh-CN"/>
        </w:rPr>
      </w:pPr>
      <w:r>
        <w:rPr>
          <w:lang w:eastAsia="zh-CN"/>
        </w:rPr>
        <w:t>Proposal #1.2-6</w:t>
      </w:r>
    </w:p>
    <w:p w14:paraId="11F5AF32" w14:textId="0A55E732" w:rsidR="009501C9" w:rsidRDefault="009501C9" w:rsidP="009501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5F47F71" w14:textId="50A0E7DF" w:rsidR="00564B1B" w:rsidRDefault="00564B1B" w:rsidP="00564B1B">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7DF6BF1D" w14:textId="77777777" w:rsidR="00564B1B" w:rsidRPr="00564B1B" w:rsidRDefault="00564B1B" w:rsidP="00564B1B">
      <w:pPr>
        <w:pStyle w:val="BodyText"/>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194EC2D8" w14:textId="4CEFA2BC" w:rsidR="009501C9" w:rsidRDefault="009501C9" w:rsidP="00C923A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4201E05A" w14:textId="77777777" w:rsidR="00564B1B" w:rsidRPr="00564B1B" w:rsidRDefault="00564B1B" w:rsidP="00C923AC">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2042E96E" w14:textId="7BE1C9C2" w:rsidR="00564B1B" w:rsidRDefault="00564B1B" w:rsidP="00C923AC">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0060938" w14:textId="28B5E9CC" w:rsidR="00555790" w:rsidRPr="00564B1B" w:rsidRDefault="00555790" w:rsidP="00555790">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D959C5A" w14:textId="7B9A229E" w:rsidR="009501C9" w:rsidRDefault="009501C9" w:rsidP="009501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EDB1AD9" w14:textId="016C7ABA" w:rsidR="00217215" w:rsidRPr="00217215" w:rsidRDefault="00217215" w:rsidP="00D13A0A">
      <w:pPr>
        <w:pStyle w:val="BodyText"/>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2C09E07C" w14:textId="7BE9A566" w:rsidR="009501C9" w:rsidRDefault="009501C9" w:rsidP="009501C9">
      <w:pPr>
        <w:pStyle w:val="BodyText"/>
        <w:spacing w:after="0"/>
        <w:rPr>
          <w:rFonts w:ascii="Times New Roman" w:hAnsi="Times New Roman"/>
          <w:sz w:val="22"/>
          <w:szCs w:val="22"/>
          <w:lang w:eastAsia="zh-CN"/>
        </w:rPr>
      </w:pPr>
    </w:p>
    <w:p w14:paraId="7E450E3C" w14:textId="6EF0CF8E" w:rsidR="00507024" w:rsidRDefault="00507024" w:rsidP="00507024">
      <w:pPr>
        <w:pStyle w:val="Heading5"/>
        <w:rPr>
          <w:lang w:eastAsia="zh-CN"/>
        </w:rPr>
      </w:pPr>
      <w:r>
        <w:rPr>
          <w:lang w:eastAsia="zh-CN"/>
        </w:rPr>
        <w:t>Proposal #1.2-7</w:t>
      </w:r>
    </w:p>
    <w:p w14:paraId="3A3FFD99" w14:textId="77777777" w:rsidR="00507024" w:rsidRDefault="00507024" w:rsidP="0050702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658B7A6" w14:textId="77777777" w:rsidR="00507024" w:rsidRDefault="00507024" w:rsidP="00507024">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SCS of the configured BWP(s) in the carrier carrying 480/960 kHz SSB is expected to be the same as the SCS of the SSB.</w:t>
      </w:r>
    </w:p>
    <w:p w14:paraId="3B983E28" w14:textId="74B53254" w:rsidR="00507024" w:rsidRDefault="00507024" w:rsidP="00507024">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02653FA7" w14:textId="77777777" w:rsidR="00507024" w:rsidRPr="00507024" w:rsidRDefault="00507024" w:rsidP="00507024">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48FE22A0" w14:textId="77777777" w:rsidR="00507024" w:rsidRDefault="00507024" w:rsidP="0050702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34BD5699" w14:textId="77777777" w:rsidR="00507024" w:rsidRPr="00564B1B" w:rsidRDefault="00507024" w:rsidP="00507024">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AFF9CD" w14:textId="77777777" w:rsidR="00507024" w:rsidRDefault="00507024" w:rsidP="00507024">
      <w:pPr>
        <w:pStyle w:val="BodyText"/>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4D7B365C" w14:textId="0AE14E74" w:rsidR="00507024" w:rsidRDefault="00507024" w:rsidP="009501C9">
      <w:pPr>
        <w:pStyle w:val="BodyText"/>
        <w:spacing w:after="0"/>
        <w:rPr>
          <w:rFonts w:ascii="Times New Roman" w:hAnsi="Times New Roman"/>
          <w:sz w:val="22"/>
          <w:szCs w:val="22"/>
          <w:lang w:eastAsia="zh-CN"/>
        </w:rPr>
      </w:pPr>
    </w:p>
    <w:p w14:paraId="0083692A" w14:textId="4A1FA90C" w:rsidR="00507024" w:rsidRDefault="00507024" w:rsidP="00507024">
      <w:pPr>
        <w:pStyle w:val="Heading5"/>
        <w:rPr>
          <w:lang w:eastAsia="zh-CN"/>
        </w:rPr>
      </w:pPr>
      <w:r>
        <w:rPr>
          <w:lang w:eastAsia="zh-CN"/>
        </w:rPr>
        <w:t>Proposal #1.2-8</w:t>
      </w:r>
    </w:p>
    <w:p w14:paraId="4C661D4A" w14:textId="25C462AB" w:rsidR="00507024" w:rsidRDefault="00D40F78" w:rsidP="0050702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w:t>
      </w:r>
      <w:r w:rsidR="00AB7ABE">
        <w:rPr>
          <w:rFonts w:ascii="Times New Roman" w:hAnsi="Times New Roman"/>
          <w:sz w:val="22"/>
          <w:szCs w:val="22"/>
          <w:lang w:eastAsia="zh-CN"/>
        </w:rPr>
        <w:t>o not introduce 480kHz/960kHz SSB SCS</w:t>
      </w:r>
      <w:r>
        <w:rPr>
          <w:rFonts w:ascii="Times New Roman" w:hAnsi="Times New Roman"/>
          <w:sz w:val="22"/>
          <w:szCs w:val="22"/>
          <w:lang w:eastAsia="zh-CN"/>
        </w:rPr>
        <w:t xml:space="preserve"> </w:t>
      </w:r>
    </w:p>
    <w:p w14:paraId="412EB963" w14:textId="242709FC" w:rsidR="00AB7ABE" w:rsidRDefault="00D40F78" w:rsidP="0050702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120kHz SSB SCS, and </w:t>
      </w:r>
      <w:r w:rsidR="00AB7ABE" w:rsidRPr="00AB7ABE">
        <w:rPr>
          <w:rFonts w:ascii="Times New Roman" w:hAnsi="Times New Roman"/>
          <w:sz w:val="22"/>
          <w:szCs w:val="22"/>
          <w:lang w:eastAsia="zh-CN"/>
        </w:rPr>
        <w:t>120k Hz</w:t>
      </w:r>
      <w:r w:rsidR="00AB7ABE">
        <w:rPr>
          <w:rFonts w:ascii="Times New Roman" w:hAnsi="Times New Roman"/>
          <w:sz w:val="22"/>
          <w:szCs w:val="22"/>
          <w:lang w:eastAsia="zh-CN"/>
        </w:rPr>
        <w:t xml:space="preserve"> SCS for CORESET#0</w:t>
      </w:r>
      <w:r>
        <w:rPr>
          <w:rFonts w:ascii="Times New Roman" w:hAnsi="Times New Roman"/>
          <w:sz w:val="22"/>
          <w:szCs w:val="22"/>
          <w:lang w:eastAsia="zh-CN"/>
        </w:rPr>
        <w:t>]</w:t>
      </w:r>
    </w:p>
    <w:p w14:paraId="08B6D175" w14:textId="11E970F2" w:rsidR="002A6BCF" w:rsidRPr="00F641DF" w:rsidRDefault="002A6BCF" w:rsidP="002A6BCF">
      <w:pPr>
        <w:pStyle w:val="BodyText"/>
        <w:numPr>
          <w:ilvl w:val="2"/>
          <w:numId w:val="6"/>
        </w:numPr>
        <w:tabs>
          <w:tab w:val="left" w:pos="1080"/>
        </w:tabs>
        <w:spacing w:after="0"/>
        <w:rPr>
          <w:rFonts w:ascii="Times New Roman" w:hAnsi="Times New Roman"/>
          <w:i/>
          <w:iCs/>
          <w:sz w:val="22"/>
          <w:szCs w:val="22"/>
          <w:lang w:eastAsia="zh-CN"/>
        </w:rPr>
      </w:pPr>
      <w:r w:rsidRPr="00F641DF">
        <w:rPr>
          <w:rFonts w:ascii="Times New Roman" w:hAnsi="Times New Roman"/>
          <w:i/>
          <w:iCs/>
          <w:sz w:val="22"/>
          <w:szCs w:val="22"/>
          <w:lang w:eastAsia="zh-CN"/>
        </w:rPr>
        <w:t xml:space="preserve">Moderator note: seems obviously but wasn’t sure if we wanted to capture this </w:t>
      </w:r>
      <w:r w:rsidR="00F641DF" w:rsidRPr="00F641DF">
        <w:rPr>
          <w:rFonts w:ascii="Times New Roman" w:hAnsi="Times New Roman"/>
          <w:i/>
          <w:iCs/>
          <w:sz w:val="22"/>
          <w:szCs w:val="22"/>
          <w:lang w:eastAsia="zh-CN"/>
        </w:rPr>
        <w:t>explicitly</w:t>
      </w:r>
    </w:p>
    <w:p w14:paraId="047E8019" w14:textId="6678BE70" w:rsidR="00507024" w:rsidRPr="00AB7ABE" w:rsidRDefault="008D4A92"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20275D" w:rsidRPr="00AB7ABE">
        <w:rPr>
          <w:rFonts w:ascii="Times New Roman" w:hAnsi="Times New Roman"/>
          <w:sz w:val="22"/>
          <w:szCs w:val="22"/>
          <w:lang w:eastAsia="zh-CN"/>
        </w:rPr>
        <w:t xml:space="preserve">whether to support 480 and/or 960 kHz </w:t>
      </w:r>
      <w:r w:rsidR="00BB7A7A" w:rsidRPr="00AB7ABE">
        <w:rPr>
          <w:rFonts w:ascii="Times New Roman" w:hAnsi="Times New Roman"/>
          <w:sz w:val="22"/>
          <w:szCs w:val="22"/>
          <w:lang w:eastAsia="zh-CN"/>
        </w:rPr>
        <w:t xml:space="preserve">SCS </w:t>
      </w:r>
      <w:r w:rsidR="0020275D" w:rsidRPr="00AB7ABE">
        <w:rPr>
          <w:rFonts w:ascii="Times New Roman" w:hAnsi="Times New Roman"/>
          <w:sz w:val="22"/>
          <w:szCs w:val="22"/>
          <w:lang w:eastAsia="zh-CN"/>
        </w:rPr>
        <w:t>for</w:t>
      </w:r>
      <w:r w:rsidR="00BB7A7A" w:rsidRPr="00AB7ABE">
        <w:rPr>
          <w:rFonts w:ascii="Times New Roman" w:hAnsi="Times New Roman"/>
          <w:sz w:val="22"/>
          <w:szCs w:val="22"/>
          <w:lang w:eastAsia="zh-CN"/>
        </w:rPr>
        <w:t xml:space="preserve"> CORESET#0</w:t>
      </w:r>
    </w:p>
    <w:p w14:paraId="0582AC83" w14:textId="79EA8949" w:rsidR="00BB7A7A" w:rsidRPr="00AB7ABE" w:rsidRDefault="00BB7A7A"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FFS: whether BWP with 480 kHz/960 kHz SCS can be configured in Pcell</w:t>
      </w:r>
    </w:p>
    <w:p w14:paraId="5CA7855B" w14:textId="6280D562" w:rsidR="00BB7A7A" w:rsidRPr="00AB7ABE" w:rsidRDefault="00BB7A7A" w:rsidP="00BB7A7A">
      <w:pPr>
        <w:pStyle w:val="BodyText"/>
        <w:numPr>
          <w:ilvl w:val="2"/>
          <w:numId w:val="6"/>
        </w:numPr>
        <w:tabs>
          <w:tab w:val="left" w:pos="1080"/>
        </w:tabs>
        <w:spacing w:after="0"/>
        <w:rPr>
          <w:rFonts w:ascii="Times New Roman" w:hAnsi="Times New Roman"/>
          <w:sz w:val="22"/>
          <w:szCs w:val="22"/>
          <w:lang w:eastAsia="zh-CN"/>
        </w:rPr>
      </w:pPr>
      <w:r w:rsidRPr="00AB7ABE">
        <w:rPr>
          <w:rFonts w:ascii="Times New Roman" w:hAnsi="Times New Roman"/>
          <w:sz w:val="22"/>
          <w:szCs w:val="22"/>
          <w:lang w:eastAsia="zh-CN"/>
        </w:rPr>
        <w:t xml:space="preserve">If non-initial BWP with 480/960kHz SCS is supported, FFS </w:t>
      </w:r>
      <w:r w:rsidR="00743CD3">
        <w:rPr>
          <w:rFonts w:ascii="Times New Roman" w:hAnsi="Times New Roman"/>
          <w:sz w:val="22"/>
          <w:szCs w:val="22"/>
          <w:lang w:eastAsia="zh-CN"/>
        </w:rPr>
        <w:t xml:space="preserve">on </w:t>
      </w:r>
      <w:r w:rsidRPr="00AB7ABE">
        <w:rPr>
          <w:rFonts w:ascii="Times New Roman" w:hAnsi="Times New Roman"/>
          <w:sz w:val="22"/>
          <w:szCs w:val="22"/>
          <w:lang w:eastAsia="zh-CN"/>
        </w:rPr>
        <w:t>how to obtain accurate timing for receiving signals/channels in BWP with 480/960kHz SCS</w:t>
      </w:r>
    </w:p>
    <w:p w14:paraId="35A1ADB5" w14:textId="6A3ECBB5" w:rsidR="00BB7A7A" w:rsidRPr="00AB7ABE" w:rsidRDefault="00BB7A7A"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FFS: how (neighbor cell) timing for CSI-RS for mobility with 480/960kHz SCS can be accurately derived based on 120kHz SSB</w:t>
      </w:r>
    </w:p>
    <w:p w14:paraId="0619C363" w14:textId="079B181C" w:rsidR="0024775D" w:rsidRPr="00AB7ABE" w:rsidRDefault="0024775D"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743CD3">
        <w:rPr>
          <w:rFonts w:ascii="Times New Roman" w:hAnsi="Times New Roman"/>
          <w:sz w:val="22"/>
          <w:szCs w:val="22"/>
          <w:lang w:eastAsia="zh-CN"/>
        </w:rPr>
        <w:t xml:space="preserve">whether to enable and </w:t>
      </w:r>
      <w:r w:rsidRPr="00AB7ABE">
        <w:rPr>
          <w:rFonts w:ascii="Times New Roman" w:hAnsi="Times New Roman"/>
          <w:sz w:val="22"/>
          <w:szCs w:val="22"/>
          <w:lang w:eastAsia="zh-CN"/>
        </w:rPr>
        <w:t xml:space="preserve">how to enable </w:t>
      </w:r>
      <w:r w:rsidR="00743CD3">
        <w:rPr>
          <w:rFonts w:ascii="Times New Roman" w:hAnsi="Times New Roman"/>
          <w:sz w:val="22"/>
          <w:szCs w:val="22"/>
          <w:lang w:eastAsia="zh-CN"/>
        </w:rPr>
        <w:t xml:space="preserve">480/960 kHz </w:t>
      </w:r>
      <w:r w:rsidRPr="00AB7ABE">
        <w:rPr>
          <w:rFonts w:ascii="Times New Roman" w:hAnsi="Times New Roman"/>
          <w:sz w:val="22"/>
          <w:szCs w:val="22"/>
          <w:lang w:eastAsia="zh-CN"/>
        </w:rPr>
        <w:t>single numerology operation for SCell/PSCell with 120kHz SSB</w:t>
      </w:r>
    </w:p>
    <w:p w14:paraId="008B6241" w14:textId="5192321E" w:rsidR="00507024" w:rsidRDefault="00507024" w:rsidP="009501C9">
      <w:pPr>
        <w:pStyle w:val="BodyText"/>
        <w:spacing w:after="0"/>
        <w:rPr>
          <w:rFonts w:ascii="Times New Roman" w:hAnsi="Times New Roman"/>
          <w:sz w:val="22"/>
          <w:szCs w:val="22"/>
          <w:lang w:eastAsia="zh-CN"/>
        </w:rPr>
      </w:pPr>
    </w:p>
    <w:p w14:paraId="70998030" w14:textId="4BD7A2BB" w:rsidR="00CB240A" w:rsidRDefault="00CB240A" w:rsidP="009501C9">
      <w:pPr>
        <w:pStyle w:val="BodyText"/>
        <w:spacing w:after="0"/>
        <w:rPr>
          <w:rFonts w:ascii="Times New Roman" w:hAnsi="Times New Roman"/>
          <w:sz w:val="22"/>
          <w:szCs w:val="22"/>
          <w:lang w:eastAsia="zh-CN"/>
        </w:rPr>
      </w:pPr>
    </w:p>
    <w:p w14:paraId="70361E40" w14:textId="38175F1A" w:rsidR="00CB240A" w:rsidRPr="00C65F37" w:rsidRDefault="00CB240A" w:rsidP="00CB240A">
      <w:pPr>
        <w:pStyle w:val="Heading5"/>
        <w:rPr>
          <w:lang w:eastAsia="zh-CN"/>
        </w:rPr>
      </w:pPr>
      <w:r>
        <w:rPr>
          <w:lang w:eastAsia="zh-CN"/>
        </w:rPr>
        <w:t xml:space="preserve">Proposal </w:t>
      </w:r>
      <w:r w:rsidRPr="00C65F37">
        <w:rPr>
          <w:lang w:eastAsia="zh-CN"/>
        </w:rPr>
        <w:t>#1.2-</w:t>
      </w:r>
      <w:r>
        <w:rPr>
          <w:lang w:eastAsia="zh-CN"/>
        </w:rPr>
        <w:t>9</w:t>
      </w:r>
      <w:r w:rsidRPr="00C65F37">
        <w:rPr>
          <w:lang w:eastAsia="zh-CN"/>
        </w:rPr>
        <w:t xml:space="preserve"> (</w:t>
      </w:r>
      <w:r>
        <w:rPr>
          <w:lang w:eastAsia="zh-CN"/>
        </w:rPr>
        <w:t>suggested by LGE</w:t>
      </w:r>
      <w:r w:rsidRPr="00C65F37">
        <w:rPr>
          <w:lang w:eastAsia="zh-CN"/>
        </w:rPr>
        <w:t>)</w:t>
      </w:r>
    </w:p>
    <w:p w14:paraId="214B4287" w14:textId="77777777" w:rsidR="00CB240A" w:rsidRPr="00BE794B" w:rsidRDefault="00CB240A" w:rsidP="00CB240A">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5F43F029" w14:textId="77777777" w:rsidR="00CB240A" w:rsidRDefault="00CB240A" w:rsidP="00CB240A">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4C613ACC" w14:textId="77777777" w:rsidR="00CB240A" w:rsidRDefault="00CB240A" w:rsidP="00CB240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49197F26" w14:textId="77777777" w:rsidR="00CB240A" w:rsidRPr="006024FA" w:rsidRDefault="00CB240A" w:rsidP="00CB240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722FA2E1" w14:textId="77777777" w:rsidR="00CB240A" w:rsidRPr="006024FA" w:rsidRDefault="00CB240A" w:rsidP="00CB240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88875EB" w14:textId="77777777" w:rsidR="00CB240A" w:rsidRDefault="00CB240A" w:rsidP="00CB240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16208CAB" w14:textId="77777777" w:rsidR="00CB240A" w:rsidRPr="006024FA" w:rsidRDefault="00CB240A" w:rsidP="00CB240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79C13CDB" w14:textId="77777777" w:rsidR="00CB240A" w:rsidRPr="006024FA" w:rsidRDefault="00CB240A" w:rsidP="00CB240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05489B5E" w14:textId="77777777" w:rsidR="00CB240A" w:rsidRPr="006024FA" w:rsidRDefault="00CB240A" w:rsidP="00CB240A">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D7D17B9" w14:textId="77777777" w:rsidR="00CB240A" w:rsidRDefault="00CB240A" w:rsidP="00CB240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53040559" w14:textId="77777777" w:rsidR="00CB240A" w:rsidRDefault="00CB240A" w:rsidP="00CB240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5C4E0BCF" w14:textId="77777777" w:rsidR="00CB240A" w:rsidRDefault="00CB240A" w:rsidP="00CB240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3927F44B" w14:textId="77777777" w:rsidR="00CB240A" w:rsidRPr="006024FA" w:rsidRDefault="00CB240A" w:rsidP="00CB240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E057B74" w14:textId="135DE729" w:rsidR="00CB240A" w:rsidRDefault="00CB240A" w:rsidP="009501C9">
      <w:pPr>
        <w:pStyle w:val="BodyText"/>
        <w:spacing w:after="0"/>
        <w:rPr>
          <w:rFonts w:ascii="Times New Roman" w:hAnsi="Times New Roman"/>
          <w:sz w:val="22"/>
          <w:szCs w:val="22"/>
          <w:lang w:eastAsia="zh-CN"/>
        </w:rPr>
      </w:pPr>
    </w:p>
    <w:p w14:paraId="157E8368" w14:textId="53D56323" w:rsidR="00C65F37" w:rsidRDefault="00C65F37" w:rsidP="009501C9">
      <w:pPr>
        <w:pStyle w:val="BodyText"/>
        <w:spacing w:after="0"/>
        <w:rPr>
          <w:rFonts w:ascii="Times New Roman" w:hAnsi="Times New Roman"/>
          <w:sz w:val="22"/>
          <w:szCs w:val="22"/>
          <w:lang w:eastAsia="zh-CN"/>
        </w:rPr>
      </w:pPr>
    </w:p>
    <w:p w14:paraId="7542EFFE" w14:textId="456BD25B" w:rsidR="00E366DA" w:rsidRPr="00C65F37" w:rsidRDefault="00E366DA" w:rsidP="00E366DA">
      <w:pPr>
        <w:pStyle w:val="Heading5"/>
        <w:rPr>
          <w:lang w:eastAsia="zh-CN"/>
        </w:rPr>
      </w:pPr>
      <w:r>
        <w:rPr>
          <w:lang w:eastAsia="zh-CN"/>
        </w:rPr>
        <w:lastRenderedPageBreak/>
        <w:t xml:space="preserve">Proposal </w:t>
      </w:r>
      <w:r w:rsidRPr="00C65F37">
        <w:rPr>
          <w:lang w:eastAsia="zh-CN"/>
        </w:rPr>
        <w:t>#1.2-</w:t>
      </w:r>
      <w:r>
        <w:rPr>
          <w:lang w:eastAsia="zh-CN"/>
        </w:rPr>
        <w:t>1</w:t>
      </w:r>
      <w:r w:rsidR="001F6523">
        <w:rPr>
          <w:lang w:eastAsia="zh-CN"/>
        </w:rPr>
        <w:t>0</w:t>
      </w:r>
      <w:r w:rsidRPr="00C65F37">
        <w:rPr>
          <w:lang w:eastAsia="zh-CN"/>
        </w:rPr>
        <w:t xml:space="preserve"> (</w:t>
      </w:r>
      <w:r>
        <w:rPr>
          <w:lang w:eastAsia="zh-CN"/>
        </w:rPr>
        <w:t>suggested</w:t>
      </w:r>
      <w:r w:rsidRPr="00C65F37">
        <w:rPr>
          <w:lang w:eastAsia="zh-CN"/>
        </w:rPr>
        <w:t xml:space="preserve"> by </w:t>
      </w:r>
      <w:r>
        <w:rPr>
          <w:lang w:eastAsia="zh-CN"/>
        </w:rPr>
        <w:t>Huawei</w:t>
      </w:r>
      <w:r w:rsidRPr="00C65F37">
        <w:rPr>
          <w:lang w:eastAsia="zh-CN"/>
        </w:rPr>
        <w:t>)</w:t>
      </w:r>
    </w:p>
    <w:p w14:paraId="31912E47" w14:textId="77777777" w:rsidR="00E366DA" w:rsidRDefault="00E366DA" w:rsidP="00E366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29A91D4E" w14:textId="77777777" w:rsidR="00E366DA" w:rsidRDefault="00E366DA" w:rsidP="00E366D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7D60610" w14:textId="77777777" w:rsidR="00E366DA" w:rsidRDefault="00E366DA" w:rsidP="00E366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48B36DA7" w14:textId="77777777" w:rsidR="00E366DA" w:rsidRDefault="00E366DA" w:rsidP="00E366D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5A029EC1" w14:textId="77777777" w:rsidR="00E366DA" w:rsidRDefault="00E366DA" w:rsidP="009501C9">
      <w:pPr>
        <w:pStyle w:val="BodyText"/>
        <w:spacing w:after="0"/>
        <w:rPr>
          <w:rFonts w:ascii="Times New Roman" w:hAnsi="Times New Roman"/>
          <w:sz w:val="22"/>
          <w:szCs w:val="22"/>
          <w:lang w:eastAsia="zh-CN"/>
        </w:rPr>
      </w:pPr>
    </w:p>
    <w:p w14:paraId="67BA40DA" w14:textId="77777777" w:rsidR="00E77308" w:rsidRDefault="00E77308" w:rsidP="009501C9">
      <w:pPr>
        <w:pStyle w:val="BodyText"/>
        <w:spacing w:after="0"/>
        <w:rPr>
          <w:rFonts w:ascii="Times New Roman" w:hAnsi="Times New Roman"/>
          <w:sz w:val="22"/>
          <w:szCs w:val="22"/>
          <w:lang w:eastAsia="zh-CN"/>
        </w:rPr>
      </w:pPr>
    </w:p>
    <w:p w14:paraId="3C365F22" w14:textId="2DCB2180" w:rsidR="00E77308" w:rsidRPr="00C65F37" w:rsidRDefault="00E77308" w:rsidP="00E77308">
      <w:pPr>
        <w:pStyle w:val="Heading5"/>
        <w:rPr>
          <w:lang w:eastAsia="zh-CN"/>
        </w:rPr>
      </w:pPr>
      <w:r>
        <w:rPr>
          <w:lang w:eastAsia="zh-CN"/>
        </w:rPr>
        <w:t xml:space="preserve">Proposal </w:t>
      </w:r>
      <w:r w:rsidRPr="00C65F37">
        <w:rPr>
          <w:lang w:eastAsia="zh-CN"/>
        </w:rPr>
        <w:t>#1.2-</w:t>
      </w:r>
      <w:r w:rsidR="00C65F37">
        <w:rPr>
          <w:lang w:eastAsia="zh-CN"/>
        </w:rPr>
        <w:t>1</w:t>
      </w:r>
      <w:r w:rsidR="001F6523">
        <w:rPr>
          <w:lang w:eastAsia="zh-CN"/>
        </w:rPr>
        <w:t>1</w:t>
      </w:r>
      <w:r w:rsidRPr="00C65F37">
        <w:rPr>
          <w:lang w:eastAsia="zh-CN"/>
        </w:rPr>
        <w:t xml:space="preserve"> (modified by Nokia and modified by Qualcomm)</w:t>
      </w:r>
    </w:p>
    <w:p w14:paraId="0CEC66BC" w14:textId="77777777" w:rsidR="00E77308" w:rsidRPr="00C65F37" w:rsidRDefault="00E77308" w:rsidP="00E77308">
      <w:pPr>
        <w:pStyle w:val="BodyText"/>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 xml:space="preserve">Support 480kHz and 960kHz SSB SCS 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642DFA6F" w14:textId="77777777" w:rsidR="00E77308" w:rsidRPr="00C65F37" w:rsidRDefault="00E77308" w:rsidP="00E77308">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SCS of the configured BWP(s) in the carrier carrying 480/960 kHz SSB is expected to be the same as the SCS of the SSB.</w:t>
      </w:r>
    </w:p>
    <w:p w14:paraId="52ED60BF" w14:textId="77777777" w:rsidR="00E77308" w:rsidRPr="00C65F37" w:rsidRDefault="00E77308" w:rsidP="00E77308">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Note: support of 480/960kHz SCS for SSB is optional</w:t>
      </w:r>
    </w:p>
    <w:p w14:paraId="77A552DB" w14:textId="77777777" w:rsidR="00E77308" w:rsidRPr="00C65F37" w:rsidRDefault="00E77308" w:rsidP="00E77308">
      <w:pPr>
        <w:pStyle w:val="BodyText"/>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FFS: support one or more of 240, 480, 960 kHz SCS SSB for other cases</w:t>
      </w:r>
    </w:p>
    <w:p w14:paraId="1C6882BD" w14:textId="77777777" w:rsidR="00E77308" w:rsidRPr="00C65F37" w:rsidRDefault="00E77308" w:rsidP="00E77308">
      <w:pPr>
        <w:pStyle w:val="BodyText"/>
        <w:numPr>
          <w:ilvl w:val="1"/>
          <w:numId w:val="6"/>
        </w:numPr>
        <w:spacing w:after="0"/>
        <w:rPr>
          <w:rFonts w:ascii="Times New Roman" w:hAnsi="Times New Roman"/>
          <w:color w:val="0070C0"/>
          <w:sz w:val="22"/>
          <w:szCs w:val="22"/>
          <w:lang w:eastAsia="zh-CN"/>
        </w:rPr>
      </w:pPr>
      <w:r w:rsidRPr="00C65F37">
        <w:rPr>
          <w:rFonts w:ascii="Times New Roman" w:hAnsi="Times New Roman"/>
          <w:sz w:val="22"/>
          <w:szCs w:val="22"/>
          <w:lang w:eastAsia="zh-CN"/>
        </w:rPr>
        <w:t xml:space="preserve">FFS: support 240 kHz SCS SSB </w:t>
      </w:r>
      <w:r w:rsidRPr="00C65F37">
        <w:rPr>
          <w:rFonts w:ascii="Times New Roman" w:hAnsi="Times New Roman"/>
          <w:strike/>
          <w:color w:val="C00000"/>
          <w:sz w:val="22"/>
          <w:szCs w:val="22"/>
          <w:lang w:eastAsia="zh-CN"/>
        </w:rPr>
        <w:t>for access cases</w:t>
      </w:r>
      <w:r w:rsidRPr="00C65F37">
        <w:rPr>
          <w:rFonts w:ascii="Times New Roman" w:hAnsi="Times New Roman"/>
          <w:color w:val="C00000"/>
          <w:sz w:val="22"/>
          <w:szCs w:val="22"/>
          <w:lang w:eastAsia="zh-CN"/>
        </w:rPr>
        <w:t xml:space="preserve"> </w:t>
      </w:r>
      <w:r w:rsidRPr="00C65F37">
        <w:rPr>
          <w:rFonts w:ascii="Times New Roman" w:hAnsi="Times New Roman"/>
          <w:sz w:val="22"/>
          <w:szCs w:val="22"/>
          <w:lang w:eastAsia="zh-CN"/>
        </w:rPr>
        <w:t xml:space="preserve">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706C44C7" w14:textId="77777777" w:rsidR="00E77308" w:rsidRPr="00C65F37" w:rsidRDefault="00E77308" w:rsidP="00E77308">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Study the UE initial cell selection search complexity of 480 and 960 kHz (for other cases)</w:t>
      </w:r>
    </w:p>
    <w:p w14:paraId="0497885F" w14:textId="77777777" w:rsidR="00E77308" w:rsidRPr="00C65F37" w:rsidRDefault="00E77308" w:rsidP="00E77308">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sidRPr="00C65F37">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2466EF7C" w14:textId="1BFE39A5" w:rsidR="00E77308" w:rsidRDefault="00E77308" w:rsidP="009501C9">
      <w:pPr>
        <w:pStyle w:val="BodyText"/>
        <w:spacing w:after="0"/>
        <w:rPr>
          <w:rFonts w:ascii="Times New Roman" w:hAnsi="Times New Roman"/>
          <w:sz w:val="22"/>
          <w:szCs w:val="22"/>
          <w:lang w:eastAsia="zh-CN"/>
        </w:rPr>
      </w:pPr>
    </w:p>
    <w:p w14:paraId="02F6415E" w14:textId="1EE2D470" w:rsidR="00E77308" w:rsidRDefault="00E77308" w:rsidP="009501C9">
      <w:pPr>
        <w:pStyle w:val="BodyText"/>
        <w:spacing w:after="0"/>
        <w:rPr>
          <w:rFonts w:ascii="Times New Roman" w:hAnsi="Times New Roman"/>
          <w:sz w:val="22"/>
          <w:szCs w:val="22"/>
          <w:lang w:eastAsia="zh-CN"/>
        </w:rPr>
      </w:pPr>
    </w:p>
    <w:p w14:paraId="7EFC9D88" w14:textId="3C346A3C" w:rsidR="00F21395" w:rsidRDefault="00F21395" w:rsidP="009501C9">
      <w:pPr>
        <w:pStyle w:val="BodyText"/>
        <w:spacing w:after="0"/>
        <w:rPr>
          <w:rFonts w:ascii="Times New Roman" w:hAnsi="Times New Roman"/>
          <w:sz w:val="22"/>
          <w:szCs w:val="22"/>
          <w:lang w:eastAsia="zh-CN"/>
        </w:rPr>
      </w:pPr>
    </w:p>
    <w:p w14:paraId="51C3F633" w14:textId="4F9D67CA" w:rsidR="00F21395" w:rsidRPr="00C65F37" w:rsidRDefault="00F21395" w:rsidP="00F21395">
      <w:pPr>
        <w:pStyle w:val="Heading5"/>
        <w:rPr>
          <w:lang w:eastAsia="zh-CN"/>
        </w:rPr>
      </w:pPr>
      <w:r>
        <w:rPr>
          <w:lang w:eastAsia="zh-CN"/>
        </w:rPr>
        <w:t xml:space="preserve">Proposal </w:t>
      </w:r>
      <w:r w:rsidRPr="00C65F37">
        <w:rPr>
          <w:lang w:eastAsia="zh-CN"/>
        </w:rPr>
        <w:t>#1.2-</w:t>
      </w:r>
      <w:r>
        <w:rPr>
          <w:lang w:eastAsia="zh-CN"/>
        </w:rPr>
        <w:t>12</w:t>
      </w:r>
      <w:r w:rsidRPr="00C65F37">
        <w:rPr>
          <w:lang w:eastAsia="zh-CN"/>
        </w:rPr>
        <w:t xml:space="preserve"> (</w:t>
      </w:r>
      <w:r>
        <w:rPr>
          <w:lang w:eastAsia="zh-CN"/>
        </w:rPr>
        <w:t>update from Ericsson</w:t>
      </w:r>
      <w:r w:rsidRPr="00C65F37">
        <w:rPr>
          <w:lang w:eastAsia="zh-CN"/>
        </w:rPr>
        <w:t>)</w:t>
      </w:r>
    </w:p>
    <w:p w14:paraId="71207369" w14:textId="77777777" w:rsidR="00F21395" w:rsidRPr="00A24DFF" w:rsidRDefault="00F21395" w:rsidP="00F21395">
      <w:pPr>
        <w:pStyle w:val="BodyText"/>
        <w:numPr>
          <w:ilvl w:val="0"/>
          <w:numId w:val="6"/>
        </w:numPr>
        <w:spacing w:after="0"/>
        <w:rPr>
          <w:rFonts w:ascii="Times New Roman" w:hAnsi="Times New Roman"/>
          <w:sz w:val="22"/>
          <w:szCs w:val="22"/>
          <w:lang w:eastAsia="zh-CN"/>
        </w:rPr>
      </w:pPr>
      <w:r w:rsidRPr="00A24DFF">
        <w:rPr>
          <w:rFonts w:ascii="Times New Roman" w:hAnsi="Times New Roman"/>
          <w:sz w:val="22"/>
          <w:szCs w:val="22"/>
          <w:lang w:eastAsia="zh-CN"/>
        </w:rPr>
        <w:t xml:space="preserve">Support 480kHz and 960kHz SSB SCS when center frequency and SCS of SSB is explicitly provided to the UE </w:t>
      </w:r>
      <w:r w:rsidRPr="00A24DFF">
        <w:rPr>
          <w:rFonts w:ascii="Times New Roman" w:hAnsi="Times New Roman"/>
          <w:color w:val="C00000"/>
          <w:sz w:val="22"/>
          <w:szCs w:val="22"/>
          <w:u w:val="single"/>
          <w:lang w:eastAsia="zh-CN"/>
        </w:rPr>
        <w:t>and CORESET0 and Type0-PDCCH search space are not configured in MIB</w:t>
      </w:r>
    </w:p>
    <w:p w14:paraId="04F8879F" w14:textId="77777777" w:rsidR="00F21395" w:rsidRPr="00A24DFF" w:rsidRDefault="00F21395" w:rsidP="00F2139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Note: support of 480/960kHz SCS for SSB is optional</w:t>
      </w:r>
    </w:p>
    <w:p w14:paraId="4D7797A2" w14:textId="77777777" w:rsidR="00F21395" w:rsidRPr="00A24DFF" w:rsidRDefault="00F21395" w:rsidP="00F21395">
      <w:pPr>
        <w:pStyle w:val="BodyText"/>
        <w:numPr>
          <w:ilvl w:val="0"/>
          <w:numId w:val="6"/>
        </w:numPr>
        <w:spacing w:after="0"/>
        <w:rPr>
          <w:rFonts w:ascii="Times New Roman" w:hAnsi="Times New Roman"/>
          <w:strike/>
          <w:color w:val="C00000"/>
          <w:sz w:val="22"/>
          <w:szCs w:val="22"/>
          <w:lang w:eastAsia="zh-CN"/>
        </w:rPr>
      </w:pPr>
      <w:r w:rsidRPr="00A24DFF">
        <w:rPr>
          <w:rFonts w:ascii="Times New Roman" w:hAnsi="Times New Roman"/>
          <w:strike/>
          <w:color w:val="C00000"/>
          <w:sz w:val="22"/>
          <w:szCs w:val="22"/>
          <w:lang w:eastAsia="zh-CN"/>
        </w:rPr>
        <w:t>FFS: support one or more of 240, 480, 960 kHz SCS SSB for other cases</w:t>
      </w:r>
    </w:p>
    <w:p w14:paraId="0000F686" w14:textId="77777777" w:rsidR="00F21395" w:rsidRPr="00A24DFF" w:rsidRDefault="00F21395" w:rsidP="00F2139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FFS: support </w:t>
      </w:r>
      <w:r w:rsidRPr="00A24DFF">
        <w:rPr>
          <w:rFonts w:ascii="Times New Roman" w:hAnsi="Times New Roman"/>
          <w:color w:val="00B050"/>
          <w:sz w:val="22"/>
          <w:szCs w:val="22"/>
          <w:u w:val="single"/>
          <w:lang w:eastAsia="zh-CN"/>
        </w:rPr>
        <w:t xml:space="preserve">one or more of 240, </w:t>
      </w:r>
      <w:r w:rsidRPr="00A24DFF">
        <w:rPr>
          <w:rFonts w:ascii="Times New Roman" w:hAnsi="Times New Roman"/>
          <w:color w:val="C00000"/>
          <w:sz w:val="22"/>
          <w:szCs w:val="22"/>
          <w:u w:val="single"/>
          <w:lang w:eastAsia="zh-CN"/>
        </w:rPr>
        <w:t xml:space="preserve">480 kHz, </w:t>
      </w:r>
      <w:r w:rsidRPr="00A24DFF">
        <w:rPr>
          <w:rFonts w:ascii="Times New Roman" w:hAnsi="Times New Roman"/>
          <w:strike/>
          <w:color w:val="00B050"/>
          <w:sz w:val="22"/>
          <w:szCs w:val="22"/>
          <w:u w:val="single"/>
          <w:lang w:eastAsia="zh-CN"/>
        </w:rPr>
        <w:t>and/or</w:t>
      </w:r>
      <w:r w:rsidRPr="00A24DFF">
        <w:rPr>
          <w:rFonts w:ascii="Times New Roman" w:hAnsi="Times New Roman"/>
          <w:color w:val="C00000"/>
          <w:sz w:val="22"/>
          <w:szCs w:val="22"/>
          <w:u w:val="single"/>
          <w:lang w:eastAsia="zh-CN"/>
        </w:rPr>
        <w:t xml:space="preserve"> 960 kHz SSB SCS for other cases</w:t>
      </w:r>
    </w:p>
    <w:p w14:paraId="3FFE2FE5" w14:textId="77777777" w:rsidR="00F21395" w:rsidRPr="00A24DFF" w:rsidRDefault="00F21395" w:rsidP="00F21395">
      <w:pPr>
        <w:pStyle w:val="BodyText"/>
        <w:numPr>
          <w:ilvl w:val="2"/>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Study the UE initial search complexity of </w:t>
      </w:r>
      <w:r w:rsidRPr="00A24DFF">
        <w:rPr>
          <w:rFonts w:ascii="Times New Roman" w:hAnsi="Times New Roman"/>
          <w:color w:val="00B050"/>
          <w:sz w:val="22"/>
          <w:szCs w:val="22"/>
          <w:u w:val="single"/>
          <w:lang w:eastAsia="zh-CN"/>
        </w:rPr>
        <w:t xml:space="preserve">240, </w:t>
      </w:r>
      <w:r w:rsidRPr="00A24DFF">
        <w:rPr>
          <w:rFonts w:ascii="Times New Roman" w:hAnsi="Times New Roman"/>
          <w:color w:val="C00000"/>
          <w:sz w:val="22"/>
          <w:szCs w:val="22"/>
          <w:u w:val="single"/>
          <w:lang w:eastAsia="zh-CN"/>
        </w:rPr>
        <w:t>480 and 960 kHz (for other cases)</w:t>
      </w:r>
    </w:p>
    <w:p w14:paraId="15804D65" w14:textId="77777777" w:rsidR="00F21395" w:rsidRPr="00A24DFF" w:rsidRDefault="00F21395" w:rsidP="00F21395">
      <w:pPr>
        <w:pStyle w:val="BodyText"/>
        <w:numPr>
          <w:ilvl w:val="2"/>
          <w:numId w:val="6"/>
        </w:numPr>
        <w:spacing w:after="0"/>
        <w:rPr>
          <w:rFonts w:ascii="Times New Roman" w:hAnsi="Times New Roman"/>
          <w:strike/>
          <w:color w:val="2F5496" w:themeColor="accent5" w:themeShade="BF"/>
          <w:sz w:val="22"/>
          <w:szCs w:val="22"/>
          <w:u w:val="single"/>
          <w:lang w:eastAsia="zh-CN"/>
        </w:rPr>
      </w:pPr>
      <w:r w:rsidRPr="00A24DFF">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7625DDDA" w14:textId="77777777" w:rsidR="00F21395" w:rsidRPr="00A24DFF" w:rsidRDefault="00F21395" w:rsidP="00F2139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SCS of the configured BWP(s) </w:t>
      </w:r>
      <w:r w:rsidRPr="00A24DFF">
        <w:rPr>
          <w:rFonts w:ascii="Times New Roman" w:hAnsi="Times New Roman"/>
          <w:strike/>
          <w:color w:val="00B050"/>
          <w:sz w:val="22"/>
          <w:szCs w:val="22"/>
          <w:u w:val="single"/>
          <w:lang w:eastAsia="zh-CN"/>
        </w:rPr>
        <w:t>in</w:t>
      </w:r>
      <w:r w:rsidRPr="00A24DFF">
        <w:rPr>
          <w:rFonts w:ascii="Times New Roman" w:hAnsi="Times New Roman"/>
          <w:color w:val="C00000"/>
          <w:sz w:val="22"/>
          <w:szCs w:val="22"/>
          <w:u w:val="single"/>
          <w:lang w:eastAsia="zh-CN"/>
        </w:rPr>
        <w:t xml:space="preserve"> </w:t>
      </w:r>
      <w:r w:rsidRPr="00A24DFF">
        <w:rPr>
          <w:rFonts w:ascii="Times New Roman" w:hAnsi="Times New Roman"/>
          <w:color w:val="00B050"/>
          <w:sz w:val="22"/>
          <w:szCs w:val="22"/>
          <w:u w:val="single"/>
          <w:lang w:eastAsia="zh-CN"/>
        </w:rPr>
        <w:t xml:space="preserve">of </w:t>
      </w:r>
      <w:r w:rsidRPr="00A24DFF">
        <w:rPr>
          <w:rFonts w:ascii="Times New Roman" w:hAnsi="Times New Roman"/>
          <w:color w:val="C00000"/>
          <w:sz w:val="22"/>
          <w:szCs w:val="22"/>
          <w:u w:val="single"/>
          <w:lang w:eastAsia="zh-CN"/>
        </w:rPr>
        <w:t>the carrier carrying 480/960 kHz SSB is expected to be the same as the SCS of the SSB.</w:t>
      </w:r>
    </w:p>
    <w:p w14:paraId="25BCDCF2" w14:textId="77777777" w:rsidR="00F21395" w:rsidRPr="00A24DFF" w:rsidRDefault="00F21395" w:rsidP="00F21395">
      <w:pPr>
        <w:pStyle w:val="BodyText"/>
        <w:numPr>
          <w:ilvl w:val="0"/>
          <w:numId w:val="6"/>
        </w:numPr>
        <w:spacing w:after="0"/>
        <w:rPr>
          <w:rFonts w:ascii="Times New Roman" w:hAnsi="Times New Roman"/>
          <w:strike/>
          <w:color w:val="00B050"/>
          <w:sz w:val="22"/>
          <w:szCs w:val="22"/>
          <w:lang w:eastAsia="zh-CN"/>
        </w:rPr>
      </w:pPr>
      <w:r w:rsidRPr="00A24DFF">
        <w:rPr>
          <w:rFonts w:ascii="Times New Roman" w:hAnsi="Times New Roman"/>
          <w:strike/>
          <w:color w:val="00B050"/>
          <w:sz w:val="22"/>
          <w:szCs w:val="22"/>
          <w:lang w:eastAsia="zh-CN"/>
        </w:rPr>
        <w:t xml:space="preserve">FFS: support 240 kHz SCS SSB for access cases when center frequency and SCS of SSB is explicitly provided to the UE </w:t>
      </w:r>
      <w:r w:rsidRPr="00A24DFF">
        <w:rPr>
          <w:rFonts w:ascii="Times New Roman" w:hAnsi="Times New Roman"/>
          <w:strike/>
          <w:color w:val="00B050"/>
          <w:sz w:val="22"/>
          <w:szCs w:val="22"/>
          <w:u w:val="single"/>
          <w:lang w:eastAsia="zh-CN"/>
        </w:rPr>
        <w:t>and CORESET0 and Type0-PDCCH search space are not configured in MIB</w:t>
      </w:r>
    </w:p>
    <w:p w14:paraId="5975075B" w14:textId="77777777" w:rsidR="00F21395" w:rsidRPr="00A24DFF" w:rsidRDefault="00F21395" w:rsidP="00F21395">
      <w:pPr>
        <w:pStyle w:val="BodyText"/>
        <w:numPr>
          <w:ilvl w:val="1"/>
          <w:numId w:val="6"/>
        </w:numPr>
        <w:spacing w:after="0"/>
        <w:rPr>
          <w:rFonts w:ascii="Times New Roman" w:hAnsi="Times New Roman"/>
          <w:strike/>
          <w:color w:val="00B050"/>
          <w:sz w:val="22"/>
          <w:szCs w:val="22"/>
          <w:u w:val="single"/>
          <w:lang w:eastAsia="zh-CN"/>
        </w:rPr>
      </w:pPr>
      <w:r w:rsidRPr="00A24DFF">
        <w:rPr>
          <w:rFonts w:ascii="Times New Roman" w:hAnsi="Times New Roman"/>
          <w:strike/>
          <w:color w:val="00B050"/>
          <w:sz w:val="22"/>
          <w:szCs w:val="22"/>
          <w:u w:val="single"/>
          <w:lang w:eastAsia="zh-CN"/>
        </w:rPr>
        <w:t>FFS: support 240 kHz SCS SSB for other cases</w:t>
      </w:r>
    </w:p>
    <w:p w14:paraId="41DC5524" w14:textId="79A806EC" w:rsidR="00F21395" w:rsidRDefault="00F21395" w:rsidP="00820A02">
      <w:pPr>
        <w:pStyle w:val="BodyText"/>
        <w:numPr>
          <w:ilvl w:val="0"/>
          <w:numId w:val="6"/>
        </w:numPr>
        <w:spacing w:after="0"/>
        <w:rPr>
          <w:rFonts w:ascii="Times New Roman" w:hAnsi="Times New Roman"/>
          <w:sz w:val="22"/>
          <w:szCs w:val="22"/>
          <w:lang w:eastAsia="zh-CN"/>
        </w:rPr>
      </w:pPr>
      <w:r w:rsidRPr="00A24DFF">
        <w:rPr>
          <w:color w:val="2F5496" w:themeColor="accent5" w:themeShade="BF"/>
          <w:sz w:val="22"/>
          <w:szCs w:val="22"/>
          <w:u w:val="single"/>
          <w:lang w:eastAsia="zh-CN"/>
        </w:rPr>
        <w:t xml:space="preserve">Study the initial timing resolution based on low SCS (120 </w:t>
      </w:r>
      <w:r w:rsidRPr="00A24DFF">
        <w:rPr>
          <w:color w:val="00B050"/>
          <w:sz w:val="22"/>
          <w:szCs w:val="22"/>
          <w:u w:val="single"/>
          <w:lang w:eastAsia="zh-CN"/>
        </w:rPr>
        <w:t xml:space="preserve">and/or 240 </w:t>
      </w:r>
      <w:r w:rsidRPr="00A24DFF">
        <w:rPr>
          <w:color w:val="2F5496" w:themeColor="accent5" w:themeShade="BF"/>
          <w:sz w:val="22"/>
          <w:szCs w:val="22"/>
          <w:u w:val="single"/>
          <w:lang w:eastAsia="zh-CN"/>
        </w:rPr>
        <w:t>kHz) and its impact on the performance of higher SCS data (480/960 kHz)</w:t>
      </w:r>
    </w:p>
    <w:p w14:paraId="3B9766C9" w14:textId="77777777" w:rsidR="00ED6C22" w:rsidRDefault="00ED6C22">
      <w:pPr>
        <w:pStyle w:val="BodyText"/>
        <w:spacing w:after="0"/>
        <w:rPr>
          <w:rFonts w:ascii="Times New Roman" w:hAnsi="Times New Roman"/>
          <w:sz w:val="22"/>
          <w:szCs w:val="22"/>
          <w:lang w:eastAsia="zh-CN"/>
        </w:rPr>
      </w:pPr>
    </w:p>
    <w:p w14:paraId="3A4EF0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0176FDC0"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4CC349EB" w14:textId="77777777" w:rsidTr="00214D85">
        <w:tc>
          <w:tcPr>
            <w:tcW w:w="1805" w:type="dxa"/>
            <w:shd w:val="clear" w:color="auto" w:fill="D9D9D9" w:themeFill="background1" w:themeFillShade="D9"/>
          </w:tcPr>
          <w:p w14:paraId="4CF155D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6177D21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9154C3D" w14:textId="77777777">
        <w:tc>
          <w:tcPr>
            <w:tcW w:w="1805" w:type="dxa"/>
          </w:tcPr>
          <w:p w14:paraId="7AF79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06954F7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14:paraId="1836DC17" w14:textId="77777777">
        <w:tc>
          <w:tcPr>
            <w:tcW w:w="1805" w:type="dxa"/>
          </w:tcPr>
          <w:p w14:paraId="311A7D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05714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7B786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6A021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824DE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697BFF4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54FD18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C8F2766" w14:textId="77777777" w:rsidR="00ED6C22" w:rsidRDefault="00ED6C22">
            <w:pPr>
              <w:pStyle w:val="BodyText"/>
              <w:spacing w:after="0"/>
              <w:rPr>
                <w:rFonts w:ascii="Times New Roman" w:hAnsi="Times New Roman"/>
                <w:sz w:val="22"/>
                <w:szCs w:val="22"/>
                <w:lang w:eastAsia="zh-CN"/>
              </w:rPr>
            </w:pPr>
          </w:p>
          <w:p w14:paraId="6AE734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2DB6772" w14:textId="77777777" w:rsidR="00ED6C22" w:rsidRDefault="00903B8B">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w:t>
            </w:r>
            <w:r>
              <w:rPr>
                <w:rFonts w:ascii="Times New Roman" w:hAnsi="Times New Roman"/>
                <w:sz w:val="22"/>
                <w:szCs w:val="22"/>
                <w:lang w:eastAsia="zh-CN"/>
              </w:rPr>
              <w:lastRenderedPageBreak/>
              <w:t>properly perform RRM measurements. No company so far has provided any evaluation that there is no timing issue if 120kHz SSB is used for 960kHz data/control, while we have provided evaluation that shows there will be timing issues.</w:t>
            </w:r>
          </w:p>
          <w:p w14:paraId="761C6198" w14:textId="77777777" w:rsidR="00ED6C22" w:rsidRDefault="00903B8B">
            <w:pPr>
              <w:pStyle w:val="BodyText"/>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39D8F4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32CF031" w14:textId="77777777" w:rsidR="00ED6C22" w:rsidRDefault="00ED6C22">
            <w:pPr>
              <w:pStyle w:val="BodyText"/>
              <w:spacing w:after="0"/>
              <w:rPr>
                <w:rFonts w:ascii="Times New Roman" w:hAnsi="Times New Roman"/>
                <w:sz w:val="22"/>
                <w:szCs w:val="22"/>
                <w:lang w:eastAsia="zh-CN"/>
              </w:rPr>
            </w:pPr>
          </w:p>
          <w:p w14:paraId="7E07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FFC96EC" w14:textId="77777777" w:rsidR="00ED6C22" w:rsidRDefault="00903B8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14:paraId="4C67AFF0" w14:textId="77777777">
        <w:tc>
          <w:tcPr>
            <w:tcW w:w="1805" w:type="dxa"/>
          </w:tcPr>
          <w:p w14:paraId="0BA617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DE71F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26C211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7E296CA6"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3A0F3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14:paraId="7F013DA7" w14:textId="77777777">
        <w:tc>
          <w:tcPr>
            <w:tcW w:w="1805" w:type="dxa"/>
          </w:tcPr>
          <w:p w14:paraId="40D572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84BA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19E19A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ED6C22" w14:paraId="49C546E8" w14:textId="77777777">
        <w:tc>
          <w:tcPr>
            <w:tcW w:w="1805" w:type="dxa"/>
          </w:tcPr>
          <w:p w14:paraId="6DA71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ED39324"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55C099A1"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58D28F4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w:t>
            </w:r>
            <w:r>
              <w:rPr>
                <w:rFonts w:ascii="Times New Roman" w:hAnsi="Times New Roman"/>
                <w:sz w:val="22"/>
                <w:szCs w:val="22"/>
              </w:rPr>
              <w:lastRenderedPageBreak/>
              <w:t>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20CE7B52"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2C5DAFF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213358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D6C22" w14:paraId="34FC0477" w14:textId="77777777">
        <w:tc>
          <w:tcPr>
            <w:tcW w:w="1805" w:type="dxa"/>
          </w:tcPr>
          <w:p w14:paraId="303E12DD"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lastRenderedPageBreak/>
              <w:t>S</w:t>
            </w:r>
            <w:r>
              <w:rPr>
                <w:rFonts w:ascii="Times New Roman" w:hAnsi="Times New Roman"/>
                <w:sz w:val="22"/>
                <w:lang w:eastAsia="zh-CN"/>
              </w:rPr>
              <w:t>preadtrum</w:t>
            </w:r>
          </w:p>
        </w:tc>
        <w:tc>
          <w:tcPr>
            <w:tcW w:w="8157" w:type="dxa"/>
          </w:tcPr>
          <w:p w14:paraId="5866874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0612E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5B3CE27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9C864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27BF370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6DAEC8F4"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560286F"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D6C22" w14:paraId="2AA73DD0" w14:textId="77777777">
        <w:tc>
          <w:tcPr>
            <w:tcW w:w="1805" w:type="dxa"/>
          </w:tcPr>
          <w:p w14:paraId="4344106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5367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362961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C83F8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1DDFB3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Alt.1: Clarify that cell re-selection is initial access case. </w:t>
            </w:r>
          </w:p>
          <w:p w14:paraId="29F6911E" w14:textId="77777777" w:rsidR="00ED6C22" w:rsidRDefault="00903B8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7329EE4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14:paraId="2FB12065" w14:textId="77777777">
        <w:tc>
          <w:tcPr>
            <w:tcW w:w="1805" w:type="dxa"/>
          </w:tcPr>
          <w:p w14:paraId="6CFB1F90"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78F6D0B1"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14:paraId="243BAD9C" w14:textId="77777777" w:rsidTr="007C2E95">
        <w:tc>
          <w:tcPr>
            <w:tcW w:w="1805" w:type="dxa"/>
          </w:tcPr>
          <w:p w14:paraId="3934938A" w14:textId="77777777" w:rsidR="007C2E95" w:rsidRPr="00642FFF"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10CEE99" w14:textId="77777777" w:rsidR="007C2E95"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82A38C6"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66D0F1EC"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78DDDD72"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72856223"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0212BF25" w14:textId="77777777" w:rsidR="007C2E95" w:rsidRPr="00642FFF"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600161" w:rsidRPr="00642FFF" w14:paraId="207B551F" w14:textId="77777777" w:rsidTr="007C2E95">
        <w:tc>
          <w:tcPr>
            <w:tcW w:w="1805" w:type="dxa"/>
          </w:tcPr>
          <w:p w14:paraId="207FF1D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76ECB54"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BE31C4" w:rsidRPr="00642FFF" w14:paraId="414C0EF7" w14:textId="77777777" w:rsidTr="007C2E95">
        <w:tc>
          <w:tcPr>
            <w:tcW w:w="1805" w:type="dxa"/>
          </w:tcPr>
          <w:p w14:paraId="367D468D"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157" w:type="dxa"/>
          </w:tcPr>
          <w:p w14:paraId="7F086337"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7FD32691"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r w:rsidR="00B54FBE">
              <w:rPr>
                <w:rFonts w:ascii="Times New Roman" w:eastAsiaTheme="minorEastAsia" w:hAnsi="Times New Roman"/>
                <w:sz w:val="22"/>
                <w:szCs w:val="22"/>
                <w:lang w:eastAsia="ko-KR"/>
              </w:rPr>
              <w:t>.</w:t>
            </w:r>
          </w:p>
          <w:p w14:paraId="627B96F6"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A5B592C" w14:textId="77777777" w:rsidR="00BE31C4" w:rsidRPr="00916865" w:rsidRDefault="00BE31C4" w:rsidP="00BE31C4">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(e.g. find the symbol boundary of the neighbor cell)</w:t>
            </w:r>
            <w:r w:rsidR="00916865">
              <w:rPr>
                <w:rFonts w:ascii="Times New Roman" w:eastAsiaTheme="minorEastAsia" w:hAnsi="Times New Roman"/>
                <w:sz w:val="22"/>
                <w:szCs w:val="22"/>
                <w:lang w:eastAsia="ko-KR"/>
              </w:rPr>
              <w:t xml:space="preserve"> and then switch back to 480/960kHz BWP to measure CSI-RS. Is this the procedure your referred to?</w:t>
            </w:r>
          </w:p>
          <w:p w14:paraId="5D78C5D9"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7D4B0001"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r w:rsidR="009A31C9" w:rsidRPr="00642FFF" w14:paraId="2C3107E7" w14:textId="77777777" w:rsidTr="007C2E95">
        <w:tc>
          <w:tcPr>
            <w:tcW w:w="1805" w:type="dxa"/>
          </w:tcPr>
          <w:p w14:paraId="7D4AAE58" w14:textId="3B81566F"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350F6F63" w14:textId="6BDDA5EE"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3922B8" w:rsidRPr="00642FFF" w14:paraId="37164875" w14:textId="77777777" w:rsidTr="007C2E95">
        <w:tc>
          <w:tcPr>
            <w:tcW w:w="1805" w:type="dxa"/>
          </w:tcPr>
          <w:p w14:paraId="4104554C" w14:textId="70AC4E7F"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w:t>
            </w:r>
            <w:r w:rsidR="00735ADC">
              <w:rPr>
                <w:rFonts w:ascii="Times New Roman" w:eastAsiaTheme="minorEastAsia" w:hAnsi="Times New Roman"/>
                <w:sz w:val="22"/>
                <w:szCs w:val="22"/>
                <w:lang w:eastAsia="ko-KR"/>
              </w:rPr>
              <w:t xml:space="preserve"> Communication</w:t>
            </w:r>
          </w:p>
        </w:tc>
        <w:tc>
          <w:tcPr>
            <w:tcW w:w="8157" w:type="dxa"/>
          </w:tcPr>
          <w:p w14:paraId="5E4924D1" w14:textId="3E0C0212"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5E4BDB" w:rsidRPr="00642FFF" w14:paraId="21A558D3" w14:textId="77777777" w:rsidTr="007C2E95">
        <w:tc>
          <w:tcPr>
            <w:tcW w:w="1805" w:type="dxa"/>
          </w:tcPr>
          <w:p w14:paraId="04F0F1D3" w14:textId="5F4D5D15" w:rsidR="005E4BDB" w:rsidRPr="005E4BDB" w:rsidRDefault="005E4BD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A79E726" w14:textId="1C334268" w:rsidR="005E4BDB" w:rsidRPr="003600D5" w:rsidRDefault="003600D5" w:rsidP="003600D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w:t>
            </w:r>
            <w:r w:rsidRPr="003600D5">
              <w:rPr>
                <w:rFonts w:ascii="Times New Roman" w:hAnsi="Times New Roman"/>
                <w:sz w:val="22"/>
                <w:szCs w:val="22"/>
                <w:lang w:eastAsia="zh-CN"/>
              </w:rPr>
              <w:t>roposal #1.2-4</w:t>
            </w:r>
            <w:r>
              <w:rPr>
                <w:rFonts w:ascii="Times New Roman" w:hAnsi="Times New Roman"/>
                <w:sz w:val="22"/>
                <w:szCs w:val="22"/>
                <w:lang w:eastAsia="zh-CN"/>
              </w:rPr>
              <w:t>. Regarding p</w:t>
            </w:r>
            <w:r w:rsidRPr="003600D5">
              <w:rPr>
                <w:rFonts w:ascii="Times New Roman" w:hAnsi="Times New Roman"/>
                <w:sz w:val="22"/>
                <w:szCs w:val="22"/>
                <w:lang w:eastAsia="zh-CN"/>
              </w:rPr>
              <w:t>roposal #1.2-</w:t>
            </w:r>
            <w:r>
              <w:rPr>
                <w:rFonts w:ascii="Times New Roman" w:hAnsi="Times New Roman"/>
                <w:sz w:val="22"/>
                <w:szCs w:val="22"/>
                <w:lang w:eastAsia="zh-CN"/>
              </w:rPr>
              <w:t>5, we prefer to separate the discussion of 240kHz SSB and 480/960kHz SSB.</w:t>
            </w:r>
          </w:p>
        </w:tc>
      </w:tr>
      <w:tr w:rsidR="00141942" w:rsidRPr="00141942" w14:paraId="5060D1A1" w14:textId="77777777" w:rsidTr="007C2E95">
        <w:tc>
          <w:tcPr>
            <w:tcW w:w="1805" w:type="dxa"/>
          </w:tcPr>
          <w:p w14:paraId="38E49954" w14:textId="2E0A55BE" w:rsidR="00141942" w:rsidRPr="00DD0205" w:rsidRDefault="00141942" w:rsidP="009A31C9">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Ericsson</w:t>
            </w:r>
          </w:p>
        </w:tc>
        <w:tc>
          <w:tcPr>
            <w:tcW w:w="8157" w:type="dxa"/>
          </w:tcPr>
          <w:p w14:paraId="2FAAD02D" w14:textId="141E6EDC" w:rsidR="00141942" w:rsidRPr="00DD0205" w:rsidRDefault="00141942" w:rsidP="003600D5">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 xml:space="preserve">We </w:t>
            </w:r>
            <w:r w:rsidR="00DD0205">
              <w:rPr>
                <w:rFonts w:ascii="Times New Roman" w:hAnsi="Times New Roman"/>
                <w:sz w:val="22"/>
                <w:szCs w:val="22"/>
                <w:lang w:eastAsia="zh-CN"/>
              </w:rPr>
              <w:t xml:space="preserve">are mostly okay with </w:t>
            </w:r>
            <w:r w:rsidRPr="00DD0205">
              <w:rPr>
                <w:rFonts w:ascii="Times New Roman" w:hAnsi="Times New Roman"/>
                <w:sz w:val="22"/>
                <w:szCs w:val="22"/>
                <w:lang w:eastAsia="zh-CN"/>
              </w:rPr>
              <w:t xml:space="preserve">Proposal #1.2-5 but </w:t>
            </w:r>
            <w:r w:rsidR="00DD0205">
              <w:rPr>
                <w:rFonts w:ascii="Times New Roman" w:hAnsi="Times New Roman"/>
                <w:sz w:val="22"/>
                <w:szCs w:val="22"/>
                <w:lang w:eastAsia="zh-CN"/>
              </w:rPr>
              <w:t>we have a strong view on the following:</w:t>
            </w:r>
          </w:p>
          <w:p w14:paraId="3EAF8408" w14:textId="57190594" w:rsidR="00141942" w:rsidRPr="00DD0205" w:rsidRDefault="00141942"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 xml:space="preserve">The second bullet </w:t>
            </w:r>
            <w:r w:rsidR="00DD0205">
              <w:rPr>
                <w:rFonts w:ascii="Times New Roman" w:hAnsi="Times New Roman"/>
                <w:sz w:val="22"/>
                <w:szCs w:val="22"/>
                <w:lang w:eastAsia="zh-CN"/>
              </w:rPr>
              <w:t xml:space="preserve">should </w:t>
            </w:r>
            <w:r w:rsidRPr="00DD0205">
              <w:rPr>
                <w:rFonts w:ascii="Times New Roman" w:hAnsi="Times New Roman"/>
                <w:sz w:val="22"/>
                <w:szCs w:val="22"/>
                <w:lang w:eastAsia="zh-CN"/>
              </w:rPr>
              <w:t xml:space="preserve">remain as </w:t>
            </w:r>
            <w:r w:rsidR="00DD0205">
              <w:rPr>
                <w:rFonts w:ascii="Times New Roman" w:hAnsi="Times New Roman"/>
                <w:sz w:val="22"/>
                <w:szCs w:val="22"/>
                <w:lang w:eastAsia="zh-CN"/>
              </w:rPr>
              <w:t xml:space="preserve">it </w:t>
            </w:r>
            <w:r w:rsidRPr="00DD0205">
              <w:rPr>
                <w:rFonts w:ascii="Times New Roman" w:hAnsi="Times New Roman"/>
                <w:sz w:val="22"/>
                <w:szCs w:val="22"/>
                <w:lang w:eastAsia="zh-CN"/>
              </w:rPr>
              <w:t>is, i.e., 240/480/960 kHz SSB SCS are FFS on the same level until further progress is made on SSB search complexity.</w:t>
            </w:r>
          </w:p>
          <w:p w14:paraId="0CA8173E" w14:textId="77777777" w:rsidR="00DD0205" w:rsidRPr="00DD0205" w:rsidRDefault="00DD0205"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The first bullet is clarified to answer LG's question:</w:t>
            </w:r>
          </w:p>
          <w:p w14:paraId="34DF753B" w14:textId="77777777" w:rsidR="00DD0205" w:rsidRPr="00DD0205" w:rsidRDefault="00DD0205" w:rsidP="00DD0205">
            <w:pPr>
              <w:pStyle w:val="BodyText"/>
              <w:spacing w:after="0"/>
              <w:ind w:left="720"/>
              <w:rPr>
                <w:rFonts w:ascii="Times New Roman" w:hAnsi="Times New Roman"/>
                <w:i/>
                <w:iCs/>
                <w:sz w:val="22"/>
                <w:szCs w:val="22"/>
              </w:rPr>
            </w:pPr>
            <w:r w:rsidRPr="00DD0205">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7D2E23AF" w14:textId="209D8C38" w:rsidR="00DD0205" w:rsidRDefault="00DD0205" w:rsidP="00DD0205">
            <w:pPr>
              <w:pStyle w:val="BodyText"/>
              <w:spacing w:after="0"/>
              <w:jc w:val="left"/>
              <w:rPr>
                <w:rFonts w:ascii="Times New Roman" w:hAnsi="Times New Roman"/>
                <w:sz w:val="22"/>
                <w:szCs w:val="22"/>
                <w:lang w:eastAsia="zh-CN"/>
              </w:rPr>
            </w:pPr>
            <w:r w:rsidRPr="00DD0205">
              <w:rPr>
                <w:rFonts w:ascii="Times New Roman" w:hAnsi="Times New Roman"/>
                <w:sz w:val="22"/>
                <w:szCs w:val="22"/>
                <w:lang w:eastAsia="zh-CN"/>
              </w:rPr>
              <w:t>To address LG's concern, perhaps the first bullet could</w:t>
            </w:r>
            <w:r>
              <w:rPr>
                <w:rFonts w:ascii="Times New Roman" w:hAnsi="Times New Roman"/>
                <w:sz w:val="22"/>
                <w:szCs w:val="22"/>
                <w:lang w:eastAsia="zh-CN"/>
              </w:rPr>
              <w:t xml:space="preserve"> be clarified as follows:</w:t>
            </w:r>
          </w:p>
          <w:p w14:paraId="34DAFE76" w14:textId="0CAB812C" w:rsidR="00DD0205" w:rsidRPr="00DD0205" w:rsidRDefault="00DD0205" w:rsidP="00DD0205">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 xml:space="preserve">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tc>
      </w:tr>
      <w:tr w:rsidR="00A91782" w:rsidRPr="00141942" w14:paraId="7B1FC676" w14:textId="77777777" w:rsidTr="007C2E95">
        <w:tc>
          <w:tcPr>
            <w:tcW w:w="1805" w:type="dxa"/>
          </w:tcPr>
          <w:p w14:paraId="08E6A3EB" w14:textId="253F3565" w:rsidR="00A91782" w:rsidRPr="00DD0205" w:rsidRDefault="00A91782"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76C5DDF" w14:textId="77777777" w:rsidR="00A91782" w:rsidRDefault="00F551A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15BD46F8" w14:textId="77777777" w:rsidR="00F551A1" w:rsidRDefault="00F551A1" w:rsidP="003600D5">
            <w:pPr>
              <w:pStyle w:val="BodyText"/>
              <w:spacing w:after="0"/>
              <w:rPr>
                <w:rFonts w:ascii="Times New Roman" w:hAnsi="Times New Roman"/>
                <w:sz w:val="22"/>
                <w:szCs w:val="22"/>
                <w:lang w:eastAsia="zh-CN"/>
              </w:rPr>
            </w:pPr>
          </w:p>
          <w:p w14:paraId="443B5CE5" w14:textId="0850908B" w:rsidR="00F551A1" w:rsidRDefault="00F551A1" w:rsidP="00F551A1">
            <w:pPr>
              <w:pStyle w:val="BodyText"/>
              <w:numPr>
                <w:ilvl w:val="0"/>
                <w:numId w:val="6"/>
              </w:numPr>
              <w:spacing w:after="0"/>
              <w:rPr>
                <w:ins w:id="7"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8" w:author="Young Woo Kwak" w:date="2021-02-01T14:16:00Z">
              <w:r>
                <w:rPr>
                  <w:rFonts w:ascii="Times New Roman" w:hAnsi="Times New Roman"/>
                  <w:sz w:val="22"/>
                  <w:szCs w:val="22"/>
                  <w:lang w:eastAsia="zh-CN"/>
                </w:rPr>
                <w:t>when following conditions are satisfied:</w:t>
              </w:r>
            </w:ins>
          </w:p>
          <w:p w14:paraId="1958602D" w14:textId="15C5D4FA" w:rsidR="00F551A1" w:rsidRDefault="00F551A1" w:rsidP="001044DB">
            <w:pPr>
              <w:pStyle w:val="BodyText"/>
              <w:numPr>
                <w:ilvl w:val="1"/>
                <w:numId w:val="6"/>
              </w:numPr>
              <w:spacing w:after="0"/>
              <w:rPr>
                <w:ins w:id="9" w:author="Young Woo Kwak" w:date="2021-02-01T14:15:00Z"/>
                <w:rFonts w:ascii="Times New Roman" w:hAnsi="Times New Roman"/>
                <w:sz w:val="22"/>
                <w:szCs w:val="22"/>
                <w:lang w:eastAsia="zh-CN"/>
              </w:rPr>
            </w:pPr>
            <w:del w:id="10" w:author="Young Woo Kwak" w:date="2021-02-01T14:16:00Z">
              <w:r w:rsidDel="00F551A1">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1" w:author="Young Woo Kwak" w:date="2021-02-01T14:15:00Z">
              <w:r w:rsidDel="00F551A1">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350333B9" w14:textId="35E0D256" w:rsidR="00F551A1" w:rsidRDefault="004F3F31" w:rsidP="001044DB">
            <w:pPr>
              <w:pStyle w:val="BodyText"/>
              <w:numPr>
                <w:ilvl w:val="1"/>
                <w:numId w:val="6"/>
              </w:numPr>
              <w:spacing w:after="0"/>
              <w:rPr>
                <w:rFonts w:ascii="Times New Roman" w:hAnsi="Times New Roman"/>
                <w:sz w:val="22"/>
                <w:szCs w:val="22"/>
                <w:lang w:eastAsia="zh-CN"/>
              </w:rPr>
            </w:pPr>
            <w:ins w:id="12" w:author="Young Woo Kwak" w:date="2021-02-01T14:17:00Z">
              <w:r>
                <w:rPr>
                  <w:rFonts w:ascii="Times New Roman" w:hAnsi="Times New Roman"/>
                  <w:sz w:val="22"/>
                  <w:szCs w:val="22"/>
                  <w:lang w:eastAsia="zh-CN"/>
                </w:rPr>
                <w:t>SCS of PDCCH/PDSCH is identical with SCS of SSB</w:t>
              </w:r>
            </w:ins>
          </w:p>
          <w:p w14:paraId="6E6E6E25"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D846C71"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132B31BC" w14:textId="7E26929A" w:rsidR="00F551A1" w:rsidRPr="00DD0205" w:rsidRDefault="004F3F3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If this proposal is not fine, then we prefer to discuss this proposal after having agreements on proposal #1.3-6.</w:t>
            </w:r>
          </w:p>
        </w:tc>
      </w:tr>
      <w:tr w:rsidR="00F91C71" w:rsidRPr="00141942" w14:paraId="3A4BC713" w14:textId="77777777" w:rsidTr="007C2E95">
        <w:tc>
          <w:tcPr>
            <w:tcW w:w="1805" w:type="dxa"/>
          </w:tcPr>
          <w:p w14:paraId="7B3EA34E" w14:textId="0F7E1DE7" w:rsidR="00F91C71" w:rsidRDefault="00F91C71" w:rsidP="00F91C7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744DD79E"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We support Proposal #1.2-5 (although we are also ok with some other proposals, this seems the best way forward for now). </w:t>
            </w:r>
          </w:p>
          <w:p w14:paraId="6955CB25"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other companies’ comments, we would like to respond and provide some new comments as follow: </w:t>
            </w:r>
          </w:p>
          <w:p w14:paraId="1B5F494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318BAFF1"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56E98764"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57FBF52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77F97DC3"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2B61A335"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w:t>
            </w:r>
            <w:r w:rsidRPr="00B877CB">
              <w:rPr>
                <w:rFonts w:ascii="Times New Roman" w:hAnsi="Times New Roman"/>
                <w:sz w:val="22"/>
                <w:szCs w:val="22"/>
                <w:lang w:eastAsia="zh-CN"/>
              </w:rPr>
              <w:lastRenderedPageBreak/>
              <w:t xml:space="preserve">their own product team how much mixed numerology is implemented, and how much SSB is not implemented. </w:t>
            </w:r>
          </w:p>
          <w:p w14:paraId="60D14030"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2D0BD735" w14:textId="7FB57F96"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39091B" w14:paraId="7F07BC64" w14:textId="77777777" w:rsidTr="0039091B">
        <w:tc>
          <w:tcPr>
            <w:tcW w:w="1805" w:type="dxa"/>
          </w:tcPr>
          <w:p w14:paraId="7D048540" w14:textId="77777777" w:rsidR="0039091B" w:rsidRDefault="0039091B" w:rsidP="00F93CF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3178E768"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Here we want to respond to LG and better explain our position:</w:t>
            </w:r>
          </w:p>
          <w:p w14:paraId="06523DB4"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1C15C95B"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0ADA6CEC"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8914A6F"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 xml:space="preserve">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w:t>
            </w:r>
            <w:r w:rsidRPr="00B877CB">
              <w:rPr>
                <w:rFonts w:ascii="Times New Roman" w:eastAsiaTheme="minorEastAsia" w:hAnsi="Times New Roman"/>
                <w:sz w:val="22"/>
                <w:szCs w:val="22"/>
                <w:lang w:eastAsia="ko-KR"/>
              </w:rPr>
              <w:lastRenderedPageBreak/>
              <w:t>RAN4. And RAN1 could easily agree to support SSB SCS 480 kHz/960 kHz for all cases (i.e., initial and non-initial access).</w:t>
            </w:r>
          </w:p>
          <w:p w14:paraId="78E18712" w14:textId="77777777" w:rsidR="0039091B" w:rsidRPr="00B877CB" w:rsidRDefault="0039091B" w:rsidP="00F93CF4">
            <w:pPr>
              <w:pStyle w:val="BodyText"/>
              <w:spacing w:after="0"/>
              <w:rPr>
                <w:rFonts w:ascii="Times New Roman" w:eastAsiaTheme="minorEastAsia" w:hAnsi="Times New Roman"/>
                <w:sz w:val="22"/>
                <w:szCs w:val="22"/>
                <w:lang w:eastAsia="ko-KR"/>
              </w:rPr>
            </w:pPr>
          </w:p>
        </w:tc>
      </w:tr>
      <w:tr w:rsidR="00870A24" w:rsidRPr="006A3930" w14:paraId="5DA5BE2C" w14:textId="77777777" w:rsidTr="00870A24">
        <w:tc>
          <w:tcPr>
            <w:tcW w:w="1805" w:type="dxa"/>
          </w:tcPr>
          <w:p w14:paraId="51385627" w14:textId="77777777" w:rsidR="00870A24" w:rsidRPr="006A3930"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794DF6F9"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3F08A25F"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w:t>
            </w:r>
            <w:r w:rsidRPr="006A3930">
              <w:rPr>
                <w:rFonts w:ascii="Times New Roman" w:eastAsiaTheme="minorEastAsia" w:hAnsi="Times New Roman"/>
                <w:sz w:val="22"/>
                <w:szCs w:val="22"/>
                <w:lang w:eastAsia="ko-KR"/>
              </w:rPr>
              <w:t>initial access related signals/channels in an initial BWP</w:t>
            </w:r>
            <w:r>
              <w:rPr>
                <w:rFonts w:ascii="Times New Roman" w:eastAsiaTheme="minorEastAsia" w:hAnsi="Times New Roman"/>
                <w:sz w:val="22"/>
                <w:szCs w:val="22"/>
                <w:lang w:eastAsia="ko-KR"/>
              </w:rPr>
              <w:t xml:space="preserve"> was already agreed in the last RAN plenary.</w:t>
            </w:r>
          </w:p>
          <w:p w14:paraId="4949F05A"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967E5E" w14:textId="77777777" w:rsidR="00870A24" w:rsidRPr="006A3930" w:rsidRDefault="00870A24" w:rsidP="0056414E">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sidRPr="006A3930">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sidRPr="006A3930">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0C7AB58B" w14:textId="77777777" w:rsidR="00870A24" w:rsidRPr="00916865" w:rsidRDefault="00870A24" w:rsidP="0056414E">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3A7D9053" w14:textId="77777777" w:rsidR="00870A24" w:rsidRDefault="00870A24" w:rsidP="0056414E">
            <w:pPr>
              <w:pStyle w:val="BodyText"/>
              <w:spacing w:after="0"/>
              <w:rPr>
                <w:rFonts w:ascii="Times New Roman" w:eastAsiaTheme="minorEastAsia" w:hAnsi="Times New Roman"/>
                <w:sz w:val="22"/>
                <w:szCs w:val="22"/>
                <w:lang w:eastAsia="ko-KR"/>
              </w:rPr>
            </w:pPr>
          </w:p>
          <w:p w14:paraId="5DCA3496" w14:textId="77777777" w:rsidR="00B877CB" w:rsidRDefault="00B877CB"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709603A1" w14:textId="7DC59273" w:rsidR="00B877CB" w:rsidRDefault="00B877CB" w:rsidP="00B877C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31504C90" w14:textId="77777777" w:rsidR="00B877CB" w:rsidRDefault="00B877CB" w:rsidP="0056414E">
            <w:pPr>
              <w:pStyle w:val="BodyText"/>
              <w:spacing w:after="0"/>
              <w:rPr>
                <w:rFonts w:ascii="Times New Roman" w:eastAsiaTheme="minorEastAsia" w:hAnsi="Times New Roman"/>
                <w:sz w:val="22"/>
                <w:szCs w:val="22"/>
                <w:lang w:eastAsia="ko-KR"/>
              </w:rPr>
            </w:pPr>
          </w:p>
          <w:p w14:paraId="7E16A108"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30B5D22A" w14:textId="33BD012C"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50099E4" w14:textId="49557C78"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B2BF9FF" w14:textId="77777777" w:rsidR="00870A24" w:rsidRDefault="00870A24"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w:t>
            </w:r>
            <w:r w:rsidR="00A14011">
              <w:rPr>
                <w:rFonts w:ascii="Times New Roman" w:eastAsiaTheme="minorEastAsia" w:hAnsi="Times New Roman"/>
                <w:sz w:val="22"/>
                <w:szCs w:val="22"/>
                <w:lang w:eastAsia="ko-KR"/>
              </w:rPr>
              <w:t>basic. However, from UE perspective, mixed numerology operation cannot be avoided unless all gNBs in the same frequency operate with the same numerology.</w:t>
            </w:r>
          </w:p>
          <w:p w14:paraId="41228FAB" w14:textId="77777777"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D96AA3A" w14:textId="5D6905F4"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 xml:space="preserve">As can be seen in other sections, companies </w:t>
            </w:r>
            <w:r w:rsidR="00B877CB">
              <w:rPr>
                <w:rFonts w:ascii="Times New Roman" w:eastAsiaTheme="minorEastAsia" w:hAnsi="Times New Roman"/>
                <w:sz w:val="22"/>
                <w:szCs w:val="22"/>
                <w:lang w:eastAsia="ko-KR"/>
              </w:rPr>
              <w:t xml:space="preserve">seem to </w:t>
            </w:r>
            <w:r>
              <w:rPr>
                <w:rFonts w:ascii="Times New Roman" w:eastAsiaTheme="minorEastAsia" w:hAnsi="Times New Roman"/>
                <w:sz w:val="22"/>
                <w:szCs w:val="22"/>
                <w:lang w:eastAsia="ko-KR"/>
              </w:rPr>
              <w:lastRenderedPageBreak/>
              <w:t>have different design</w:t>
            </w:r>
            <w:r w:rsidR="00B877CB">
              <w:rPr>
                <w:rFonts w:ascii="Times New Roman" w:eastAsiaTheme="minorEastAsia" w:hAnsi="Times New Roman"/>
                <w:sz w:val="22"/>
                <w:szCs w:val="22"/>
                <w:lang w:eastAsia="ko-KR"/>
              </w:rPr>
              <w:t>s</w:t>
            </w:r>
            <w:r>
              <w:rPr>
                <w:rFonts w:ascii="Times New Roman" w:eastAsiaTheme="minorEastAsia" w:hAnsi="Times New Roman"/>
                <w:sz w:val="22"/>
                <w:szCs w:val="22"/>
                <w:lang w:eastAsia="ko-KR"/>
              </w:rPr>
              <w:t xml:space="preserve"> for SSB pattern and we need to define how to configure Type0-PDCCH CSS set for new SCSs</w:t>
            </w:r>
            <w:r w:rsidR="00B877CB">
              <w:rPr>
                <w:rFonts w:ascii="Times New Roman" w:eastAsiaTheme="minorEastAsia" w:hAnsi="Times New Roman"/>
                <w:sz w:val="22"/>
                <w:szCs w:val="22"/>
                <w:lang w:eastAsia="ko-KR"/>
              </w:rPr>
              <w:t>, if needed</w:t>
            </w:r>
            <w:r>
              <w:rPr>
                <w:rFonts w:ascii="Times New Roman" w:eastAsiaTheme="minorEastAsia" w:hAnsi="Times New Roman"/>
                <w:sz w:val="22"/>
                <w:szCs w:val="22"/>
                <w:lang w:eastAsia="ko-KR"/>
              </w:rPr>
              <w:t>.</w:t>
            </w:r>
          </w:p>
          <w:p w14:paraId="0049A3F6" w14:textId="77777777" w:rsidR="00A14011" w:rsidRPr="00B877CB" w:rsidRDefault="00A14011" w:rsidP="00A14011">
            <w:pPr>
              <w:pStyle w:val="BodyText"/>
              <w:spacing w:after="0"/>
              <w:rPr>
                <w:rFonts w:ascii="Times New Roman" w:eastAsiaTheme="minorEastAsia" w:hAnsi="Times New Roman"/>
                <w:sz w:val="22"/>
                <w:szCs w:val="22"/>
                <w:lang w:eastAsia="ko-KR"/>
              </w:rPr>
            </w:pPr>
          </w:p>
          <w:p w14:paraId="2423BAA8" w14:textId="77777777" w:rsidR="00A14011" w:rsidRDefault="00A14011" w:rsidP="00A1401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0FC72DE" w14:textId="77777777" w:rsidR="00A14011"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6E04C790" w14:textId="2FAF6987" w:rsidR="00D53F3D"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5A933D5B" w14:textId="29A30508" w:rsidR="00B877CB" w:rsidRPr="006A3930" w:rsidRDefault="00B877CB" w:rsidP="00B877CB">
            <w:pPr>
              <w:pStyle w:val="BodyText"/>
              <w:spacing w:after="0"/>
              <w:rPr>
                <w:rFonts w:ascii="Times New Roman" w:eastAsiaTheme="minorEastAsia" w:hAnsi="Times New Roman"/>
                <w:sz w:val="22"/>
                <w:szCs w:val="22"/>
                <w:lang w:eastAsia="ko-KR"/>
              </w:rPr>
            </w:pPr>
          </w:p>
        </w:tc>
      </w:tr>
      <w:tr w:rsidR="00491828" w:rsidRPr="006A3930" w14:paraId="1148F4C7" w14:textId="77777777" w:rsidTr="00870A24">
        <w:tc>
          <w:tcPr>
            <w:tcW w:w="1805" w:type="dxa"/>
          </w:tcPr>
          <w:p w14:paraId="687D706F" w14:textId="23BD22BA"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29E9F357"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0F292C2C"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3990461D"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6EDE8DDD" w14:textId="77777777" w:rsidR="00491828" w:rsidRDefault="00491828" w:rsidP="00491828">
            <w:pPr>
              <w:pStyle w:val="BodyText"/>
              <w:spacing w:after="0"/>
              <w:rPr>
                <w:rFonts w:ascii="Times New Roman" w:eastAsiaTheme="minorEastAsia" w:hAnsi="Times New Roman"/>
                <w:sz w:val="22"/>
                <w:szCs w:val="22"/>
                <w:lang w:eastAsia="ko-KR"/>
              </w:rPr>
            </w:pPr>
          </w:p>
          <w:p w14:paraId="6AF5547D" w14:textId="77777777" w:rsidR="00491828" w:rsidRDefault="00491828" w:rsidP="00491828">
            <w:pPr>
              <w:pStyle w:val="Heading5"/>
              <w:outlineLvl w:val="4"/>
              <w:rPr>
                <w:lang w:eastAsia="zh-CN"/>
              </w:rPr>
            </w:pPr>
            <w:r>
              <w:rPr>
                <w:lang w:eastAsia="zh-CN"/>
              </w:rPr>
              <w:t>Proposal #1.2-5</w:t>
            </w:r>
          </w:p>
          <w:p w14:paraId="60B72D54"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E52DB56" w14:textId="77777777" w:rsidR="00491828" w:rsidRDefault="00491828" w:rsidP="0049182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Pr="0044612D">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sidRPr="0044612D">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7BB55AB0"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2F4F53A7" w14:textId="77777777" w:rsidR="00491828" w:rsidRDefault="00491828" w:rsidP="00491828">
            <w:pPr>
              <w:pStyle w:val="BodyText"/>
              <w:spacing w:after="0"/>
              <w:rPr>
                <w:rFonts w:ascii="Times New Roman" w:eastAsiaTheme="minorEastAsia" w:hAnsi="Times New Roman"/>
                <w:sz w:val="22"/>
                <w:szCs w:val="22"/>
                <w:lang w:eastAsia="ko-KR"/>
              </w:rPr>
            </w:pPr>
          </w:p>
        </w:tc>
      </w:tr>
      <w:tr w:rsidR="0056414E" w:rsidRPr="006A3930" w14:paraId="7D97F70F" w14:textId="77777777" w:rsidTr="00870A24">
        <w:tc>
          <w:tcPr>
            <w:tcW w:w="1805" w:type="dxa"/>
          </w:tcPr>
          <w:p w14:paraId="1EF5D1F2" w14:textId="4E33C896" w:rsidR="0056414E" w:rsidRDefault="0056414E"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Samsung2</w:t>
            </w:r>
          </w:p>
        </w:tc>
        <w:tc>
          <w:tcPr>
            <w:tcW w:w="8157" w:type="dxa"/>
          </w:tcPr>
          <w:p w14:paraId="3E8CF8A1" w14:textId="3772A600" w:rsidR="0056414E" w:rsidRDefault="0056414E"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0274AEA5" w14:textId="258CFBA1"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2C9E1FAA" w14:textId="59481908"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 We d</w:t>
            </w:r>
            <w:r w:rsidR="00F85246">
              <w:rPr>
                <w:rFonts w:ascii="Times New Roman" w:eastAsiaTheme="minorEastAsia" w:hAnsi="Times New Roman"/>
                <w:sz w:val="22"/>
                <w:szCs w:val="22"/>
                <w:lang w:eastAsia="ko-KR"/>
              </w:rPr>
              <w:t>on’t understand why LG mandates</w:t>
            </w:r>
            <w:r>
              <w:rPr>
                <w:rFonts w:ascii="Times New Roman" w:eastAsiaTheme="minorEastAsia" w:hAnsi="Times New Roman"/>
                <w:sz w:val="22"/>
                <w:szCs w:val="22"/>
                <w:lang w:eastAsia="ko-KR"/>
              </w:rPr>
              <w:t xml:space="preserve"> all UE vendors to support CSI-RS as a non-optional feature to support their argument of implementation. </w:t>
            </w:r>
            <w:r w:rsidR="00F85246">
              <w:rPr>
                <w:rFonts w:ascii="Times New Roman" w:eastAsiaTheme="minorEastAsia" w:hAnsi="Times New Roman"/>
                <w:sz w:val="22"/>
                <w:szCs w:val="22"/>
                <w:lang w:eastAsia="ko-KR"/>
              </w:rPr>
              <w:t xml:space="preserve">Also, SSB can achieve the purpose of tracking, and there are different implementations to achieve this as well (e.g. multiple SSB in frequency domain). </w:t>
            </w:r>
          </w:p>
          <w:p w14:paraId="515CAE6E" w14:textId="02E7EAD5"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6289F5C" w14:textId="7E56AE75"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6B9C9E88" w14:textId="2F75D06D"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55C9B864" w14:textId="3CF7CFDF"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727ABFD0" w14:textId="7561FD94"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B4A08F5" w14:textId="39A3BBD3"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w:t>
            </w:r>
            <w:r w:rsidR="00F63B48">
              <w:rPr>
                <w:rFonts w:ascii="Times New Roman" w:eastAsiaTheme="minorEastAsia" w:hAnsi="Times New Roman"/>
                <w:sz w:val="22"/>
                <w:szCs w:val="22"/>
                <w:lang w:eastAsia="ko-KR"/>
              </w:rPr>
              <w:t xml:space="preserve">to </w:t>
            </w:r>
            <w:r>
              <w:rPr>
                <w:rFonts w:ascii="Times New Roman" w:eastAsiaTheme="minorEastAsia" w:hAnsi="Times New Roman"/>
                <w:sz w:val="22"/>
                <w:szCs w:val="22"/>
                <w:lang w:eastAsia="ko-KR"/>
              </w:rPr>
              <w:t>waste that 1 or 2 RBs, why they want to do so? Every RB is paid, and it’s expensive!</w:t>
            </w:r>
            <w:r w:rsidR="001C09A7">
              <w:rPr>
                <w:rFonts w:ascii="Times New Roman" w:eastAsiaTheme="minorEastAsia" w:hAnsi="Times New Roman"/>
                <w:sz w:val="22"/>
                <w:szCs w:val="22"/>
                <w:lang w:eastAsia="ko-KR"/>
              </w:rPr>
              <w:t xml:space="preserve"> For example, a 32 RB system will have 3 to 6 % resource wasted due to the mixed numerology, for the slots containing SSB. </w:t>
            </w:r>
          </w:p>
          <w:p w14:paraId="6A1D8ADE" w14:textId="168B4C02"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4EFEAC9C" w14:textId="48F63CC5" w:rsidR="0056414E" w:rsidRDefault="0056414E" w:rsidP="001C09A7">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t>
            </w:r>
            <w:r w:rsidR="001C09A7">
              <w:rPr>
                <w:rFonts w:ascii="Times New Roman" w:eastAsiaTheme="minorEastAsia" w:hAnsi="Times New Roman"/>
                <w:sz w:val="22"/>
                <w:szCs w:val="22"/>
                <w:lang w:eastAsia="ko-KR"/>
              </w:rPr>
              <w:t xml:space="preserve">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5783FD44" w14:textId="414A006A" w:rsidR="001C09A7" w:rsidRDefault="001C09A7" w:rsidP="001C09A7">
            <w:pPr>
              <w:pStyle w:val="BodyText"/>
              <w:spacing w:after="0"/>
              <w:ind w:left="760"/>
              <w:rPr>
                <w:rFonts w:ascii="Times New Roman" w:eastAsiaTheme="minorEastAsia" w:hAnsi="Times New Roman"/>
                <w:sz w:val="22"/>
                <w:szCs w:val="22"/>
                <w:lang w:eastAsia="ko-KR"/>
              </w:rPr>
            </w:pPr>
          </w:p>
        </w:tc>
      </w:tr>
      <w:tr w:rsidR="005D69B2" w:rsidRPr="006A3930" w14:paraId="31A635EA" w14:textId="77777777" w:rsidTr="00870A24">
        <w:tc>
          <w:tcPr>
            <w:tcW w:w="1805" w:type="dxa"/>
          </w:tcPr>
          <w:p w14:paraId="00AAEE47" w14:textId="2F2AF405"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12508335" w14:textId="77777777"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35C634EA"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FE8B26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w:t>
            </w:r>
            <w:r>
              <w:rPr>
                <w:rFonts w:ascii="Times New Roman" w:eastAsiaTheme="minorEastAsia" w:hAnsi="Times New Roman"/>
                <w:sz w:val="22"/>
                <w:szCs w:val="22"/>
                <w:lang w:eastAsia="ko-KR"/>
              </w:rPr>
              <w:lastRenderedPageBreak/>
              <w:t xml:space="preserve">SSB can achieve the purpose of tracking, and there are different implementations to achieve this as well (e.g. multiple SSB in frequency domain). </w:t>
            </w:r>
          </w:p>
          <w:p w14:paraId="1DE03FFB" w14:textId="3071D52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6D0FDDA5"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4B6FBCE"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1A0A9D86" w14:textId="1401CC6C"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4AE6C0DD"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1181AC8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40C0FCC" w14:textId="48BD67FE"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36C3E958"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14DBA0F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254B5E8E" w14:textId="633DEF15"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ms duration </w:t>
            </w:r>
            <w:r w:rsidR="009D048C">
              <w:rPr>
                <w:rFonts w:ascii="Times New Roman" w:eastAsiaTheme="minorEastAsia" w:hAnsi="Times New Roman"/>
                <w:sz w:val="22"/>
                <w:szCs w:val="22"/>
                <w:lang w:eastAsia="ko-KR"/>
              </w:rPr>
              <w:t xml:space="preserve">of SSB </w:t>
            </w:r>
            <w:r>
              <w:rPr>
                <w:rFonts w:ascii="Times New Roman" w:eastAsiaTheme="minorEastAsia" w:hAnsi="Times New Roman"/>
                <w:sz w:val="22"/>
                <w:szCs w:val="22"/>
                <w:lang w:eastAsia="ko-KR"/>
              </w:rPr>
              <w:t>every 20 ms, even for 32 RB system, resource waste ratio is only 0.75 % to 1.5 %. Also, for the typical case of 2 GHz (170 RBs) for 960 kHz, the percentage of wasted resource is just 0.14 % to 0.28 %.</w:t>
            </w:r>
          </w:p>
          <w:p w14:paraId="48BA44CC"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CEE1AA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A718FA4" w14:textId="4224D3F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don’t claim that UE vendor should </w:t>
            </w:r>
            <w:r w:rsidR="009D048C">
              <w:rPr>
                <w:rFonts w:ascii="Times New Roman" w:eastAsiaTheme="minorEastAsia" w:hAnsi="Times New Roman"/>
                <w:sz w:val="22"/>
                <w:szCs w:val="22"/>
                <w:lang w:eastAsia="ko-KR"/>
              </w:rPr>
              <w:t>rely on only CSI-RS, but suggest that 480/960 kHz CSI-RS seems sufficient with the intermittent help of 120/240 kHz SSB.</w:t>
            </w:r>
          </w:p>
          <w:p w14:paraId="3883C195" w14:textId="77777777" w:rsidR="005D69B2" w:rsidRDefault="005D69B2" w:rsidP="005D69B2">
            <w:pPr>
              <w:pStyle w:val="BodyText"/>
              <w:spacing w:after="0"/>
              <w:rPr>
                <w:rFonts w:ascii="Times New Roman" w:eastAsiaTheme="minorEastAsia" w:hAnsi="Times New Roman"/>
                <w:sz w:val="22"/>
                <w:szCs w:val="22"/>
                <w:lang w:eastAsia="ko-KR"/>
              </w:rPr>
            </w:pPr>
          </w:p>
        </w:tc>
      </w:tr>
      <w:tr w:rsidR="0011311C" w:rsidRPr="006A3930" w14:paraId="018765F6" w14:textId="77777777" w:rsidTr="00870A24">
        <w:tc>
          <w:tcPr>
            <w:tcW w:w="1805" w:type="dxa"/>
          </w:tcPr>
          <w:p w14:paraId="1DF483F1" w14:textId="068F944A"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4D388418"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sidRPr="00430E4A">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in order to support single numerology operation. We share Intel’s view on timing misalignment and the use of CSI-RS on this issue. </w:t>
            </w:r>
          </w:p>
          <w:p w14:paraId="0C3062D1"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374B9417"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697CF79E"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7A344A40"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sidRPr="00430E4A">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w:t>
            </w:r>
            <w:r w:rsidRPr="001529C5">
              <w:rPr>
                <w:rFonts w:ascii="Times New Roman" w:eastAsia="MS Mincho" w:hAnsi="Times New Roman"/>
                <w:sz w:val="22"/>
                <w:szCs w:val="22"/>
                <w:lang w:eastAsia="ja-JP"/>
              </w:rPr>
              <w:t>for access cases when center frequency and SCS of SSB is explicitly provided to the UE</w:t>
            </w:r>
            <w:r>
              <w:rPr>
                <w:rFonts w:ascii="Times New Roman" w:eastAsia="MS Mincho" w:hAnsi="Times New Roman"/>
                <w:sz w:val="22"/>
                <w:szCs w:val="22"/>
                <w:lang w:eastAsia="ja-JP"/>
              </w:rPr>
              <w:t xml:space="preserve">”. So far we see only two conditions, one is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and the other is </w:t>
            </w:r>
            <w:r w:rsidRPr="001529C5">
              <w:rPr>
                <w:rFonts w:ascii="Times New Roman" w:eastAsia="MS Mincho" w:hAnsi="Times New Roman"/>
                <w:sz w:val="22"/>
                <w:szCs w:val="22"/>
                <w:lang w:eastAsia="ja-JP"/>
              </w:rPr>
              <w:t xml:space="preserve">when center frequency and SCS of SSB is </w:t>
            </w:r>
            <w:r>
              <w:rPr>
                <w:rFonts w:ascii="Times New Roman" w:eastAsia="MS Mincho" w:hAnsi="Times New Roman"/>
                <w:sz w:val="22"/>
                <w:szCs w:val="22"/>
                <w:lang w:eastAsia="ja-JP"/>
              </w:rPr>
              <w:t xml:space="preserve">NOT </w:t>
            </w:r>
            <w:r w:rsidRPr="001529C5">
              <w:rPr>
                <w:rFonts w:ascii="Times New Roman" w:eastAsia="MS Mincho" w:hAnsi="Times New Roman"/>
                <w:sz w:val="22"/>
                <w:szCs w:val="22"/>
                <w:lang w:eastAsia="ja-JP"/>
              </w:rPr>
              <w:t>explicitly provided to the UE</w:t>
            </w:r>
            <w:r>
              <w:rPr>
                <w:rFonts w:ascii="Times New Roman" w:eastAsia="MS Mincho" w:hAnsi="Times New Roman"/>
                <w:sz w:val="22"/>
                <w:szCs w:val="22"/>
                <w:lang w:eastAsia="ja-JP"/>
              </w:rPr>
              <w:t xml:space="preserve"> (i.e. for other cases in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sidRPr="00FC32C5">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431181FF" w14:textId="77777777" w:rsidR="0011311C" w:rsidRDefault="0011311C" w:rsidP="0011311C">
            <w:pPr>
              <w:pStyle w:val="Heading5"/>
              <w:outlineLvl w:val="4"/>
              <w:rPr>
                <w:lang w:eastAsia="zh-CN"/>
              </w:rPr>
            </w:pPr>
            <w:r>
              <w:rPr>
                <w:lang w:eastAsia="zh-CN"/>
              </w:rPr>
              <w:t>Proposal #1.2-5</w:t>
            </w:r>
          </w:p>
          <w:p w14:paraId="11B4DA26"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221945B"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D455BDF"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3" w:author="Naoya Shibaike" w:date="2021-02-02T09:13:00Z">
              <w:r w:rsidDel="00FC32C5">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4876682D" w14:textId="77777777" w:rsidR="0011311C" w:rsidRDefault="0011311C" w:rsidP="0011311C">
            <w:pPr>
              <w:pStyle w:val="BodyText"/>
              <w:spacing w:after="0"/>
              <w:rPr>
                <w:rFonts w:ascii="Times New Roman" w:eastAsiaTheme="minorEastAsia" w:hAnsi="Times New Roman"/>
                <w:sz w:val="22"/>
                <w:szCs w:val="22"/>
                <w:lang w:eastAsia="ko-KR"/>
              </w:rPr>
            </w:pPr>
          </w:p>
        </w:tc>
      </w:tr>
      <w:tr w:rsidR="008268B0" w:rsidRPr="006A3930" w14:paraId="259A178C" w14:textId="77777777" w:rsidTr="00870A24">
        <w:tc>
          <w:tcPr>
            <w:tcW w:w="1805" w:type="dxa"/>
          </w:tcPr>
          <w:p w14:paraId="2673FF7A" w14:textId="300DC980" w:rsidR="008268B0" w:rsidRDefault="008268B0"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t>Spreadtrum3</w:t>
            </w:r>
          </w:p>
        </w:tc>
        <w:tc>
          <w:tcPr>
            <w:tcW w:w="8157" w:type="dxa"/>
          </w:tcPr>
          <w:p w14:paraId="3D0B42B7" w14:textId="77777777" w:rsidR="008268B0" w:rsidRDefault="008268B0" w:rsidP="008268B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740B3D52"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6E3C60A2" w14:textId="77777777" w:rsidR="008268B0" w:rsidRDefault="008268B0" w:rsidP="008268B0">
            <w:pPr>
              <w:pStyle w:val="BodyText"/>
              <w:spacing w:after="0"/>
              <w:ind w:left="760"/>
              <w:rPr>
                <w:rFonts w:ascii="Times New Roman" w:hAnsi="Times New Roman"/>
                <w:sz w:val="22"/>
                <w:szCs w:val="22"/>
                <w:lang w:eastAsia="zh-CN"/>
              </w:rPr>
            </w:pPr>
            <w:r>
              <w:rPr>
                <w:rFonts w:ascii="Times New Roman" w:hAnsi="Times New Roman"/>
                <w:sz w:val="22"/>
                <w:szCs w:val="22"/>
                <w:lang w:eastAsia="zh-CN"/>
              </w:rPr>
              <w:lastRenderedPageBreak/>
              <w:t>[SPRD]: I agree it is the baseline, but the initial BWP with 480/960kHz is not excluded currently as discussed in FL summary Section 2.1.4.</w:t>
            </w:r>
          </w:p>
          <w:p w14:paraId="1D540BC8"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C54C4E8" w14:textId="77777777" w:rsidR="008268B0" w:rsidRDefault="008268B0" w:rsidP="008268B0">
            <w:pPr>
              <w:pStyle w:val="BodyText"/>
              <w:numPr>
                <w:ilvl w:val="1"/>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1B12DC8A" w14:textId="77777777" w:rsidR="008268B0" w:rsidRDefault="008268B0" w:rsidP="008268B0">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B1CA95C" w14:textId="1A0EC5BE" w:rsidR="008268B0" w:rsidRDefault="008268B0" w:rsidP="008268B0">
            <w:pPr>
              <w:pStyle w:val="BodyText"/>
              <w:numPr>
                <w:ilvl w:val="1"/>
                <w:numId w:val="33"/>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904A98" w:rsidRPr="00904A98" w14:paraId="141E5FFD" w14:textId="77777777" w:rsidTr="00870A24">
        <w:tc>
          <w:tcPr>
            <w:tcW w:w="1805" w:type="dxa"/>
          </w:tcPr>
          <w:p w14:paraId="68A063D6" w14:textId="293AB293" w:rsidR="00904A98" w:rsidRPr="00904A98" w:rsidRDefault="00904A98" w:rsidP="00904A98">
            <w:pPr>
              <w:pStyle w:val="BodyText"/>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4BE18A1E"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267C88A3" w14:textId="77777777" w:rsidR="00904A98" w:rsidRPr="000E2977" w:rsidRDefault="00904A98" w:rsidP="00904A98">
            <w:pPr>
              <w:pStyle w:val="BodyText"/>
              <w:spacing w:after="0"/>
              <w:ind w:left="288"/>
              <w:rPr>
                <w:rFonts w:ascii="Times New Roman" w:hAnsi="Times New Roman"/>
                <w:i/>
                <w:iCs/>
                <w:sz w:val="22"/>
                <w:szCs w:val="22"/>
                <w:lang w:eastAsia="zh-CN"/>
              </w:rPr>
            </w:pPr>
            <w:r w:rsidRPr="000E2977">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1292AE62" w14:textId="77777777" w:rsidR="00904A98" w:rsidRDefault="00904A98" w:rsidP="00904A98">
            <w:pPr>
              <w:pStyle w:val="BodyText"/>
              <w:spacing w:after="0"/>
              <w:rPr>
                <w:rFonts w:ascii="Times New Roman" w:eastAsiaTheme="minorEastAsia" w:hAnsi="Times New Roman"/>
                <w:sz w:val="22"/>
                <w:lang w:eastAsia="ko-KR"/>
              </w:rPr>
            </w:pPr>
          </w:p>
          <w:p w14:paraId="20389EED"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37359BDA" w14:textId="77777777" w:rsidR="00904A98" w:rsidRDefault="00904A98" w:rsidP="00904A98">
            <w:pPr>
              <w:pStyle w:val="BodyText"/>
              <w:spacing w:after="0"/>
              <w:rPr>
                <w:rFonts w:ascii="Times New Roman" w:hAnsi="Times New Roman"/>
                <w:sz w:val="22"/>
                <w:lang w:eastAsia="zh-CN"/>
              </w:rPr>
            </w:pPr>
          </w:p>
          <w:p w14:paraId="1EA8C50D" w14:textId="77777777" w:rsidR="00904A98" w:rsidRDefault="00904A98" w:rsidP="00904A98">
            <w:pPr>
              <w:pStyle w:val="Heading5"/>
              <w:outlineLvl w:val="4"/>
              <w:rPr>
                <w:lang w:eastAsia="zh-CN"/>
              </w:rPr>
            </w:pPr>
            <w:r>
              <w:rPr>
                <w:lang w:eastAsia="zh-CN"/>
              </w:rPr>
              <w:lastRenderedPageBreak/>
              <w:t>Proposal #1.2-5</w:t>
            </w:r>
          </w:p>
          <w:p w14:paraId="4B9C48CE"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p w14:paraId="45A1F2CF"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6C22F503" w14:textId="70ECBF38" w:rsidR="00904A98" w:rsidRPr="00904A98" w:rsidRDefault="00904A98" w:rsidP="00904A98">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507024" w:rsidRPr="00904A98" w14:paraId="4E40EFF6" w14:textId="77777777" w:rsidTr="00B51740">
        <w:tc>
          <w:tcPr>
            <w:tcW w:w="1805" w:type="dxa"/>
            <w:shd w:val="clear" w:color="auto" w:fill="E2EFD9" w:themeFill="accent6" w:themeFillTint="33"/>
          </w:tcPr>
          <w:p w14:paraId="6C972C0B" w14:textId="726B4CC4"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5F0AFFC2" w14:textId="093B1973"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There has been lots of interesting discussions.</w:t>
            </w:r>
            <w:r w:rsidR="00654272">
              <w:rPr>
                <w:rFonts w:ascii="Times New Roman" w:eastAsiaTheme="minorEastAsia" w:hAnsi="Times New Roman"/>
                <w:sz w:val="22"/>
                <w:lang w:eastAsia="ko-KR"/>
              </w:rPr>
              <w:t xml:space="preserve"> :)</w:t>
            </w:r>
          </w:p>
          <w:p w14:paraId="0B778ACA" w14:textId="77777777"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3B4019B4" w14:textId="198EE620" w:rsidR="0024775D" w:rsidRDefault="0020275D"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To put all the options on the table, I’ve also added P1.2-8. I’ve added some questions that were asked by companies as FFS. However, </w:t>
            </w:r>
            <w:r w:rsidR="0024775D">
              <w:rPr>
                <w:rFonts w:ascii="Times New Roman" w:eastAsiaTheme="minorEastAsia" w:hAnsi="Times New Roman"/>
                <w:sz w:val="22"/>
                <w:lang w:eastAsia="ko-KR"/>
              </w:rPr>
              <w:t xml:space="preserve">I must </w:t>
            </w:r>
            <w:r w:rsidR="00B51740">
              <w:rPr>
                <w:rFonts w:ascii="Times New Roman" w:eastAsiaTheme="minorEastAsia" w:hAnsi="Times New Roman"/>
                <w:sz w:val="22"/>
                <w:lang w:eastAsia="ko-KR"/>
              </w:rPr>
              <w:t>admit</w:t>
            </w:r>
            <w:r w:rsidR="0024775D">
              <w:rPr>
                <w:rFonts w:ascii="Times New Roman" w:eastAsiaTheme="minorEastAsia" w:hAnsi="Times New Roman"/>
                <w:sz w:val="22"/>
                <w:lang w:eastAsia="ko-KR"/>
              </w:rPr>
              <w:t xml:space="preserve"> that P1.2-8 likely require</w:t>
            </w:r>
            <w:r w:rsidR="00B51740">
              <w:rPr>
                <w:rFonts w:ascii="Times New Roman" w:eastAsiaTheme="minorEastAsia" w:hAnsi="Times New Roman"/>
                <w:sz w:val="22"/>
                <w:lang w:eastAsia="ko-KR"/>
              </w:rPr>
              <w:t>s</w:t>
            </w:r>
            <w:r w:rsidR="0024775D">
              <w:rPr>
                <w:rFonts w:ascii="Times New Roman" w:eastAsiaTheme="minorEastAsia" w:hAnsi="Times New Roman"/>
                <w:sz w:val="22"/>
                <w:lang w:eastAsia="ko-KR"/>
              </w:rPr>
              <w:t xml:space="preserve"> more work and </w:t>
            </w:r>
            <w:r w:rsidR="00B51740">
              <w:rPr>
                <w:rFonts w:ascii="Times New Roman" w:eastAsiaTheme="minorEastAsia" w:hAnsi="Times New Roman"/>
                <w:sz w:val="22"/>
                <w:lang w:eastAsia="ko-KR"/>
              </w:rPr>
              <w:t>might be</w:t>
            </w:r>
            <w:r w:rsidR="0024775D">
              <w:rPr>
                <w:rFonts w:ascii="Times New Roman" w:eastAsiaTheme="minorEastAsia" w:hAnsi="Times New Roman"/>
                <w:sz w:val="22"/>
                <w:lang w:eastAsia="ko-KR"/>
              </w:rPr>
              <w:t xml:space="preserve"> unstable at the moment.</w:t>
            </w:r>
          </w:p>
          <w:p w14:paraId="7E81A26B" w14:textId="2BBEF568" w:rsidR="00F641DF" w:rsidRDefault="00B51740" w:rsidP="00B5174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w:t>
            </w:r>
            <w:r w:rsidR="00654272">
              <w:rPr>
                <w:rFonts w:ascii="Times New Roman" w:eastAsiaTheme="minorEastAsia" w:hAnsi="Times New Roman"/>
                <w:sz w:val="22"/>
                <w:lang w:eastAsia="ko-KR"/>
              </w:rPr>
              <w:t>, including any suggestion you might have for us to resolve this issue and move us forward</w:t>
            </w:r>
            <w:r>
              <w:rPr>
                <w:rFonts w:ascii="Times New Roman" w:eastAsiaTheme="minorEastAsia" w:hAnsi="Times New Roman"/>
                <w:sz w:val="22"/>
                <w:lang w:eastAsia="ko-KR"/>
              </w:rPr>
              <w:t>.</w:t>
            </w:r>
          </w:p>
        </w:tc>
      </w:tr>
      <w:tr w:rsidR="00507024" w:rsidRPr="00904A98" w14:paraId="4B6FECDF" w14:textId="77777777" w:rsidTr="00870A24">
        <w:tc>
          <w:tcPr>
            <w:tcW w:w="1805" w:type="dxa"/>
          </w:tcPr>
          <w:p w14:paraId="410DCFBD" w14:textId="5D3469D7" w:rsidR="00507024" w:rsidRDefault="006024FA" w:rsidP="00904A98">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6D765DF" w14:textId="0D3215AE" w:rsidR="00507024" w:rsidRDefault="0012168A" w:rsidP="00904A98">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506BF015" w14:textId="77777777" w:rsidR="00BE794B" w:rsidRDefault="00BE794B" w:rsidP="00904A98">
            <w:pPr>
              <w:pStyle w:val="BodyText"/>
              <w:spacing w:after="0"/>
              <w:rPr>
                <w:rFonts w:ascii="Times New Roman" w:eastAsiaTheme="minorEastAsia" w:hAnsi="Times New Roman"/>
                <w:sz w:val="22"/>
                <w:lang w:eastAsia="ko-KR"/>
              </w:rPr>
            </w:pPr>
          </w:p>
          <w:p w14:paraId="643BE95D" w14:textId="7FA223C3" w:rsidR="00BE794B" w:rsidRPr="00BE794B" w:rsidRDefault="00BE794B" w:rsidP="00BE794B">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w:t>
            </w:r>
            <w:r w:rsidR="006024FA">
              <w:rPr>
                <w:rFonts w:ascii="Times New Roman" w:eastAsiaTheme="minorEastAsia" w:hAnsi="Times New Roman"/>
                <w:sz w:val="22"/>
                <w:szCs w:val="22"/>
                <w:lang w:eastAsia="ko-KR"/>
              </w:rPr>
              <w:t xml:space="preserve"> and down-select to one or more options in RAN1#104bis-e</w:t>
            </w:r>
            <w:r>
              <w:rPr>
                <w:rFonts w:ascii="Times New Roman" w:eastAsiaTheme="minorEastAsia" w:hAnsi="Times New Roman"/>
                <w:sz w:val="22"/>
                <w:szCs w:val="22"/>
                <w:lang w:eastAsia="ko-KR"/>
              </w:rPr>
              <w:t>.</w:t>
            </w:r>
          </w:p>
          <w:p w14:paraId="39848FC9" w14:textId="41460354" w:rsidR="00BE794B" w:rsidRDefault="00BE794B" w:rsidP="00BE794B">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w:t>
            </w:r>
            <w:r w:rsid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kHz/</w:t>
            </w:r>
            <w:r>
              <w:rPr>
                <w:rFonts w:ascii="Times New Roman" w:hAnsi="Times New Roman"/>
                <w:sz w:val="22"/>
                <w:szCs w:val="22"/>
                <w:lang w:eastAsia="zh-CN"/>
              </w:rPr>
              <w:t>480</w:t>
            </w:r>
            <w:r w:rsidR="006024FA">
              <w:rPr>
                <w:rFonts w:ascii="Times New Roman" w:hAnsi="Times New Roman"/>
                <w:sz w:val="22"/>
                <w:szCs w:val="22"/>
                <w:lang w:eastAsia="zh-CN"/>
              </w:rPr>
              <w:t xml:space="preserve"> </w:t>
            </w:r>
            <w:r>
              <w:rPr>
                <w:rFonts w:ascii="Times New Roman" w:hAnsi="Times New Roman"/>
                <w:sz w:val="22"/>
                <w:szCs w:val="22"/>
                <w:lang w:eastAsia="zh-CN"/>
              </w:rPr>
              <w:t>kHz/960</w:t>
            </w:r>
            <w:r w:rsidR="006024FA">
              <w:rPr>
                <w:rFonts w:ascii="Times New Roman" w:hAnsi="Times New Roman"/>
                <w:sz w:val="22"/>
                <w:szCs w:val="22"/>
                <w:lang w:eastAsia="zh-CN"/>
              </w:rPr>
              <w:t xml:space="preserve"> </w:t>
            </w:r>
            <w:r>
              <w:rPr>
                <w:rFonts w:ascii="Times New Roman" w:hAnsi="Times New Roman"/>
                <w:sz w:val="22"/>
                <w:szCs w:val="22"/>
                <w:lang w:eastAsia="zh-CN"/>
              </w:rPr>
              <w:t>kHz SSB SCS</w:t>
            </w:r>
          </w:p>
          <w:p w14:paraId="09372473" w14:textId="237E16BD" w:rsidR="00BE794B" w:rsidRDefault="00BE794B" w:rsidP="00BE794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297ED9B4" w14:textId="4B8856A3" w:rsidR="00BE794B" w:rsidRPr="006024FA" w:rsidRDefault="006024FA" w:rsidP="00BE794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0FF6AF7E" w14:textId="0742951E" w:rsidR="006024FA" w:rsidRPr="006024FA" w:rsidRDefault="006024FA" w:rsidP="00BE794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574CDB52" w14:textId="34B2CCD9" w:rsidR="006024FA" w:rsidRDefault="006024FA" w:rsidP="006024F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3A86AF68" w14:textId="0A42E40F" w:rsidR="006024FA" w:rsidRPr="006024FA" w:rsidRDefault="006024FA" w:rsidP="006024F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5C0401B8" w14:textId="2CEA1253" w:rsidR="006024FA" w:rsidRPr="006024FA" w:rsidRDefault="006024FA" w:rsidP="006024F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05F54CD" w14:textId="41FD86B6" w:rsidR="006024FA" w:rsidRPr="006024FA" w:rsidRDefault="006024FA" w:rsidP="006024FA">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61F2E3C" w14:textId="10A9CD44"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7C2C13B8" w14:textId="73E7E07D"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lastRenderedPageBreak/>
              <w:t>timing resolution</w:t>
            </w:r>
            <w:r>
              <w:rPr>
                <w:rFonts w:ascii="Times New Roman" w:hAnsi="Times New Roman"/>
                <w:sz w:val="22"/>
                <w:szCs w:val="22"/>
                <w:lang w:eastAsia="zh-CN"/>
              </w:rPr>
              <w:t xml:space="preserve"> during initial access, (neighbor cell) RRM measurement, activation of different numerology BWP</w:t>
            </w:r>
          </w:p>
          <w:p w14:paraId="219C1F23" w14:textId="6F46B80E"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070FD2B9" w14:textId="72A35934" w:rsidR="006024FA" w:rsidRP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49E759E1" w14:textId="77777777" w:rsidR="00BE794B" w:rsidRPr="00BE794B" w:rsidRDefault="00BE794B" w:rsidP="00904A98">
            <w:pPr>
              <w:pStyle w:val="BodyText"/>
              <w:spacing w:after="0"/>
              <w:rPr>
                <w:rFonts w:ascii="Times New Roman" w:eastAsiaTheme="minorEastAsia" w:hAnsi="Times New Roman"/>
                <w:sz w:val="22"/>
                <w:lang w:eastAsia="ko-KR"/>
              </w:rPr>
            </w:pPr>
          </w:p>
        </w:tc>
      </w:tr>
      <w:tr w:rsidR="00B37210" w:rsidRPr="00904A98" w14:paraId="7B508549" w14:textId="77777777" w:rsidTr="00870A24">
        <w:tc>
          <w:tcPr>
            <w:tcW w:w="1805" w:type="dxa"/>
          </w:tcPr>
          <w:p w14:paraId="63A5884C" w14:textId="5B162ED7" w:rsidR="00B37210" w:rsidRDefault="00B37210"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Mediatek</w:t>
            </w:r>
          </w:p>
        </w:tc>
        <w:tc>
          <w:tcPr>
            <w:tcW w:w="8157" w:type="dxa"/>
          </w:tcPr>
          <w:p w14:paraId="606AC691" w14:textId="341C3F77" w:rsidR="00B37210" w:rsidRDefault="00B37210" w:rsidP="00B37210">
            <w:pPr>
              <w:pStyle w:val="BodyText"/>
              <w:spacing w:after="0"/>
              <w:rPr>
                <w:rFonts w:ascii="Times New Roman" w:eastAsiaTheme="minorEastAsia" w:hAnsi="Times New Roman"/>
                <w:sz w:val="22"/>
                <w:lang w:eastAsia="ko-KR"/>
              </w:rPr>
            </w:pPr>
            <w:r w:rsidRPr="00B37210">
              <w:rPr>
                <w:rFonts w:ascii="Times New Roman" w:eastAsiaTheme="minorEastAsia" w:hAnsi="Times New Roman"/>
                <w:sz w:val="22"/>
                <w:lang w:eastAsia="ko-KR"/>
              </w:rPr>
              <w:t xml:space="preserve">Our original position is to support only 120 kHz for both initial access and non-initial access cases. However, since the major concern of the most companies is the timing resolution and some other factors, we agree with </w:t>
            </w:r>
            <w:r>
              <w:rPr>
                <w:rFonts w:ascii="Times New Roman" w:eastAsiaTheme="minorEastAsia" w:hAnsi="Times New Roman"/>
                <w:sz w:val="22"/>
                <w:lang w:eastAsia="ko-KR"/>
              </w:rPr>
              <w:t>LG’s view that</w:t>
            </w:r>
            <w:r w:rsidRPr="00B37210">
              <w:rPr>
                <w:rFonts w:ascii="Times New Roman" w:eastAsiaTheme="minorEastAsia" w:hAnsi="Times New Roman"/>
                <w:sz w:val="22"/>
                <w:lang w:eastAsia="ko-KR"/>
              </w:rPr>
              <w:t xml:space="preserve"> we can investigate the impact of these </w:t>
            </w:r>
            <w:r>
              <w:rPr>
                <w:rFonts w:ascii="Times New Roman" w:eastAsiaTheme="minorEastAsia" w:hAnsi="Times New Roman"/>
                <w:sz w:val="22"/>
                <w:lang w:eastAsia="ko-KR"/>
              </w:rPr>
              <w:t>issues</w:t>
            </w:r>
            <w:r w:rsidRPr="00B37210">
              <w:rPr>
                <w:rFonts w:ascii="Times New Roman" w:eastAsiaTheme="minorEastAsia" w:hAnsi="Times New Roman"/>
                <w:sz w:val="22"/>
                <w:lang w:eastAsia="ko-KR"/>
              </w:rPr>
              <w:t xml:space="preserve"> first.</w:t>
            </w:r>
          </w:p>
        </w:tc>
      </w:tr>
      <w:tr w:rsidR="00A70D90" w:rsidRPr="00904A98" w14:paraId="0AA765BB" w14:textId="77777777" w:rsidTr="00870A24">
        <w:tc>
          <w:tcPr>
            <w:tcW w:w="1805" w:type="dxa"/>
          </w:tcPr>
          <w:p w14:paraId="2F0AD57F" w14:textId="6349EED6" w:rsidR="00A70D90" w:rsidRDefault="00A70D90"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265C62B5"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14380DC"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55B36039"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sidRPr="00084FB7">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sidRPr="00084FB7">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D7F3E8D" w14:textId="77777777" w:rsidR="00A70D90" w:rsidRDefault="00A70D90" w:rsidP="00A70D90">
            <w:pPr>
              <w:pStyle w:val="Heading5"/>
              <w:outlineLvl w:val="4"/>
              <w:rPr>
                <w:lang w:eastAsia="zh-CN"/>
              </w:rPr>
            </w:pPr>
          </w:p>
          <w:p w14:paraId="758F8AE0" w14:textId="77777777" w:rsidR="00A70D90" w:rsidRDefault="00A70D90" w:rsidP="00A70D90">
            <w:pPr>
              <w:pStyle w:val="Heading5"/>
              <w:outlineLvl w:val="4"/>
              <w:rPr>
                <w:lang w:eastAsia="zh-CN"/>
              </w:rPr>
            </w:pPr>
            <w:r>
              <w:rPr>
                <w:lang w:eastAsia="zh-CN"/>
              </w:rPr>
              <w:t>Proposal #1.2-7 (</w:t>
            </w:r>
            <w:r w:rsidRPr="00EC5E56">
              <w:rPr>
                <w:highlight w:val="yellow"/>
                <w:lang w:eastAsia="zh-CN"/>
              </w:rPr>
              <w:t>modified</w:t>
            </w:r>
            <w:r>
              <w:rPr>
                <w:lang w:eastAsia="zh-CN"/>
              </w:rPr>
              <w:t>)</w:t>
            </w:r>
          </w:p>
          <w:p w14:paraId="1ECFA38C" w14:textId="77777777" w:rsidR="00A70D90" w:rsidRDefault="00A70D90" w:rsidP="00A70D9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EC1E231" w14:textId="77777777" w:rsidR="00A70D90" w:rsidRDefault="00A70D90" w:rsidP="00A70D90">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0F0F2B59" w14:textId="77777777" w:rsidR="00A70D90" w:rsidRDefault="00A70D90" w:rsidP="00A70D90">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53FEBBFD" w14:textId="77777777" w:rsidR="00A70D90" w:rsidRPr="00507024" w:rsidRDefault="00A70D90" w:rsidP="00A70D90">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6E7EBDC3" w14:textId="77777777" w:rsidR="00A70D90" w:rsidRDefault="00A70D90" w:rsidP="00A70D9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0F42CE6A" w14:textId="77777777" w:rsidR="00A70D90" w:rsidRPr="00564B1B" w:rsidRDefault="00A70D90" w:rsidP="00A70D90">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0F573A1" w14:textId="77777777" w:rsidR="00A70D90" w:rsidRDefault="00A70D90" w:rsidP="00A70D90">
            <w:pPr>
              <w:pStyle w:val="BodyText"/>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61A707" w14:textId="77777777" w:rsidR="00A70D90" w:rsidRDefault="00A70D90" w:rsidP="00A70D90">
            <w:pPr>
              <w:pStyle w:val="BodyText"/>
              <w:spacing w:after="0"/>
              <w:rPr>
                <w:rFonts w:ascii="Times New Roman" w:eastAsiaTheme="minorEastAsia" w:hAnsi="Times New Roman"/>
                <w:sz w:val="22"/>
                <w:lang w:eastAsia="ko-KR"/>
              </w:rPr>
            </w:pPr>
          </w:p>
          <w:p w14:paraId="44519295"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w:t>
            </w:r>
            <w:r w:rsidRPr="0038524C">
              <w:rPr>
                <w:rFonts w:ascii="Times New Roman" w:eastAsiaTheme="minorEastAsia" w:hAnsi="Times New Roman"/>
                <w:sz w:val="22"/>
                <w:lang w:eastAsia="ko-KR"/>
              </w:rPr>
              <w:t>center frequency and SCS of SSB</w:t>
            </w:r>
            <w:r>
              <w:rPr>
                <w:rFonts w:ascii="Times New Roman" w:eastAsiaTheme="minorEastAsia" w:hAnsi="Times New Roman"/>
                <w:sz w:val="22"/>
                <w:lang w:eastAsia="ko-KR"/>
              </w:rPr>
              <w:t>) we should not preclude the case that MIB provides the CORESET#0 and Type0-PDCCH SS configuration. Like said, assuming that UE supports (optional) the 480kHz and/or 960kHz scs for SSB and control/data, it should be possible for the UE to access a cell that operates only with aforementioned numerology, even from IDLE. So we would prefer not to restrict/preclude the case when CORESET#0 and Type0-PDCCH SS configuration are provide by MIB.</w:t>
            </w:r>
          </w:p>
          <w:p w14:paraId="4DAD411A" w14:textId="77777777" w:rsidR="00A70D90" w:rsidRPr="00B37210" w:rsidRDefault="00A70D90" w:rsidP="00B37210">
            <w:pPr>
              <w:pStyle w:val="BodyText"/>
              <w:spacing w:after="0"/>
              <w:rPr>
                <w:rFonts w:ascii="Times New Roman" w:eastAsiaTheme="minorEastAsia" w:hAnsi="Times New Roman"/>
                <w:sz w:val="22"/>
                <w:lang w:eastAsia="ko-KR"/>
              </w:rPr>
            </w:pPr>
          </w:p>
        </w:tc>
      </w:tr>
      <w:tr w:rsidR="00CF0406" w:rsidRPr="00904A98" w14:paraId="46735C7F" w14:textId="77777777" w:rsidTr="00870A24">
        <w:tc>
          <w:tcPr>
            <w:tcW w:w="1805" w:type="dxa"/>
          </w:tcPr>
          <w:p w14:paraId="043876C5" w14:textId="69E07BB8"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3F72A5E"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1C2140E7"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42C38ED9"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634BE5C2" w14:textId="77777777" w:rsidR="00CF0406" w:rsidRDefault="00CF0406" w:rsidP="00CF0406">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71BA35E4" w14:textId="77777777" w:rsidR="00CF0406" w:rsidRDefault="00CF0406" w:rsidP="00CF04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FB253AF" w14:textId="77777777" w:rsidR="00CF0406" w:rsidRDefault="00CF0406" w:rsidP="00CF04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47410AC2" w14:textId="77777777" w:rsidR="00CF0406" w:rsidRDefault="00CF0406" w:rsidP="00CF04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2546986F" w14:textId="77777777" w:rsidR="00CF0406" w:rsidRDefault="00CF0406" w:rsidP="00CF04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05299A4" w14:textId="77777777" w:rsidR="00CF0406" w:rsidRDefault="00CF0406" w:rsidP="00CF0406">
            <w:pPr>
              <w:pStyle w:val="BodyText"/>
              <w:spacing w:after="0"/>
              <w:rPr>
                <w:rFonts w:ascii="Times New Roman" w:hAnsi="Times New Roman"/>
                <w:sz w:val="22"/>
                <w:szCs w:val="22"/>
                <w:lang w:eastAsia="zh-CN"/>
              </w:rPr>
            </w:pPr>
          </w:p>
          <w:p w14:paraId="0531115A" w14:textId="1BDCEEB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6C2E15" w:rsidRPr="00904A98" w14:paraId="3B86F414" w14:textId="77777777" w:rsidTr="00870A24">
        <w:tc>
          <w:tcPr>
            <w:tcW w:w="1805" w:type="dxa"/>
          </w:tcPr>
          <w:p w14:paraId="225A7831" w14:textId="691BAFD2" w:rsidR="006C2E15" w:rsidRDefault="006C2E15"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2ACF32D5" w14:textId="62E69CB2" w:rsidR="006C2E15" w:rsidRDefault="006C2E15" w:rsidP="006C2E1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69DDD990"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7EF04E63"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63FC2D70" w14:textId="7D1B269E"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15A57D41" w14:textId="678B684B"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[Samsung3] Understand, CSI-RS for tracking and RLM are mandatory for Rel-15, and CSI-RS for RRM is optional for Rel-15, but CSI-RS for RLM is optional for Rel-16 NR-U. So the capability</w:t>
            </w:r>
            <w:r w:rsidR="000104C9">
              <w:rPr>
                <w:rFonts w:ascii="Times New Roman" w:eastAsiaTheme="minorEastAsia" w:hAnsi="Times New Roman"/>
                <w:sz w:val="22"/>
                <w:szCs w:val="22"/>
                <w:lang w:eastAsia="ko-KR"/>
              </w:rPr>
              <w:t xml:space="preserve">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5C681D18"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13101C7"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701E03E2" w14:textId="4FF6B21C"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461BAF3B" w14:textId="36F1FCFC"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4A87F813"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5D44DE39"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60E0B12" w14:textId="4D51A901"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The point is that at least from neighbor cell RRM perspective, single numerology operation may not be assumed considering different capabilities of UEs associated with a neighbor cell.</w:t>
            </w:r>
          </w:p>
          <w:p w14:paraId="50CD7A7B" w14:textId="5D6CDE48"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53CB8DA0"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3051608"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2B01C1" w14:textId="44A13394"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77449113" w14:textId="277912AE"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4DEF2294"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A0E5CF5"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44111100" w14:textId="078A4AAB"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5F5F2CE7" w14:textId="449FCB4A"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68D947B3" w14:textId="77777777" w:rsidR="006C2E15" w:rsidRDefault="006C2E15" w:rsidP="00A70D90">
            <w:pPr>
              <w:pStyle w:val="BodyText"/>
              <w:spacing w:after="0"/>
              <w:rPr>
                <w:rFonts w:ascii="Times New Roman" w:eastAsiaTheme="minorEastAsia" w:hAnsi="Times New Roman"/>
                <w:sz w:val="22"/>
                <w:lang w:eastAsia="ko-KR"/>
              </w:rPr>
            </w:pPr>
          </w:p>
          <w:p w14:paraId="04CDBFDA" w14:textId="77777777" w:rsidR="000104C9" w:rsidRDefault="000104C9"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701B5A59" w14:textId="77777777" w:rsidR="000104C9" w:rsidRDefault="000104C9"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97A88AC" w14:textId="7572CB32" w:rsidR="00210763" w:rsidRDefault="000104C9"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w:t>
            </w:r>
            <w:r>
              <w:rPr>
                <w:rFonts w:ascii="Times New Roman" w:eastAsiaTheme="minorEastAsia" w:hAnsi="Times New Roman"/>
                <w:sz w:val="22"/>
                <w:lang w:eastAsia="ko-KR"/>
              </w:rPr>
              <w:lastRenderedPageBreak/>
              <w:t xml:space="preserve">different SCS of SSB for the purpose of CGI reporting, there seems many impact to RAN2 spec, and we should ask </w:t>
            </w:r>
            <w:r w:rsidR="00210763">
              <w:rPr>
                <w:rFonts w:ascii="Times New Roman" w:eastAsiaTheme="minorEastAsia" w:hAnsi="Times New Roman"/>
                <w:sz w:val="22"/>
                <w:lang w:eastAsia="ko-KR"/>
              </w:rPr>
              <w:t xml:space="preserve">RAN2 </w:t>
            </w:r>
            <w:r>
              <w:rPr>
                <w:rFonts w:ascii="Times New Roman" w:eastAsiaTheme="minorEastAsia" w:hAnsi="Times New Roman"/>
                <w:sz w:val="22"/>
                <w:lang w:eastAsia="ko-KR"/>
              </w:rPr>
              <w:t xml:space="preserve">whether this is a correct direction to </w:t>
            </w:r>
            <w:r w:rsidR="00210763">
              <w:rPr>
                <w:rFonts w:ascii="Times New Roman" w:eastAsiaTheme="minorEastAsia" w:hAnsi="Times New Roman"/>
                <w:sz w:val="22"/>
                <w:lang w:eastAsia="ko-KR"/>
              </w:rPr>
              <w:t>go</w:t>
            </w:r>
            <w:r>
              <w:rPr>
                <w:rFonts w:ascii="Times New Roman" w:eastAsiaTheme="minorEastAsia" w:hAnsi="Times New Roman"/>
                <w:sz w:val="22"/>
                <w:lang w:eastAsia="ko-KR"/>
              </w:rPr>
              <w:t xml:space="preserve">. </w:t>
            </w:r>
          </w:p>
          <w:p w14:paraId="6ED223DF" w14:textId="77777777" w:rsidR="000104C9" w:rsidRDefault="000104C9"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Second, CGI </w:t>
            </w:r>
            <w:r w:rsidR="00210763">
              <w:rPr>
                <w:rFonts w:ascii="Times New Roman" w:eastAsiaTheme="minorEastAsia" w:hAnsi="Times New Roman"/>
                <w:sz w:val="22"/>
                <w:lang w:eastAsia="ko-KR"/>
              </w:rPr>
              <w:t>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07863EEB" w14:textId="77777777" w:rsidR="00210763" w:rsidRDefault="00210763"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7A7BEA4C" w14:textId="77777777" w:rsidR="00210763" w:rsidRDefault="00210763" w:rsidP="00210763">
            <w:pPr>
              <w:pStyle w:val="BodyText"/>
              <w:spacing w:after="0"/>
              <w:rPr>
                <w:rFonts w:ascii="Times New Roman" w:eastAsiaTheme="minorEastAsia" w:hAnsi="Times New Roman"/>
                <w:sz w:val="22"/>
                <w:lang w:eastAsia="ko-KR"/>
              </w:rPr>
            </w:pPr>
          </w:p>
          <w:p w14:paraId="03C1C3F3" w14:textId="27738067" w:rsidR="00210763" w:rsidRPr="00210763" w:rsidRDefault="00210763" w:rsidP="00210763">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212D8F" w:rsidRPr="00904A98" w14:paraId="6F04C118" w14:textId="77777777" w:rsidTr="00870A24">
        <w:tc>
          <w:tcPr>
            <w:tcW w:w="1805" w:type="dxa"/>
          </w:tcPr>
          <w:p w14:paraId="178D36CC" w14:textId="44EFDC9F" w:rsidR="00212D8F" w:rsidRDefault="00212D8F"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Convida Wireless</w:t>
            </w:r>
          </w:p>
        </w:tc>
        <w:tc>
          <w:tcPr>
            <w:tcW w:w="8157" w:type="dxa"/>
          </w:tcPr>
          <w:p w14:paraId="1F7BE4C9" w14:textId="247099E6" w:rsidR="00212D8F" w:rsidRDefault="00212D8F" w:rsidP="006C2E15">
            <w:pPr>
              <w:pStyle w:val="BodyText"/>
              <w:spacing w:after="0"/>
              <w:rPr>
                <w:rFonts w:ascii="Times New Roman" w:eastAsiaTheme="minorEastAsia" w:hAnsi="Times New Roman"/>
                <w:sz w:val="22"/>
                <w:szCs w:val="22"/>
                <w:lang w:eastAsia="ko-KR"/>
              </w:rPr>
            </w:pPr>
            <w:r w:rsidRPr="00212D8F">
              <w:rPr>
                <w:rFonts w:ascii="Times New Roman" w:eastAsiaTheme="minorEastAsia" w:hAnsi="Times New Roman"/>
                <w:sz w:val="22"/>
                <w:lang w:eastAsia="ko-KR"/>
              </w:rPr>
              <w:t>We support Proposal #1.2-5.</w:t>
            </w:r>
          </w:p>
        </w:tc>
      </w:tr>
      <w:tr w:rsidR="00157BBA" w:rsidRPr="00904A98" w14:paraId="0E6FE83D" w14:textId="77777777" w:rsidTr="00157BBA">
        <w:tc>
          <w:tcPr>
            <w:tcW w:w="1805" w:type="dxa"/>
          </w:tcPr>
          <w:p w14:paraId="565FB574" w14:textId="77777777" w:rsidR="00157BBA" w:rsidRDefault="00157BBA"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30C0FB55" w14:textId="77777777" w:rsidR="00157BBA" w:rsidRDefault="00157BBA"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w:t>
            </w:r>
            <w:r w:rsidRPr="00D07C76">
              <w:rPr>
                <w:rFonts w:ascii="Times New Roman" w:eastAsiaTheme="minorEastAsia" w:hAnsi="Times New Roman"/>
                <w:sz w:val="22"/>
                <w:lang w:eastAsia="ko-KR"/>
              </w:rPr>
              <w:t>Proposal #1.2-6</w:t>
            </w:r>
            <w:r>
              <w:rPr>
                <w:rFonts w:ascii="Times New Roman" w:eastAsiaTheme="minorEastAsia" w:hAnsi="Times New Roman"/>
                <w:sz w:val="22"/>
                <w:lang w:eastAsia="ko-KR"/>
              </w:rPr>
              <w:t xml:space="preserve"> (prefer this wording) or </w:t>
            </w:r>
            <w:r w:rsidRPr="00D07C76">
              <w:rPr>
                <w:rFonts w:ascii="Times New Roman" w:eastAsiaTheme="minorEastAsia" w:hAnsi="Times New Roman"/>
                <w:sz w:val="22"/>
                <w:lang w:eastAsia="ko-KR"/>
              </w:rPr>
              <w:t>Proposal #1.2-</w:t>
            </w:r>
            <w:r>
              <w:rPr>
                <w:rFonts w:ascii="Times New Roman" w:eastAsiaTheme="minorEastAsia" w:hAnsi="Times New Roman"/>
                <w:sz w:val="22"/>
                <w:lang w:eastAsia="ko-KR"/>
              </w:rPr>
              <w:t xml:space="preserve">7 and with Nokia’s modifications. </w:t>
            </w:r>
          </w:p>
          <w:p w14:paraId="7676BDB3" w14:textId="77777777" w:rsidR="00157BBA" w:rsidRDefault="00157BBA" w:rsidP="006F4BDC">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sidRPr="00EA5BB5">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458635B" w14:textId="77777777" w:rsidR="00157BBA" w:rsidRDefault="00157BBA" w:rsidP="006F4BDC">
            <w:pPr>
              <w:pStyle w:val="Heading5"/>
              <w:outlineLvl w:val="4"/>
              <w:rPr>
                <w:lang w:eastAsia="zh-CN"/>
              </w:rPr>
            </w:pPr>
          </w:p>
          <w:p w14:paraId="0DE8601F" w14:textId="77777777" w:rsidR="00157BBA" w:rsidRDefault="00157BBA" w:rsidP="006F4BDC">
            <w:pPr>
              <w:pStyle w:val="Heading5"/>
              <w:outlineLvl w:val="4"/>
              <w:rPr>
                <w:lang w:eastAsia="zh-CN"/>
              </w:rPr>
            </w:pPr>
            <w:r>
              <w:rPr>
                <w:lang w:eastAsia="zh-CN"/>
              </w:rPr>
              <w:t>Proposal #1.2-7 (</w:t>
            </w:r>
            <w:r w:rsidRPr="00EC5E56">
              <w:rPr>
                <w:highlight w:val="yellow"/>
                <w:lang w:eastAsia="zh-CN"/>
              </w:rPr>
              <w:t>modifie</w:t>
            </w:r>
            <w:r w:rsidRPr="00454D88">
              <w:rPr>
                <w:highlight w:val="yellow"/>
                <w:lang w:eastAsia="zh-CN"/>
              </w:rPr>
              <w:t>d by Nokia</w:t>
            </w:r>
            <w:r>
              <w:rPr>
                <w:lang w:eastAsia="zh-CN"/>
              </w:rPr>
              <w:t xml:space="preserve"> and </w:t>
            </w:r>
            <w:r w:rsidRPr="00454D88">
              <w:rPr>
                <w:highlight w:val="green"/>
                <w:lang w:eastAsia="zh-CN"/>
              </w:rPr>
              <w:t>modified by Qualcomm</w:t>
            </w:r>
            <w:r>
              <w:rPr>
                <w:lang w:eastAsia="zh-CN"/>
              </w:rPr>
              <w:t>)</w:t>
            </w:r>
          </w:p>
          <w:p w14:paraId="26BC325F" w14:textId="77777777" w:rsidR="00157BBA" w:rsidRDefault="00157BBA" w:rsidP="006F4BD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CE52754" w14:textId="77777777" w:rsidR="00157BBA" w:rsidRDefault="00157BBA" w:rsidP="006F4BDC">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E227990" w14:textId="77777777" w:rsidR="00157BBA" w:rsidRDefault="00157BBA" w:rsidP="006F4BD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2B9E5E0F" w14:textId="77777777" w:rsidR="00157BBA" w:rsidRPr="00507024" w:rsidRDefault="00157BBA" w:rsidP="006F4BDC">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758B29A2" w14:textId="77777777" w:rsidR="00157BBA" w:rsidRDefault="00157BBA" w:rsidP="006F4BD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76C910ED" w14:textId="77777777" w:rsidR="00157BBA" w:rsidRPr="00564B1B" w:rsidRDefault="00157BBA" w:rsidP="006F4BD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A9B55A7" w14:textId="77777777" w:rsidR="00157BBA" w:rsidRPr="00EA5BB5" w:rsidRDefault="00157BBA" w:rsidP="006F4BDC">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sidRPr="00EA5BB5">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54319D64" w14:textId="77777777" w:rsidR="00157BBA" w:rsidRPr="00EA5BB5" w:rsidRDefault="00157BBA" w:rsidP="006F4BDC">
            <w:pPr>
              <w:pStyle w:val="BodyText"/>
              <w:spacing w:after="0"/>
              <w:rPr>
                <w:rFonts w:ascii="Times New Roman" w:eastAsiaTheme="minorEastAsia" w:hAnsi="Times New Roman"/>
                <w:sz w:val="22"/>
                <w:lang w:eastAsia="ko-KR"/>
              </w:rPr>
            </w:pPr>
          </w:p>
        </w:tc>
      </w:tr>
      <w:tr w:rsidR="006F4BDC" w:rsidRPr="00904A98" w14:paraId="241F206B" w14:textId="77777777" w:rsidTr="006F4BDC">
        <w:tc>
          <w:tcPr>
            <w:tcW w:w="1805" w:type="dxa"/>
            <w:shd w:val="clear" w:color="auto" w:fill="FFFFFF" w:themeFill="background1"/>
          </w:tcPr>
          <w:p w14:paraId="0B29D69C" w14:textId="6E2CB5C4" w:rsidR="006F4BDC" w:rsidRDefault="006F4BDC"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5F1AD9B7" w14:textId="1FF2F91F" w:rsidR="006F4BDC" w:rsidRDefault="006F4BDC"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B62CA6" w14:paraId="78096A12" w14:textId="77777777" w:rsidTr="00B62CA6">
        <w:tc>
          <w:tcPr>
            <w:tcW w:w="1805" w:type="dxa"/>
          </w:tcPr>
          <w:p w14:paraId="2AE88B38"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3631B564"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C089333"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6003C525"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0BAF106F"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Regarding Proposal #1.2-6, we don’t agree that the following bullet is specific to the case when SCS </w:t>
            </w:r>
            <w:r w:rsidRPr="0042370E">
              <w:rPr>
                <w:rFonts w:ascii="Times New Roman" w:eastAsiaTheme="minorEastAsia" w:hAnsi="Times New Roman"/>
                <w:sz w:val="22"/>
                <w:lang w:eastAsia="ko-KR"/>
              </w:rPr>
              <w:t xml:space="preserve">480 kHz/ 960 kHz </w:t>
            </w:r>
            <w:r>
              <w:rPr>
                <w:rFonts w:ascii="Times New Roman" w:eastAsiaTheme="minorEastAsia" w:hAnsi="Times New Roman"/>
                <w:sz w:val="22"/>
                <w:lang w:eastAsia="ko-KR"/>
              </w:rPr>
              <w:t xml:space="preserve">is used for </w:t>
            </w:r>
            <w:r w:rsidRPr="0042370E">
              <w:rPr>
                <w:rFonts w:ascii="Times New Roman" w:eastAsiaTheme="minorEastAsia" w:hAnsi="Times New Roman"/>
                <w:sz w:val="22"/>
                <w:lang w:eastAsia="ko-KR"/>
              </w:rPr>
              <w:t xml:space="preserve">SSB for </w:t>
            </w:r>
            <w:r>
              <w:rPr>
                <w:rFonts w:ascii="Times New Roman" w:eastAsiaTheme="minorEastAsia" w:hAnsi="Times New Roman"/>
                <w:sz w:val="22"/>
                <w:lang w:eastAsia="ko-KR"/>
              </w:rPr>
              <w:t>initial access.</w:t>
            </w:r>
          </w:p>
          <w:p w14:paraId="56162CB1" w14:textId="77777777" w:rsidR="00B62CA6" w:rsidRDefault="00B62CA6" w:rsidP="00B62CA6">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BBD6F40" w14:textId="77777777" w:rsidR="00B62CA6" w:rsidRDefault="00B62CA6"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1D61A1C6" w14:textId="77777777" w:rsidR="00B62CA6" w:rsidRDefault="00B62CA6" w:rsidP="007419BF">
            <w:pPr>
              <w:pStyle w:val="BodyText"/>
              <w:spacing w:after="0"/>
              <w:rPr>
                <w:rFonts w:ascii="Times New Roman" w:eastAsiaTheme="minorEastAsia" w:hAnsi="Times New Roman"/>
                <w:sz w:val="22"/>
                <w:lang w:eastAsia="ko-KR"/>
              </w:rPr>
            </w:pPr>
          </w:p>
          <w:p w14:paraId="4587F342" w14:textId="77777777" w:rsidR="00B62CA6" w:rsidRDefault="00B62CA6" w:rsidP="007419BF">
            <w:pPr>
              <w:pStyle w:val="Heading5"/>
              <w:outlineLvl w:val="4"/>
              <w:rPr>
                <w:lang w:eastAsia="zh-CN"/>
              </w:rPr>
            </w:pPr>
            <w:r>
              <w:rPr>
                <w:lang w:eastAsia="zh-CN"/>
              </w:rPr>
              <w:t>Proposal #1.2-6 (</w:t>
            </w:r>
            <w:r w:rsidRPr="00104217">
              <w:rPr>
                <w:color w:val="2F5496" w:themeColor="accent5" w:themeShade="BF"/>
                <w:lang w:eastAsia="zh-CN"/>
              </w:rPr>
              <w:t>suggested modification</w:t>
            </w:r>
            <w:r>
              <w:rPr>
                <w:lang w:eastAsia="zh-CN"/>
              </w:rPr>
              <w:t>)</w:t>
            </w:r>
          </w:p>
          <w:p w14:paraId="0B8C0C03" w14:textId="77777777" w:rsidR="00B62CA6" w:rsidRDefault="00B62CA6" w:rsidP="00B62CA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16B58B2F" w14:textId="77777777" w:rsidR="00B62CA6" w:rsidRDefault="00B62CA6" w:rsidP="00B62CA6">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4DA9577A" w14:textId="77777777" w:rsidR="00B62CA6" w:rsidRPr="00564B1B" w:rsidRDefault="00B62CA6" w:rsidP="00B62CA6">
            <w:pPr>
              <w:pStyle w:val="BodyText"/>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748DAF25" w14:textId="77777777" w:rsidR="00B62CA6" w:rsidRDefault="00B62CA6" w:rsidP="00B62CA6">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7A8517BF" w14:textId="77777777" w:rsidR="00B62CA6" w:rsidRPr="00564B1B" w:rsidRDefault="00B62CA6" w:rsidP="00B62CA6">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ECFD96" w14:textId="77777777" w:rsidR="00B62CA6" w:rsidRPr="005D75D5" w:rsidRDefault="00B62CA6" w:rsidP="00B62CA6">
            <w:pPr>
              <w:pStyle w:val="BodyText"/>
              <w:numPr>
                <w:ilvl w:val="2"/>
                <w:numId w:val="6"/>
              </w:numPr>
              <w:spacing w:after="0"/>
              <w:rPr>
                <w:rFonts w:ascii="Times New Roman" w:hAnsi="Times New Roman"/>
                <w:strike/>
                <w:color w:val="2F5496" w:themeColor="accent5" w:themeShade="BF"/>
                <w:sz w:val="22"/>
                <w:szCs w:val="22"/>
                <w:u w:val="single"/>
                <w:lang w:eastAsia="zh-CN"/>
              </w:rPr>
            </w:pPr>
            <w:r w:rsidRPr="005D75D5">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44C93F6E" w14:textId="77777777" w:rsidR="00B62CA6" w:rsidRPr="00564B1B" w:rsidRDefault="00B62CA6" w:rsidP="00B62CA6">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79333ED" w14:textId="77777777" w:rsidR="00B62CA6" w:rsidRDefault="00B62CA6" w:rsidP="00B62CA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53C0A8C" w14:textId="77777777" w:rsidR="00B62CA6" w:rsidRDefault="00B62CA6" w:rsidP="00B62CA6">
            <w:pPr>
              <w:pStyle w:val="BodyText"/>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4B6D9C03" w14:textId="77777777" w:rsidR="00B62CA6" w:rsidRPr="00354114" w:rsidRDefault="00B62CA6" w:rsidP="00B62CA6">
            <w:pPr>
              <w:pStyle w:val="ListParagraph"/>
              <w:numPr>
                <w:ilvl w:val="0"/>
                <w:numId w:val="6"/>
              </w:numPr>
              <w:rPr>
                <w:rFonts w:eastAsia="SimSun"/>
                <w:color w:val="2F5496" w:themeColor="accent5" w:themeShade="BF"/>
                <w:u w:val="single"/>
                <w:lang w:eastAsia="zh-CN"/>
              </w:rPr>
            </w:pPr>
            <w:r w:rsidRPr="00354114">
              <w:rPr>
                <w:rFonts w:eastAsia="SimSun"/>
                <w:color w:val="2F5496" w:themeColor="accent5" w:themeShade="BF"/>
                <w:u w:val="single"/>
                <w:lang w:eastAsia="zh-CN"/>
              </w:rPr>
              <w:lastRenderedPageBreak/>
              <w:t>Study the initial timing resolution based on low SCS (120 kHz) and its impact on the performance of higher SCS data (480/960 kHz)</w:t>
            </w:r>
          </w:p>
          <w:p w14:paraId="4707024B" w14:textId="77777777" w:rsidR="00B62CA6" w:rsidRPr="003D2A8F" w:rsidRDefault="00B62CA6" w:rsidP="007419BF">
            <w:pPr>
              <w:pStyle w:val="BodyText"/>
              <w:spacing w:after="0"/>
            </w:pPr>
            <w:r>
              <w:rPr>
                <w:rFonts w:ascii="Times New Roman" w:eastAsiaTheme="minorEastAsia" w:hAnsi="Times New Roman"/>
                <w:sz w:val="22"/>
                <w:lang w:eastAsia="ko-KR"/>
              </w:rPr>
              <w:t>Some further thoughts on SCS 480 kHz/960 kHz for SSB. If such SSB is used for non-initial access then there should be PCells in the network which provide initial synchronization and signalling about center frequency location and SCS of SSBs with SCS 480 kHz/960 kHz (as well as information about corresponding CORESET0 and Type0-PDCCH). Likely those PCells would operate with agreed SSB SCS, e.g., 120 kHz. The question is what is SCS used for data/control transmissions by those PCells? If it’s a high SCS (480 kHz/960 kHz) for data/control then we face the above-mentioned issues with timing misalignment, resource wastage, scheduling complexity and so on, as described by some companies. If the SCS for data/control at PCells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72EFE3F7" w14:textId="77777777" w:rsidR="00B62CA6" w:rsidRDefault="00B62CA6" w:rsidP="007419BF">
            <w:pPr>
              <w:pStyle w:val="BodyText"/>
              <w:spacing w:after="0"/>
              <w:rPr>
                <w:rFonts w:ascii="Times New Roman" w:eastAsiaTheme="minorEastAsia" w:hAnsi="Times New Roman"/>
                <w:sz w:val="22"/>
                <w:lang w:eastAsia="ko-KR"/>
              </w:rPr>
            </w:pPr>
          </w:p>
        </w:tc>
      </w:tr>
      <w:tr w:rsidR="00947565" w14:paraId="22A62F4F" w14:textId="77777777" w:rsidTr="00B62CA6">
        <w:tc>
          <w:tcPr>
            <w:tcW w:w="1805" w:type="dxa"/>
          </w:tcPr>
          <w:p w14:paraId="6C9AE672" w14:textId="14853F3A" w:rsidR="00947565" w:rsidRDefault="00947565" w:rsidP="00947565">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Futurewei</w:t>
            </w:r>
          </w:p>
        </w:tc>
        <w:tc>
          <w:tcPr>
            <w:tcW w:w="8157" w:type="dxa"/>
          </w:tcPr>
          <w:p w14:paraId="0D878280" w14:textId="56D748E5" w:rsidR="00947565" w:rsidRDefault="00947565" w:rsidP="00947565">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947565" w14:paraId="62AAE14F" w14:textId="77777777" w:rsidTr="00B62CA6">
        <w:tc>
          <w:tcPr>
            <w:tcW w:w="1805" w:type="dxa"/>
          </w:tcPr>
          <w:p w14:paraId="633DEBCB" w14:textId="1C146C35" w:rsidR="00947565" w:rsidRDefault="00947565" w:rsidP="00947565">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InterDigital</w:t>
            </w:r>
          </w:p>
        </w:tc>
        <w:tc>
          <w:tcPr>
            <w:tcW w:w="8157" w:type="dxa"/>
          </w:tcPr>
          <w:p w14:paraId="598BC900" w14:textId="56880020" w:rsidR="00947565" w:rsidRDefault="00947565" w:rsidP="00947565">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947565" w14:paraId="1382C5F7" w14:textId="77777777" w:rsidTr="00B62CA6">
        <w:tc>
          <w:tcPr>
            <w:tcW w:w="1805" w:type="dxa"/>
          </w:tcPr>
          <w:p w14:paraId="6DA6E47D" w14:textId="3A79A16B" w:rsidR="00947565" w:rsidRDefault="00947565" w:rsidP="00947565">
            <w:pPr>
              <w:pStyle w:val="BodyText"/>
              <w:spacing w:after="0"/>
              <w:rPr>
                <w:rFonts w:ascii="Times New Roman" w:eastAsiaTheme="minorEastAsia" w:hAnsi="Times New Roman"/>
                <w:sz w:val="22"/>
                <w:lang w:eastAsia="ko-KR"/>
              </w:rPr>
            </w:pPr>
            <w:r w:rsidRPr="00A24DFF">
              <w:rPr>
                <w:rFonts w:ascii="Times New Roman" w:eastAsiaTheme="minorEastAsia" w:hAnsi="Times New Roman"/>
                <w:sz w:val="22"/>
                <w:szCs w:val="22"/>
                <w:lang w:eastAsia="ko-KR"/>
              </w:rPr>
              <w:t>Ericsson</w:t>
            </w:r>
          </w:p>
        </w:tc>
        <w:tc>
          <w:tcPr>
            <w:tcW w:w="8157" w:type="dxa"/>
          </w:tcPr>
          <w:p w14:paraId="67325EE2" w14:textId="77777777" w:rsidR="00947565" w:rsidRPr="00A24DFF" w:rsidRDefault="00947565" w:rsidP="00947565">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sidRPr="00A24DFF">
              <w:rPr>
                <w:rFonts w:ascii="Times New Roman" w:eastAsiaTheme="minorEastAsia" w:hAnsi="Times New Roman"/>
                <w:color w:val="00B050"/>
                <w:sz w:val="22"/>
                <w:szCs w:val="22"/>
                <w:lang w:eastAsia="ko-KR"/>
              </w:rPr>
              <w:t xml:space="preserve">merge </w:t>
            </w:r>
            <w:r w:rsidRPr="00A24DFF">
              <w:rPr>
                <w:rFonts w:ascii="Times New Roman" w:eastAsiaTheme="minorEastAsia" w:hAnsi="Times New Roman"/>
                <w:sz w:val="22"/>
                <w:szCs w:val="22"/>
                <w:lang w:eastAsia="ko-KR"/>
              </w:rPr>
              <w:t>(using Intel's suggestion above as a starting point).</w:t>
            </w:r>
          </w:p>
          <w:p w14:paraId="126EFC37" w14:textId="77777777" w:rsidR="00947565" w:rsidRPr="00A24DFF" w:rsidRDefault="00947565" w:rsidP="00947565">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To clarify our position, we would like to support 240 kHz in an initial BWP for the initial access use case (i.e., a PCell). We do not see a strong need for 240 kHz for use cases other than that (e.g., for an SCell, we don't see a need to mix 240 kHz SSB with 480/960 kHz data/control. So, if it is agreed to support additional SCSs in an initial BWP for initial access, then we want to discuss 240/480/960 on the same level when search complexity is discussed.</w:t>
            </w:r>
          </w:p>
          <w:p w14:paraId="46CE83FA" w14:textId="77777777" w:rsidR="00947565" w:rsidRPr="00A24DFF" w:rsidRDefault="00947565" w:rsidP="00947565">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 xml:space="preserve">Since the </w:t>
            </w:r>
            <w:r>
              <w:rPr>
                <w:rFonts w:ascii="Times New Roman" w:eastAsiaTheme="minorEastAsia" w:hAnsi="Times New Roman"/>
                <w:sz w:val="22"/>
                <w:szCs w:val="22"/>
                <w:lang w:eastAsia="ko-KR"/>
              </w:rPr>
              <w:t>below</w:t>
            </w:r>
            <w:r w:rsidRPr="00A24DFF">
              <w:rPr>
                <w:rFonts w:ascii="Times New Roman" w:eastAsiaTheme="minorEastAsia" w:hAnsi="Times New Roman"/>
                <w:sz w:val="22"/>
                <w:szCs w:val="22"/>
                <w:lang w:eastAsia="ko-KR"/>
              </w:rPr>
              <w:t xml:space="preserve"> merged proposal is FFS on "</w:t>
            </w:r>
            <w:r>
              <w:rPr>
                <w:rFonts w:ascii="Times New Roman" w:eastAsiaTheme="minorEastAsia" w:hAnsi="Times New Roman"/>
                <w:sz w:val="22"/>
                <w:szCs w:val="22"/>
                <w:lang w:eastAsia="ko-KR"/>
              </w:rPr>
              <w:t>for other cases</w:t>
            </w:r>
            <w:r w:rsidRPr="00A24DFF">
              <w:rPr>
                <w:rFonts w:ascii="Times New Roman" w:eastAsiaTheme="minorEastAsia" w:hAnsi="Times New Roman"/>
                <w:sz w:val="22"/>
                <w:szCs w:val="22"/>
                <w:lang w:eastAsia="ko-KR"/>
              </w:rPr>
              <w:t xml:space="preserve">" anyway, we think that the study can narrow down which SSBs are supported for which use cases. </w:t>
            </w:r>
          </w:p>
          <w:p w14:paraId="7BA9D7EC" w14:textId="77777777" w:rsidR="00947565" w:rsidRPr="00A24DFF" w:rsidRDefault="00947565" w:rsidP="00947565">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@Samsung</w:t>
            </w:r>
            <w:r>
              <w:rPr>
                <w:rFonts w:ascii="Times New Roman" w:eastAsiaTheme="minorEastAsia" w:hAnsi="Times New Roman"/>
                <w:sz w:val="22"/>
                <w:szCs w:val="22"/>
                <w:lang w:eastAsia="ko-KR"/>
              </w:rPr>
              <w:t xml:space="preserve">: </w:t>
            </w:r>
            <w:r w:rsidRPr="00A24DFF">
              <w:rPr>
                <w:rFonts w:ascii="Times New Roman" w:eastAsiaTheme="minorEastAsia" w:hAnsi="Times New Roman"/>
                <w:sz w:val="22"/>
                <w:szCs w:val="22"/>
                <w:lang w:eastAsia="ko-KR"/>
              </w:rPr>
              <w:t xml:space="preserve">We do not intend to preclude the CGI reporting use case. We think it just muddies the waters at the moment, and prefer to make an initial agreement on the SCSs at least for the case when ARFCN+SCS is provided to the UE and CORESET0/Type0 CSS are not provided by MIB. If we </w:t>
            </w:r>
            <w:r>
              <w:rPr>
                <w:rFonts w:ascii="Times New Roman" w:eastAsiaTheme="minorEastAsia" w:hAnsi="Times New Roman"/>
                <w:sz w:val="22"/>
                <w:szCs w:val="22"/>
                <w:lang w:eastAsia="ko-KR"/>
              </w:rPr>
              <w:t>can</w:t>
            </w:r>
            <w:r w:rsidRPr="00A24DFF">
              <w:rPr>
                <w:rFonts w:ascii="Times New Roman" w:eastAsiaTheme="minorEastAsia" w:hAnsi="Times New Roman"/>
                <w:sz w:val="22"/>
                <w:szCs w:val="22"/>
                <w:lang w:eastAsia="ko-KR"/>
              </w:rPr>
              <w:t xml:space="preserve"> make progress on that first, then let's come back to the CGI reporting case.</w:t>
            </w:r>
          </w:p>
          <w:p w14:paraId="3DCD6B3A" w14:textId="77777777" w:rsidR="00947565" w:rsidRPr="00A24DFF" w:rsidRDefault="00947565" w:rsidP="00947565">
            <w:pPr>
              <w:pStyle w:val="BodyText"/>
              <w:spacing w:after="0"/>
              <w:rPr>
                <w:rFonts w:ascii="Times New Roman" w:eastAsiaTheme="minorEastAsia" w:hAnsi="Times New Roman"/>
                <w:sz w:val="22"/>
                <w:szCs w:val="22"/>
                <w:lang w:eastAsia="ko-KR"/>
              </w:rPr>
            </w:pPr>
          </w:p>
          <w:p w14:paraId="0C975888" w14:textId="77777777" w:rsidR="00947565" w:rsidRPr="00A24DFF" w:rsidRDefault="00947565" w:rsidP="00947565">
            <w:pPr>
              <w:pStyle w:val="BodyText"/>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Proposal (merge of #1.2-6 and #1.2-7):</w:t>
            </w:r>
          </w:p>
          <w:p w14:paraId="252BFF52" w14:textId="77777777" w:rsidR="00947565" w:rsidRPr="00A24DFF" w:rsidRDefault="00947565" w:rsidP="00947565">
            <w:pPr>
              <w:pStyle w:val="BodyText"/>
              <w:numPr>
                <w:ilvl w:val="0"/>
                <w:numId w:val="6"/>
              </w:numPr>
              <w:spacing w:after="0"/>
              <w:rPr>
                <w:rFonts w:ascii="Times New Roman" w:hAnsi="Times New Roman"/>
                <w:sz w:val="22"/>
                <w:szCs w:val="22"/>
                <w:lang w:eastAsia="zh-CN"/>
              </w:rPr>
            </w:pPr>
            <w:r w:rsidRPr="00A24DFF">
              <w:rPr>
                <w:rFonts w:ascii="Times New Roman" w:hAnsi="Times New Roman"/>
                <w:sz w:val="22"/>
                <w:szCs w:val="22"/>
                <w:lang w:eastAsia="zh-CN"/>
              </w:rPr>
              <w:t xml:space="preserve">Support 480kHz and 960kHz SSB SCS when center frequency and SCS of SSB is explicitly provided to the UE </w:t>
            </w:r>
            <w:r w:rsidRPr="00A24DFF">
              <w:rPr>
                <w:rFonts w:ascii="Times New Roman" w:hAnsi="Times New Roman"/>
                <w:color w:val="C00000"/>
                <w:sz w:val="22"/>
                <w:szCs w:val="22"/>
                <w:u w:val="single"/>
                <w:lang w:eastAsia="zh-CN"/>
              </w:rPr>
              <w:t>and CORESET0 and Type0-PDCCH search space are not configured in MIB</w:t>
            </w:r>
          </w:p>
          <w:p w14:paraId="23EEC32F" w14:textId="77777777" w:rsidR="00947565" w:rsidRPr="00A24DFF" w:rsidRDefault="00947565" w:rsidP="0094756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lastRenderedPageBreak/>
              <w:t>Note: support of 480/960kHz SCS for SSB is optional</w:t>
            </w:r>
          </w:p>
          <w:p w14:paraId="19C2A61D" w14:textId="77777777" w:rsidR="00947565" w:rsidRPr="00A24DFF" w:rsidRDefault="00947565" w:rsidP="00947565">
            <w:pPr>
              <w:pStyle w:val="BodyText"/>
              <w:numPr>
                <w:ilvl w:val="0"/>
                <w:numId w:val="6"/>
              </w:numPr>
              <w:spacing w:after="0"/>
              <w:rPr>
                <w:rFonts w:ascii="Times New Roman" w:hAnsi="Times New Roman"/>
                <w:strike/>
                <w:color w:val="C00000"/>
                <w:sz w:val="22"/>
                <w:szCs w:val="22"/>
                <w:lang w:eastAsia="zh-CN"/>
              </w:rPr>
            </w:pPr>
            <w:r w:rsidRPr="00A24DFF">
              <w:rPr>
                <w:rFonts w:ascii="Times New Roman" w:hAnsi="Times New Roman"/>
                <w:strike/>
                <w:color w:val="C00000"/>
                <w:sz w:val="22"/>
                <w:szCs w:val="22"/>
                <w:lang w:eastAsia="zh-CN"/>
              </w:rPr>
              <w:t>FFS: support one or more of 240, 480, 960 kHz SCS SSB for other cases</w:t>
            </w:r>
          </w:p>
          <w:p w14:paraId="5B6B5750" w14:textId="77777777" w:rsidR="00947565" w:rsidRPr="00A24DFF" w:rsidRDefault="00947565" w:rsidP="0094756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FFS: support </w:t>
            </w:r>
            <w:r w:rsidRPr="00A24DFF">
              <w:rPr>
                <w:rFonts w:ascii="Times New Roman" w:hAnsi="Times New Roman"/>
                <w:color w:val="00B050"/>
                <w:sz w:val="22"/>
                <w:szCs w:val="22"/>
                <w:u w:val="single"/>
                <w:lang w:eastAsia="zh-CN"/>
              </w:rPr>
              <w:t xml:space="preserve">one or more of 240, </w:t>
            </w:r>
            <w:r w:rsidRPr="00A24DFF">
              <w:rPr>
                <w:rFonts w:ascii="Times New Roman" w:hAnsi="Times New Roman"/>
                <w:color w:val="C00000"/>
                <w:sz w:val="22"/>
                <w:szCs w:val="22"/>
                <w:u w:val="single"/>
                <w:lang w:eastAsia="zh-CN"/>
              </w:rPr>
              <w:t xml:space="preserve">480 kHz, </w:t>
            </w:r>
            <w:r w:rsidRPr="00A24DFF">
              <w:rPr>
                <w:rFonts w:ascii="Times New Roman" w:hAnsi="Times New Roman"/>
                <w:strike/>
                <w:color w:val="00B050"/>
                <w:sz w:val="22"/>
                <w:szCs w:val="22"/>
                <w:u w:val="single"/>
                <w:lang w:eastAsia="zh-CN"/>
              </w:rPr>
              <w:t>and/or</w:t>
            </w:r>
            <w:r w:rsidRPr="00A24DFF">
              <w:rPr>
                <w:rFonts w:ascii="Times New Roman" w:hAnsi="Times New Roman"/>
                <w:color w:val="C00000"/>
                <w:sz w:val="22"/>
                <w:szCs w:val="22"/>
                <w:u w:val="single"/>
                <w:lang w:eastAsia="zh-CN"/>
              </w:rPr>
              <w:t xml:space="preserve"> 960 kHz SSB SCS for other cases</w:t>
            </w:r>
          </w:p>
          <w:p w14:paraId="40017B6B" w14:textId="77777777" w:rsidR="00947565" w:rsidRPr="00A24DFF" w:rsidRDefault="00947565" w:rsidP="00947565">
            <w:pPr>
              <w:pStyle w:val="BodyText"/>
              <w:numPr>
                <w:ilvl w:val="2"/>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Study the UE initial search complexity of </w:t>
            </w:r>
            <w:r w:rsidRPr="00A24DFF">
              <w:rPr>
                <w:rFonts w:ascii="Times New Roman" w:hAnsi="Times New Roman"/>
                <w:color w:val="00B050"/>
                <w:sz w:val="22"/>
                <w:szCs w:val="22"/>
                <w:u w:val="single"/>
                <w:lang w:eastAsia="zh-CN"/>
              </w:rPr>
              <w:t xml:space="preserve">240, </w:t>
            </w:r>
            <w:r w:rsidRPr="00A24DFF">
              <w:rPr>
                <w:rFonts w:ascii="Times New Roman" w:hAnsi="Times New Roman"/>
                <w:color w:val="C00000"/>
                <w:sz w:val="22"/>
                <w:szCs w:val="22"/>
                <w:u w:val="single"/>
                <w:lang w:eastAsia="zh-CN"/>
              </w:rPr>
              <w:t>480 and 960 kHz (for other cases)</w:t>
            </w:r>
          </w:p>
          <w:p w14:paraId="13E88C2B" w14:textId="77777777" w:rsidR="00947565" w:rsidRPr="00A24DFF" w:rsidRDefault="00947565" w:rsidP="00947565">
            <w:pPr>
              <w:pStyle w:val="BodyText"/>
              <w:numPr>
                <w:ilvl w:val="2"/>
                <w:numId w:val="6"/>
              </w:numPr>
              <w:spacing w:after="0"/>
              <w:rPr>
                <w:rFonts w:ascii="Times New Roman" w:hAnsi="Times New Roman"/>
                <w:strike/>
                <w:color w:val="2F5496" w:themeColor="accent5" w:themeShade="BF"/>
                <w:sz w:val="22"/>
                <w:szCs w:val="22"/>
                <w:u w:val="single"/>
                <w:lang w:eastAsia="zh-CN"/>
              </w:rPr>
            </w:pPr>
            <w:r w:rsidRPr="00A24DFF">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5B560E5C" w14:textId="77777777" w:rsidR="00947565" w:rsidRPr="00A24DFF" w:rsidRDefault="00947565" w:rsidP="00947565">
            <w:pPr>
              <w:pStyle w:val="BodyText"/>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SCS of the configured BWP(s) </w:t>
            </w:r>
            <w:r w:rsidRPr="00A24DFF">
              <w:rPr>
                <w:rFonts w:ascii="Times New Roman" w:hAnsi="Times New Roman"/>
                <w:strike/>
                <w:color w:val="00B050"/>
                <w:sz w:val="22"/>
                <w:szCs w:val="22"/>
                <w:u w:val="single"/>
                <w:lang w:eastAsia="zh-CN"/>
              </w:rPr>
              <w:t>in</w:t>
            </w:r>
            <w:r w:rsidRPr="00A24DFF">
              <w:rPr>
                <w:rFonts w:ascii="Times New Roman" w:hAnsi="Times New Roman"/>
                <w:color w:val="C00000"/>
                <w:sz w:val="22"/>
                <w:szCs w:val="22"/>
                <w:u w:val="single"/>
                <w:lang w:eastAsia="zh-CN"/>
              </w:rPr>
              <w:t xml:space="preserve"> </w:t>
            </w:r>
            <w:r w:rsidRPr="00A24DFF">
              <w:rPr>
                <w:rFonts w:ascii="Times New Roman" w:hAnsi="Times New Roman"/>
                <w:color w:val="00B050"/>
                <w:sz w:val="22"/>
                <w:szCs w:val="22"/>
                <w:u w:val="single"/>
                <w:lang w:eastAsia="zh-CN"/>
              </w:rPr>
              <w:t xml:space="preserve">of </w:t>
            </w:r>
            <w:r w:rsidRPr="00A24DFF">
              <w:rPr>
                <w:rFonts w:ascii="Times New Roman" w:hAnsi="Times New Roman"/>
                <w:color w:val="C00000"/>
                <w:sz w:val="22"/>
                <w:szCs w:val="22"/>
                <w:u w:val="single"/>
                <w:lang w:eastAsia="zh-CN"/>
              </w:rPr>
              <w:t>the carrier carrying 480/960 kHz SSB is expected to be the same as the SCS of the SSB.</w:t>
            </w:r>
          </w:p>
          <w:p w14:paraId="0F71B6DE" w14:textId="77777777" w:rsidR="00947565" w:rsidRPr="00A24DFF" w:rsidRDefault="00947565" w:rsidP="00947565">
            <w:pPr>
              <w:pStyle w:val="BodyText"/>
              <w:numPr>
                <w:ilvl w:val="0"/>
                <w:numId w:val="6"/>
              </w:numPr>
              <w:spacing w:after="0"/>
              <w:rPr>
                <w:rFonts w:ascii="Times New Roman" w:hAnsi="Times New Roman"/>
                <w:strike/>
                <w:color w:val="00B050"/>
                <w:sz w:val="22"/>
                <w:szCs w:val="22"/>
                <w:lang w:eastAsia="zh-CN"/>
              </w:rPr>
            </w:pPr>
            <w:r w:rsidRPr="00A24DFF">
              <w:rPr>
                <w:rFonts w:ascii="Times New Roman" w:hAnsi="Times New Roman"/>
                <w:strike/>
                <w:color w:val="00B050"/>
                <w:sz w:val="22"/>
                <w:szCs w:val="22"/>
                <w:lang w:eastAsia="zh-CN"/>
              </w:rPr>
              <w:t xml:space="preserve">FFS: support 240 kHz SCS SSB for access cases when center frequency and SCS of SSB is explicitly provided to the UE </w:t>
            </w:r>
            <w:r w:rsidRPr="00A24DFF">
              <w:rPr>
                <w:rFonts w:ascii="Times New Roman" w:hAnsi="Times New Roman"/>
                <w:strike/>
                <w:color w:val="00B050"/>
                <w:sz w:val="22"/>
                <w:szCs w:val="22"/>
                <w:u w:val="single"/>
                <w:lang w:eastAsia="zh-CN"/>
              </w:rPr>
              <w:t>and CORESET0 and Type0-PDCCH search space are not configured in MIB</w:t>
            </w:r>
          </w:p>
          <w:p w14:paraId="18811527" w14:textId="77777777" w:rsidR="00947565" w:rsidRPr="00A24DFF" w:rsidRDefault="00947565" w:rsidP="00947565">
            <w:pPr>
              <w:pStyle w:val="BodyText"/>
              <w:numPr>
                <w:ilvl w:val="1"/>
                <w:numId w:val="6"/>
              </w:numPr>
              <w:spacing w:after="0"/>
              <w:rPr>
                <w:rFonts w:ascii="Times New Roman" w:hAnsi="Times New Roman"/>
                <w:strike/>
                <w:color w:val="00B050"/>
                <w:sz w:val="22"/>
                <w:szCs w:val="22"/>
                <w:u w:val="single"/>
                <w:lang w:eastAsia="zh-CN"/>
              </w:rPr>
            </w:pPr>
            <w:r w:rsidRPr="00A24DFF">
              <w:rPr>
                <w:rFonts w:ascii="Times New Roman" w:hAnsi="Times New Roman"/>
                <w:strike/>
                <w:color w:val="00B050"/>
                <w:sz w:val="22"/>
                <w:szCs w:val="22"/>
                <w:u w:val="single"/>
                <w:lang w:eastAsia="zh-CN"/>
              </w:rPr>
              <w:t>FFS: support 240 kHz SCS SSB for other cases</w:t>
            </w:r>
          </w:p>
          <w:p w14:paraId="36988067" w14:textId="2B153CFB" w:rsidR="00947565" w:rsidRDefault="00947565" w:rsidP="00947565">
            <w:pPr>
              <w:pStyle w:val="BodyText"/>
              <w:spacing w:after="0"/>
              <w:rPr>
                <w:rFonts w:ascii="Times New Roman" w:eastAsiaTheme="minorEastAsia" w:hAnsi="Times New Roman"/>
                <w:sz w:val="22"/>
                <w:lang w:eastAsia="ko-KR"/>
              </w:rPr>
            </w:pPr>
            <w:r w:rsidRPr="00A24DFF">
              <w:rPr>
                <w:color w:val="2F5496" w:themeColor="accent5" w:themeShade="BF"/>
                <w:sz w:val="22"/>
                <w:szCs w:val="22"/>
                <w:u w:val="single"/>
                <w:lang w:eastAsia="zh-CN"/>
              </w:rPr>
              <w:t xml:space="preserve">Study the initial timing resolution based on low SCS (120 </w:t>
            </w:r>
            <w:r w:rsidRPr="00A24DFF">
              <w:rPr>
                <w:color w:val="00B050"/>
                <w:sz w:val="22"/>
                <w:szCs w:val="22"/>
                <w:u w:val="single"/>
                <w:lang w:eastAsia="zh-CN"/>
              </w:rPr>
              <w:t xml:space="preserve">and/or 240 </w:t>
            </w:r>
            <w:r w:rsidRPr="00A24DFF">
              <w:rPr>
                <w:color w:val="2F5496" w:themeColor="accent5" w:themeShade="BF"/>
                <w:sz w:val="22"/>
                <w:szCs w:val="22"/>
                <w:u w:val="single"/>
                <w:lang w:eastAsia="zh-CN"/>
              </w:rPr>
              <w:t>kHz) and its impact on the performance of higher SCS data (480/960 kHz)</w:t>
            </w:r>
          </w:p>
        </w:tc>
      </w:tr>
      <w:tr w:rsidR="00E77308" w14:paraId="492C12A7" w14:textId="77777777" w:rsidTr="00B64ED0">
        <w:tc>
          <w:tcPr>
            <w:tcW w:w="1805" w:type="dxa"/>
            <w:shd w:val="clear" w:color="auto" w:fill="E2EFD9" w:themeFill="accent6" w:themeFillTint="33"/>
          </w:tcPr>
          <w:p w14:paraId="7C132A44" w14:textId="3C4FD5C7" w:rsidR="00E77308" w:rsidRDefault="00E77308"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6C58305C" w14:textId="78E2BDE3" w:rsidR="00B64ED0" w:rsidRDefault="00B64ED0"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3FD99139" w14:textId="2D3F0B9C" w:rsidR="00B64ED0" w:rsidRDefault="00B64ED0"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w:t>
            </w:r>
            <w:r w:rsidR="001C1517">
              <w:rPr>
                <w:rFonts w:ascii="Times New Roman" w:eastAsiaTheme="minorEastAsia" w:hAnsi="Times New Roman"/>
                <w:sz w:val="22"/>
                <w:lang w:eastAsia="ko-KR"/>
              </w:rPr>
              <w:t>0</w:t>
            </w:r>
            <w:r>
              <w:rPr>
                <w:rFonts w:ascii="Times New Roman" w:eastAsiaTheme="minorEastAsia" w:hAnsi="Times New Roman"/>
                <w:sz w:val="22"/>
                <w:lang w:eastAsia="ko-KR"/>
              </w:rPr>
              <w:t xml:space="preserve"> suggested </w:t>
            </w:r>
            <w:r w:rsidR="001F6523">
              <w:rPr>
                <w:rFonts w:ascii="Times New Roman" w:eastAsiaTheme="minorEastAsia" w:hAnsi="Times New Roman"/>
                <w:sz w:val="22"/>
                <w:lang w:eastAsia="ko-KR"/>
              </w:rPr>
              <w:t>comprising proposal</w:t>
            </w:r>
            <w:r>
              <w:rPr>
                <w:rFonts w:ascii="Times New Roman" w:eastAsiaTheme="minorEastAsia" w:hAnsi="Times New Roman"/>
                <w:sz w:val="22"/>
                <w:lang w:eastAsia="ko-KR"/>
              </w:rPr>
              <w:t xml:space="preserve"> by Huawei</w:t>
            </w:r>
          </w:p>
          <w:p w14:paraId="3B7B9797" w14:textId="77777777" w:rsidR="00E77308" w:rsidRDefault="00E77308"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w:t>
            </w:r>
            <w:r w:rsidR="00B64ED0">
              <w:rPr>
                <w:rFonts w:ascii="Times New Roman" w:eastAsiaTheme="minorEastAsia" w:hAnsi="Times New Roman"/>
                <w:sz w:val="22"/>
                <w:lang w:eastAsia="ko-KR"/>
              </w:rPr>
              <w:t>1</w:t>
            </w:r>
            <w:r w:rsidR="001C1517">
              <w:rPr>
                <w:rFonts w:ascii="Times New Roman" w:eastAsiaTheme="minorEastAsia" w:hAnsi="Times New Roman"/>
                <w:sz w:val="22"/>
                <w:lang w:eastAsia="ko-KR"/>
              </w:rPr>
              <w:t>1</w:t>
            </w:r>
            <w:r>
              <w:rPr>
                <w:rFonts w:ascii="Times New Roman" w:eastAsiaTheme="minorEastAsia" w:hAnsi="Times New Roman"/>
                <w:sz w:val="22"/>
                <w:lang w:eastAsia="ko-KR"/>
              </w:rPr>
              <w:t xml:space="preserve"> based on Nokia and Qualcomm’s suggestion.</w:t>
            </w:r>
          </w:p>
          <w:p w14:paraId="0649681F" w14:textId="53751992" w:rsidR="00947565" w:rsidRDefault="00947565" w:rsidP="007419BF">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487127" w14:paraId="159DED92" w14:textId="77777777" w:rsidTr="00B62CA6">
        <w:tc>
          <w:tcPr>
            <w:tcW w:w="1805" w:type="dxa"/>
          </w:tcPr>
          <w:p w14:paraId="2959A12C" w14:textId="04CF5845" w:rsidR="00487127" w:rsidRDefault="00487127" w:rsidP="00487127">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217A0265" w14:textId="77777777" w:rsidR="00487127" w:rsidRDefault="00487127" w:rsidP="00487127">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sidRPr="00635405">
              <w:rPr>
                <w:rFonts w:ascii="Times New Roman" w:eastAsiaTheme="minorEastAsia" w:hAnsi="Times New Roman"/>
                <w:i/>
                <w:iCs/>
                <w:sz w:val="22"/>
                <w:lang w:eastAsia="ko-KR"/>
              </w:rPr>
              <w:t xml:space="preserve">when </w:t>
            </w:r>
            <w:r w:rsidRPr="00635405">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xml:space="preserve">”. It may be early to preclude that as suggested by </w:t>
            </w:r>
            <w:r w:rsidRPr="00165F95">
              <w:rPr>
                <w:rFonts w:ascii="Times New Roman" w:hAnsi="Times New Roman"/>
                <w:sz w:val="22"/>
                <w:szCs w:val="22"/>
                <w:lang w:eastAsia="zh-CN"/>
              </w:rPr>
              <w:t>Proposal #1.2-1</w:t>
            </w:r>
            <w:r>
              <w:rPr>
                <w:rFonts w:ascii="Times New Roman" w:hAnsi="Times New Roman"/>
                <w:sz w:val="22"/>
                <w:szCs w:val="22"/>
                <w:lang w:eastAsia="zh-CN"/>
              </w:rPr>
              <w:t>2.</w:t>
            </w:r>
          </w:p>
          <w:p w14:paraId="60BAA06D" w14:textId="77777777" w:rsidR="00487127" w:rsidRDefault="00487127" w:rsidP="00487127">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support </w:t>
            </w:r>
            <w:r w:rsidRPr="009843FE">
              <w:rPr>
                <w:rFonts w:ascii="Times New Roman" w:eastAsiaTheme="minorEastAsia" w:hAnsi="Times New Roman"/>
                <w:sz w:val="22"/>
                <w:lang w:eastAsia="ko-KR"/>
              </w:rPr>
              <w:t>Proposal #1.2-11</w:t>
            </w:r>
            <w:r>
              <w:rPr>
                <w:rFonts w:ascii="Times New Roman" w:eastAsiaTheme="minorEastAsia" w:hAnsi="Times New Roman"/>
                <w:sz w:val="22"/>
                <w:lang w:eastAsia="ko-KR"/>
              </w:rPr>
              <w:t>.</w:t>
            </w:r>
          </w:p>
          <w:p w14:paraId="72A9573A" w14:textId="77777777" w:rsidR="00487127" w:rsidRDefault="00487127" w:rsidP="00487127">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65843FE8" w14:textId="77777777" w:rsidR="00487127" w:rsidRDefault="00487127" w:rsidP="00487127">
            <w:pPr>
              <w:pStyle w:val="Heading5"/>
              <w:outlineLvl w:val="4"/>
              <w:rPr>
                <w:lang w:eastAsia="zh-CN"/>
              </w:rPr>
            </w:pPr>
          </w:p>
          <w:p w14:paraId="1D94A098" w14:textId="77777777" w:rsidR="00487127" w:rsidRPr="00C65F37" w:rsidRDefault="00487127" w:rsidP="00487127">
            <w:pPr>
              <w:pStyle w:val="Heading5"/>
              <w:outlineLvl w:val="4"/>
              <w:rPr>
                <w:lang w:eastAsia="zh-CN"/>
              </w:rPr>
            </w:pPr>
            <w:r>
              <w:rPr>
                <w:lang w:eastAsia="zh-CN"/>
              </w:rPr>
              <w:t xml:space="preserve">Proposal </w:t>
            </w:r>
            <w:r w:rsidRPr="00C65F37">
              <w:rPr>
                <w:lang w:eastAsia="zh-CN"/>
              </w:rPr>
              <w:t>#1.2-</w:t>
            </w:r>
            <w:r>
              <w:rPr>
                <w:lang w:eastAsia="zh-CN"/>
              </w:rPr>
              <w:t>11</w:t>
            </w:r>
            <w:r w:rsidRPr="00C65F37">
              <w:rPr>
                <w:lang w:eastAsia="zh-CN"/>
              </w:rPr>
              <w:t xml:space="preserve"> (modified by Nokia and </w:t>
            </w:r>
            <w:r w:rsidRPr="00FB07D2">
              <w:rPr>
                <w:highlight w:val="green"/>
                <w:lang w:eastAsia="zh-CN"/>
              </w:rPr>
              <w:t>modified by Qualcomm</w:t>
            </w:r>
            <w:r w:rsidRPr="00C65F37">
              <w:rPr>
                <w:lang w:eastAsia="zh-CN"/>
              </w:rPr>
              <w:t>)</w:t>
            </w:r>
          </w:p>
          <w:p w14:paraId="69E19D9D" w14:textId="77777777" w:rsidR="00487127" w:rsidRPr="00C65F37" w:rsidRDefault="00487127" w:rsidP="00487127">
            <w:pPr>
              <w:pStyle w:val="BodyText"/>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 xml:space="preserve">Support 480kHz and 960kHz SSB SCS 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0F688B4C" w14:textId="77777777" w:rsidR="00487127" w:rsidRPr="00C65F37" w:rsidRDefault="00487127" w:rsidP="00487127">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SCS of the configured BWP(s) in the carrier carrying 480/960 kHz SSB is expected to be the same as the SCS of the SSB.</w:t>
            </w:r>
          </w:p>
          <w:p w14:paraId="38B48E5E" w14:textId="77777777" w:rsidR="00487127" w:rsidRPr="00C65F37" w:rsidRDefault="00487127" w:rsidP="00487127">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Note: support of 480/960kHz SCS for SSB is optional</w:t>
            </w:r>
          </w:p>
          <w:p w14:paraId="01C688FD" w14:textId="77777777" w:rsidR="00487127" w:rsidRPr="00C65F37" w:rsidRDefault="00487127" w:rsidP="00487127">
            <w:pPr>
              <w:pStyle w:val="BodyText"/>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FFS: support one or more of 240, 480, 960 kHz SCS SSB for other cases</w:t>
            </w:r>
          </w:p>
          <w:p w14:paraId="38820769" w14:textId="77777777" w:rsidR="00487127" w:rsidRPr="00C65F37" w:rsidRDefault="00487127" w:rsidP="00487127">
            <w:pPr>
              <w:pStyle w:val="BodyText"/>
              <w:numPr>
                <w:ilvl w:val="1"/>
                <w:numId w:val="6"/>
              </w:numPr>
              <w:spacing w:after="0"/>
              <w:rPr>
                <w:rFonts w:ascii="Times New Roman" w:hAnsi="Times New Roman"/>
                <w:color w:val="0070C0"/>
                <w:sz w:val="22"/>
                <w:szCs w:val="22"/>
                <w:lang w:eastAsia="zh-CN"/>
              </w:rPr>
            </w:pPr>
            <w:r w:rsidRPr="00C65F37">
              <w:rPr>
                <w:rFonts w:ascii="Times New Roman" w:hAnsi="Times New Roman"/>
                <w:sz w:val="22"/>
                <w:szCs w:val="22"/>
                <w:lang w:eastAsia="zh-CN"/>
              </w:rPr>
              <w:t xml:space="preserve">FFS: support 240 kHz SCS SSB </w:t>
            </w:r>
            <w:r w:rsidRPr="00C65F37">
              <w:rPr>
                <w:rFonts w:ascii="Times New Roman" w:hAnsi="Times New Roman"/>
                <w:strike/>
                <w:color w:val="C00000"/>
                <w:sz w:val="22"/>
                <w:szCs w:val="22"/>
                <w:lang w:eastAsia="zh-CN"/>
              </w:rPr>
              <w:t>for access cases</w:t>
            </w:r>
            <w:r w:rsidRPr="00C65F37">
              <w:rPr>
                <w:rFonts w:ascii="Times New Roman" w:hAnsi="Times New Roman"/>
                <w:color w:val="C00000"/>
                <w:sz w:val="22"/>
                <w:szCs w:val="22"/>
                <w:lang w:eastAsia="zh-CN"/>
              </w:rPr>
              <w:t xml:space="preserve"> </w:t>
            </w:r>
            <w:r w:rsidRPr="00C65F37">
              <w:rPr>
                <w:rFonts w:ascii="Times New Roman" w:hAnsi="Times New Roman"/>
                <w:sz w:val="22"/>
                <w:szCs w:val="22"/>
                <w:lang w:eastAsia="zh-CN"/>
              </w:rPr>
              <w:t xml:space="preserve">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6F631525" w14:textId="77777777" w:rsidR="00487127" w:rsidRPr="00C65F37" w:rsidRDefault="00487127" w:rsidP="00487127">
            <w:pPr>
              <w:pStyle w:val="BodyText"/>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lastRenderedPageBreak/>
              <w:t>Study the UE initial cell selection search complexity of 480 and 960 kHz (for other cases)</w:t>
            </w:r>
          </w:p>
          <w:p w14:paraId="6E88EAA0" w14:textId="472F20A8" w:rsidR="00487127" w:rsidRDefault="00487127" w:rsidP="00487127">
            <w:pPr>
              <w:pStyle w:val="BodyText"/>
              <w:spacing w:after="0"/>
              <w:rPr>
                <w:rFonts w:ascii="Times New Roman" w:eastAsiaTheme="minorEastAsia" w:hAnsi="Times New Roman"/>
                <w:sz w:val="22"/>
                <w:lang w:eastAsia="ko-KR"/>
              </w:rPr>
            </w:pPr>
            <w:r w:rsidRPr="00C65F37">
              <w:rPr>
                <w:rFonts w:ascii="Times New Roman" w:hAnsi="Times New Roman"/>
                <w:color w:val="00B050"/>
                <w:sz w:val="22"/>
                <w:szCs w:val="22"/>
                <w:u w:val="single"/>
                <w:lang w:eastAsia="zh-CN"/>
              </w:rPr>
              <w:t>Study the initial timing resolution based on low SCS (120</w:t>
            </w:r>
            <w:r w:rsidRPr="00FB07D2">
              <w:rPr>
                <w:rFonts w:ascii="Times New Roman" w:hAnsi="Times New Roman"/>
                <w:color w:val="00B050"/>
                <w:sz w:val="22"/>
                <w:szCs w:val="22"/>
                <w:highlight w:val="green"/>
                <w:u w:val="single"/>
                <w:lang w:eastAsia="zh-CN"/>
              </w:rPr>
              <w:t>/240</w:t>
            </w:r>
            <w:r w:rsidRPr="00C65F37">
              <w:rPr>
                <w:rFonts w:ascii="Times New Roman" w:hAnsi="Times New Roman"/>
                <w:color w:val="00B050"/>
                <w:sz w:val="22"/>
                <w:szCs w:val="22"/>
                <w:u w:val="single"/>
                <w:lang w:eastAsia="zh-CN"/>
              </w:rPr>
              <w:t xml:space="preserve"> kHz) and its impact on the performance of higher SCS data (480/960 kHz)</w:t>
            </w:r>
          </w:p>
        </w:tc>
      </w:tr>
    </w:tbl>
    <w:p w14:paraId="1DE6E316" w14:textId="0513AA66" w:rsidR="00ED6C22" w:rsidRPr="00870A24" w:rsidRDefault="00ED6C22">
      <w:pPr>
        <w:pStyle w:val="BodyText"/>
        <w:spacing w:after="0"/>
        <w:rPr>
          <w:rFonts w:ascii="Times New Roman" w:hAnsi="Times New Roman"/>
          <w:sz w:val="22"/>
          <w:szCs w:val="22"/>
          <w:lang w:eastAsia="zh-CN"/>
        </w:rPr>
      </w:pPr>
    </w:p>
    <w:p w14:paraId="21679490" w14:textId="6EAD0229" w:rsidR="00ED6C22" w:rsidRDefault="00ED6C22">
      <w:pPr>
        <w:pStyle w:val="BodyText"/>
        <w:spacing w:after="0"/>
        <w:rPr>
          <w:rFonts w:ascii="Times New Roman" w:hAnsi="Times New Roman"/>
          <w:sz w:val="22"/>
          <w:szCs w:val="22"/>
          <w:lang w:eastAsia="zh-CN"/>
        </w:rPr>
      </w:pPr>
    </w:p>
    <w:p w14:paraId="2E86B6C2" w14:textId="6492FF00" w:rsidR="005A2376" w:rsidRDefault="005A2376" w:rsidP="005A2376">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w:t>
      </w:r>
      <w:r w:rsidR="00E366DA">
        <w:rPr>
          <w:rFonts w:ascii="Times New Roman" w:hAnsi="Times New Roman"/>
          <w:b/>
          <w:bCs/>
          <w:sz w:val="22"/>
          <w:szCs w:val="22"/>
          <w:lang w:eastAsia="zh-CN"/>
        </w:rPr>
        <w:t>3</w:t>
      </w:r>
    </w:p>
    <w:p w14:paraId="7E38BE80" w14:textId="61F12C02" w:rsidR="005A2376" w:rsidRDefault="005A2376">
      <w:pPr>
        <w:pStyle w:val="BodyText"/>
        <w:spacing w:after="0"/>
        <w:rPr>
          <w:rFonts w:ascii="Times New Roman" w:hAnsi="Times New Roman"/>
          <w:sz w:val="22"/>
          <w:szCs w:val="22"/>
          <w:lang w:eastAsia="zh-CN"/>
        </w:rPr>
      </w:pPr>
    </w:p>
    <w:p w14:paraId="15A67155" w14:textId="66BA5978" w:rsidR="00CB137A" w:rsidRDefault="00CB137A" w:rsidP="00CB137A">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w:t>
      </w:r>
      <w:r w:rsidR="006F7B0F">
        <w:rPr>
          <w:rFonts w:ascii="Times New Roman" w:hAnsi="Times New Roman"/>
          <w:sz w:val="22"/>
          <w:szCs w:val="22"/>
          <w:lang w:eastAsia="zh-CN"/>
        </w:rPr>
        <w:t xml:space="preserve"> so far</w:t>
      </w:r>
      <w:r>
        <w:rPr>
          <w:rFonts w:ascii="Times New Roman" w:hAnsi="Times New Roman"/>
          <w:sz w:val="22"/>
          <w:szCs w:val="22"/>
          <w:lang w:eastAsia="zh-CN"/>
        </w:rPr>
        <w:t>). While some companies mentioned they would be willing to comprise to specific proposals, further discussion on the comprise proposal will be needed (due to lack of time for discussion on the comprise proposals). Moderator suggest discussing further based on Proposal #1.2-9, #1.2-10, #1.2-11</w:t>
      </w:r>
      <w:r w:rsidR="0049497D">
        <w:rPr>
          <w:rFonts w:ascii="Times New Roman" w:hAnsi="Times New Roman"/>
          <w:sz w:val="22"/>
          <w:szCs w:val="22"/>
          <w:lang w:eastAsia="zh-CN"/>
        </w:rPr>
        <w:t>, and #1.2-12</w:t>
      </w:r>
      <w:r>
        <w:rPr>
          <w:rFonts w:ascii="Times New Roman" w:hAnsi="Times New Roman"/>
          <w:sz w:val="22"/>
          <w:szCs w:val="22"/>
          <w:lang w:eastAsia="zh-CN"/>
        </w:rPr>
        <w:t>. Among the three #1.2-11</w:t>
      </w:r>
      <w:r w:rsidR="0049497D">
        <w:rPr>
          <w:rFonts w:ascii="Times New Roman" w:hAnsi="Times New Roman"/>
          <w:sz w:val="22"/>
          <w:szCs w:val="22"/>
          <w:lang w:eastAsia="zh-CN"/>
        </w:rPr>
        <w:t xml:space="preserve"> (or #1.2-12)</w:t>
      </w:r>
      <w:r>
        <w:rPr>
          <w:rFonts w:ascii="Times New Roman" w:hAnsi="Times New Roman"/>
          <w:sz w:val="22"/>
          <w:szCs w:val="22"/>
          <w:lang w:eastAsia="zh-CN"/>
        </w:rPr>
        <w:t xml:space="preserve"> seems to have the largest support, but there are multiple companies who oppose this.</w:t>
      </w:r>
    </w:p>
    <w:p w14:paraId="2D56994E" w14:textId="4AA347B7" w:rsidR="00CB137A" w:rsidRDefault="00CB137A" w:rsidP="00CB137A">
      <w:pPr>
        <w:pStyle w:val="BodyText"/>
        <w:spacing w:after="0"/>
        <w:rPr>
          <w:rFonts w:ascii="Times New Roman" w:hAnsi="Times New Roman"/>
          <w:sz w:val="22"/>
          <w:szCs w:val="22"/>
          <w:lang w:eastAsia="zh-CN"/>
        </w:rPr>
      </w:pPr>
    </w:p>
    <w:p w14:paraId="6AAED696" w14:textId="77777777" w:rsidR="00571951" w:rsidRDefault="00571951" w:rsidP="00571951">
      <w:pPr>
        <w:pStyle w:val="BodyText"/>
        <w:spacing w:after="0"/>
        <w:rPr>
          <w:rFonts w:ascii="Times New Roman" w:hAnsi="Times New Roman"/>
          <w:sz w:val="22"/>
          <w:szCs w:val="22"/>
          <w:lang w:eastAsia="zh-CN"/>
        </w:rPr>
      </w:pPr>
    </w:p>
    <w:p w14:paraId="506B27C3" w14:textId="77777777" w:rsidR="00571951" w:rsidRDefault="00571951" w:rsidP="0057195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9E13390" w14:textId="77FC635C" w:rsidR="00571951" w:rsidRDefault="00571951" w:rsidP="0057195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using Proposal </w:t>
      </w:r>
      <w:r w:rsidR="00AE520D">
        <w:rPr>
          <w:rFonts w:ascii="Times New Roman" w:hAnsi="Times New Roman"/>
          <w:sz w:val="22"/>
          <w:szCs w:val="22"/>
          <w:lang w:eastAsia="zh-CN"/>
        </w:rPr>
        <w:t xml:space="preserve">#1.2-9, #1.2-10, #1.2-11, and #1.2-12 </w:t>
      </w:r>
      <w:r>
        <w:rPr>
          <w:rFonts w:ascii="Times New Roman" w:hAnsi="Times New Roman"/>
          <w:sz w:val="22"/>
          <w:szCs w:val="22"/>
          <w:lang w:eastAsia="zh-CN"/>
        </w:rPr>
        <w:t>for discussion.</w:t>
      </w:r>
      <w:r w:rsidR="00E0132C">
        <w:rPr>
          <w:rFonts w:ascii="Times New Roman" w:hAnsi="Times New Roman"/>
          <w:sz w:val="22"/>
          <w:szCs w:val="22"/>
          <w:lang w:eastAsia="zh-CN"/>
        </w:rPr>
        <w:t xml:space="preserve"> Moderator has colored the difference between 1.2-11 and 1.2-12.</w:t>
      </w:r>
    </w:p>
    <w:p w14:paraId="2EC685AC" w14:textId="77777777" w:rsidR="00506CD8" w:rsidRDefault="00506CD8" w:rsidP="00506CD8">
      <w:pPr>
        <w:pStyle w:val="BodyText"/>
        <w:spacing w:after="0"/>
        <w:rPr>
          <w:rFonts w:ascii="Times New Roman" w:hAnsi="Times New Roman"/>
          <w:sz w:val="22"/>
          <w:szCs w:val="22"/>
          <w:lang w:eastAsia="zh-CN"/>
        </w:rPr>
      </w:pPr>
    </w:p>
    <w:p w14:paraId="1102EFAE" w14:textId="234AC0A9" w:rsidR="00506CD8" w:rsidRPr="00C65F37" w:rsidRDefault="00506CD8" w:rsidP="00506CD8">
      <w:pPr>
        <w:pStyle w:val="Heading5"/>
        <w:rPr>
          <w:lang w:eastAsia="zh-CN"/>
        </w:rPr>
      </w:pPr>
      <w:r>
        <w:rPr>
          <w:lang w:eastAsia="zh-CN"/>
        </w:rPr>
        <w:t xml:space="preserve">Proposal </w:t>
      </w:r>
      <w:r w:rsidRPr="00C65F37">
        <w:rPr>
          <w:lang w:eastAsia="zh-CN"/>
        </w:rPr>
        <w:t>#1.2-</w:t>
      </w:r>
      <w:r>
        <w:rPr>
          <w:lang w:eastAsia="zh-CN"/>
        </w:rPr>
        <w:t>9</w:t>
      </w:r>
    </w:p>
    <w:p w14:paraId="38B191AC" w14:textId="77777777" w:rsidR="00506CD8" w:rsidRPr="00BE794B" w:rsidRDefault="00506CD8" w:rsidP="00506CD8">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0F2E3473" w14:textId="77777777" w:rsidR="00506CD8" w:rsidRDefault="00506CD8" w:rsidP="00506CD8">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7A9EE5C2" w14:textId="77777777" w:rsidR="00506CD8" w:rsidRDefault="00506CD8" w:rsidP="00506CD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3CE13658" w14:textId="77777777" w:rsidR="00506CD8" w:rsidRPr="006024FA" w:rsidRDefault="00506CD8" w:rsidP="00506CD8">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26EE92FB" w14:textId="77777777" w:rsidR="00506CD8" w:rsidRPr="006024FA" w:rsidRDefault="00506CD8" w:rsidP="00506CD8">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98965D3" w14:textId="77777777" w:rsidR="00506CD8" w:rsidRDefault="00506CD8" w:rsidP="00506CD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171423CD" w14:textId="77777777" w:rsidR="00506CD8" w:rsidRPr="006024FA" w:rsidRDefault="00506CD8" w:rsidP="00506CD8">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7AAE2245" w14:textId="77777777" w:rsidR="00506CD8" w:rsidRPr="006024FA" w:rsidRDefault="00506CD8" w:rsidP="00506CD8">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0565B71E" w14:textId="77777777" w:rsidR="00506CD8" w:rsidRPr="006024FA" w:rsidRDefault="00506CD8" w:rsidP="00506CD8">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A2EABBA" w14:textId="77777777" w:rsidR="00506CD8" w:rsidRDefault="00506CD8" w:rsidP="00506CD8">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5B7ED064" w14:textId="77777777" w:rsidR="00506CD8" w:rsidRDefault="00506CD8" w:rsidP="00506CD8">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2B0D73A8" w14:textId="77777777" w:rsidR="00506CD8" w:rsidRDefault="00506CD8" w:rsidP="00506CD8">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3E1ABA04" w14:textId="77777777" w:rsidR="00506CD8" w:rsidRPr="006024FA" w:rsidRDefault="00506CD8" w:rsidP="00506CD8">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305B36F0" w14:textId="77777777" w:rsidR="00506CD8" w:rsidRDefault="00506CD8" w:rsidP="00506CD8">
      <w:pPr>
        <w:pStyle w:val="BodyText"/>
        <w:spacing w:after="0"/>
        <w:rPr>
          <w:rFonts w:ascii="Times New Roman" w:hAnsi="Times New Roman"/>
          <w:sz w:val="22"/>
          <w:szCs w:val="22"/>
          <w:lang w:eastAsia="zh-CN"/>
        </w:rPr>
      </w:pPr>
    </w:p>
    <w:p w14:paraId="36577339" w14:textId="5EDB38FD" w:rsidR="00506CD8" w:rsidRPr="00C65F37" w:rsidRDefault="00506CD8" w:rsidP="00506CD8">
      <w:pPr>
        <w:pStyle w:val="Heading5"/>
        <w:rPr>
          <w:lang w:eastAsia="zh-CN"/>
        </w:rPr>
      </w:pPr>
      <w:r>
        <w:rPr>
          <w:lang w:eastAsia="zh-CN"/>
        </w:rPr>
        <w:t xml:space="preserve">Proposal </w:t>
      </w:r>
      <w:r w:rsidRPr="00C65F37">
        <w:rPr>
          <w:lang w:eastAsia="zh-CN"/>
        </w:rPr>
        <w:t>#1.2-</w:t>
      </w:r>
      <w:r>
        <w:rPr>
          <w:lang w:eastAsia="zh-CN"/>
        </w:rPr>
        <w:t>10</w:t>
      </w:r>
    </w:p>
    <w:p w14:paraId="53EC29F9" w14:textId="77777777" w:rsidR="00506CD8" w:rsidRDefault="00506CD8" w:rsidP="00506CD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26130E40" w14:textId="77777777" w:rsidR="00506CD8" w:rsidRDefault="00506CD8" w:rsidP="00506CD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44166A18" w14:textId="77777777" w:rsidR="00506CD8" w:rsidRDefault="00506CD8" w:rsidP="00506CD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2AF0E114" w14:textId="77777777" w:rsidR="00506CD8" w:rsidRDefault="00506CD8" w:rsidP="00506CD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33BF9894" w14:textId="77777777" w:rsidR="00506CD8" w:rsidRDefault="00506CD8" w:rsidP="00506CD8">
      <w:pPr>
        <w:pStyle w:val="BodyText"/>
        <w:spacing w:after="0"/>
        <w:rPr>
          <w:rFonts w:ascii="Times New Roman" w:hAnsi="Times New Roman"/>
          <w:sz w:val="22"/>
          <w:szCs w:val="22"/>
          <w:lang w:eastAsia="zh-CN"/>
        </w:rPr>
      </w:pPr>
    </w:p>
    <w:p w14:paraId="584D45BF" w14:textId="6141AF88" w:rsidR="00506CD8" w:rsidRPr="00C65F37" w:rsidRDefault="00506CD8" w:rsidP="00506CD8">
      <w:pPr>
        <w:pStyle w:val="Heading5"/>
        <w:rPr>
          <w:lang w:eastAsia="zh-CN"/>
        </w:rPr>
      </w:pPr>
      <w:r>
        <w:rPr>
          <w:lang w:eastAsia="zh-CN"/>
        </w:rPr>
        <w:t xml:space="preserve">Proposal </w:t>
      </w:r>
      <w:r w:rsidRPr="00C65F37">
        <w:rPr>
          <w:lang w:eastAsia="zh-CN"/>
        </w:rPr>
        <w:t>#1.2-</w:t>
      </w:r>
      <w:r>
        <w:rPr>
          <w:lang w:eastAsia="zh-CN"/>
        </w:rPr>
        <w:t>11</w:t>
      </w:r>
      <w:r w:rsidRPr="00C65F37">
        <w:rPr>
          <w:lang w:eastAsia="zh-CN"/>
        </w:rPr>
        <w:t xml:space="preserve"> (</w:t>
      </w:r>
      <w:r w:rsidR="00651860">
        <w:rPr>
          <w:lang w:eastAsia="zh-CN"/>
        </w:rPr>
        <w:t>cleaned up</w:t>
      </w:r>
      <w:r w:rsidR="00487127">
        <w:rPr>
          <w:lang w:eastAsia="zh-CN"/>
        </w:rPr>
        <w:t xml:space="preserve"> – added 240kHz comment from Qualcomm</w:t>
      </w:r>
      <w:r w:rsidRPr="00C65F37">
        <w:rPr>
          <w:lang w:eastAsia="zh-CN"/>
        </w:rPr>
        <w:t>)</w:t>
      </w:r>
    </w:p>
    <w:p w14:paraId="2779A461" w14:textId="45E5418F" w:rsidR="00506CD8" w:rsidRPr="00651860" w:rsidRDefault="00506CD8" w:rsidP="00506CD8">
      <w:pPr>
        <w:pStyle w:val="BodyText"/>
        <w:numPr>
          <w:ilvl w:val="0"/>
          <w:numId w:val="6"/>
        </w:numPr>
        <w:spacing w:after="0"/>
        <w:rPr>
          <w:rFonts w:ascii="Times New Roman" w:hAnsi="Times New Roman"/>
          <w:sz w:val="22"/>
          <w:szCs w:val="22"/>
          <w:lang w:eastAsia="zh-CN"/>
        </w:rPr>
      </w:pPr>
      <w:r w:rsidRPr="00651860">
        <w:rPr>
          <w:rFonts w:ascii="Times New Roman" w:hAnsi="Times New Roman"/>
          <w:sz w:val="22"/>
          <w:szCs w:val="22"/>
          <w:lang w:eastAsia="zh-CN"/>
        </w:rPr>
        <w:t>Support 480kHz and 960kHz SSB SCS when center frequency and SCS of SSB is explicitly provided to the UE</w:t>
      </w:r>
    </w:p>
    <w:p w14:paraId="00A3D79D" w14:textId="77777777" w:rsidR="00506CD8" w:rsidRPr="00651860" w:rsidRDefault="00506CD8" w:rsidP="00506CD8">
      <w:pPr>
        <w:pStyle w:val="BodyText"/>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SCS of the configured BWP(s) in the carrier carrying 480/960 kHz SSB is expected to be the same as the SCS of the SSB.</w:t>
      </w:r>
    </w:p>
    <w:p w14:paraId="28934242" w14:textId="77777777" w:rsidR="00506CD8" w:rsidRPr="00651860" w:rsidRDefault="00506CD8" w:rsidP="00506CD8">
      <w:pPr>
        <w:pStyle w:val="BodyText"/>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Note: support of 480/960kHz SCS for SSB is optional</w:t>
      </w:r>
    </w:p>
    <w:p w14:paraId="34619580" w14:textId="77777777" w:rsidR="00506CD8" w:rsidRPr="00651860" w:rsidRDefault="00506CD8" w:rsidP="00506CD8">
      <w:pPr>
        <w:pStyle w:val="BodyText"/>
        <w:numPr>
          <w:ilvl w:val="0"/>
          <w:numId w:val="6"/>
        </w:numPr>
        <w:spacing w:after="0"/>
        <w:rPr>
          <w:rFonts w:ascii="Times New Roman" w:hAnsi="Times New Roman"/>
          <w:sz w:val="22"/>
          <w:szCs w:val="22"/>
          <w:lang w:eastAsia="zh-CN"/>
        </w:rPr>
      </w:pPr>
      <w:r w:rsidRPr="00651860">
        <w:rPr>
          <w:rFonts w:ascii="Times New Roman" w:hAnsi="Times New Roman"/>
          <w:sz w:val="22"/>
          <w:szCs w:val="22"/>
          <w:lang w:eastAsia="zh-CN"/>
        </w:rPr>
        <w:t>FFS: support one or more of 240, 480, 960 kHz SCS SSB for other cases</w:t>
      </w:r>
    </w:p>
    <w:p w14:paraId="1EB12555" w14:textId="2D28F670" w:rsidR="00506CD8" w:rsidRPr="00E0132C" w:rsidRDefault="00506CD8" w:rsidP="00506CD8">
      <w:pPr>
        <w:pStyle w:val="BodyText"/>
        <w:numPr>
          <w:ilvl w:val="1"/>
          <w:numId w:val="6"/>
        </w:numPr>
        <w:spacing w:after="0"/>
        <w:rPr>
          <w:rFonts w:ascii="Times New Roman" w:hAnsi="Times New Roman"/>
          <w:color w:val="C00000"/>
          <w:sz w:val="22"/>
          <w:szCs w:val="22"/>
          <w:lang w:eastAsia="zh-CN"/>
        </w:rPr>
      </w:pPr>
      <w:r w:rsidRPr="00E0132C">
        <w:rPr>
          <w:rFonts w:ascii="Times New Roman" w:hAnsi="Times New Roman"/>
          <w:color w:val="C00000"/>
          <w:sz w:val="22"/>
          <w:szCs w:val="22"/>
          <w:lang w:eastAsia="zh-CN"/>
        </w:rPr>
        <w:t xml:space="preserve">FFS: support 240 kHz SCS SSB when center frequency and SCS of SSB is explicitly provided to the UE </w:t>
      </w:r>
    </w:p>
    <w:p w14:paraId="0CF1F733" w14:textId="77777777" w:rsidR="00506CD8" w:rsidRPr="00651860" w:rsidRDefault="00506CD8" w:rsidP="00506CD8">
      <w:pPr>
        <w:pStyle w:val="BodyText"/>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Study the UE initial cell selection search complexity of 480 and 960 kHz (for other cases)</w:t>
      </w:r>
    </w:p>
    <w:p w14:paraId="39A51C08" w14:textId="7EBAC95C" w:rsidR="00506CD8" w:rsidRPr="00651860" w:rsidRDefault="00506CD8" w:rsidP="00506CD8">
      <w:pPr>
        <w:pStyle w:val="BodyText"/>
        <w:numPr>
          <w:ilvl w:val="0"/>
          <w:numId w:val="6"/>
        </w:numPr>
        <w:tabs>
          <w:tab w:val="left" w:pos="1080"/>
          <w:tab w:val="left" w:pos="1800"/>
        </w:tabs>
        <w:spacing w:after="0"/>
        <w:rPr>
          <w:rFonts w:ascii="Times New Roman" w:hAnsi="Times New Roman"/>
          <w:sz w:val="22"/>
          <w:szCs w:val="22"/>
          <w:lang w:eastAsia="zh-CN"/>
        </w:rPr>
      </w:pPr>
      <w:r w:rsidRPr="00651860">
        <w:rPr>
          <w:rFonts w:ascii="Times New Roman" w:hAnsi="Times New Roman"/>
          <w:sz w:val="22"/>
          <w:szCs w:val="22"/>
          <w:lang w:eastAsia="zh-CN"/>
        </w:rPr>
        <w:t>Study the initial timing resolution based on low SCS (120</w:t>
      </w:r>
      <w:r w:rsidR="00487127">
        <w:rPr>
          <w:rFonts w:ascii="Times New Roman" w:hAnsi="Times New Roman"/>
          <w:sz w:val="22"/>
          <w:szCs w:val="22"/>
          <w:lang w:eastAsia="zh-CN"/>
        </w:rPr>
        <w:t xml:space="preserve"> </w:t>
      </w:r>
      <w:r w:rsidR="00487127" w:rsidRPr="00487127">
        <w:rPr>
          <w:rFonts w:ascii="Times New Roman" w:hAnsi="Times New Roman"/>
          <w:color w:val="C00000"/>
          <w:sz w:val="22"/>
          <w:szCs w:val="22"/>
          <w:u w:val="single"/>
          <w:lang w:eastAsia="zh-CN"/>
        </w:rPr>
        <w:t>and/or 240</w:t>
      </w:r>
      <w:r w:rsidRPr="00651860">
        <w:rPr>
          <w:rFonts w:ascii="Times New Roman" w:hAnsi="Times New Roman"/>
          <w:sz w:val="22"/>
          <w:szCs w:val="22"/>
          <w:lang w:eastAsia="zh-CN"/>
        </w:rPr>
        <w:t xml:space="preserve"> kHz) and its impact on the performance of higher SCS data (480/960 kHz)</w:t>
      </w:r>
    </w:p>
    <w:p w14:paraId="707F92FC" w14:textId="77777777" w:rsidR="00506CD8" w:rsidRDefault="00506CD8" w:rsidP="00506CD8">
      <w:pPr>
        <w:pStyle w:val="BodyText"/>
        <w:spacing w:after="0"/>
        <w:rPr>
          <w:rFonts w:ascii="Times New Roman" w:hAnsi="Times New Roman"/>
          <w:sz w:val="22"/>
          <w:szCs w:val="22"/>
          <w:lang w:eastAsia="zh-CN"/>
        </w:rPr>
      </w:pPr>
    </w:p>
    <w:p w14:paraId="6936CE6C" w14:textId="2CBFA9AA" w:rsidR="00506CD8" w:rsidRPr="00C65F37" w:rsidRDefault="00506CD8" w:rsidP="00506CD8">
      <w:pPr>
        <w:pStyle w:val="Heading5"/>
        <w:rPr>
          <w:lang w:eastAsia="zh-CN"/>
        </w:rPr>
      </w:pPr>
      <w:r>
        <w:rPr>
          <w:lang w:eastAsia="zh-CN"/>
        </w:rPr>
        <w:t xml:space="preserve">Proposal </w:t>
      </w:r>
      <w:r w:rsidRPr="00C65F37">
        <w:rPr>
          <w:lang w:eastAsia="zh-CN"/>
        </w:rPr>
        <w:t>#1.2-</w:t>
      </w:r>
      <w:r>
        <w:rPr>
          <w:lang w:eastAsia="zh-CN"/>
        </w:rPr>
        <w:t>12</w:t>
      </w:r>
      <w:r w:rsidRPr="00C65F37">
        <w:rPr>
          <w:lang w:eastAsia="zh-CN"/>
        </w:rPr>
        <w:t xml:space="preserve"> (</w:t>
      </w:r>
      <w:r w:rsidR="00651860">
        <w:rPr>
          <w:lang w:eastAsia="zh-CN"/>
        </w:rPr>
        <w:t>cleaned up</w:t>
      </w:r>
      <w:r w:rsidRPr="00C65F37">
        <w:rPr>
          <w:lang w:eastAsia="zh-CN"/>
        </w:rPr>
        <w:t>)</w:t>
      </w:r>
    </w:p>
    <w:p w14:paraId="7699EF41" w14:textId="77777777" w:rsidR="00506CD8" w:rsidRPr="00651860" w:rsidRDefault="00506CD8" w:rsidP="00506CD8">
      <w:pPr>
        <w:pStyle w:val="BodyText"/>
        <w:numPr>
          <w:ilvl w:val="0"/>
          <w:numId w:val="6"/>
        </w:numPr>
        <w:spacing w:after="0"/>
        <w:rPr>
          <w:rFonts w:ascii="Times New Roman" w:hAnsi="Times New Roman"/>
          <w:sz w:val="22"/>
          <w:szCs w:val="22"/>
          <w:lang w:eastAsia="zh-CN"/>
        </w:rPr>
      </w:pPr>
      <w:r w:rsidRPr="00651860">
        <w:rPr>
          <w:rFonts w:ascii="Times New Roman" w:hAnsi="Times New Roman"/>
          <w:sz w:val="22"/>
          <w:szCs w:val="22"/>
          <w:lang w:eastAsia="zh-CN"/>
        </w:rPr>
        <w:t xml:space="preserve">Support 480kHz and 960kHz SSB SCS when center frequency and SCS of SSB is explicitly provided to the UE </w:t>
      </w:r>
      <w:r w:rsidRPr="00E0132C">
        <w:rPr>
          <w:rFonts w:ascii="Times New Roman" w:hAnsi="Times New Roman"/>
          <w:color w:val="C00000"/>
          <w:sz w:val="22"/>
          <w:szCs w:val="22"/>
          <w:lang w:eastAsia="zh-CN"/>
        </w:rPr>
        <w:t>and CORESET0 and Type0-PDCCH search space are not configured in MIB</w:t>
      </w:r>
    </w:p>
    <w:p w14:paraId="6D9B1300" w14:textId="77777777" w:rsidR="00E0132C" w:rsidRPr="00651860" w:rsidRDefault="00E0132C" w:rsidP="00E0132C">
      <w:pPr>
        <w:pStyle w:val="BodyText"/>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SCS of the configured BWP(s) of the carrier carrying 480/960 kHz SSB is expected to be the same as the SCS of the SSB.</w:t>
      </w:r>
    </w:p>
    <w:p w14:paraId="0A7C91A5" w14:textId="77777777" w:rsidR="00506CD8" w:rsidRPr="00651860" w:rsidRDefault="00506CD8" w:rsidP="00506CD8">
      <w:pPr>
        <w:pStyle w:val="BodyText"/>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Note: support of 480/960kHz SCS for SSB is optional</w:t>
      </w:r>
    </w:p>
    <w:p w14:paraId="6687DA82" w14:textId="659AAB82" w:rsidR="00506CD8" w:rsidRPr="00651860" w:rsidRDefault="00506CD8" w:rsidP="00E0132C">
      <w:pPr>
        <w:pStyle w:val="BodyText"/>
        <w:numPr>
          <w:ilvl w:val="0"/>
          <w:numId w:val="6"/>
        </w:numPr>
        <w:tabs>
          <w:tab w:val="left" w:pos="1080"/>
        </w:tabs>
        <w:spacing w:after="0"/>
        <w:rPr>
          <w:rFonts w:ascii="Times New Roman" w:hAnsi="Times New Roman"/>
          <w:sz w:val="22"/>
          <w:szCs w:val="22"/>
          <w:lang w:eastAsia="zh-CN"/>
        </w:rPr>
      </w:pPr>
      <w:r w:rsidRPr="00651860">
        <w:rPr>
          <w:rFonts w:ascii="Times New Roman" w:hAnsi="Times New Roman"/>
          <w:sz w:val="22"/>
          <w:szCs w:val="22"/>
          <w:lang w:eastAsia="zh-CN"/>
        </w:rPr>
        <w:t>FFS: support one or more of 240, 480 kHz, 960 kHz SSB SCS for other cases</w:t>
      </w:r>
    </w:p>
    <w:p w14:paraId="04D69DB3" w14:textId="77777777" w:rsidR="00506CD8" w:rsidRPr="00651860" w:rsidRDefault="00506CD8" w:rsidP="00E0132C">
      <w:pPr>
        <w:pStyle w:val="BodyText"/>
        <w:numPr>
          <w:ilvl w:val="1"/>
          <w:numId w:val="6"/>
        </w:numPr>
        <w:tabs>
          <w:tab w:val="left" w:pos="1800"/>
        </w:tabs>
        <w:spacing w:after="0"/>
        <w:rPr>
          <w:rFonts w:ascii="Times New Roman" w:hAnsi="Times New Roman"/>
          <w:sz w:val="22"/>
          <w:szCs w:val="22"/>
          <w:lang w:eastAsia="zh-CN"/>
        </w:rPr>
      </w:pPr>
      <w:r w:rsidRPr="00651860">
        <w:rPr>
          <w:rFonts w:ascii="Times New Roman" w:hAnsi="Times New Roman"/>
          <w:sz w:val="22"/>
          <w:szCs w:val="22"/>
          <w:lang w:eastAsia="zh-CN"/>
        </w:rPr>
        <w:t>Study the UE initial search complexity of 240, 480 and 960 kHz (for other cases)</w:t>
      </w:r>
    </w:p>
    <w:p w14:paraId="6A58697C" w14:textId="77777777" w:rsidR="00506CD8" w:rsidRPr="00651860" w:rsidRDefault="00506CD8" w:rsidP="00506CD8">
      <w:pPr>
        <w:pStyle w:val="BodyText"/>
        <w:numPr>
          <w:ilvl w:val="0"/>
          <w:numId w:val="6"/>
        </w:numPr>
        <w:spacing w:after="0"/>
        <w:rPr>
          <w:rFonts w:ascii="Times New Roman" w:hAnsi="Times New Roman"/>
          <w:sz w:val="22"/>
          <w:szCs w:val="22"/>
          <w:lang w:eastAsia="zh-CN"/>
        </w:rPr>
      </w:pPr>
      <w:r w:rsidRPr="00651860">
        <w:rPr>
          <w:sz w:val="22"/>
          <w:szCs w:val="22"/>
          <w:lang w:eastAsia="zh-CN"/>
        </w:rPr>
        <w:t>Study the initial timing resolution based on low SCS (120 and/or 240 kHz) and its impact on the performance of higher SCS data (480/960 kHz)</w:t>
      </w:r>
    </w:p>
    <w:p w14:paraId="327E3510" w14:textId="77777777" w:rsidR="00506CD8" w:rsidRDefault="00506CD8" w:rsidP="00571951">
      <w:pPr>
        <w:pStyle w:val="BodyText"/>
        <w:spacing w:after="0"/>
        <w:rPr>
          <w:rFonts w:ascii="Times New Roman" w:hAnsi="Times New Roman"/>
          <w:sz w:val="22"/>
          <w:szCs w:val="22"/>
          <w:lang w:eastAsia="zh-CN"/>
        </w:rPr>
      </w:pPr>
    </w:p>
    <w:p w14:paraId="75030D1F" w14:textId="111B4FB5" w:rsidR="00571951" w:rsidRDefault="00571951" w:rsidP="00CB137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5D4981" w14:paraId="14539A25" w14:textId="77777777" w:rsidTr="003D023D">
        <w:tc>
          <w:tcPr>
            <w:tcW w:w="1805" w:type="dxa"/>
            <w:shd w:val="clear" w:color="auto" w:fill="FBE4D5" w:themeFill="accent2" w:themeFillTint="33"/>
          </w:tcPr>
          <w:p w14:paraId="05D9D713" w14:textId="77777777" w:rsidR="005D4981" w:rsidRDefault="005D4981"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11CAE33" w14:textId="77777777" w:rsidR="005D4981" w:rsidRDefault="005D4981"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5D4981" w14:paraId="2FDD8A78" w14:textId="77777777" w:rsidTr="003D023D">
        <w:tc>
          <w:tcPr>
            <w:tcW w:w="1805" w:type="dxa"/>
          </w:tcPr>
          <w:p w14:paraId="664D3915" w14:textId="55654299" w:rsidR="005D4981" w:rsidRDefault="00246C55"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B0376B5" w14:textId="36A8D4D4" w:rsidR="00246C55" w:rsidRDefault="00246C55" w:rsidP="00246C55">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Fine with</w:t>
            </w:r>
            <w:r>
              <w:rPr>
                <w:rFonts w:ascii="Times New Roman" w:eastAsiaTheme="minorEastAsia" w:hAnsi="Times New Roman"/>
                <w:sz w:val="22"/>
                <w:lang w:eastAsia="ko-KR"/>
              </w:rPr>
              <w:t xml:space="preserve"> </w:t>
            </w:r>
            <w:r w:rsidRPr="009843FE">
              <w:rPr>
                <w:rFonts w:ascii="Times New Roman" w:eastAsiaTheme="minorEastAsia" w:hAnsi="Times New Roman"/>
                <w:sz w:val="22"/>
                <w:lang w:eastAsia="ko-KR"/>
              </w:rPr>
              <w:t>Proposal #1.2-11</w:t>
            </w:r>
          </w:p>
          <w:p w14:paraId="3B93CAF2" w14:textId="3FA5E90E" w:rsidR="005D4981" w:rsidRDefault="00246C55" w:rsidP="00C55FC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sidRPr="00635405">
              <w:rPr>
                <w:rFonts w:ascii="Times New Roman" w:eastAsiaTheme="minorEastAsia" w:hAnsi="Times New Roman"/>
                <w:i/>
                <w:iCs/>
                <w:sz w:val="22"/>
                <w:lang w:eastAsia="ko-KR"/>
              </w:rPr>
              <w:t xml:space="preserve">when </w:t>
            </w:r>
            <w:r w:rsidRPr="00635405">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xml:space="preserve">”. It may be early to preclude that as suggested by </w:t>
            </w:r>
            <w:r w:rsidRPr="00165F95">
              <w:rPr>
                <w:rFonts w:ascii="Times New Roman" w:hAnsi="Times New Roman"/>
                <w:sz w:val="22"/>
                <w:szCs w:val="22"/>
                <w:lang w:eastAsia="zh-CN"/>
              </w:rPr>
              <w:t>Proposal #1.2-1</w:t>
            </w:r>
            <w:r>
              <w:rPr>
                <w:rFonts w:ascii="Times New Roman" w:hAnsi="Times New Roman"/>
                <w:sz w:val="22"/>
                <w:szCs w:val="22"/>
                <w:lang w:eastAsia="zh-CN"/>
              </w:rPr>
              <w:t>2.</w:t>
            </w:r>
          </w:p>
        </w:tc>
      </w:tr>
    </w:tbl>
    <w:p w14:paraId="2C3E35D6" w14:textId="69A4193F" w:rsidR="005D4981" w:rsidRDefault="005D4981" w:rsidP="00CB137A">
      <w:pPr>
        <w:pStyle w:val="BodyText"/>
        <w:spacing w:after="0"/>
        <w:rPr>
          <w:rFonts w:ascii="Times New Roman" w:hAnsi="Times New Roman"/>
          <w:sz w:val="22"/>
          <w:szCs w:val="22"/>
          <w:lang w:eastAsia="zh-CN"/>
        </w:rPr>
      </w:pPr>
    </w:p>
    <w:p w14:paraId="5769832A" w14:textId="77777777" w:rsidR="005D4981" w:rsidRDefault="005D4981" w:rsidP="00CB137A">
      <w:pPr>
        <w:pStyle w:val="BodyText"/>
        <w:spacing w:after="0"/>
        <w:rPr>
          <w:rFonts w:ascii="Times New Roman" w:hAnsi="Times New Roman"/>
          <w:sz w:val="22"/>
          <w:szCs w:val="22"/>
          <w:lang w:eastAsia="zh-CN"/>
        </w:rPr>
      </w:pPr>
    </w:p>
    <w:p w14:paraId="1DBB20D8" w14:textId="77777777" w:rsidR="00ED6C22" w:rsidRDefault="00ED6C22">
      <w:pPr>
        <w:pStyle w:val="BodyText"/>
        <w:spacing w:after="0"/>
        <w:rPr>
          <w:rFonts w:ascii="Times New Roman" w:hAnsi="Times New Roman"/>
          <w:sz w:val="22"/>
          <w:szCs w:val="22"/>
          <w:lang w:eastAsia="zh-CN"/>
        </w:rPr>
      </w:pPr>
    </w:p>
    <w:p w14:paraId="2EE7D1B7" w14:textId="77777777" w:rsidR="00ED6C22" w:rsidRDefault="00903B8B">
      <w:pPr>
        <w:pStyle w:val="Heading3"/>
        <w:rPr>
          <w:lang w:eastAsia="zh-CN"/>
        </w:rPr>
      </w:pPr>
      <w:r>
        <w:rPr>
          <w:lang w:eastAsia="zh-CN"/>
        </w:rPr>
        <w:t>2.1.3 Mixed Numerology between SSB and CORESET#0</w:t>
      </w:r>
    </w:p>
    <w:p w14:paraId="0E652B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A4C4F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3C939B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5B9A7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3E643A6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26204A5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FD1DB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70E477E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Multiplexing patterns: 1, 3</w:t>
      </w:r>
    </w:p>
    <w:p w14:paraId="07D891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A4F67DA"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34FCF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DBB2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26C8E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99E2B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04050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016EF0D" w14:textId="77777777" w:rsidR="00ED6C22" w:rsidRDefault="00903B8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1ADD9D9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42F46C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5ED63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F19B42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4820A3A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733A1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2D3F92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190A8E1C" w14:textId="77777777" w:rsidR="00ED6C22" w:rsidRDefault="00903B8B">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3E211DF1" w14:textId="77777777">
        <w:trPr>
          <w:trHeight w:val="144"/>
          <w:jc w:val="center"/>
        </w:trPr>
        <w:tc>
          <w:tcPr>
            <w:tcW w:w="1660" w:type="dxa"/>
            <w:vMerge w:val="restart"/>
            <w:tcBorders>
              <w:tl2br w:val="nil"/>
            </w:tcBorders>
            <w:shd w:val="clear" w:color="auto" w:fill="F2F2F2" w:themeFill="background1" w:themeFillShade="F2"/>
            <w:vAlign w:val="center"/>
          </w:tcPr>
          <w:p w14:paraId="44FA9773"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C90E80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193E95EA" w14:textId="77777777">
        <w:trPr>
          <w:trHeight w:val="144"/>
          <w:jc w:val="center"/>
        </w:trPr>
        <w:tc>
          <w:tcPr>
            <w:tcW w:w="1660" w:type="dxa"/>
            <w:vMerge/>
            <w:tcBorders>
              <w:tl2br w:val="nil"/>
            </w:tcBorders>
            <w:shd w:val="clear" w:color="auto" w:fill="F2F2F2" w:themeFill="background1" w:themeFillShade="F2"/>
            <w:vAlign w:val="center"/>
          </w:tcPr>
          <w:p w14:paraId="17868D81" w14:textId="77777777" w:rsidR="00ED6C22" w:rsidRDefault="00ED6C22">
            <w:pPr>
              <w:rPr>
                <w:rFonts w:asciiTheme="minorBidi" w:hAnsiTheme="minorBidi" w:cstheme="minorBidi"/>
                <w:b/>
                <w:bCs/>
                <w:sz w:val="18"/>
                <w:szCs w:val="18"/>
              </w:rPr>
            </w:pPr>
          </w:p>
        </w:tc>
        <w:tc>
          <w:tcPr>
            <w:tcW w:w="1660" w:type="dxa"/>
            <w:vAlign w:val="center"/>
          </w:tcPr>
          <w:p w14:paraId="1FEF575F"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F79242"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3B2B1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1D932CB4" w14:textId="77777777">
        <w:trPr>
          <w:trHeight w:val="144"/>
          <w:jc w:val="center"/>
        </w:trPr>
        <w:tc>
          <w:tcPr>
            <w:tcW w:w="1660" w:type="dxa"/>
            <w:shd w:val="clear" w:color="auto" w:fill="F2F2F2" w:themeFill="background1" w:themeFillShade="F2"/>
            <w:vAlign w:val="center"/>
          </w:tcPr>
          <w:p w14:paraId="1109FE3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76A2D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4EC727"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C3AF9F0"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2EDE971C" w14:textId="77777777">
        <w:trPr>
          <w:trHeight w:val="144"/>
          <w:jc w:val="center"/>
        </w:trPr>
        <w:tc>
          <w:tcPr>
            <w:tcW w:w="1660" w:type="dxa"/>
            <w:shd w:val="clear" w:color="auto" w:fill="F2F2F2" w:themeFill="background1" w:themeFillShade="F2"/>
            <w:vAlign w:val="center"/>
          </w:tcPr>
          <w:p w14:paraId="3226B7E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26AE454"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29C62D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2C0F0B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1CE024A2" w14:textId="77777777">
        <w:trPr>
          <w:trHeight w:val="144"/>
          <w:jc w:val="center"/>
        </w:trPr>
        <w:tc>
          <w:tcPr>
            <w:tcW w:w="1660" w:type="dxa"/>
            <w:shd w:val="clear" w:color="auto" w:fill="F2F2F2" w:themeFill="background1" w:themeFillShade="F2"/>
            <w:vAlign w:val="center"/>
          </w:tcPr>
          <w:p w14:paraId="2C57DAB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16EC4F9"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874F29"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F4B568"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7C5EB2C" w14:textId="77777777">
        <w:trPr>
          <w:trHeight w:val="144"/>
          <w:jc w:val="center"/>
        </w:trPr>
        <w:tc>
          <w:tcPr>
            <w:tcW w:w="1660" w:type="dxa"/>
            <w:shd w:val="clear" w:color="auto" w:fill="F2F2F2" w:themeFill="background1" w:themeFillShade="F2"/>
            <w:vAlign w:val="center"/>
          </w:tcPr>
          <w:p w14:paraId="5DEA2A2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B5EEE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3E5464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C55E78"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2EDBDF10" w14:textId="77777777" w:rsidR="00ED6C22" w:rsidRDefault="00ED6C22">
      <w:pPr>
        <w:pStyle w:val="BodyText"/>
        <w:spacing w:after="0"/>
        <w:rPr>
          <w:rFonts w:ascii="Times New Roman" w:hAnsi="Times New Roman"/>
          <w:sz w:val="22"/>
          <w:szCs w:val="22"/>
          <w:lang w:eastAsia="zh-CN"/>
        </w:rPr>
      </w:pPr>
    </w:p>
    <w:p w14:paraId="440927C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E46E0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7029AE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0A0E881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A86E4A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53FE5A1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5FD22CF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1D14FEE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49842D6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6ECE8C7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04EF15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63104E96" w14:textId="77777777" w:rsidR="00ED6C22" w:rsidRDefault="00ED6C22">
      <w:pPr>
        <w:pStyle w:val="BodyText"/>
        <w:spacing w:after="0"/>
        <w:rPr>
          <w:rFonts w:ascii="Times New Roman" w:hAnsi="Times New Roman"/>
          <w:sz w:val="22"/>
          <w:szCs w:val="22"/>
          <w:lang w:eastAsia="zh-CN"/>
        </w:rPr>
      </w:pPr>
    </w:p>
    <w:p w14:paraId="03A3ABC2" w14:textId="77777777" w:rsidR="00ED6C22" w:rsidRDefault="00ED6C22">
      <w:pPr>
        <w:pStyle w:val="BodyText"/>
        <w:spacing w:after="0"/>
        <w:rPr>
          <w:rFonts w:ascii="Times New Roman" w:hAnsi="Times New Roman"/>
          <w:sz w:val="22"/>
          <w:szCs w:val="22"/>
          <w:lang w:eastAsia="zh-CN"/>
        </w:rPr>
      </w:pPr>
    </w:p>
    <w:p w14:paraId="3900EE1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BAE6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42AEB1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4C2D675F" w14:textId="77777777">
        <w:tc>
          <w:tcPr>
            <w:tcW w:w="1720" w:type="dxa"/>
            <w:shd w:val="clear" w:color="auto" w:fill="F2F2F2" w:themeFill="background1" w:themeFillShade="F2"/>
          </w:tcPr>
          <w:p w14:paraId="5D8A8D2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242" w:type="dxa"/>
            <w:shd w:val="clear" w:color="auto" w:fill="F2F2F2" w:themeFill="background1" w:themeFillShade="F2"/>
          </w:tcPr>
          <w:p w14:paraId="2756E8C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248681F" w14:textId="77777777">
        <w:tc>
          <w:tcPr>
            <w:tcW w:w="1720" w:type="dxa"/>
          </w:tcPr>
          <w:p w14:paraId="04E3872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27C381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14:paraId="02E6ED20" w14:textId="77777777">
        <w:tc>
          <w:tcPr>
            <w:tcW w:w="1720" w:type="dxa"/>
          </w:tcPr>
          <w:p w14:paraId="7ECF31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6DBCE6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14:paraId="5A500A25" w14:textId="77777777">
        <w:tc>
          <w:tcPr>
            <w:tcW w:w="1720" w:type="dxa"/>
          </w:tcPr>
          <w:p w14:paraId="702396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203E7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6C4AD6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23E16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72F5C9E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14:paraId="4B283DCA" w14:textId="77777777">
        <w:tc>
          <w:tcPr>
            <w:tcW w:w="1720" w:type="dxa"/>
          </w:tcPr>
          <w:p w14:paraId="4BA21C4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2523029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D6C22" w14:paraId="4A7EC077" w14:textId="77777777">
        <w:tc>
          <w:tcPr>
            <w:tcW w:w="1720" w:type="dxa"/>
          </w:tcPr>
          <w:p w14:paraId="61D758C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D75C7C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1AB9701A" w14:textId="77777777">
        <w:tc>
          <w:tcPr>
            <w:tcW w:w="1720" w:type="dxa"/>
          </w:tcPr>
          <w:p w14:paraId="7BAA698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539F20C8"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14:paraId="2662A998" w14:textId="77777777">
        <w:tc>
          <w:tcPr>
            <w:tcW w:w="1720" w:type="dxa"/>
          </w:tcPr>
          <w:p w14:paraId="570E47F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9EAF91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D6C22" w14:paraId="478FD048" w14:textId="77777777">
        <w:tc>
          <w:tcPr>
            <w:tcW w:w="1720" w:type="dxa"/>
          </w:tcPr>
          <w:p w14:paraId="3210F59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FA9DB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425961B5"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7A062548"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8D134C4"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CE2158C"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38618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11821C9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D6C22" w14:paraId="595E6D9C" w14:textId="77777777">
        <w:tc>
          <w:tcPr>
            <w:tcW w:w="1720" w:type="dxa"/>
          </w:tcPr>
          <w:p w14:paraId="7336248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F2569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14:paraId="1707EF3F" w14:textId="77777777">
        <w:tc>
          <w:tcPr>
            <w:tcW w:w="1720" w:type="dxa"/>
          </w:tcPr>
          <w:p w14:paraId="169FED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075ECB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D6C22" w14:paraId="796578D3" w14:textId="77777777">
        <w:tc>
          <w:tcPr>
            <w:tcW w:w="1720" w:type="dxa"/>
          </w:tcPr>
          <w:p w14:paraId="2671FC89"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242" w:type="dxa"/>
          </w:tcPr>
          <w:p w14:paraId="7DF1D3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414CF859"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40E0568F"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14:paraId="1E164267" w14:textId="77777777">
        <w:tc>
          <w:tcPr>
            <w:tcW w:w="1720" w:type="dxa"/>
          </w:tcPr>
          <w:p w14:paraId="44D91E6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8712B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89D55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6DFADA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14:paraId="6D4DCD97" w14:textId="77777777">
        <w:tc>
          <w:tcPr>
            <w:tcW w:w="1720" w:type="dxa"/>
          </w:tcPr>
          <w:p w14:paraId="56FE35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5BE42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14:paraId="0E9669E6" w14:textId="77777777">
        <w:tc>
          <w:tcPr>
            <w:tcW w:w="1720" w:type="dxa"/>
          </w:tcPr>
          <w:p w14:paraId="5CD517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75E288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D6C22" w14:paraId="662D4FC8" w14:textId="77777777">
        <w:tc>
          <w:tcPr>
            <w:tcW w:w="1720" w:type="dxa"/>
          </w:tcPr>
          <w:p w14:paraId="3B6957D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535B072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14:paraId="7EBB4908" w14:textId="77777777">
        <w:tc>
          <w:tcPr>
            <w:tcW w:w="1720" w:type="dxa"/>
          </w:tcPr>
          <w:p w14:paraId="735AA0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6D95B9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0B9C1A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14" w:author="ly" w:date="2021-01-27T11:20:00Z">
              <w:r>
                <w:rPr>
                  <w:rFonts w:ascii="Times New Roman" w:hAnsi="Times New Roman"/>
                  <w:sz w:val="22"/>
                  <w:szCs w:val="22"/>
                  <w:lang w:eastAsia="zh-CN"/>
                </w:rPr>
                <w:t>/</w:t>
              </w:r>
            </w:ins>
            <w:del w:id="15"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14:paraId="11A5216A" w14:textId="77777777">
        <w:tc>
          <w:tcPr>
            <w:tcW w:w="1720" w:type="dxa"/>
          </w:tcPr>
          <w:p w14:paraId="71EDBF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8E4EE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D6C22" w14:paraId="5A5EE13B" w14:textId="77777777">
        <w:tc>
          <w:tcPr>
            <w:tcW w:w="1720" w:type="dxa"/>
          </w:tcPr>
          <w:p w14:paraId="06FFAC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99092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14:paraId="6C33BD35" w14:textId="77777777">
        <w:tc>
          <w:tcPr>
            <w:tcW w:w="1720" w:type="dxa"/>
          </w:tcPr>
          <w:p w14:paraId="04F370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A1F42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14:paraId="3ADEB991" w14:textId="77777777">
        <w:tc>
          <w:tcPr>
            <w:tcW w:w="1720" w:type="dxa"/>
          </w:tcPr>
          <w:p w14:paraId="17EE97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743B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D6C22" w14:paraId="0939B999" w14:textId="77777777">
        <w:tc>
          <w:tcPr>
            <w:tcW w:w="1720" w:type="dxa"/>
          </w:tcPr>
          <w:p w14:paraId="0D81B0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3680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D6C22" w14:paraId="56663515" w14:textId="77777777">
        <w:tc>
          <w:tcPr>
            <w:tcW w:w="1720" w:type="dxa"/>
          </w:tcPr>
          <w:p w14:paraId="0691E845"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26884F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14:paraId="11D5A729" w14:textId="77777777">
        <w:tc>
          <w:tcPr>
            <w:tcW w:w="1720" w:type="dxa"/>
          </w:tcPr>
          <w:p w14:paraId="2A0F432B"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9088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14:paraId="78C42CBA" w14:textId="77777777">
        <w:tc>
          <w:tcPr>
            <w:tcW w:w="1720" w:type="dxa"/>
          </w:tcPr>
          <w:p w14:paraId="4C7A853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242" w:type="dxa"/>
          </w:tcPr>
          <w:p w14:paraId="135681F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18F4D987" w14:textId="77777777" w:rsidR="00ED6C22" w:rsidRDefault="00ED6C22">
      <w:pPr>
        <w:pStyle w:val="BodyText"/>
        <w:spacing w:after="0"/>
        <w:rPr>
          <w:rFonts w:ascii="Times New Roman" w:hAnsi="Times New Roman"/>
          <w:sz w:val="22"/>
          <w:szCs w:val="22"/>
          <w:lang w:eastAsia="zh-CN"/>
        </w:rPr>
      </w:pPr>
    </w:p>
    <w:p w14:paraId="0449D08F" w14:textId="77777777" w:rsidR="00ED6C22" w:rsidRDefault="00ED6C22">
      <w:pPr>
        <w:pStyle w:val="BodyText"/>
        <w:spacing w:after="0"/>
        <w:rPr>
          <w:rFonts w:ascii="Times New Roman" w:hAnsi="Times New Roman"/>
          <w:sz w:val="22"/>
          <w:szCs w:val="22"/>
          <w:lang w:eastAsia="zh-CN"/>
        </w:rPr>
      </w:pPr>
    </w:p>
    <w:p w14:paraId="1ED2C0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62F3A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2CDB787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7AA9D37B" w14:textId="77777777" w:rsidR="00ED6C22" w:rsidRDefault="00ED6C22">
      <w:pPr>
        <w:pStyle w:val="BodyText"/>
        <w:spacing w:after="0"/>
        <w:ind w:left="720"/>
        <w:rPr>
          <w:rFonts w:ascii="Times New Roman" w:hAnsi="Times New Roman"/>
          <w:sz w:val="22"/>
          <w:szCs w:val="22"/>
          <w:lang w:eastAsia="zh-CN"/>
        </w:rPr>
      </w:pPr>
    </w:p>
    <w:p w14:paraId="60231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E16CB1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B7ACA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0C823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15BF5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725A3A7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A81754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7D14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07779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27E60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5545EC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0C3FA7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96D683A" w14:textId="77777777" w:rsidR="00ED6C22" w:rsidRDefault="00ED6C22">
      <w:pPr>
        <w:pStyle w:val="BodyText"/>
        <w:spacing w:after="0"/>
        <w:ind w:left="720"/>
        <w:rPr>
          <w:rFonts w:ascii="Times New Roman" w:hAnsi="Times New Roman"/>
          <w:sz w:val="22"/>
          <w:szCs w:val="22"/>
          <w:lang w:eastAsia="zh-CN"/>
        </w:rPr>
      </w:pPr>
    </w:p>
    <w:p w14:paraId="1544323E" w14:textId="77777777" w:rsidR="00ED6C22" w:rsidRDefault="00ED6C22">
      <w:pPr>
        <w:pStyle w:val="BodyText"/>
        <w:spacing w:after="0"/>
        <w:rPr>
          <w:rFonts w:ascii="Times New Roman" w:hAnsi="Times New Roman"/>
          <w:sz w:val="22"/>
          <w:szCs w:val="22"/>
          <w:lang w:eastAsia="zh-CN"/>
        </w:rPr>
      </w:pPr>
    </w:p>
    <w:p w14:paraId="74483EB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9A52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55B49D2" w14:textId="77777777" w:rsidR="00ED6C22" w:rsidRDefault="00ED6C22">
      <w:pPr>
        <w:pStyle w:val="BodyText"/>
        <w:spacing w:after="0"/>
        <w:rPr>
          <w:rFonts w:ascii="Times New Roman" w:hAnsi="Times New Roman"/>
          <w:sz w:val="22"/>
          <w:szCs w:val="22"/>
          <w:lang w:eastAsia="zh-CN"/>
        </w:rPr>
      </w:pPr>
    </w:p>
    <w:p w14:paraId="5A2BD0E8" w14:textId="77777777" w:rsidR="00ED6C22" w:rsidRDefault="00903B8B">
      <w:pPr>
        <w:pStyle w:val="Heading5"/>
        <w:rPr>
          <w:lang w:eastAsia="zh-CN"/>
        </w:rPr>
      </w:pPr>
      <w:r>
        <w:rPr>
          <w:lang w:eastAsia="zh-CN"/>
        </w:rPr>
        <w:t>Proposal #1.3-1 (original)</w:t>
      </w:r>
    </w:p>
    <w:p w14:paraId="5DFA49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DE7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38F36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2764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A34A95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1508D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56F1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47B66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D29AC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2C4FED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A7230C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9C67A50" w14:textId="77777777" w:rsidR="00ED6C22" w:rsidRDefault="00ED6C22">
      <w:pPr>
        <w:pStyle w:val="BodyText"/>
        <w:spacing w:after="0"/>
        <w:rPr>
          <w:rFonts w:ascii="Times New Roman" w:hAnsi="Times New Roman"/>
          <w:sz w:val="22"/>
          <w:szCs w:val="22"/>
          <w:lang w:eastAsia="zh-CN"/>
        </w:rPr>
      </w:pPr>
    </w:p>
    <w:p w14:paraId="4E4F5376" w14:textId="77777777" w:rsidR="00ED6C22" w:rsidRDefault="00903B8B">
      <w:pPr>
        <w:pStyle w:val="Heading5"/>
        <w:rPr>
          <w:lang w:eastAsia="zh-CN"/>
        </w:rPr>
      </w:pPr>
      <w:r>
        <w:rPr>
          <w:lang w:eastAsia="zh-CN"/>
        </w:rPr>
        <w:t>Proposal #1.3-2 (updated)</w:t>
      </w:r>
    </w:p>
    <w:p w14:paraId="5441AE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6C50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FAADD2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8F3CE2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C38A10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3869B3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1DFCF7E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CC0175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4D23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A5AA19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1F6A40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FF8F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3FCE28"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AD4B4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D1B19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3B619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C013C08" w14:textId="77777777" w:rsidR="00ED6C22" w:rsidRDefault="00ED6C22">
      <w:pPr>
        <w:pStyle w:val="BodyText"/>
        <w:spacing w:after="0"/>
        <w:rPr>
          <w:rFonts w:ascii="Times New Roman" w:hAnsi="Times New Roman"/>
          <w:sz w:val="22"/>
          <w:szCs w:val="22"/>
          <w:lang w:eastAsia="zh-CN"/>
        </w:rPr>
      </w:pPr>
    </w:p>
    <w:p w14:paraId="1668C7E4" w14:textId="77777777" w:rsidR="00ED6C22" w:rsidRDefault="00903B8B">
      <w:pPr>
        <w:pStyle w:val="Heading5"/>
        <w:rPr>
          <w:lang w:eastAsia="zh-CN"/>
        </w:rPr>
      </w:pPr>
      <w:r>
        <w:rPr>
          <w:lang w:eastAsia="zh-CN"/>
        </w:rPr>
        <w:t>Proposal #1.3-3 (modified to address initial/non-initial definition)</w:t>
      </w:r>
    </w:p>
    <w:p w14:paraId="4CC926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C9AC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E931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724D1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A8A13E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E29802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25EA61"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E9D440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247DAF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9A843C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273DAB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EBDE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ABBF6C9"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67F7231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F09C0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43C592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A3551CA" w14:textId="77777777" w:rsidR="00ED6C22" w:rsidRDefault="00ED6C22">
      <w:pPr>
        <w:pStyle w:val="BodyText"/>
        <w:spacing w:after="0"/>
        <w:rPr>
          <w:rFonts w:ascii="Times New Roman" w:hAnsi="Times New Roman"/>
          <w:sz w:val="22"/>
          <w:szCs w:val="22"/>
          <w:lang w:eastAsia="zh-CN"/>
        </w:rPr>
      </w:pPr>
    </w:p>
    <w:p w14:paraId="0A8F6856" w14:textId="77777777" w:rsidR="00ED6C22" w:rsidRDefault="00903B8B">
      <w:pPr>
        <w:pStyle w:val="Heading5"/>
        <w:rPr>
          <w:lang w:eastAsia="zh-CN"/>
        </w:rPr>
      </w:pPr>
      <w:r>
        <w:rPr>
          <w:lang w:eastAsia="zh-CN"/>
        </w:rPr>
        <w:lastRenderedPageBreak/>
        <w:t>Proposal #1.3-4 (update of 1.3-2 to remove duplicate FFS entries)</w:t>
      </w:r>
    </w:p>
    <w:p w14:paraId="3AA2565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0D699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B86F9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59DBE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5FA17D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1474C0A"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73D0030"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A3D02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87C43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0805BF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4B34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6D71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CADA726"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F23F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4749A9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85C40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62C8C59" w14:textId="77777777" w:rsidR="00ED6C22" w:rsidRDefault="00903B8B">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7610E535" w14:textId="77777777" w:rsidR="00ED6C22" w:rsidRDefault="00ED6C22">
      <w:pPr>
        <w:pStyle w:val="BodyText"/>
        <w:spacing w:after="0"/>
        <w:rPr>
          <w:rFonts w:ascii="Times New Roman" w:hAnsi="Times New Roman"/>
          <w:sz w:val="22"/>
          <w:szCs w:val="22"/>
          <w:lang w:eastAsia="zh-CN"/>
        </w:rPr>
      </w:pPr>
    </w:p>
    <w:p w14:paraId="013608E9" w14:textId="77777777" w:rsidR="00ED6C22" w:rsidRDefault="00ED6C22">
      <w:pPr>
        <w:pStyle w:val="BodyText"/>
        <w:spacing w:after="0"/>
        <w:rPr>
          <w:rFonts w:ascii="Times New Roman" w:hAnsi="Times New Roman"/>
          <w:sz w:val="22"/>
          <w:szCs w:val="22"/>
          <w:lang w:eastAsia="zh-CN"/>
        </w:rPr>
      </w:pPr>
    </w:p>
    <w:p w14:paraId="1100806E" w14:textId="77777777" w:rsidR="00ED6C22" w:rsidRDefault="00903B8B">
      <w:pPr>
        <w:pStyle w:val="Heading5"/>
        <w:rPr>
          <w:lang w:eastAsia="zh-CN"/>
        </w:rPr>
      </w:pPr>
      <w:r>
        <w:rPr>
          <w:lang w:eastAsia="zh-CN"/>
        </w:rPr>
        <w:t>Proposal #1.3-5 (update)</w:t>
      </w:r>
    </w:p>
    <w:p w14:paraId="5B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7C5A07"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967EFC"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A92451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8725E62" w14:textId="77777777" w:rsidR="00ED6C22" w:rsidRDefault="00ED6C22">
      <w:pPr>
        <w:pStyle w:val="BodyText"/>
        <w:spacing w:after="0"/>
        <w:rPr>
          <w:rFonts w:ascii="Times New Roman" w:hAnsi="Times New Roman"/>
          <w:sz w:val="22"/>
          <w:szCs w:val="22"/>
          <w:lang w:eastAsia="zh-CN"/>
        </w:rPr>
      </w:pPr>
    </w:p>
    <w:p w14:paraId="569BCCEC" w14:textId="77777777" w:rsidR="00ED6C22" w:rsidRDefault="00903B8B">
      <w:pPr>
        <w:pStyle w:val="Heading5"/>
        <w:rPr>
          <w:lang w:eastAsia="zh-CN"/>
        </w:rPr>
      </w:pPr>
      <w:r>
        <w:rPr>
          <w:lang w:eastAsia="zh-CN"/>
        </w:rPr>
        <w:t>Proposal #1.3-6 (update of 1.3-3 based on Docomo comments)</w:t>
      </w:r>
    </w:p>
    <w:p w14:paraId="321170F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26CD6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A1D7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CD284F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34377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46BB6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A90DE26"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2A72F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D21C7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19BEFB4"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647B5BE"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Support {SS/PBCH Block, CORESET for Type0-PDCCH} SCS is {240, 120} kHz</w:t>
      </w:r>
    </w:p>
    <w:p w14:paraId="5813FC5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1C43F92"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30C76CBA"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DA2E73F"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D8E4743"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650940D"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C4CB834" w14:textId="77777777" w:rsidR="00ED6C22" w:rsidRDefault="00ED6C22">
      <w:pPr>
        <w:pStyle w:val="BodyText"/>
        <w:spacing w:after="0"/>
        <w:rPr>
          <w:rFonts w:ascii="Times New Roman" w:hAnsi="Times New Roman"/>
          <w:sz w:val="22"/>
          <w:szCs w:val="22"/>
          <w:lang w:eastAsia="zh-CN"/>
        </w:rPr>
      </w:pPr>
    </w:p>
    <w:p w14:paraId="7643519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05630E34" w14:textId="77777777">
        <w:tc>
          <w:tcPr>
            <w:tcW w:w="1720" w:type="dxa"/>
            <w:shd w:val="clear" w:color="auto" w:fill="F2F2F2" w:themeFill="background1" w:themeFillShade="F2"/>
          </w:tcPr>
          <w:p w14:paraId="0F9D2E1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BFE49D4"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6E172F0" w14:textId="77777777">
        <w:tc>
          <w:tcPr>
            <w:tcW w:w="1720" w:type="dxa"/>
          </w:tcPr>
          <w:p w14:paraId="44249F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0BD8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7D7A7C46"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5EFE8FD9"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ED6C22" w14:paraId="709C97D2" w14:textId="77777777">
        <w:tc>
          <w:tcPr>
            <w:tcW w:w="1720" w:type="dxa"/>
          </w:tcPr>
          <w:p w14:paraId="72034BB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37D506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9814E0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D6C22" w14:paraId="4717CFD2" w14:textId="77777777">
        <w:tc>
          <w:tcPr>
            <w:tcW w:w="1720" w:type="dxa"/>
          </w:tcPr>
          <w:p w14:paraId="4279559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3D556E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A73959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6F3F7CA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719D091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3072F16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Of course, this is just moderator’s understanding of the situation and it could certainly be debated and doesn’t necessarily justify the description. I just wanted to provide some background information behind the formulation.</w:t>
            </w:r>
          </w:p>
          <w:p w14:paraId="44A3D6DB" w14:textId="77777777" w:rsidR="00ED6C22" w:rsidRDefault="00903B8B">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5C76729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BFB7E9" w14:textId="77777777">
        <w:tc>
          <w:tcPr>
            <w:tcW w:w="1720" w:type="dxa"/>
          </w:tcPr>
          <w:p w14:paraId="778C7C8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6391838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606FDF6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3EDB75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442F01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01B28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72A5E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F67DCDC"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E90DB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44C01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68B026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DE842D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25A3ED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B2A02F1" w14:textId="77777777" w:rsidR="00ED6C22" w:rsidRDefault="00ED6C22">
            <w:pPr>
              <w:pStyle w:val="BodyText"/>
              <w:spacing w:after="0"/>
              <w:rPr>
                <w:rFonts w:ascii="Times New Roman" w:eastAsiaTheme="minorEastAsia" w:hAnsi="Times New Roman"/>
                <w:sz w:val="22"/>
                <w:szCs w:val="22"/>
                <w:lang w:eastAsia="ko-KR"/>
              </w:rPr>
            </w:pPr>
          </w:p>
        </w:tc>
      </w:tr>
      <w:tr w:rsidR="00ED6C22" w14:paraId="1A6A3173" w14:textId="77777777">
        <w:tc>
          <w:tcPr>
            <w:tcW w:w="1720" w:type="dxa"/>
          </w:tcPr>
          <w:p w14:paraId="66FF2FE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6DD64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5669E7F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37F52E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4130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797A6E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E4D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EBB26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CC67B5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45763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3CB079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EF039A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0E07B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A7A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31097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64441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3951C4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ED6C22" w14:paraId="6D289699" w14:textId="77777777">
        <w:tc>
          <w:tcPr>
            <w:tcW w:w="1720" w:type="dxa"/>
          </w:tcPr>
          <w:p w14:paraId="76F7CCF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7EDE7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D6C22" w14:paraId="4C4BCE3E" w14:textId="77777777">
        <w:tc>
          <w:tcPr>
            <w:tcW w:w="1720" w:type="dxa"/>
            <w:shd w:val="clear" w:color="auto" w:fill="E2EFD9" w:themeFill="accent6" w:themeFillTint="33"/>
          </w:tcPr>
          <w:p w14:paraId="49266D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2552BF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8839184" w14:textId="77777777" w:rsidR="00ED6C22" w:rsidRDefault="00ED6C22">
            <w:pPr>
              <w:pStyle w:val="BodyText"/>
              <w:spacing w:after="0"/>
              <w:rPr>
                <w:rFonts w:ascii="Times New Roman" w:hAnsi="Times New Roman"/>
                <w:sz w:val="22"/>
                <w:szCs w:val="22"/>
                <w:lang w:eastAsia="zh-CN"/>
              </w:rPr>
            </w:pPr>
          </w:p>
          <w:p w14:paraId="6A727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43E892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D6C22" w14:paraId="1EF01DD6" w14:textId="77777777">
        <w:tc>
          <w:tcPr>
            <w:tcW w:w="1720" w:type="dxa"/>
          </w:tcPr>
          <w:p w14:paraId="13340D3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EECF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732E0556" w14:textId="77777777" w:rsidR="00ED6C22" w:rsidRDefault="00903B8B">
            <w:pPr>
              <w:pStyle w:val="Heading5"/>
              <w:outlineLvl w:val="4"/>
              <w:rPr>
                <w:lang w:eastAsia="zh-CN"/>
              </w:rPr>
            </w:pPr>
            <w:r>
              <w:rPr>
                <w:highlight w:val="yellow"/>
                <w:lang w:eastAsia="zh-CN"/>
              </w:rPr>
              <w:lastRenderedPageBreak/>
              <w:t>Proposal #1.3-2 (modified)</w:t>
            </w:r>
          </w:p>
          <w:p w14:paraId="478FBA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FF320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36E58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1032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E6A626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24DB9C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ADBB45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59A36E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C52C86"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049FB87"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714344C7"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B28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7ADAA29"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65A13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E5946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F7B888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0F9E9" w14:textId="77777777" w:rsidR="00ED6C22" w:rsidRDefault="00ED6C22">
            <w:pPr>
              <w:pStyle w:val="BodyText"/>
              <w:spacing w:after="0"/>
              <w:rPr>
                <w:rFonts w:ascii="Times New Roman" w:hAnsi="Times New Roman"/>
                <w:sz w:val="22"/>
                <w:szCs w:val="22"/>
                <w:lang w:eastAsia="zh-CN"/>
              </w:rPr>
            </w:pPr>
          </w:p>
        </w:tc>
      </w:tr>
      <w:tr w:rsidR="00ED6C22" w14:paraId="070229FB" w14:textId="77777777">
        <w:tc>
          <w:tcPr>
            <w:tcW w:w="1720" w:type="dxa"/>
          </w:tcPr>
          <w:p w14:paraId="7CB56B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799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0DFBA0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93DB1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1ED9CC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4806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DC9E7F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5D45002"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6D0E4AF2"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85E073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48D3E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46F7155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FAC08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1B9335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8F470B1"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494247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4703B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965E58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5229342" w14:textId="77777777" w:rsidR="00ED6C22" w:rsidRDefault="00903B8B">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1A77F517" w14:textId="77777777" w:rsidR="00ED6C22" w:rsidRDefault="00ED6C22">
            <w:pPr>
              <w:pStyle w:val="BodyText"/>
              <w:spacing w:after="0"/>
              <w:rPr>
                <w:rFonts w:ascii="Times New Roman" w:hAnsi="Times New Roman"/>
                <w:sz w:val="22"/>
                <w:szCs w:val="22"/>
                <w:lang w:eastAsia="zh-CN"/>
              </w:rPr>
            </w:pPr>
          </w:p>
        </w:tc>
      </w:tr>
      <w:tr w:rsidR="00ED6C22" w14:paraId="2FA28E5A" w14:textId="77777777">
        <w:tc>
          <w:tcPr>
            <w:tcW w:w="1720" w:type="dxa"/>
          </w:tcPr>
          <w:p w14:paraId="791145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6A8A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14:paraId="75CC4E04" w14:textId="77777777">
        <w:tc>
          <w:tcPr>
            <w:tcW w:w="1720" w:type="dxa"/>
            <w:shd w:val="clear" w:color="auto" w:fill="E2EFD9" w:themeFill="accent6" w:themeFillTint="33"/>
          </w:tcPr>
          <w:p w14:paraId="0A3BEA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B1B8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7F2B9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14:paraId="525B6E1F" w14:textId="77777777">
        <w:tc>
          <w:tcPr>
            <w:tcW w:w="1720" w:type="dxa"/>
          </w:tcPr>
          <w:p w14:paraId="39D9DE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75" w:type="dxa"/>
          </w:tcPr>
          <w:p w14:paraId="76450E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ED6C22" w14:paraId="5CFD33DA" w14:textId="77777777">
        <w:tc>
          <w:tcPr>
            <w:tcW w:w="1720" w:type="dxa"/>
          </w:tcPr>
          <w:p w14:paraId="189C803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6EEA4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3BE8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443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2069E1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8FE24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8C0AEA4"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42F8C728" w14:textId="77777777" w:rsidR="00ED6C22" w:rsidRDefault="00ED6C22">
            <w:pPr>
              <w:pStyle w:val="BodyText"/>
              <w:spacing w:after="0"/>
              <w:rPr>
                <w:rFonts w:ascii="Times New Roman" w:hAnsi="Times New Roman"/>
                <w:sz w:val="22"/>
                <w:szCs w:val="22"/>
                <w:lang w:eastAsia="zh-CN"/>
              </w:rPr>
            </w:pPr>
          </w:p>
        </w:tc>
      </w:tr>
      <w:tr w:rsidR="00ED6C22" w14:paraId="19D55D4F" w14:textId="77777777">
        <w:tc>
          <w:tcPr>
            <w:tcW w:w="1720" w:type="dxa"/>
          </w:tcPr>
          <w:p w14:paraId="78BB28B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1675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5BA311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D6C22" w14:paraId="0737D7A8" w14:textId="77777777">
        <w:tc>
          <w:tcPr>
            <w:tcW w:w="1720" w:type="dxa"/>
          </w:tcPr>
          <w:p w14:paraId="296961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4AC51E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14:paraId="3F07D307" w14:textId="77777777">
        <w:tc>
          <w:tcPr>
            <w:tcW w:w="1720" w:type="dxa"/>
          </w:tcPr>
          <w:p w14:paraId="0458E9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2067ACE" w14:textId="77777777" w:rsidR="00ED6C22" w:rsidRDefault="00903B8B">
            <w:pPr>
              <w:rPr>
                <w:sz w:val="22"/>
                <w:szCs w:val="22"/>
              </w:rPr>
            </w:pPr>
            <w:r>
              <w:rPr>
                <w:sz w:val="22"/>
                <w:szCs w:val="22"/>
              </w:rPr>
              <w:t>We support the non-FFS parts proposals for Proposal #1.3-4</w:t>
            </w:r>
          </w:p>
          <w:p w14:paraId="2DA22414" w14:textId="77777777" w:rsidR="00ED6C22" w:rsidRDefault="00903B8B">
            <w:pPr>
              <w:rPr>
                <w:sz w:val="22"/>
                <w:szCs w:val="22"/>
              </w:rPr>
            </w:pPr>
            <w:r>
              <w:rPr>
                <w:sz w:val="22"/>
                <w:szCs w:val="22"/>
              </w:rPr>
              <w:t>ANR can be a motivation to use {480,480} and {960,960}.</w:t>
            </w:r>
          </w:p>
          <w:p w14:paraId="404ED4AE" w14:textId="77777777" w:rsidR="00ED6C22" w:rsidRDefault="00903B8B">
            <w:pPr>
              <w:rPr>
                <w:sz w:val="22"/>
                <w:szCs w:val="22"/>
              </w:rPr>
            </w:pPr>
            <w:r>
              <w:rPr>
                <w:sz w:val="22"/>
                <w:szCs w:val="22"/>
              </w:rPr>
              <w:t>For the FFSs:</w:t>
            </w:r>
          </w:p>
          <w:p w14:paraId="2B41E0A4" w14:textId="77777777" w:rsidR="00ED6C22" w:rsidRDefault="00903B8B">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1953CDB8" w14:textId="77777777" w:rsidR="00ED6C22" w:rsidRDefault="00903B8B">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ED6C22" w14:paraId="461EC0B0" w14:textId="77777777">
        <w:tc>
          <w:tcPr>
            <w:tcW w:w="1720" w:type="dxa"/>
            <w:shd w:val="clear" w:color="auto" w:fill="E2EFD9" w:themeFill="accent6" w:themeFillTint="33"/>
          </w:tcPr>
          <w:p w14:paraId="2A377C7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2DAE1781"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AC86D88" w14:textId="77777777" w:rsidR="00ED6C22" w:rsidRDefault="00903B8B">
            <w:pPr>
              <w:rPr>
                <w:sz w:val="22"/>
                <w:szCs w:val="22"/>
              </w:rPr>
            </w:pPr>
            <w:r>
              <w:rPr>
                <w:sz w:val="22"/>
                <w:szCs w:val="22"/>
              </w:rPr>
              <w:t>I’ve added P1-3-5 based on comments from Huawei.</w:t>
            </w:r>
          </w:p>
        </w:tc>
      </w:tr>
      <w:tr w:rsidR="00ED6C22" w14:paraId="010CBBA1" w14:textId="77777777">
        <w:tc>
          <w:tcPr>
            <w:tcW w:w="1720" w:type="dxa"/>
          </w:tcPr>
          <w:p w14:paraId="24D3085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4EF2BFE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1B7D3E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14495BD4" w14:textId="77777777" w:rsidR="00ED6C22" w:rsidRDefault="00903B8B">
            <w:pPr>
              <w:pStyle w:val="Heading5"/>
              <w:outlineLvl w:val="4"/>
              <w:rPr>
                <w:lang w:eastAsia="zh-CN"/>
              </w:rPr>
            </w:pPr>
            <w:r>
              <w:rPr>
                <w:lang w:eastAsia="zh-CN"/>
              </w:rPr>
              <w:t>Proposal #1.3-4</w:t>
            </w:r>
          </w:p>
          <w:p w14:paraId="5D5480B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DC0A1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7BBAA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B41E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0EE7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9CE671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E5515A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2C61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EAE60C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2C4B42C"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F40E70F"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ECF3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68495964"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0F74F5B"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0AAC43D5"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lastRenderedPageBreak/>
              <w:t>{SS/PBCH Block, CORESET for Type0-PDCCH} SCS is {120, 960} kHz</w:t>
            </w:r>
          </w:p>
          <w:p w14:paraId="0DB2F9D4"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2626FD61"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0D33107" w14:textId="77777777" w:rsidR="00ED6C22" w:rsidRDefault="00ED6C22">
            <w:pPr>
              <w:rPr>
                <w:rFonts w:eastAsia="MS Mincho"/>
                <w:sz w:val="22"/>
                <w:szCs w:val="22"/>
                <w:lang w:eastAsia="ja-JP"/>
              </w:rPr>
            </w:pPr>
          </w:p>
        </w:tc>
      </w:tr>
      <w:tr w:rsidR="00ED6C22" w14:paraId="2421CE49" w14:textId="77777777">
        <w:tc>
          <w:tcPr>
            <w:tcW w:w="1720" w:type="dxa"/>
          </w:tcPr>
          <w:p w14:paraId="6086BA0C"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2B9C3ECB" w14:textId="77777777" w:rsidR="00ED6C22" w:rsidRDefault="00903B8B">
            <w:pPr>
              <w:rPr>
                <w:sz w:val="22"/>
                <w:szCs w:val="22"/>
                <w:lang w:eastAsia="ja-JP"/>
              </w:rPr>
            </w:pPr>
            <w:r>
              <w:rPr>
                <w:rFonts w:hint="eastAsia"/>
                <w:sz w:val="22"/>
                <w:szCs w:val="22"/>
                <w:lang w:eastAsia="zh-CN"/>
              </w:rPr>
              <w:t>We prefer Proposal #1.3-4</w:t>
            </w:r>
          </w:p>
        </w:tc>
      </w:tr>
      <w:tr w:rsidR="00ED6C22" w14:paraId="75332771" w14:textId="77777777">
        <w:tc>
          <w:tcPr>
            <w:tcW w:w="1720" w:type="dxa"/>
            <w:shd w:val="clear" w:color="auto" w:fill="E2EFD9" w:themeFill="accent6" w:themeFillTint="33"/>
          </w:tcPr>
          <w:p w14:paraId="3FF386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7C07B5" w14:textId="77777777" w:rsidR="00ED6C22" w:rsidRDefault="00903B8B">
            <w:pPr>
              <w:rPr>
                <w:sz w:val="22"/>
                <w:szCs w:val="22"/>
                <w:lang w:eastAsia="zh-CN"/>
              </w:rPr>
            </w:pPr>
            <w:r>
              <w:rPr>
                <w:sz w:val="22"/>
                <w:szCs w:val="22"/>
                <w:lang w:eastAsia="zh-CN"/>
              </w:rPr>
              <w:t>Added Proposal 1-3-5 based on comments from Docomo.</w:t>
            </w:r>
          </w:p>
          <w:p w14:paraId="3D40ACD4" w14:textId="7EB7DED5" w:rsidR="00ED6C22" w:rsidRDefault="00903B8B" w:rsidP="00A324D9">
            <w:pPr>
              <w:tabs>
                <w:tab w:val="left" w:pos="5235"/>
              </w:tabs>
              <w:rPr>
                <w:sz w:val="22"/>
                <w:szCs w:val="22"/>
                <w:lang w:eastAsia="zh-CN"/>
              </w:rPr>
            </w:pPr>
            <w:r>
              <w:rPr>
                <w:sz w:val="22"/>
                <w:szCs w:val="22"/>
                <w:lang w:eastAsia="zh-CN"/>
              </w:rPr>
              <w:t>See summary below</w:t>
            </w:r>
            <w:r w:rsidR="00A324D9">
              <w:rPr>
                <w:sz w:val="22"/>
                <w:szCs w:val="22"/>
                <w:lang w:eastAsia="zh-CN"/>
              </w:rPr>
              <w:tab/>
            </w:r>
          </w:p>
        </w:tc>
      </w:tr>
    </w:tbl>
    <w:p w14:paraId="467CFF81" w14:textId="77777777" w:rsidR="00ED6C22" w:rsidRDefault="00ED6C22">
      <w:pPr>
        <w:pStyle w:val="BodyText"/>
        <w:spacing w:after="0"/>
        <w:rPr>
          <w:rFonts w:ascii="Times New Roman" w:hAnsi="Times New Roman"/>
          <w:sz w:val="22"/>
          <w:szCs w:val="22"/>
          <w:lang w:eastAsia="zh-CN"/>
        </w:rPr>
      </w:pPr>
    </w:p>
    <w:p w14:paraId="4462CF9B" w14:textId="77777777" w:rsidR="00ED6C22" w:rsidRDefault="00ED6C22">
      <w:pPr>
        <w:pStyle w:val="BodyText"/>
        <w:spacing w:after="0"/>
        <w:rPr>
          <w:rFonts w:ascii="Times New Roman" w:hAnsi="Times New Roman"/>
          <w:sz w:val="22"/>
          <w:szCs w:val="22"/>
          <w:lang w:eastAsia="zh-CN"/>
        </w:rPr>
      </w:pPr>
    </w:p>
    <w:p w14:paraId="1DC33BB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5D58243" w14:textId="77777777" w:rsidR="00ED6C22" w:rsidRDefault="00ED6C22">
      <w:pPr>
        <w:pStyle w:val="BodyText"/>
        <w:spacing w:after="0"/>
        <w:rPr>
          <w:rFonts w:ascii="Times New Roman" w:hAnsi="Times New Roman"/>
          <w:sz w:val="22"/>
          <w:szCs w:val="22"/>
          <w:lang w:eastAsia="zh-CN"/>
        </w:rPr>
      </w:pPr>
    </w:p>
    <w:p w14:paraId="4AF32E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6E496051" w14:textId="77777777" w:rsidR="00ED6C22" w:rsidRDefault="00ED6C22">
      <w:pPr>
        <w:pStyle w:val="BodyText"/>
        <w:spacing w:after="0"/>
        <w:rPr>
          <w:rFonts w:ascii="Times New Roman" w:hAnsi="Times New Roman"/>
          <w:sz w:val="22"/>
          <w:szCs w:val="22"/>
          <w:lang w:eastAsia="zh-CN"/>
        </w:rPr>
      </w:pPr>
    </w:p>
    <w:p w14:paraId="1000F7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101ABEA7" w14:textId="77777777" w:rsidR="00ED6C22" w:rsidRDefault="00ED6C22">
      <w:pPr>
        <w:pStyle w:val="BodyText"/>
        <w:spacing w:after="0"/>
        <w:rPr>
          <w:rFonts w:ascii="Times New Roman" w:hAnsi="Times New Roman"/>
          <w:sz w:val="22"/>
          <w:szCs w:val="22"/>
          <w:lang w:eastAsia="zh-CN"/>
        </w:rPr>
      </w:pPr>
    </w:p>
    <w:p w14:paraId="6D10C3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7183812" w14:textId="77777777" w:rsidR="00ED6C22" w:rsidRDefault="00ED6C22">
      <w:pPr>
        <w:pStyle w:val="BodyText"/>
        <w:spacing w:after="0"/>
        <w:rPr>
          <w:rFonts w:ascii="Times New Roman" w:hAnsi="Times New Roman"/>
          <w:sz w:val="22"/>
          <w:szCs w:val="22"/>
          <w:lang w:eastAsia="zh-CN"/>
        </w:rPr>
      </w:pPr>
    </w:p>
    <w:p w14:paraId="372BDCBC" w14:textId="77777777" w:rsidR="00ED6C22" w:rsidRDefault="00903B8B">
      <w:pPr>
        <w:pStyle w:val="Heading5"/>
        <w:rPr>
          <w:lang w:eastAsia="zh-CN"/>
        </w:rPr>
      </w:pPr>
      <w:r>
        <w:rPr>
          <w:lang w:eastAsia="zh-CN"/>
        </w:rPr>
        <w:t>Proposal #1.3-4</w:t>
      </w:r>
    </w:p>
    <w:p w14:paraId="28BFFC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8374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BFF84D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96F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EE4F6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CB95F7"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D44F23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0CAE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67DF78D"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8E92F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DAA1202"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081BA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BE66AD5"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19D5CB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480} kHz</w:t>
      </w:r>
    </w:p>
    <w:p w14:paraId="1CFAFC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3A44634"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30261DAC" w14:textId="77777777" w:rsidR="00ED6C22" w:rsidRDefault="00903B8B">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414D0EB9" w14:textId="77777777" w:rsidR="00ED6C22" w:rsidRDefault="00ED6C22">
      <w:pPr>
        <w:pStyle w:val="BodyText"/>
        <w:spacing w:after="0"/>
        <w:rPr>
          <w:rFonts w:ascii="Times New Roman" w:hAnsi="Times New Roman"/>
          <w:sz w:val="22"/>
          <w:szCs w:val="22"/>
          <w:lang w:eastAsia="zh-CN"/>
        </w:rPr>
      </w:pPr>
    </w:p>
    <w:p w14:paraId="443AB4BC" w14:textId="77777777" w:rsidR="00ED6C22" w:rsidRDefault="00903B8B">
      <w:pPr>
        <w:pStyle w:val="Heading5"/>
        <w:rPr>
          <w:lang w:eastAsia="zh-CN"/>
        </w:rPr>
      </w:pPr>
      <w:r>
        <w:rPr>
          <w:lang w:eastAsia="zh-CN"/>
        </w:rPr>
        <w:t>Proposal #1.3-5</w:t>
      </w:r>
    </w:p>
    <w:p w14:paraId="1B346E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58DAA3D"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6C8C877"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FBF630F"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C480A85" w14:textId="77777777" w:rsidR="00ED6C22" w:rsidRDefault="00ED6C22">
      <w:pPr>
        <w:pStyle w:val="BodyText"/>
        <w:spacing w:after="0"/>
        <w:rPr>
          <w:rFonts w:ascii="Times New Roman" w:hAnsi="Times New Roman"/>
          <w:sz w:val="22"/>
          <w:szCs w:val="22"/>
          <w:lang w:eastAsia="zh-CN"/>
        </w:rPr>
      </w:pPr>
    </w:p>
    <w:p w14:paraId="62C86283" w14:textId="77777777" w:rsidR="00ED6C22" w:rsidRDefault="00ED6C22">
      <w:pPr>
        <w:pStyle w:val="BodyText"/>
        <w:spacing w:after="0"/>
        <w:rPr>
          <w:rFonts w:ascii="Times New Roman" w:hAnsi="Times New Roman"/>
          <w:sz w:val="22"/>
          <w:szCs w:val="22"/>
          <w:lang w:eastAsia="zh-CN"/>
        </w:rPr>
      </w:pPr>
    </w:p>
    <w:p w14:paraId="3C781F65" w14:textId="77777777" w:rsidR="00ED6C22" w:rsidRDefault="00903B8B">
      <w:pPr>
        <w:pStyle w:val="Heading5"/>
        <w:rPr>
          <w:lang w:eastAsia="zh-CN"/>
        </w:rPr>
      </w:pPr>
      <w:r>
        <w:rPr>
          <w:lang w:eastAsia="zh-CN"/>
        </w:rPr>
        <w:t>Proposal #1.3-6 (update of 1.3-3 based on Docomo comments)</w:t>
      </w:r>
    </w:p>
    <w:p w14:paraId="67593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9699B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9341B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54CF3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42956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0E4549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28E98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36CDB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31A6D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5D9942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14F85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A8875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0803CD"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E86B599"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70F19E86"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05B62C2"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4CE86B7E"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B709167" w14:textId="77777777" w:rsidR="00ED6C22" w:rsidRDefault="00ED6C22">
      <w:pPr>
        <w:pStyle w:val="BodyText"/>
        <w:spacing w:after="0"/>
        <w:rPr>
          <w:rFonts w:ascii="Times New Roman" w:hAnsi="Times New Roman"/>
          <w:sz w:val="22"/>
          <w:szCs w:val="22"/>
          <w:lang w:eastAsia="zh-CN"/>
        </w:rPr>
      </w:pPr>
    </w:p>
    <w:p w14:paraId="7886C8FF" w14:textId="77777777" w:rsidR="00ED6C22" w:rsidRDefault="00ED6C22">
      <w:pPr>
        <w:pStyle w:val="BodyText"/>
        <w:spacing w:after="0"/>
        <w:rPr>
          <w:rFonts w:ascii="Times New Roman" w:hAnsi="Times New Roman"/>
          <w:sz w:val="22"/>
          <w:szCs w:val="22"/>
          <w:lang w:eastAsia="zh-CN"/>
        </w:rPr>
      </w:pPr>
    </w:p>
    <w:p w14:paraId="65D9E1C2" w14:textId="77777777" w:rsidR="00ED6C22" w:rsidRDefault="00ED6C22">
      <w:pPr>
        <w:pStyle w:val="BodyText"/>
        <w:spacing w:after="0"/>
        <w:rPr>
          <w:rFonts w:ascii="Times New Roman" w:hAnsi="Times New Roman"/>
          <w:sz w:val="22"/>
          <w:szCs w:val="22"/>
          <w:lang w:eastAsia="zh-CN"/>
        </w:rPr>
      </w:pPr>
    </w:p>
    <w:p w14:paraId="72B6CAE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99220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25E899A4" w14:textId="77777777" w:rsidR="00ED6C22" w:rsidRDefault="00ED6C22">
      <w:pPr>
        <w:pStyle w:val="BodyText"/>
        <w:spacing w:after="0"/>
        <w:rPr>
          <w:rFonts w:ascii="Times New Roman" w:hAnsi="Times New Roman"/>
          <w:sz w:val="22"/>
          <w:szCs w:val="22"/>
          <w:lang w:eastAsia="zh-CN"/>
        </w:rPr>
      </w:pPr>
    </w:p>
    <w:p w14:paraId="675AECC3" w14:textId="77777777" w:rsidR="00ED6C22" w:rsidRDefault="00903B8B">
      <w:pPr>
        <w:pStyle w:val="Heading5"/>
        <w:rPr>
          <w:lang w:eastAsia="zh-CN"/>
        </w:rPr>
      </w:pPr>
      <w:r>
        <w:rPr>
          <w:lang w:eastAsia="zh-CN"/>
        </w:rPr>
        <w:t>Proposal #1.3-4 (cleaned up)</w:t>
      </w:r>
    </w:p>
    <w:p w14:paraId="2639D9E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469E7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DE255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2EE7336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6AC3E1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D7480E"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05F42E6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3A5262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71B5358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4FD35EF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AEE61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610E2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BE61B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B6E5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4D92E2D7" w14:textId="77777777" w:rsidR="00ED6C22" w:rsidRDefault="00ED6C22">
      <w:pPr>
        <w:pStyle w:val="BodyText"/>
        <w:spacing w:after="0"/>
        <w:rPr>
          <w:rFonts w:ascii="Times New Roman" w:hAnsi="Times New Roman"/>
          <w:sz w:val="22"/>
          <w:szCs w:val="22"/>
          <w:lang w:eastAsia="zh-CN"/>
        </w:rPr>
      </w:pPr>
    </w:p>
    <w:p w14:paraId="17153E28" w14:textId="77777777" w:rsidR="00ED6C22" w:rsidRDefault="00903B8B">
      <w:pPr>
        <w:pStyle w:val="Heading5"/>
        <w:rPr>
          <w:lang w:eastAsia="zh-CN"/>
        </w:rPr>
      </w:pPr>
      <w:r>
        <w:rPr>
          <w:lang w:eastAsia="zh-CN"/>
        </w:rPr>
        <w:t>Proposal #1.3-5</w:t>
      </w:r>
    </w:p>
    <w:p w14:paraId="24FE35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74A3B50"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5D2489A"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6F37FBE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51C8DE4F" w14:textId="77777777" w:rsidR="00ED6C22" w:rsidRDefault="00ED6C22">
      <w:pPr>
        <w:pStyle w:val="BodyText"/>
        <w:spacing w:after="0"/>
        <w:rPr>
          <w:rFonts w:ascii="Times New Roman" w:hAnsi="Times New Roman"/>
          <w:sz w:val="22"/>
          <w:szCs w:val="22"/>
          <w:lang w:eastAsia="zh-CN"/>
        </w:rPr>
      </w:pPr>
    </w:p>
    <w:p w14:paraId="2205587D" w14:textId="77777777" w:rsidR="00ED6C22" w:rsidRDefault="00903B8B">
      <w:pPr>
        <w:pStyle w:val="Heading5"/>
        <w:rPr>
          <w:lang w:eastAsia="zh-CN"/>
        </w:rPr>
      </w:pPr>
      <w:r>
        <w:rPr>
          <w:lang w:eastAsia="zh-CN"/>
        </w:rPr>
        <w:t>Proposal #1.3-6 (update of 1.3-3 based on Docomo comments)</w:t>
      </w:r>
    </w:p>
    <w:p w14:paraId="42207A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306226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61E19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F175B1B" w14:textId="2A675408"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7E0EF61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F02F38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F450D3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7188691"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EF3A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E95A21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D78E6E9" w14:textId="77777777" w:rsidR="00ED6C22" w:rsidRDefault="00ED6C22">
      <w:pPr>
        <w:pStyle w:val="BodyText"/>
        <w:spacing w:after="0"/>
        <w:rPr>
          <w:rFonts w:ascii="Times New Roman" w:hAnsi="Times New Roman"/>
          <w:sz w:val="22"/>
          <w:szCs w:val="22"/>
          <w:lang w:eastAsia="zh-CN"/>
        </w:rPr>
      </w:pPr>
    </w:p>
    <w:p w14:paraId="123F5137" w14:textId="39AD1AB8" w:rsidR="00ED6C22" w:rsidRDefault="00ED6C22">
      <w:pPr>
        <w:pStyle w:val="BodyText"/>
        <w:spacing w:after="0"/>
        <w:rPr>
          <w:rFonts w:ascii="Times New Roman" w:hAnsi="Times New Roman"/>
          <w:sz w:val="22"/>
          <w:szCs w:val="22"/>
          <w:lang w:eastAsia="zh-CN"/>
        </w:rPr>
      </w:pPr>
    </w:p>
    <w:p w14:paraId="31181D2F" w14:textId="126E3EAE" w:rsidR="003A2E43" w:rsidRDefault="003A2E43" w:rsidP="003A2E43">
      <w:pPr>
        <w:pStyle w:val="Heading5"/>
        <w:rPr>
          <w:lang w:eastAsia="zh-CN"/>
        </w:rPr>
      </w:pPr>
      <w:r>
        <w:rPr>
          <w:lang w:eastAsia="zh-CN"/>
        </w:rPr>
        <w:t>Proposal #1.3-7 (update of 1.3-6 fixing typos)</w:t>
      </w:r>
    </w:p>
    <w:p w14:paraId="05246FA4" w14:textId="42D23C59" w:rsidR="003A2E43" w:rsidRDefault="003A2E43" w:rsidP="003A2E4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61DB98B4" w14:textId="384A56DD"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407E1F16" w14:textId="16F32DA9"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17B65D6" w14:textId="77777777"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3A2E43">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35FE8A3A" w14:textId="0A2B69EA"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0109917D" w14:textId="77777777" w:rsidR="003A2E43" w:rsidRDefault="003A2E43" w:rsidP="003A2E43">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71F27A6" w14:textId="3E8AEE5B"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140F0D6" w14:textId="77777777" w:rsidR="003A2E43" w:rsidRDefault="003A2E43" w:rsidP="003A2E43">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If 240 kHz SSB SCS is agreed to be supported,</w:t>
      </w:r>
    </w:p>
    <w:p w14:paraId="23640568" w14:textId="72E6E34F"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4F301B15" w14:textId="0961FFCE"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9F2F52" w14:textId="73A590A4" w:rsidR="003A2E43" w:rsidRPr="003A2E43" w:rsidRDefault="003A2E43" w:rsidP="003A2E43">
      <w:pPr>
        <w:pStyle w:val="BodyText"/>
        <w:numPr>
          <w:ilvl w:val="2"/>
          <w:numId w:val="6"/>
        </w:numPr>
        <w:tabs>
          <w:tab w:val="left" w:pos="1080"/>
        </w:tabs>
        <w:spacing w:after="0"/>
        <w:rPr>
          <w:rFonts w:ascii="Times New Roman" w:hAnsi="Times New Roman"/>
          <w:color w:val="C00000"/>
          <w:sz w:val="22"/>
          <w:szCs w:val="22"/>
          <w:u w:val="single"/>
          <w:lang w:eastAsia="zh-CN"/>
        </w:rPr>
      </w:pPr>
      <w:r w:rsidRPr="003A2E43">
        <w:rPr>
          <w:rFonts w:ascii="Times New Roman" w:hAnsi="Times New Roman"/>
          <w:color w:val="C00000"/>
          <w:sz w:val="22"/>
          <w:szCs w:val="22"/>
          <w:u w:val="single"/>
          <w:lang w:eastAsia="zh-CN"/>
        </w:rPr>
        <w:t>FFS: initial timing resolution based on low SCS (120 kHz) and its impact on the performance of higher SCS (480/960 kHz)</w:t>
      </w:r>
    </w:p>
    <w:p w14:paraId="40E6D2EB" w14:textId="7236658C" w:rsidR="003A2E43" w:rsidRDefault="003A2E43">
      <w:pPr>
        <w:pStyle w:val="BodyText"/>
        <w:spacing w:after="0"/>
        <w:rPr>
          <w:rFonts w:ascii="Times New Roman" w:hAnsi="Times New Roman"/>
          <w:sz w:val="22"/>
          <w:szCs w:val="22"/>
          <w:lang w:eastAsia="zh-CN"/>
        </w:rPr>
      </w:pPr>
    </w:p>
    <w:p w14:paraId="2BE2A672" w14:textId="77777777" w:rsidR="003A2E43" w:rsidRDefault="003A2E43">
      <w:pPr>
        <w:pStyle w:val="BodyText"/>
        <w:spacing w:after="0"/>
        <w:rPr>
          <w:rFonts w:ascii="Times New Roman" w:hAnsi="Times New Roman"/>
          <w:sz w:val="22"/>
          <w:szCs w:val="22"/>
          <w:lang w:eastAsia="zh-CN"/>
        </w:rPr>
      </w:pPr>
    </w:p>
    <w:p w14:paraId="221B52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0D48D4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00BF065" w14:textId="77777777" w:rsidTr="00214D85">
        <w:tc>
          <w:tcPr>
            <w:tcW w:w="1805" w:type="dxa"/>
            <w:shd w:val="clear" w:color="auto" w:fill="D9D9D9" w:themeFill="background1" w:themeFillShade="D9"/>
          </w:tcPr>
          <w:p w14:paraId="3DFD649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083CA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6962F84" w14:textId="77777777">
        <w:tc>
          <w:tcPr>
            <w:tcW w:w="1805" w:type="dxa"/>
          </w:tcPr>
          <w:p w14:paraId="651213BA" w14:textId="668A0A8D" w:rsidR="00ED6C22" w:rsidRDefault="00DF59F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18BB9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68670F7B" w14:textId="77777777" w:rsidR="00ED6C22" w:rsidRDefault="00ED6C22">
            <w:pPr>
              <w:pStyle w:val="BodyText"/>
              <w:spacing w:after="0"/>
              <w:rPr>
                <w:rFonts w:ascii="Times New Roman" w:hAnsi="Times New Roman"/>
                <w:sz w:val="22"/>
                <w:szCs w:val="22"/>
                <w:lang w:eastAsia="zh-CN"/>
              </w:rPr>
            </w:pPr>
          </w:p>
          <w:p w14:paraId="54C9CF9B" w14:textId="77777777" w:rsidR="00ED6C22" w:rsidRDefault="00903B8B">
            <w:pPr>
              <w:pStyle w:val="Heading5"/>
              <w:outlineLvl w:val="4"/>
              <w:rPr>
                <w:lang w:eastAsia="zh-CN"/>
              </w:rPr>
            </w:pPr>
            <w:r>
              <w:rPr>
                <w:lang w:eastAsia="zh-CN"/>
              </w:rPr>
              <w:t>Proposal #1.3-6 (</w:t>
            </w:r>
            <w:r>
              <w:rPr>
                <w:highlight w:val="yellow"/>
                <w:lang w:eastAsia="zh-CN"/>
              </w:rPr>
              <w:t>modified</w:t>
            </w:r>
            <w:r>
              <w:rPr>
                <w:lang w:eastAsia="zh-CN"/>
              </w:rPr>
              <w:t>)</w:t>
            </w:r>
          </w:p>
          <w:p w14:paraId="5D2E3E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135D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C09D4D4" w14:textId="3438FD81"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3A2E43" w:rsidRPr="003A2E43">
              <w:rPr>
                <w:rFonts w:ascii="Times New Roman" w:hAnsi="Times New Roman"/>
                <w:color w:val="C00000"/>
                <w:sz w:val="22"/>
                <w:szCs w:val="22"/>
                <w:u w:val="single"/>
                <w:lang w:eastAsia="zh-CN"/>
              </w:rPr>
              <w:t>and whether/how to modify Rle-15 FR2</w:t>
            </w:r>
            <w:r w:rsidR="003A2E43" w:rsidRPr="003A2E43">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3036B7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3E17BA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F585E6A"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C2AC8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57AEC0"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D7DB9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A0FC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A5D2D7" w14:textId="77777777" w:rsidR="00ED6C22" w:rsidRDefault="00ED6C22">
            <w:pPr>
              <w:pStyle w:val="BodyText"/>
              <w:spacing w:after="0"/>
              <w:rPr>
                <w:rFonts w:ascii="Times New Roman" w:hAnsi="Times New Roman"/>
                <w:sz w:val="22"/>
                <w:szCs w:val="22"/>
                <w:lang w:eastAsia="zh-CN"/>
              </w:rPr>
            </w:pPr>
          </w:p>
        </w:tc>
      </w:tr>
      <w:tr w:rsidR="00ED6C22" w14:paraId="3BA24F16" w14:textId="77777777">
        <w:tc>
          <w:tcPr>
            <w:tcW w:w="1805" w:type="dxa"/>
          </w:tcPr>
          <w:p w14:paraId="1AA991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6371E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D6C22" w14:paraId="79A22722" w14:textId="77777777">
        <w:tc>
          <w:tcPr>
            <w:tcW w:w="1805" w:type="dxa"/>
          </w:tcPr>
          <w:p w14:paraId="5CC0D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DB2B0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B25F1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D6C22" w14:paraId="0DFEE493" w14:textId="77777777">
        <w:tc>
          <w:tcPr>
            <w:tcW w:w="1805" w:type="dxa"/>
          </w:tcPr>
          <w:p w14:paraId="5CC430D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D91D0A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14:paraId="2BF2483A" w14:textId="77777777">
        <w:tc>
          <w:tcPr>
            <w:tcW w:w="1805" w:type="dxa"/>
          </w:tcPr>
          <w:p w14:paraId="0693949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6B795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ED6C22" w14:paraId="0D2E5433" w14:textId="77777777">
        <w:tc>
          <w:tcPr>
            <w:tcW w:w="1805" w:type="dxa"/>
          </w:tcPr>
          <w:p w14:paraId="08C99D6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39A86B6F" w14:textId="77777777" w:rsidR="00ED6C22" w:rsidRDefault="00903B8B">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14:paraId="3832B090" w14:textId="77777777">
        <w:tc>
          <w:tcPr>
            <w:tcW w:w="1805" w:type="dxa"/>
          </w:tcPr>
          <w:p w14:paraId="4560D7F5" w14:textId="77777777" w:rsidR="00ED6C22" w:rsidRDefault="00903B8B">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F49AB05"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14:paraId="3DB440FC" w14:textId="77777777">
        <w:tc>
          <w:tcPr>
            <w:tcW w:w="1805" w:type="dxa"/>
          </w:tcPr>
          <w:p w14:paraId="0BAC64AC"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F9EE496"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9A31C9" w14:paraId="1FD2ACD3" w14:textId="77777777">
        <w:tc>
          <w:tcPr>
            <w:tcW w:w="1805" w:type="dxa"/>
          </w:tcPr>
          <w:p w14:paraId="0CF7FC17" w14:textId="276782D3"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208EC2C4" w14:textId="4912A468" w:rsidR="009A31C9" w:rsidRDefault="009A31C9" w:rsidP="009A31C9">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B13DF8" w14:paraId="16702866" w14:textId="77777777">
        <w:tc>
          <w:tcPr>
            <w:tcW w:w="1805" w:type="dxa"/>
          </w:tcPr>
          <w:p w14:paraId="56FB0197" w14:textId="40FE400F" w:rsidR="00B13DF8" w:rsidRDefault="00B13DF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7678E182" w14:textId="5C1EF109" w:rsidR="00B13DF8" w:rsidRDefault="00B13DF8" w:rsidP="009A31C9">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3600D5" w14:paraId="2E74DB68" w14:textId="77777777">
        <w:tc>
          <w:tcPr>
            <w:tcW w:w="1805" w:type="dxa"/>
          </w:tcPr>
          <w:p w14:paraId="7D1933DC" w14:textId="5411DE7A"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E7820C" w14:textId="4E1181EE" w:rsidR="003600D5" w:rsidRDefault="003600D5" w:rsidP="003600D5">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sidRPr="003600D5">
              <w:rPr>
                <w:rFonts w:ascii="Times New Roman" w:hAnsi="Times New Roman"/>
                <w:sz w:val="22"/>
                <w:lang w:eastAsia="zh-CN"/>
              </w:rPr>
              <w:t>Proposal #1.</w:t>
            </w:r>
            <w:r>
              <w:rPr>
                <w:rFonts w:ascii="Times New Roman" w:hAnsi="Times New Roman"/>
                <w:sz w:val="22"/>
                <w:lang w:eastAsia="zh-CN"/>
              </w:rPr>
              <w:t>3</w:t>
            </w:r>
            <w:r w:rsidRPr="003600D5">
              <w:rPr>
                <w:rFonts w:ascii="Times New Roman" w:hAnsi="Times New Roman"/>
                <w:sz w:val="22"/>
                <w:lang w:eastAsia="zh-CN"/>
              </w:rPr>
              <w:t>-</w:t>
            </w:r>
            <w:r>
              <w:rPr>
                <w:rFonts w:ascii="Times New Roman" w:hAnsi="Times New Roman"/>
                <w:sz w:val="22"/>
                <w:lang w:eastAsia="zh-CN"/>
              </w:rPr>
              <w:t>6.</w:t>
            </w:r>
          </w:p>
        </w:tc>
      </w:tr>
      <w:tr w:rsidR="00DD0205" w:rsidRPr="00DD0205" w14:paraId="4078AB07" w14:textId="77777777">
        <w:tc>
          <w:tcPr>
            <w:tcW w:w="1805" w:type="dxa"/>
          </w:tcPr>
          <w:p w14:paraId="63E24EE8" w14:textId="0972247C" w:rsidR="00DD0205" w:rsidRPr="00DD0205" w:rsidRDefault="00DD0205" w:rsidP="009A31C9">
            <w:pPr>
              <w:pStyle w:val="BodyText"/>
              <w:spacing w:after="0"/>
              <w:rPr>
                <w:rFonts w:ascii="Times New Roman" w:hAnsi="Times New Roman"/>
                <w:sz w:val="22"/>
                <w:lang w:eastAsia="zh-CN"/>
              </w:rPr>
            </w:pPr>
            <w:r w:rsidRPr="00DD0205">
              <w:rPr>
                <w:rFonts w:ascii="Times New Roman" w:hAnsi="Times New Roman"/>
                <w:sz w:val="22"/>
                <w:lang w:eastAsia="zh-CN"/>
              </w:rPr>
              <w:t>Ericsson</w:t>
            </w:r>
          </w:p>
        </w:tc>
        <w:tc>
          <w:tcPr>
            <w:tcW w:w="8157" w:type="dxa"/>
          </w:tcPr>
          <w:p w14:paraId="7BDDFB79" w14:textId="77777777" w:rsidR="00DD0205" w:rsidRDefault="00DD0205" w:rsidP="003600D5">
            <w:pPr>
              <w:pStyle w:val="BodyText"/>
              <w:spacing w:after="0"/>
              <w:rPr>
                <w:rFonts w:ascii="Times New Roman" w:hAnsi="Times New Roman"/>
                <w:color w:val="FF0000"/>
                <w:sz w:val="22"/>
                <w:lang w:eastAsia="zh-CN"/>
              </w:rPr>
            </w:pPr>
            <w:r w:rsidRPr="00DD0205">
              <w:rPr>
                <w:rFonts w:ascii="Times New Roman" w:hAnsi="Times New Roman"/>
                <w:sz w:val="22"/>
                <w:lang w:eastAsia="zh-CN"/>
              </w:rPr>
              <w:t xml:space="preserve">We support Proposal #1.3-6; however, one correction CORESET </w:t>
            </w:r>
            <w:r w:rsidRPr="00DD0205">
              <w:rPr>
                <w:rFonts w:ascii="Times New Roman" w:hAnsi="Times New Roman"/>
                <w:sz w:val="22"/>
                <w:lang w:eastAsia="zh-CN"/>
              </w:rPr>
              <w:sym w:font="Wingdings" w:char="F0E8"/>
            </w:r>
            <w:r w:rsidRPr="00DD0205">
              <w:rPr>
                <w:rFonts w:ascii="Times New Roman" w:hAnsi="Times New Roman"/>
                <w:sz w:val="22"/>
                <w:lang w:eastAsia="zh-CN"/>
              </w:rPr>
              <w:t xml:space="preserve"> CORESET</w:t>
            </w:r>
            <w:r w:rsidRPr="00DD0205">
              <w:rPr>
                <w:rFonts w:ascii="Times New Roman" w:hAnsi="Times New Roman"/>
                <w:color w:val="FF0000"/>
                <w:sz w:val="22"/>
                <w:lang w:eastAsia="zh-CN"/>
              </w:rPr>
              <w:t>0</w:t>
            </w:r>
          </w:p>
          <w:p w14:paraId="2BDEF639" w14:textId="77777777" w:rsidR="00DD0205" w:rsidRDefault="00DD0205" w:rsidP="003600D5">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2398C4CC" w14:textId="11A3A48B" w:rsidR="00DD0205" w:rsidRDefault="00DD0205" w:rsidP="00DD020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D52E2C">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BF9FD55" w14:textId="4B7D958C" w:rsidR="00DD0205" w:rsidRPr="00DD0205" w:rsidRDefault="00DD0205" w:rsidP="003600D5">
            <w:pPr>
              <w:pStyle w:val="BodyText"/>
              <w:spacing w:after="0"/>
              <w:rPr>
                <w:rFonts w:ascii="Times New Roman" w:hAnsi="Times New Roman"/>
                <w:sz w:val="22"/>
                <w:lang w:eastAsia="zh-CN"/>
              </w:rPr>
            </w:pPr>
          </w:p>
        </w:tc>
      </w:tr>
      <w:tr w:rsidR="00D425CF" w:rsidRPr="00DD0205" w14:paraId="1AC005B7" w14:textId="77777777">
        <w:tc>
          <w:tcPr>
            <w:tcW w:w="1805" w:type="dxa"/>
          </w:tcPr>
          <w:p w14:paraId="16FB1FD2" w14:textId="69422F42" w:rsidR="00D425CF" w:rsidRPr="00DD0205" w:rsidRDefault="00D425CF" w:rsidP="009A31C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B006F71" w14:textId="7422D688" w:rsidR="00D425CF" w:rsidRPr="00DD0205" w:rsidRDefault="00D425CF" w:rsidP="003600D5">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491828" w14:paraId="015B01DB" w14:textId="77777777" w:rsidTr="0056414E">
        <w:tc>
          <w:tcPr>
            <w:tcW w:w="1805" w:type="dxa"/>
          </w:tcPr>
          <w:p w14:paraId="4AE3DBBD" w14:textId="77777777" w:rsidR="00491828" w:rsidRDefault="00491828"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7D65D09" w14:textId="77777777" w:rsidR="00E32FCF"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We are OK with </w:t>
            </w:r>
            <w:r w:rsidRPr="006B7441">
              <w:rPr>
                <w:rFonts w:ascii="Times New Roman" w:hAnsi="Times New Roman"/>
                <w:sz w:val="22"/>
                <w:lang w:eastAsia="zh-CN"/>
              </w:rPr>
              <w:t>{SS/PBCH Block, CORESET for Type0-PDCCH} SCS is {120, 120} kHz</w:t>
            </w:r>
            <w:r>
              <w:rPr>
                <w:rFonts w:ascii="Times New Roman" w:hAnsi="Times New Roman"/>
                <w:sz w:val="22"/>
                <w:lang w:eastAsia="zh-CN"/>
              </w:rPr>
              <w:t xml:space="preserve">. </w:t>
            </w:r>
          </w:p>
          <w:p w14:paraId="2271C338" w14:textId="5D7C625C" w:rsidR="00491828"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11311C" w14:paraId="0DF66E0C" w14:textId="77777777" w:rsidTr="0056414E">
        <w:tc>
          <w:tcPr>
            <w:tcW w:w="1805" w:type="dxa"/>
          </w:tcPr>
          <w:p w14:paraId="7AE67A5A" w14:textId="6EB0B6B8"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76F0C65A" w14:textId="0C5EA3A3"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270B8C" w14:paraId="4C6D5CF2" w14:textId="77777777" w:rsidTr="009053B7">
        <w:tc>
          <w:tcPr>
            <w:tcW w:w="1805" w:type="dxa"/>
            <w:shd w:val="clear" w:color="auto" w:fill="E2EFD9" w:themeFill="accent6" w:themeFillTint="33"/>
          </w:tcPr>
          <w:p w14:paraId="4A97EA1D" w14:textId="644BD438" w:rsidR="00270B8C" w:rsidRDefault="00270B8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40FD31D4" w14:textId="1D6DB76B" w:rsidR="00270B8C" w:rsidRDefault="00270B8C"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2451C9" w14:paraId="1C39A05F" w14:textId="77777777" w:rsidTr="0056414E">
        <w:tc>
          <w:tcPr>
            <w:tcW w:w="1805" w:type="dxa"/>
          </w:tcPr>
          <w:p w14:paraId="69C21686" w14:textId="7E516050" w:rsidR="002451C9" w:rsidRDefault="002451C9" w:rsidP="002451C9">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5E70F0F" w14:textId="0817758A" w:rsidR="002451C9" w:rsidRDefault="002451C9" w:rsidP="002451C9">
            <w:pPr>
              <w:pStyle w:val="BodyText"/>
              <w:spacing w:after="0"/>
              <w:rPr>
                <w:rFonts w:ascii="Times New Roman" w:eastAsia="MS Mincho" w:hAnsi="Times New Roman"/>
                <w:sz w:val="22"/>
                <w:lang w:eastAsia="ja-JP"/>
              </w:rPr>
            </w:pPr>
            <w:r>
              <w:rPr>
                <w:sz w:val="22"/>
                <w:szCs w:val="22"/>
                <w:lang w:eastAsia="zh-CN"/>
              </w:rPr>
              <w:t>We are ok with Proposal 1-3-7</w:t>
            </w:r>
          </w:p>
        </w:tc>
      </w:tr>
      <w:tr w:rsidR="00F2622B" w14:paraId="2F335FBE" w14:textId="77777777" w:rsidTr="00F2622B">
        <w:tc>
          <w:tcPr>
            <w:tcW w:w="1805" w:type="dxa"/>
          </w:tcPr>
          <w:p w14:paraId="2342E2A4" w14:textId="77777777" w:rsidR="00F2622B" w:rsidRDefault="00F2622B"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7FD65B3" w14:textId="77777777" w:rsidR="00F2622B" w:rsidRDefault="00F2622B" w:rsidP="006F4BDC">
            <w:pPr>
              <w:pStyle w:val="BodyText"/>
              <w:spacing w:after="0"/>
              <w:rPr>
                <w:rFonts w:ascii="Times New Roman" w:eastAsia="MS Mincho" w:hAnsi="Times New Roman"/>
                <w:sz w:val="22"/>
                <w:lang w:eastAsia="ja-JP"/>
              </w:rPr>
            </w:pPr>
            <w:r>
              <w:rPr>
                <w:rFonts w:ascii="Times New Roman" w:eastAsia="MS Mincho" w:hAnsi="Times New Roman"/>
                <w:sz w:val="22"/>
                <w:lang w:eastAsia="ja-JP"/>
              </w:rPr>
              <w:t xml:space="preserve">We are fine with </w:t>
            </w:r>
            <w:r w:rsidRPr="006F0090">
              <w:rPr>
                <w:rFonts w:ascii="Times New Roman" w:eastAsia="MS Mincho" w:hAnsi="Times New Roman"/>
                <w:sz w:val="22"/>
                <w:lang w:eastAsia="ja-JP"/>
              </w:rPr>
              <w:t>Proposal #1.3-7</w:t>
            </w:r>
          </w:p>
        </w:tc>
      </w:tr>
      <w:tr w:rsidR="006F4BDC" w14:paraId="451E3D8F" w14:textId="77777777" w:rsidTr="006F4BDC">
        <w:tc>
          <w:tcPr>
            <w:tcW w:w="1805" w:type="dxa"/>
            <w:shd w:val="clear" w:color="auto" w:fill="FFFFFF" w:themeFill="background1"/>
          </w:tcPr>
          <w:p w14:paraId="14FC21FE" w14:textId="2181229C" w:rsidR="006F4BDC" w:rsidRDefault="006F4BDC" w:rsidP="006F4BDC">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7B0CFBD" w14:textId="721989B8" w:rsidR="006F4BDC" w:rsidRDefault="006F4BDC" w:rsidP="006F4BDC">
            <w:pPr>
              <w:pStyle w:val="BodyText"/>
              <w:spacing w:after="0"/>
              <w:rPr>
                <w:rFonts w:ascii="Times New Roman" w:eastAsia="MS Mincho" w:hAnsi="Times New Roman"/>
                <w:sz w:val="22"/>
                <w:lang w:eastAsia="ja-JP"/>
              </w:rPr>
            </w:pPr>
            <w:r>
              <w:rPr>
                <w:sz w:val="22"/>
                <w:szCs w:val="22"/>
                <w:lang w:eastAsia="zh-CN"/>
              </w:rPr>
              <w:t>We are fine with Proposal 1.3-7</w:t>
            </w:r>
          </w:p>
        </w:tc>
      </w:tr>
      <w:tr w:rsidR="008D1EF6" w14:paraId="2B75C4EF" w14:textId="77777777" w:rsidTr="008D1EF6">
        <w:tc>
          <w:tcPr>
            <w:tcW w:w="1805" w:type="dxa"/>
          </w:tcPr>
          <w:p w14:paraId="1E4ACC06" w14:textId="77777777" w:rsidR="008D1EF6" w:rsidRDefault="008D1EF6"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3681C52B" w14:textId="77777777" w:rsidR="008D1EF6" w:rsidRDefault="008D1EF6" w:rsidP="007419BF">
            <w:pPr>
              <w:pStyle w:val="BodyText"/>
              <w:spacing w:after="0"/>
              <w:rPr>
                <w:rFonts w:ascii="Times New Roman" w:eastAsia="MS Mincho" w:hAnsi="Times New Roman"/>
                <w:sz w:val="22"/>
                <w:lang w:eastAsia="ja-JP"/>
              </w:rPr>
            </w:pPr>
            <w:r>
              <w:rPr>
                <w:rFonts w:ascii="Times New Roman" w:eastAsia="MS Mincho" w:hAnsi="Times New Roman"/>
                <w:sz w:val="22"/>
                <w:lang w:eastAsia="ja-JP"/>
              </w:rPr>
              <w:t xml:space="preserve">We are fine with </w:t>
            </w:r>
            <w:r w:rsidRPr="008A2CE0">
              <w:rPr>
                <w:rFonts w:ascii="Times New Roman" w:eastAsia="MS Mincho" w:hAnsi="Times New Roman"/>
                <w:sz w:val="22"/>
                <w:lang w:eastAsia="ja-JP"/>
              </w:rPr>
              <w:t>Proposal #1.3-7</w:t>
            </w:r>
            <w:r>
              <w:rPr>
                <w:rFonts w:ascii="Times New Roman" w:eastAsia="MS Mincho" w:hAnsi="Times New Roman"/>
                <w:sz w:val="22"/>
                <w:lang w:eastAsia="ja-JP"/>
              </w:rPr>
              <w:t xml:space="preserve"> except the latest addition of the second FFS bullet because it duplicates the FFS bullet from Proposal #1.2-6. Therefore, we prefer to remove the latest FFS from the </w:t>
            </w:r>
            <w:r w:rsidRPr="008A2CE0">
              <w:rPr>
                <w:rFonts w:ascii="Times New Roman" w:eastAsia="MS Mincho" w:hAnsi="Times New Roman"/>
                <w:sz w:val="22"/>
                <w:lang w:eastAsia="ja-JP"/>
              </w:rPr>
              <w:t>Proposal #1.3-7</w:t>
            </w:r>
            <w:r>
              <w:rPr>
                <w:rFonts w:ascii="Times New Roman" w:eastAsia="MS Mincho" w:hAnsi="Times New Roman"/>
                <w:sz w:val="22"/>
                <w:lang w:eastAsia="ja-JP"/>
              </w:rPr>
              <w:t>.</w:t>
            </w:r>
          </w:p>
        </w:tc>
      </w:tr>
      <w:tr w:rsidR="00645FA4" w14:paraId="732B982A" w14:textId="77777777" w:rsidTr="008D1EF6">
        <w:tc>
          <w:tcPr>
            <w:tcW w:w="1805" w:type="dxa"/>
          </w:tcPr>
          <w:p w14:paraId="56AC17D8" w14:textId="1078EA53" w:rsidR="00645FA4" w:rsidRDefault="00645FA4" w:rsidP="00645FA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157" w:type="dxa"/>
          </w:tcPr>
          <w:p w14:paraId="231B8E37" w14:textId="09C23A29" w:rsidR="00645FA4" w:rsidRDefault="00645FA4" w:rsidP="00645FA4">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645FA4" w14:paraId="4F08E0A9" w14:textId="77777777" w:rsidTr="008D1EF6">
        <w:tc>
          <w:tcPr>
            <w:tcW w:w="1805" w:type="dxa"/>
          </w:tcPr>
          <w:p w14:paraId="18C605FA" w14:textId="7B3DFFB9" w:rsidR="00645FA4" w:rsidRDefault="00645FA4" w:rsidP="00645FA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7FDFFD64" w14:textId="14884B54" w:rsidR="00645FA4" w:rsidRDefault="00645FA4" w:rsidP="00645FA4">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472DCC01" w14:textId="77777777" w:rsidR="00ED6C22" w:rsidRDefault="00ED6C22">
      <w:pPr>
        <w:pStyle w:val="BodyText"/>
        <w:spacing w:after="0"/>
        <w:rPr>
          <w:rFonts w:ascii="Times New Roman" w:hAnsi="Times New Roman"/>
          <w:sz w:val="22"/>
          <w:szCs w:val="22"/>
          <w:lang w:eastAsia="zh-CN"/>
        </w:rPr>
      </w:pPr>
    </w:p>
    <w:p w14:paraId="42F80EA4" w14:textId="77777777" w:rsidR="00ED6C22" w:rsidRDefault="00ED6C22">
      <w:pPr>
        <w:pStyle w:val="BodyText"/>
        <w:spacing w:after="0"/>
        <w:rPr>
          <w:rFonts w:ascii="Times New Roman" w:hAnsi="Times New Roman"/>
          <w:sz w:val="22"/>
          <w:szCs w:val="22"/>
          <w:lang w:eastAsia="zh-CN"/>
        </w:rPr>
      </w:pPr>
    </w:p>
    <w:p w14:paraId="3C87C7DC" w14:textId="77777777" w:rsidR="006F7B0F" w:rsidRDefault="006F7B0F" w:rsidP="006F7B0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00B07A2" w14:textId="77777777" w:rsidR="006F7B0F" w:rsidRDefault="006F7B0F" w:rsidP="006F7B0F">
      <w:pPr>
        <w:pStyle w:val="BodyText"/>
        <w:spacing w:after="0"/>
        <w:rPr>
          <w:rFonts w:ascii="Times New Roman" w:hAnsi="Times New Roman"/>
          <w:sz w:val="22"/>
          <w:szCs w:val="22"/>
          <w:lang w:eastAsia="zh-CN"/>
        </w:rPr>
      </w:pPr>
    </w:p>
    <w:p w14:paraId="41567FF8" w14:textId="4AFF8470" w:rsidR="00ED6C22" w:rsidRDefault="00A7778E" w:rsidP="006F7B0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#1.3-7. There was a comment to remove duplicate FFS from another potential agreement. Moderator suggest </w:t>
      </w:r>
      <w:r w:rsidR="006B3B40">
        <w:rPr>
          <w:rFonts w:ascii="Times New Roman" w:hAnsi="Times New Roman"/>
          <w:sz w:val="22"/>
          <w:szCs w:val="22"/>
          <w:lang w:eastAsia="zh-CN"/>
        </w:rPr>
        <w:t>discussing</w:t>
      </w:r>
      <w:r>
        <w:rPr>
          <w:rFonts w:ascii="Times New Roman" w:hAnsi="Times New Roman"/>
          <w:sz w:val="22"/>
          <w:szCs w:val="22"/>
          <w:lang w:eastAsia="zh-CN"/>
        </w:rPr>
        <w:t xml:space="preserve"> the removal of duplicate FFS once agreements are about to be made.</w:t>
      </w:r>
    </w:p>
    <w:p w14:paraId="478888F7" w14:textId="5BFB421F" w:rsidR="006B3B40" w:rsidRDefault="006B3B40" w:rsidP="006F7B0F">
      <w:pPr>
        <w:pStyle w:val="BodyText"/>
        <w:spacing w:after="0"/>
        <w:rPr>
          <w:rFonts w:ascii="Times New Roman" w:hAnsi="Times New Roman"/>
          <w:sz w:val="22"/>
          <w:szCs w:val="22"/>
          <w:lang w:eastAsia="zh-CN"/>
        </w:rPr>
      </w:pPr>
    </w:p>
    <w:p w14:paraId="4EDAF92A" w14:textId="2536CC62" w:rsidR="006B3B40" w:rsidRDefault="006B3B40" w:rsidP="006B3B40">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6C2A34AF" w14:textId="77777777" w:rsidR="006B3B40" w:rsidRDefault="006B3B40" w:rsidP="006F7B0F">
      <w:pPr>
        <w:pStyle w:val="BodyText"/>
        <w:spacing w:after="0"/>
        <w:rPr>
          <w:rFonts w:ascii="Times New Roman" w:hAnsi="Times New Roman"/>
          <w:sz w:val="22"/>
          <w:szCs w:val="22"/>
          <w:lang w:eastAsia="zh-CN"/>
        </w:rPr>
      </w:pPr>
    </w:p>
    <w:p w14:paraId="59D54B05" w14:textId="77777777" w:rsidR="00B766C3" w:rsidRDefault="00B766C3" w:rsidP="00B766C3">
      <w:pPr>
        <w:pStyle w:val="BodyText"/>
        <w:spacing w:after="0"/>
        <w:rPr>
          <w:rFonts w:ascii="Times New Roman" w:hAnsi="Times New Roman"/>
          <w:sz w:val="22"/>
          <w:szCs w:val="22"/>
          <w:lang w:eastAsia="zh-CN"/>
        </w:rPr>
      </w:pPr>
    </w:p>
    <w:p w14:paraId="66ABE295" w14:textId="77777777" w:rsidR="00B766C3" w:rsidRDefault="00B766C3" w:rsidP="00B766C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205587" w14:textId="05A5E272" w:rsidR="00B766C3" w:rsidRDefault="00B766C3" w:rsidP="00B766C3">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527E0F5B" w14:textId="77777777" w:rsidR="00B766C3" w:rsidRDefault="00B766C3" w:rsidP="00B766C3">
      <w:pPr>
        <w:pStyle w:val="BodyText"/>
        <w:spacing w:after="0"/>
        <w:rPr>
          <w:rFonts w:ascii="Times New Roman" w:hAnsi="Times New Roman"/>
          <w:sz w:val="22"/>
          <w:szCs w:val="22"/>
          <w:lang w:eastAsia="zh-CN"/>
        </w:rPr>
      </w:pPr>
    </w:p>
    <w:p w14:paraId="1E2BB925" w14:textId="552BC9ED" w:rsidR="00B766C3" w:rsidRDefault="00B766C3" w:rsidP="00B766C3">
      <w:pPr>
        <w:pStyle w:val="Heading5"/>
        <w:rPr>
          <w:lang w:eastAsia="zh-CN"/>
        </w:rPr>
      </w:pPr>
      <w:r>
        <w:rPr>
          <w:lang w:eastAsia="zh-CN"/>
        </w:rPr>
        <w:t>Proposal #1.3-7 (cleaned up)</w:t>
      </w:r>
    </w:p>
    <w:p w14:paraId="0E6A823B" w14:textId="77777777" w:rsidR="00B766C3" w:rsidRPr="00B766C3" w:rsidRDefault="00B766C3" w:rsidP="00B766C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B766C3">
        <w:rPr>
          <w:rFonts w:ascii="Times New Roman" w:hAnsi="Times New Roman"/>
          <w:sz w:val="22"/>
          <w:szCs w:val="22"/>
          <w:lang w:eastAsia="zh-CN"/>
        </w:rPr>
        <w:t>CORESET#0 and Type0-PDCCH search space configured in MIB:</w:t>
      </w:r>
    </w:p>
    <w:p w14:paraId="2712D758" w14:textId="77777777" w:rsidR="00B766C3" w:rsidRPr="00B766C3" w:rsidRDefault="00B766C3" w:rsidP="00B766C3">
      <w:pPr>
        <w:pStyle w:val="BodyText"/>
        <w:numPr>
          <w:ilvl w:val="1"/>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{120, 120} kHz</w:t>
      </w:r>
    </w:p>
    <w:p w14:paraId="18DC1081" w14:textId="77777777" w:rsidR="00B766C3" w:rsidRPr="00B766C3" w:rsidRDefault="00B766C3" w:rsidP="00B766C3">
      <w:pPr>
        <w:pStyle w:val="BodyText"/>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FFS: SSB and CORESET#0 multiplexing pattern, number of RBs for CORESET, number of symbols (duration of CORESET), SSB to CORESET offset RBs.</w:t>
      </w:r>
    </w:p>
    <w:p w14:paraId="4D71EDEB" w14:textId="77777777" w:rsidR="00B766C3" w:rsidRPr="00B766C3" w:rsidRDefault="00B766C3" w:rsidP="00B766C3">
      <w:pPr>
        <w:pStyle w:val="BodyText"/>
        <w:numPr>
          <w:ilvl w:val="1"/>
          <w:numId w:val="6"/>
        </w:numPr>
        <w:spacing w:after="0"/>
        <w:rPr>
          <w:rFonts w:ascii="Times New Roman" w:hAnsi="Times New Roman"/>
          <w:sz w:val="22"/>
          <w:szCs w:val="22"/>
          <w:lang w:eastAsia="zh-CN"/>
        </w:rPr>
      </w:pPr>
      <w:r w:rsidRPr="00B766C3">
        <w:rPr>
          <w:rFonts w:ascii="Times New Roman" w:hAnsi="Times New Roman"/>
          <w:sz w:val="22"/>
          <w:szCs w:val="22"/>
          <w:lang w:eastAsia="zh-CN"/>
        </w:rPr>
        <w:t>If 480kHz SSB SCS is agreed to be supported,</w:t>
      </w:r>
    </w:p>
    <w:p w14:paraId="26C12E09" w14:textId="77777777" w:rsidR="00B766C3" w:rsidRPr="00B766C3" w:rsidRDefault="00B766C3" w:rsidP="00B766C3">
      <w:pPr>
        <w:pStyle w:val="BodyText"/>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{480, 480} kHz</w:t>
      </w:r>
    </w:p>
    <w:p w14:paraId="5C0FC4B1" w14:textId="77777777" w:rsidR="00B766C3" w:rsidRPr="00B766C3" w:rsidRDefault="00B766C3" w:rsidP="00B766C3">
      <w:pPr>
        <w:pStyle w:val="BodyText"/>
        <w:numPr>
          <w:ilvl w:val="1"/>
          <w:numId w:val="6"/>
        </w:numPr>
        <w:spacing w:after="0"/>
        <w:jc w:val="left"/>
        <w:rPr>
          <w:rFonts w:ascii="Times New Roman" w:hAnsi="Times New Roman"/>
          <w:sz w:val="22"/>
          <w:szCs w:val="22"/>
          <w:lang w:eastAsia="zh-CN"/>
        </w:rPr>
      </w:pPr>
      <w:r w:rsidRPr="00B766C3">
        <w:rPr>
          <w:rFonts w:ascii="Times New Roman" w:hAnsi="Times New Roman"/>
          <w:sz w:val="22"/>
          <w:szCs w:val="22"/>
          <w:lang w:eastAsia="zh-CN"/>
        </w:rPr>
        <w:t>If 960 kHz SSB SCS is agreed to be supported,</w:t>
      </w:r>
    </w:p>
    <w:p w14:paraId="63F9A7B2" w14:textId="77777777" w:rsidR="00B766C3" w:rsidRPr="00B766C3" w:rsidRDefault="00B766C3" w:rsidP="00B766C3">
      <w:pPr>
        <w:pStyle w:val="BodyText"/>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{960, 960} kHz</w:t>
      </w:r>
    </w:p>
    <w:p w14:paraId="7BA338FE" w14:textId="77777777" w:rsidR="00B766C3" w:rsidRPr="00B766C3" w:rsidRDefault="00B766C3" w:rsidP="00B766C3">
      <w:pPr>
        <w:pStyle w:val="BodyText"/>
        <w:numPr>
          <w:ilvl w:val="1"/>
          <w:numId w:val="6"/>
        </w:numPr>
        <w:spacing w:after="0"/>
        <w:jc w:val="left"/>
        <w:rPr>
          <w:rFonts w:ascii="Times New Roman" w:hAnsi="Times New Roman"/>
          <w:sz w:val="22"/>
          <w:szCs w:val="22"/>
          <w:lang w:eastAsia="zh-CN"/>
        </w:rPr>
      </w:pPr>
      <w:r w:rsidRPr="00B766C3">
        <w:rPr>
          <w:rFonts w:ascii="Times New Roman" w:hAnsi="Times New Roman"/>
          <w:sz w:val="22"/>
          <w:szCs w:val="22"/>
          <w:lang w:eastAsia="zh-CN"/>
        </w:rPr>
        <w:t>If 240 kHz SSB SCS is agreed to be supported,</w:t>
      </w:r>
    </w:p>
    <w:p w14:paraId="3FCE669A" w14:textId="77777777" w:rsidR="00B766C3" w:rsidRPr="00B766C3" w:rsidRDefault="00B766C3" w:rsidP="00B766C3">
      <w:pPr>
        <w:pStyle w:val="BodyText"/>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{240, 120} kHz</w:t>
      </w:r>
    </w:p>
    <w:p w14:paraId="6C43055F" w14:textId="77777777" w:rsidR="00B766C3" w:rsidRPr="00B766C3" w:rsidRDefault="00B766C3" w:rsidP="00B766C3">
      <w:pPr>
        <w:pStyle w:val="BodyText"/>
        <w:numPr>
          <w:ilvl w:val="1"/>
          <w:numId w:val="6"/>
        </w:numPr>
        <w:spacing w:after="0"/>
        <w:rPr>
          <w:rFonts w:ascii="Times New Roman" w:hAnsi="Times New Roman"/>
          <w:sz w:val="22"/>
          <w:szCs w:val="22"/>
          <w:lang w:eastAsia="zh-CN"/>
        </w:rPr>
      </w:pPr>
      <w:r w:rsidRPr="00B766C3">
        <w:rPr>
          <w:rFonts w:ascii="Times New Roman" w:hAnsi="Times New Roman"/>
          <w:sz w:val="22"/>
          <w:szCs w:val="22"/>
          <w:lang w:eastAsia="zh-CN"/>
        </w:rPr>
        <w:t>FFS: any other combinations between one of SSB SCS (120, 240, 480, 960) and one of CORESET#0 SCS (120, 480, 960)</w:t>
      </w:r>
    </w:p>
    <w:p w14:paraId="62320F23" w14:textId="77777777" w:rsidR="00B766C3" w:rsidRPr="00B766C3" w:rsidRDefault="00B766C3" w:rsidP="00B766C3">
      <w:pPr>
        <w:pStyle w:val="BodyText"/>
        <w:numPr>
          <w:ilvl w:val="2"/>
          <w:numId w:val="6"/>
        </w:numPr>
        <w:tabs>
          <w:tab w:val="left" w:pos="1080"/>
        </w:tabs>
        <w:spacing w:after="0"/>
        <w:rPr>
          <w:rFonts w:ascii="Times New Roman" w:hAnsi="Times New Roman"/>
          <w:sz w:val="22"/>
          <w:szCs w:val="22"/>
          <w:lang w:eastAsia="zh-CN"/>
        </w:rPr>
      </w:pPr>
      <w:r w:rsidRPr="00B766C3">
        <w:rPr>
          <w:rFonts w:ascii="Times New Roman" w:hAnsi="Times New Roman"/>
          <w:sz w:val="22"/>
          <w:szCs w:val="22"/>
          <w:lang w:eastAsia="zh-CN"/>
        </w:rPr>
        <w:t>FFS: initial timing resolution based on low SCS (120 kHz) and its impact on the performance of higher SCS (480/960 kHz)</w:t>
      </w:r>
    </w:p>
    <w:p w14:paraId="063FF1F1" w14:textId="77777777" w:rsidR="00B766C3" w:rsidRDefault="00B766C3" w:rsidP="00B766C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B766C3" w14:paraId="6F31B788" w14:textId="77777777" w:rsidTr="003D023D">
        <w:tc>
          <w:tcPr>
            <w:tcW w:w="1805" w:type="dxa"/>
            <w:shd w:val="clear" w:color="auto" w:fill="FBE4D5" w:themeFill="accent2" w:themeFillTint="33"/>
          </w:tcPr>
          <w:p w14:paraId="5E316E5C" w14:textId="77777777" w:rsidR="00B766C3" w:rsidRDefault="00B766C3"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963A806" w14:textId="77777777" w:rsidR="00B766C3" w:rsidRDefault="00B766C3"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766C3" w14:paraId="28F9DED5" w14:textId="77777777" w:rsidTr="003D023D">
        <w:tc>
          <w:tcPr>
            <w:tcW w:w="1805" w:type="dxa"/>
          </w:tcPr>
          <w:p w14:paraId="615AD5F0" w14:textId="5D16E453" w:rsidR="00B766C3" w:rsidRDefault="004B1B4F"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4CE4A00" w14:textId="2A0FE8A8" w:rsidR="00B766C3" w:rsidRDefault="004B1B4F"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4B1B4F">
              <w:rPr>
                <w:rFonts w:ascii="Times New Roman" w:hAnsi="Times New Roman"/>
                <w:sz w:val="22"/>
                <w:szCs w:val="22"/>
                <w:lang w:eastAsia="zh-CN"/>
              </w:rPr>
              <w:t>Proposal #1.3-7</w:t>
            </w:r>
          </w:p>
        </w:tc>
      </w:tr>
    </w:tbl>
    <w:p w14:paraId="14E65C89" w14:textId="77777777" w:rsidR="00B766C3" w:rsidRDefault="00B766C3" w:rsidP="00B766C3">
      <w:pPr>
        <w:pStyle w:val="BodyText"/>
        <w:spacing w:after="0"/>
        <w:rPr>
          <w:rFonts w:ascii="Times New Roman" w:hAnsi="Times New Roman"/>
          <w:sz w:val="22"/>
          <w:szCs w:val="22"/>
          <w:lang w:eastAsia="zh-CN"/>
        </w:rPr>
      </w:pPr>
    </w:p>
    <w:p w14:paraId="6478AE5D" w14:textId="77777777" w:rsidR="00B766C3" w:rsidRDefault="00B766C3" w:rsidP="00B766C3">
      <w:pPr>
        <w:pStyle w:val="BodyText"/>
        <w:spacing w:after="0"/>
        <w:rPr>
          <w:rFonts w:ascii="Times New Roman" w:hAnsi="Times New Roman"/>
          <w:sz w:val="22"/>
          <w:szCs w:val="22"/>
          <w:lang w:eastAsia="zh-CN"/>
        </w:rPr>
      </w:pPr>
    </w:p>
    <w:p w14:paraId="46E305BB" w14:textId="0E5FAE4E" w:rsidR="006F7B0F" w:rsidRDefault="006F7B0F">
      <w:pPr>
        <w:pStyle w:val="BodyText"/>
        <w:spacing w:after="0"/>
        <w:rPr>
          <w:rFonts w:ascii="Times New Roman" w:hAnsi="Times New Roman"/>
          <w:sz w:val="22"/>
          <w:szCs w:val="22"/>
          <w:lang w:eastAsia="zh-CN"/>
        </w:rPr>
      </w:pPr>
    </w:p>
    <w:p w14:paraId="07AE91DF" w14:textId="77777777" w:rsidR="006F7B0F" w:rsidRDefault="006F7B0F">
      <w:pPr>
        <w:pStyle w:val="BodyText"/>
        <w:spacing w:after="0"/>
        <w:rPr>
          <w:rFonts w:ascii="Times New Roman" w:hAnsi="Times New Roman"/>
          <w:sz w:val="22"/>
          <w:szCs w:val="22"/>
          <w:lang w:eastAsia="zh-CN"/>
        </w:rPr>
      </w:pPr>
    </w:p>
    <w:p w14:paraId="54F5B3EA" w14:textId="77777777" w:rsidR="00ED6C22" w:rsidRDefault="00903B8B">
      <w:pPr>
        <w:pStyle w:val="Heading3"/>
        <w:rPr>
          <w:lang w:eastAsia="zh-CN"/>
        </w:rPr>
      </w:pPr>
      <w:r>
        <w:rPr>
          <w:lang w:eastAsia="zh-CN"/>
        </w:rPr>
        <w:t xml:space="preserve">2.1.4 Initial Access Support for additional Numerologies </w:t>
      </w:r>
    </w:p>
    <w:p w14:paraId="7103FB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0CEF3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5E502D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4EC26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additional SCS (480 kHz, 960 kHz) for SSB for other use cases than initial cell selection (e.g. for Scell, BM and RRM).</w:t>
      </w:r>
    </w:p>
    <w:p w14:paraId="328C51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C23B8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115F216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99207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4230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1D160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80856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358B36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B5FA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844D2B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435505A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C6E0F0" w14:textId="77777777" w:rsidR="00ED6C22" w:rsidRDefault="00903B8B">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7BB02808"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2FFCBABC" w14:textId="77777777" w:rsidR="00ED6C22" w:rsidRDefault="00ED6C22">
      <w:pPr>
        <w:pStyle w:val="BodyText"/>
        <w:spacing w:after="0"/>
        <w:rPr>
          <w:rFonts w:ascii="Times New Roman" w:hAnsi="Times New Roman"/>
          <w:sz w:val="22"/>
          <w:szCs w:val="22"/>
          <w:lang w:eastAsia="zh-CN"/>
        </w:rPr>
      </w:pPr>
    </w:p>
    <w:p w14:paraId="0D9493A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F0D0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0C6E05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3E5C01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0081E2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278D318" w14:textId="77777777" w:rsidR="00ED6C22" w:rsidRDefault="00903B8B">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50472A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52D57C8" w14:textId="77777777" w:rsidR="00ED6C22" w:rsidRDefault="00ED6C22">
      <w:pPr>
        <w:pStyle w:val="BodyText"/>
        <w:spacing w:after="0"/>
        <w:rPr>
          <w:rFonts w:ascii="Times New Roman" w:hAnsi="Times New Roman"/>
          <w:sz w:val="22"/>
          <w:szCs w:val="22"/>
          <w:lang w:eastAsia="zh-CN"/>
        </w:rPr>
      </w:pPr>
    </w:p>
    <w:p w14:paraId="478D6E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7DF50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6D2450BA" w14:textId="77777777" w:rsidR="00ED6C22" w:rsidRDefault="00ED6C22">
      <w:pPr>
        <w:pStyle w:val="BodyText"/>
        <w:spacing w:after="0"/>
        <w:rPr>
          <w:rFonts w:ascii="Times New Roman" w:hAnsi="Times New Roman"/>
          <w:sz w:val="22"/>
          <w:szCs w:val="22"/>
          <w:lang w:eastAsia="zh-CN"/>
        </w:rPr>
      </w:pPr>
    </w:p>
    <w:p w14:paraId="2539EA88" w14:textId="77777777" w:rsidR="00ED6C22" w:rsidRDefault="00ED6C22">
      <w:pPr>
        <w:pStyle w:val="BodyText"/>
        <w:spacing w:after="0"/>
        <w:rPr>
          <w:rFonts w:ascii="Times New Roman" w:hAnsi="Times New Roman"/>
          <w:sz w:val="22"/>
          <w:szCs w:val="22"/>
          <w:lang w:eastAsia="zh-CN"/>
        </w:rPr>
      </w:pPr>
    </w:p>
    <w:p w14:paraId="39E719BB" w14:textId="77777777" w:rsidR="00ED6C22" w:rsidRDefault="00ED6C22">
      <w:pPr>
        <w:pStyle w:val="BodyText"/>
        <w:spacing w:after="0"/>
        <w:rPr>
          <w:rFonts w:ascii="Times New Roman" w:hAnsi="Times New Roman"/>
          <w:sz w:val="22"/>
          <w:szCs w:val="22"/>
          <w:lang w:eastAsia="zh-CN"/>
        </w:rPr>
      </w:pPr>
    </w:p>
    <w:p w14:paraId="71D2E8DB" w14:textId="77777777" w:rsidR="00ED6C22" w:rsidRDefault="00903B8B">
      <w:pPr>
        <w:pStyle w:val="Heading3"/>
        <w:rPr>
          <w:lang w:eastAsia="zh-CN"/>
        </w:rPr>
      </w:pPr>
      <w:r>
        <w:rPr>
          <w:lang w:eastAsia="zh-CN"/>
        </w:rPr>
        <w:lastRenderedPageBreak/>
        <w:t>2.1.5 SSB Resource Pattern</w:t>
      </w:r>
    </w:p>
    <w:p w14:paraId="433C16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32B25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955C31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2A74B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CC7A2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47622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1309D8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7BB779F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48CF9C8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5FB3C053"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E62A9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51FC8EB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0FAD9B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28025C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9359E9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9116D7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2CA0E5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38736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54DD7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6467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0889BB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6F22C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391A64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75A4AF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49E6486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274AE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15359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258EBA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one SCS beyond 120 kHz should be supported for SSB for initial access and its pattern need update.</w:t>
      </w:r>
    </w:p>
    <w:p w14:paraId="6F94A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4E7B08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76CF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69F285E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808D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274A6C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6D3F55F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31D2C6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7E2310B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2459B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36FD3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541338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06AE7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2047CB7F" w14:textId="77777777" w:rsidR="00ED6C22" w:rsidRDefault="00903B8B">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539E2CE3" wp14:editId="762CE8D6">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D5678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94EBA5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C4FBA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9BF306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36B0D4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38C21C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09CB66A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B2E424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18B1725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6A7B3CB4" w14:textId="77777777" w:rsidR="00ED6C22" w:rsidRDefault="000B5928">
      <w:pPr>
        <w:pStyle w:val="BodyText"/>
        <w:spacing w:after="0"/>
        <w:jc w:val="center"/>
      </w:pPr>
      <w:r>
        <w:rPr>
          <w:noProof/>
        </w:rPr>
        <w:object w:dxaOrig="5494" w:dyaOrig="3146" w14:anchorId="33ED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277.1pt;height:157.1pt;mso-width-percent:0;mso-height-percent:0;mso-width-percent:0;mso-height-percent:0" o:ole="">
            <v:imagedata r:id="rId16" o:title=""/>
          </v:shape>
          <o:OLEObject Type="Embed" ProgID="Visio.Drawing.15" ShapeID="_x0000_i1030" DrawAspect="Content" ObjectID="_1673791173" r:id="rId17"/>
        </w:object>
      </w:r>
    </w:p>
    <w:p w14:paraId="14D4B6D6" w14:textId="77777777" w:rsidR="00ED6C22" w:rsidRDefault="000B5928">
      <w:pPr>
        <w:pStyle w:val="BodyText"/>
        <w:spacing w:after="0"/>
        <w:jc w:val="center"/>
      </w:pPr>
      <w:r>
        <w:rPr>
          <w:noProof/>
        </w:rPr>
        <w:object w:dxaOrig="5029" w:dyaOrig="753" w14:anchorId="33C5C8E8">
          <v:shape id="_x0000_i1029" type="#_x0000_t75" alt="" style="width:250.9pt;height:37.1pt;mso-width-percent:0;mso-height-percent:0;mso-width-percent:0;mso-height-percent:0" o:ole="">
            <v:imagedata r:id="rId18" o:title=""/>
          </v:shape>
          <o:OLEObject Type="Embed" ProgID="Visio.Drawing.15" ShapeID="_x0000_i1029" DrawAspect="Content" ObjectID="_1673791174" r:id="rId19"/>
        </w:object>
      </w:r>
    </w:p>
    <w:p w14:paraId="3F76E35E" w14:textId="77777777" w:rsidR="00ED6C22" w:rsidRDefault="00903B8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EFD6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6B421F9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62C40C1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611064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262BB568" w14:textId="77777777" w:rsidR="00ED6C22" w:rsidRDefault="00903B8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5DB0CCD" w14:textId="77777777" w:rsidR="00ED6C22" w:rsidRDefault="00ED6C22">
      <w:pPr>
        <w:pStyle w:val="BodyText"/>
        <w:spacing w:after="0"/>
        <w:rPr>
          <w:rFonts w:ascii="Times New Roman" w:hAnsi="Times New Roman"/>
          <w:sz w:val="22"/>
          <w:szCs w:val="22"/>
          <w:lang w:eastAsia="zh-CN"/>
        </w:rPr>
      </w:pPr>
    </w:p>
    <w:p w14:paraId="6F8713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FA64F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4000A5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73E7B6F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1B6438D2" w14:textId="77777777" w:rsidR="00ED6C22" w:rsidRDefault="00ED6C22">
      <w:pPr>
        <w:pStyle w:val="BodyText"/>
        <w:spacing w:after="0"/>
        <w:rPr>
          <w:rFonts w:ascii="Times New Roman" w:hAnsi="Times New Roman"/>
          <w:sz w:val="22"/>
          <w:szCs w:val="22"/>
          <w:lang w:eastAsia="zh-CN"/>
        </w:rPr>
      </w:pPr>
    </w:p>
    <w:p w14:paraId="6EE47E3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CB11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5F6919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E11BF6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3C079AF5" w14:textId="77777777">
        <w:tc>
          <w:tcPr>
            <w:tcW w:w="1345" w:type="dxa"/>
            <w:shd w:val="clear" w:color="auto" w:fill="F2F2F2" w:themeFill="background1" w:themeFillShade="F2"/>
          </w:tcPr>
          <w:p w14:paraId="69E97C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568A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4D1F033" w14:textId="77777777">
        <w:tc>
          <w:tcPr>
            <w:tcW w:w="1345" w:type="dxa"/>
          </w:tcPr>
          <w:p w14:paraId="0AD07C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B389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14:paraId="1BBE744D" w14:textId="77777777">
        <w:tc>
          <w:tcPr>
            <w:tcW w:w="1345" w:type="dxa"/>
          </w:tcPr>
          <w:p w14:paraId="44F8A7C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249293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14:paraId="3551A2C8" w14:textId="77777777">
        <w:tc>
          <w:tcPr>
            <w:tcW w:w="1345" w:type="dxa"/>
          </w:tcPr>
          <w:p w14:paraId="74808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280" w:type="dxa"/>
          </w:tcPr>
          <w:p w14:paraId="00F872F9" w14:textId="77777777" w:rsidR="00ED6C22" w:rsidRDefault="00903B8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565F6A56" w14:textId="77777777"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257F41B5" w14:textId="77777777"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1E08813E" w14:textId="77777777"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752DBC0" w14:textId="77777777"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14:paraId="50C51F61" w14:textId="77777777" w:rsidR="00ED6C22" w:rsidRDefault="00903B8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D6C22" w14:paraId="6BE35111" w14:textId="77777777">
        <w:tc>
          <w:tcPr>
            <w:tcW w:w="1345" w:type="dxa"/>
          </w:tcPr>
          <w:p w14:paraId="17DEA4A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5E83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D6C22" w14:paraId="48925946" w14:textId="77777777">
        <w:tc>
          <w:tcPr>
            <w:tcW w:w="1345" w:type="dxa"/>
          </w:tcPr>
          <w:p w14:paraId="0AA9ECC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33EDE5B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14:paraId="383866F8" w14:textId="77777777">
        <w:tc>
          <w:tcPr>
            <w:tcW w:w="1345" w:type="dxa"/>
          </w:tcPr>
          <w:p w14:paraId="3177AA5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6CDE8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44DFE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F385BA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2021D6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4D2C5151" w14:textId="77777777" w:rsidR="00ED6C22" w:rsidRDefault="00ED6C22">
            <w:pPr>
              <w:pStyle w:val="BodyText"/>
              <w:spacing w:after="0"/>
              <w:rPr>
                <w:rFonts w:ascii="Times New Roman" w:hAnsi="Times New Roman"/>
                <w:sz w:val="22"/>
                <w:szCs w:val="22"/>
                <w:lang w:eastAsia="zh-CN"/>
              </w:rPr>
            </w:pPr>
          </w:p>
        </w:tc>
      </w:tr>
      <w:tr w:rsidR="00ED6C22" w14:paraId="373AA602" w14:textId="77777777">
        <w:tc>
          <w:tcPr>
            <w:tcW w:w="1345" w:type="dxa"/>
          </w:tcPr>
          <w:p w14:paraId="66D30A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4935FD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ED6C22" w14:paraId="3D6FA217" w14:textId="77777777">
        <w:tc>
          <w:tcPr>
            <w:tcW w:w="1345" w:type="dxa"/>
          </w:tcPr>
          <w:p w14:paraId="5FFF67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6444C6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ED6C22" w14:paraId="73CBEDDB" w14:textId="77777777">
        <w:tc>
          <w:tcPr>
            <w:tcW w:w="1345" w:type="dxa"/>
          </w:tcPr>
          <w:p w14:paraId="7EAA285D"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0DB7A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5EE77309"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70350053"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3C5A6B1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14:paraId="7E39131D" w14:textId="77777777">
        <w:tc>
          <w:tcPr>
            <w:tcW w:w="1345" w:type="dxa"/>
          </w:tcPr>
          <w:p w14:paraId="7170DED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122201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3D901270"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5B20390A"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D6C22" w14:paraId="46CF789C" w14:textId="77777777">
        <w:tc>
          <w:tcPr>
            <w:tcW w:w="1345" w:type="dxa"/>
          </w:tcPr>
          <w:p w14:paraId="6E9F41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EA4E4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D6C22" w14:paraId="0C9E05BC" w14:textId="77777777">
        <w:tc>
          <w:tcPr>
            <w:tcW w:w="1345" w:type="dxa"/>
          </w:tcPr>
          <w:p w14:paraId="2052D7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51AB4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14:paraId="0E3BC64C" w14:textId="77777777">
        <w:tc>
          <w:tcPr>
            <w:tcW w:w="1345" w:type="dxa"/>
          </w:tcPr>
          <w:p w14:paraId="254EBD2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58BAB8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D6C22" w14:paraId="478423DF" w14:textId="77777777">
        <w:tc>
          <w:tcPr>
            <w:tcW w:w="1345" w:type="dxa"/>
          </w:tcPr>
          <w:p w14:paraId="263310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101D1A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14:paraId="6C651D96" w14:textId="77777777">
        <w:tc>
          <w:tcPr>
            <w:tcW w:w="1345" w:type="dxa"/>
          </w:tcPr>
          <w:p w14:paraId="3361051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2C0C3B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14:paraId="786A3B42" w14:textId="77777777">
        <w:tc>
          <w:tcPr>
            <w:tcW w:w="1345" w:type="dxa"/>
          </w:tcPr>
          <w:p w14:paraId="7E2CFF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F5E1C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D6C22" w14:paraId="45E868F9" w14:textId="77777777">
        <w:tc>
          <w:tcPr>
            <w:tcW w:w="1345" w:type="dxa"/>
          </w:tcPr>
          <w:p w14:paraId="1E705D4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57B7EC1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14:paraId="7AE1B5B2" w14:textId="77777777">
        <w:tc>
          <w:tcPr>
            <w:tcW w:w="1345" w:type="dxa"/>
          </w:tcPr>
          <w:p w14:paraId="000FEAA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7DA9EC7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ED6C22" w14:paraId="1950FEC6" w14:textId="77777777">
        <w:tc>
          <w:tcPr>
            <w:tcW w:w="1345" w:type="dxa"/>
          </w:tcPr>
          <w:p w14:paraId="400470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54DEB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D6C22" w14:paraId="6FA56216" w14:textId="77777777">
        <w:tc>
          <w:tcPr>
            <w:tcW w:w="1345" w:type="dxa"/>
          </w:tcPr>
          <w:p w14:paraId="534AA0E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CEWiT</w:t>
            </w:r>
          </w:p>
        </w:tc>
        <w:tc>
          <w:tcPr>
            <w:tcW w:w="8280" w:type="dxa"/>
          </w:tcPr>
          <w:p w14:paraId="710BE03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36B0EA8B" w14:textId="77777777" w:rsidR="00ED6C22" w:rsidRDefault="00ED6C22">
      <w:pPr>
        <w:pStyle w:val="BodyText"/>
        <w:spacing w:after="0"/>
        <w:rPr>
          <w:rFonts w:ascii="Times New Roman" w:hAnsi="Times New Roman"/>
          <w:sz w:val="22"/>
          <w:szCs w:val="22"/>
          <w:lang w:eastAsia="zh-CN"/>
        </w:rPr>
      </w:pPr>
    </w:p>
    <w:p w14:paraId="3C22966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15F111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C3F60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065B772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7DF5C93C" w14:textId="77777777" w:rsidR="00ED6C22" w:rsidRDefault="00ED6C22">
      <w:pPr>
        <w:pStyle w:val="BodyText"/>
        <w:spacing w:after="0"/>
        <w:ind w:left="720"/>
        <w:rPr>
          <w:rFonts w:ascii="Times New Roman" w:hAnsi="Times New Roman"/>
          <w:sz w:val="22"/>
          <w:szCs w:val="22"/>
          <w:lang w:eastAsia="zh-CN"/>
        </w:rPr>
      </w:pPr>
    </w:p>
    <w:p w14:paraId="5935EE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051E6B35"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B037710"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EFBA4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6E12241"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5EBD3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632B53E5" w14:textId="77777777" w:rsidR="00ED6C22" w:rsidRDefault="00ED6C22">
      <w:pPr>
        <w:pStyle w:val="BodyText"/>
        <w:spacing w:after="0"/>
        <w:rPr>
          <w:rFonts w:ascii="Times New Roman" w:hAnsi="Times New Roman"/>
          <w:sz w:val="22"/>
          <w:szCs w:val="22"/>
          <w:lang w:eastAsia="zh-CN"/>
        </w:rPr>
      </w:pPr>
    </w:p>
    <w:p w14:paraId="103E6225" w14:textId="77777777" w:rsidR="00ED6C22" w:rsidRDefault="00ED6C22">
      <w:pPr>
        <w:pStyle w:val="BodyText"/>
        <w:spacing w:after="0"/>
        <w:rPr>
          <w:rFonts w:ascii="Times New Roman" w:hAnsi="Times New Roman"/>
          <w:sz w:val="22"/>
          <w:szCs w:val="22"/>
          <w:lang w:eastAsia="zh-CN"/>
        </w:rPr>
      </w:pPr>
    </w:p>
    <w:p w14:paraId="4447D2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6DCB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92A715B" w14:textId="77777777" w:rsidR="00ED6C22" w:rsidRDefault="00ED6C22">
      <w:pPr>
        <w:pStyle w:val="BodyText"/>
        <w:spacing w:after="0"/>
        <w:rPr>
          <w:rFonts w:ascii="Times New Roman" w:hAnsi="Times New Roman"/>
          <w:sz w:val="22"/>
          <w:szCs w:val="22"/>
          <w:lang w:eastAsia="zh-CN"/>
        </w:rPr>
      </w:pPr>
    </w:p>
    <w:p w14:paraId="0C4B5F91" w14:textId="77777777" w:rsidR="00ED6C22" w:rsidRDefault="00903B8B">
      <w:pPr>
        <w:pStyle w:val="Heading5"/>
        <w:rPr>
          <w:lang w:eastAsia="zh-CN"/>
        </w:rPr>
      </w:pPr>
      <w:r>
        <w:rPr>
          <w:lang w:eastAsia="zh-CN"/>
        </w:rPr>
        <w:t>Proposal #1.5-1 (original)</w:t>
      </w:r>
    </w:p>
    <w:p w14:paraId="429DF7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124EC3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0879A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D4019FD"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F31DCC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06F04871" w14:textId="77777777" w:rsidR="00ED6C22" w:rsidRDefault="00ED6C22">
      <w:pPr>
        <w:pStyle w:val="BodyText"/>
        <w:spacing w:after="0"/>
        <w:rPr>
          <w:rFonts w:ascii="Times New Roman" w:hAnsi="Times New Roman"/>
          <w:sz w:val="22"/>
          <w:szCs w:val="22"/>
          <w:lang w:eastAsia="zh-CN"/>
        </w:rPr>
      </w:pPr>
    </w:p>
    <w:p w14:paraId="4B17D1B8" w14:textId="77777777" w:rsidR="00ED6C22" w:rsidRDefault="00ED6C22">
      <w:pPr>
        <w:pStyle w:val="BodyText"/>
        <w:spacing w:after="0"/>
        <w:rPr>
          <w:rFonts w:ascii="Times New Roman" w:hAnsi="Times New Roman"/>
          <w:sz w:val="22"/>
          <w:szCs w:val="22"/>
          <w:lang w:eastAsia="zh-CN"/>
        </w:rPr>
      </w:pPr>
    </w:p>
    <w:p w14:paraId="6BD5624C" w14:textId="77777777" w:rsidR="00ED6C22" w:rsidRDefault="00903B8B">
      <w:pPr>
        <w:pStyle w:val="Heading5"/>
        <w:rPr>
          <w:lang w:eastAsia="zh-CN"/>
        </w:rPr>
      </w:pPr>
      <w:r>
        <w:rPr>
          <w:lang w:eastAsia="zh-CN"/>
        </w:rPr>
        <w:t>Proposal #1.5-2 (updated)</w:t>
      </w:r>
    </w:p>
    <w:p w14:paraId="7428F15F"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C0BBC7"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39F09B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E81F8C3"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B31485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CB173AB" w14:textId="77777777" w:rsidR="00ED6C22" w:rsidRDefault="00ED6C22">
      <w:pPr>
        <w:pStyle w:val="BodyText"/>
        <w:spacing w:after="0"/>
        <w:rPr>
          <w:rFonts w:ascii="Times New Roman" w:hAnsi="Times New Roman"/>
          <w:sz w:val="22"/>
          <w:szCs w:val="22"/>
          <w:lang w:eastAsia="zh-CN"/>
        </w:rPr>
      </w:pPr>
    </w:p>
    <w:p w14:paraId="6EAF5231" w14:textId="77777777" w:rsidR="00ED6C22" w:rsidRDefault="00903B8B">
      <w:pPr>
        <w:pStyle w:val="Heading5"/>
        <w:rPr>
          <w:lang w:eastAsia="zh-CN"/>
        </w:rPr>
      </w:pPr>
      <w:r>
        <w:rPr>
          <w:lang w:eastAsia="zh-CN"/>
        </w:rPr>
        <w:t>Proposal #1.5-3 (updated)</w:t>
      </w:r>
    </w:p>
    <w:p w14:paraId="56F1115E"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342ED1"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61F508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05F8A80"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C5104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31FE13" w14:textId="77777777" w:rsidR="00ED6C22" w:rsidRDefault="00ED6C22">
      <w:pPr>
        <w:pStyle w:val="BodyText"/>
        <w:spacing w:after="0"/>
        <w:rPr>
          <w:rFonts w:ascii="Times New Roman" w:hAnsi="Times New Roman"/>
          <w:sz w:val="22"/>
          <w:szCs w:val="22"/>
          <w:lang w:eastAsia="zh-CN"/>
        </w:rPr>
      </w:pPr>
    </w:p>
    <w:p w14:paraId="17ECCAF7" w14:textId="77777777" w:rsidR="00ED6C22" w:rsidRDefault="00903B8B">
      <w:pPr>
        <w:pStyle w:val="Heading5"/>
        <w:rPr>
          <w:lang w:eastAsia="zh-CN"/>
        </w:rPr>
      </w:pPr>
      <w:r>
        <w:rPr>
          <w:lang w:eastAsia="zh-CN"/>
        </w:rPr>
        <w:t>Proposal #1.5-4 (updated)</w:t>
      </w:r>
    </w:p>
    <w:p w14:paraId="723311B6"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C3B64D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D991B91"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5C38D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A08E8FF"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DF74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18AE15F" w14:textId="77777777" w:rsidR="00ED6C22" w:rsidRDefault="00ED6C22">
      <w:pPr>
        <w:pStyle w:val="BodyText"/>
        <w:spacing w:after="0"/>
        <w:rPr>
          <w:rFonts w:ascii="Times New Roman" w:hAnsi="Times New Roman"/>
          <w:sz w:val="22"/>
          <w:szCs w:val="22"/>
          <w:lang w:eastAsia="zh-CN"/>
        </w:rPr>
      </w:pPr>
    </w:p>
    <w:p w14:paraId="47F49DB4" w14:textId="77777777" w:rsidR="00ED6C22" w:rsidRDefault="00ED6C22">
      <w:pPr>
        <w:pStyle w:val="BodyText"/>
        <w:spacing w:after="0"/>
        <w:rPr>
          <w:rFonts w:ascii="Times New Roman" w:hAnsi="Times New Roman"/>
          <w:sz w:val="22"/>
          <w:szCs w:val="22"/>
          <w:lang w:eastAsia="zh-CN"/>
        </w:rPr>
      </w:pPr>
    </w:p>
    <w:p w14:paraId="0E52D1F8" w14:textId="77777777" w:rsidR="00ED6C22" w:rsidRDefault="00903B8B">
      <w:pPr>
        <w:pStyle w:val="Heading5"/>
        <w:rPr>
          <w:lang w:eastAsia="zh-CN"/>
        </w:rPr>
      </w:pPr>
      <w:r>
        <w:rPr>
          <w:lang w:eastAsia="zh-CN"/>
        </w:rPr>
        <w:t>Proposal #1.5-5 (updated based on comments from ZTE)</w:t>
      </w:r>
    </w:p>
    <w:p w14:paraId="1A4DD24A"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6892764"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46B8FE3F"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1FE855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4E14E6"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A84A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D35C06A" w14:textId="77777777" w:rsidR="00ED6C22" w:rsidRDefault="00ED6C22">
      <w:pPr>
        <w:pStyle w:val="BodyText"/>
        <w:spacing w:after="0"/>
        <w:rPr>
          <w:rFonts w:ascii="Times New Roman" w:hAnsi="Times New Roman"/>
          <w:sz w:val="22"/>
          <w:szCs w:val="22"/>
          <w:lang w:eastAsia="zh-CN"/>
        </w:rPr>
      </w:pPr>
    </w:p>
    <w:p w14:paraId="62236C7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82CC65A" w14:textId="77777777">
        <w:tc>
          <w:tcPr>
            <w:tcW w:w="1720" w:type="dxa"/>
            <w:shd w:val="clear" w:color="auto" w:fill="F2F2F2" w:themeFill="background1" w:themeFillShade="F2"/>
          </w:tcPr>
          <w:p w14:paraId="0404CF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79632E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31AF93C" w14:textId="77777777">
        <w:tc>
          <w:tcPr>
            <w:tcW w:w="1720" w:type="dxa"/>
          </w:tcPr>
          <w:p w14:paraId="18C248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5607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F605C32"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use wording “reserving” instead of “adding”. (“reserve” is the wording used in Rel-15 agreements).</w:t>
            </w:r>
          </w:p>
          <w:p w14:paraId="1EBDA416"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6C4CA320"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ED6C22" w14:paraId="1CC439AE" w14:textId="77777777">
        <w:tc>
          <w:tcPr>
            <w:tcW w:w="1720" w:type="dxa"/>
          </w:tcPr>
          <w:p w14:paraId="4CD8615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241A373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14:paraId="61ECBE15" w14:textId="77777777">
        <w:tc>
          <w:tcPr>
            <w:tcW w:w="1720" w:type="dxa"/>
          </w:tcPr>
          <w:p w14:paraId="2EE58AC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708A69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D6C22" w14:paraId="688F3F22" w14:textId="77777777">
        <w:tc>
          <w:tcPr>
            <w:tcW w:w="1720" w:type="dxa"/>
          </w:tcPr>
          <w:p w14:paraId="52451ECB"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0BB328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D6C22" w14:paraId="7DDA7B79" w14:textId="77777777">
        <w:tc>
          <w:tcPr>
            <w:tcW w:w="1720" w:type="dxa"/>
          </w:tcPr>
          <w:p w14:paraId="5A75FB7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B3D6862"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D6C22" w14:paraId="29B3A300" w14:textId="77777777">
        <w:tc>
          <w:tcPr>
            <w:tcW w:w="1720" w:type="dxa"/>
            <w:shd w:val="clear" w:color="auto" w:fill="E2EFD9" w:themeFill="accent6" w:themeFillTint="33"/>
          </w:tcPr>
          <w:p w14:paraId="41BFC5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FBF8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0172BC6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D6C22" w14:paraId="2B8CCC1C" w14:textId="77777777">
        <w:tc>
          <w:tcPr>
            <w:tcW w:w="1720" w:type="dxa"/>
          </w:tcPr>
          <w:p w14:paraId="6B8105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AC999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14:paraId="0D05032F" w14:textId="77777777">
        <w:tc>
          <w:tcPr>
            <w:tcW w:w="1720" w:type="dxa"/>
          </w:tcPr>
          <w:p w14:paraId="537F25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FE130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14:paraId="5DB7254E" w14:textId="77777777">
        <w:tc>
          <w:tcPr>
            <w:tcW w:w="1720" w:type="dxa"/>
          </w:tcPr>
          <w:p w14:paraId="1457E6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0B2677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D6C22" w14:paraId="6F0439C4" w14:textId="77777777">
        <w:tc>
          <w:tcPr>
            <w:tcW w:w="1720" w:type="dxa"/>
          </w:tcPr>
          <w:p w14:paraId="561F1C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2902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14:paraId="56A8A07F" w14:textId="77777777">
        <w:tc>
          <w:tcPr>
            <w:tcW w:w="1720" w:type="dxa"/>
          </w:tcPr>
          <w:p w14:paraId="1029154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32340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4A7DC98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D6C22" w14:paraId="320DC489" w14:textId="77777777">
        <w:tc>
          <w:tcPr>
            <w:tcW w:w="1720" w:type="dxa"/>
          </w:tcPr>
          <w:p w14:paraId="1E2216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CBDA2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14:paraId="4899C384" w14:textId="77777777">
        <w:tc>
          <w:tcPr>
            <w:tcW w:w="1720" w:type="dxa"/>
            <w:shd w:val="clear" w:color="auto" w:fill="E2EFD9" w:themeFill="accent6" w:themeFillTint="33"/>
          </w:tcPr>
          <w:p w14:paraId="55397C6F"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9677EC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27835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D6C22" w14:paraId="46D13095" w14:textId="77777777">
        <w:tc>
          <w:tcPr>
            <w:tcW w:w="1720" w:type="dxa"/>
          </w:tcPr>
          <w:p w14:paraId="4DEE8B1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535A35D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D6C22" w14:paraId="49378C4C" w14:textId="77777777">
        <w:tc>
          <w:tcPr>
            <w:tcW w:w="1720" w:type="dxa"/>
          </w:tcPr>
          <w:p w14:paraId="6241A10A"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0ACBDF7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4A48A21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5F7FE9C1" w14:textId="77777777" w:rsidR="00ED6C22" w:rsidRDefault="00ED6C22">
            <w:pPr>
              <w:pStyle w:val="BodyText"/>
              <w:spacing w:after="0"/>
              <w:rPr>
                <w:rFonts w:ascii="Times New Roman" w:hAnsi="Times New Roman"/>
                <w:sz w:val="22"/>
                <w:szCs w:val="22"/>
                <w:lang w:eastAsia="ja-JP"/>
              </w:rPr>
            </w:pPr>
          </w:p>
        </w:tc>
      </w:tr>
      <w:tr w:rsidR="00ED6C22" w14:paraId="62945CBF" w14:textId="77777777">
        <w:tc>
          <w:tcPr>
            <w:tcW w:w="1720" w:type="dxa"/>
            <w:shd w:val="clear" w:color="auto" w:fill="E2EFD9" w:themeFill="accent6" w:themeFillTint="33"/>
          </w:tcPr>
          <w:p w14:paraId="730E0AC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CBFBB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0B6EAEB" w14:textId="77777777" w:rsidR="00ED6C22" w:rsidRDefault="00ED6C22">
      <w:pPr>
        <w:pStyle w:val="BodyText"/>
        <w:spacing w:after="0"/>
        <w:rPr>
          <w:rFonts w:ascii="Times New Roman" w:hAnsi="Times New Roman"/>
          <w:sz w:val="22"/>
          <w:szCs w:val="22"/>
          <w:lang w:eastAsia="zh-CN"/>
        </w:rPr>
      </w:pPr>
    </w:p>
    <w:p w14:paraId="345F29EA" w14:textId="77777777" w:rsidR="00ED6C22" w:rsidRDefault="00ED6C22">
      <w:pPr>
        <w:pStyle w:val="BodyText"/>
        <w:spacing w:after="0"/>
        <w:rPr>
          <w:rFonts w:ascii="Times New Roman" w:hAnsi="Times New Roman"/>
          <w:sz w:val="22"/>
          <w:szCs w:val="22"/>
          <w:lang w:eastAsia="zh-CN"/>
        </w:rPr>
      </w:pPr>
    </w:p>
    <w:p w14:paraId="41D7C94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5094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446C8C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36540FF" w14:textId="77777777" w:rsidR="00ED6C22" w:rsidRDefault="00ED6C22">
      <w:pPr>
        <w:pStyle w:val="BodyText"/>
        <w:spacing w:after="0"/>
        <w:rPr>
          <w:rFonts w:ascii="Times New Roman" w:hAnsi="Times New Roman"/>
          <w:sz w:val="22"/>
          <w:szCs w:val="22"/>
          <w:lang w:eastAsia="zh-CN"/>
        </w:rPr>
      </w:pPr>
    </w:p>
    <w:p w14:paraId="2E7B4563" w14:textId="77777777" w:rsidR="00ED6C22" w:rsidRDefault="00903B8B">
      <w:pPr>
        <w:pStyle w:val="Heading5"/>
        <w:rPr>
          <w:lang w:eastAsia="zh-CN"/>
        </w:rPr>
      </w:pPr>
      <w:r>
        <w:rPr>
          <w:lang w:eastAsia="zh-CN"/>
        </w:rPr>
        <w:t>Proposal #1.5-5</w:t>
      </w:r>
    </w:p>
    <w:p w14:paraId="4A21BD22"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B6196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9E4BFF9"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7A595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466C5FCC"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6A3ED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9D374CC" w14:textId="77777777" w:rsidR="00ED6C22" w:rsidRDefault="00ED6C22">
      <w:pPr>
        <w:pStyle w:val="BodyText"/>
        <w:spacing w:after="0"/>
        <w:rPr>
          <w:rFonts w:ascii="Times New Roman" w:hAnsi="Times New Roman"/>
          <w:sz w:val="22"/>
          <w:szCs w:val="22"/>
          <w:lang w:eastAsia="zh-CN"/>
        </w:rPr>
      </w:pPr>
    </w:p>
    <w:p w14:paraId="60347712" w14:textId="77777777" w:rsidR="00ED6C22" w:rsidRDefault="00ED6C22">
      <w:pPr>
        <w:pStyle w:val="BodyText"/>
        <w:spacing w:after="0"/>
        <w:rPr>
          <w:rFonts w:ascii="Times New Roman" w:hAnsi="Times New Roman"/>
          <w:sz w:val="22"/>
          <w:szCs w:val="22"/>
          <w:lang w:eastAsia="zh-CN"/>
        </w:rPr>
      </w:pPr>
    </w:p>
    <w:p w14:paraId="57C8D9E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5BA5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9FAE008" w14:textId="77777777" w:rsidR="00ED6C22" w:rsidRDefault="00ED6C22">
      <w:pPr>
        <w:pStyle w:val="BodyText"/>
        <w:spacing w:after="0"/>
        <w:rPr>
          <w:rFonts w:ascii="Times New Roman" w:hAnsi="Times New Roman"/>
          <w:sz w:val="22"/>
          <w:szCs w:val="22"/>
          <w:lang w:eastAsia="zh-CN"/>
        </w:rPr>
      </w:pPr>
    </w:p>
    <w:p w14:paraId="78714A93" w14:textId="77777777" w:rsidR="00ED6C22" w:rsidRDefault="00903B8B">
      <w:pPr>
        <w:pStyle w:val="Heading5"/>
        <w:rPr>
          <w:lang w:eastAsia="zh-CN"/>
        </w:rPr>
      </w:pPr>
      <w:r>
        <w:rPr>
          <w:lang w:eastAsia="zh-CN"/>
        </w:rPr>
        <w:t>Proposal #1.5-6 (clean up of 1.5-5)</w:t>
      </w:r>
    </w:p>
    <w:p w14:paraId="2D46E808"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44053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2DD769D"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051C232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37D58E7"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AC85633" w14:textId="5F80AACF" w:rsidR="00ED6C22" w:rsidRDefault="00ED6C22">
      <w:pPr>
        <w:pStyle w:val="BodyText"/>
        <w:spacing w:after="0"/>
        <w:rPr>
          <w:rFonts w:ascii="Times New Roman" w:hAnsi="Times New Roman"/>
          <w:sz w:val="22"/>
          <w:szCs w:val="22"/>
          <w:lang w:eastAsia="zh-CN"/>
        </w:rPr>
      </w:pPr>
    </w:p>
    <w:p w14:paraId="732428B8" w14:textId="1992E5E4" w:rsidR="00D73593" w:rsidRDefault="00D73593" w:rsidP="00D73593">
      <w:pPr>
        <w:pStyle w:val="Heading5"/>
        <w:rPr>
          <w:lang w:eastAsia="zh-CN"/>
        </w:rPr>
      </w:pPr>
      <w:r>
        <w:rPr>
          <w:lang w:eastAsia="zh-CN"/>
        </w:rPr>
        <w:t>Proposal #1.5-7 (update of 1.5-6)</w:t>
      </w:r>
    </w:p>
    <w:p w14:paraId="4D3B138E" w14:textId="77777777" w:rsidR="00D73593" w:rsidRDefault="00D73593" w:rsidP="00D73593">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E69FA09" w14:textId="77777777" w:rsidR="00D73593" w:rsidRDefault="00D73593" w:rsidP="00D73593">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72AA2819" w14:textId="7EEB31E2" w:rsidR="00D73593" w:rsidRDefault="00D73593" w:rsidP="00D73593">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sidRPr="002672B6">
        <w:rPr>
          <w:rFonts w:ascii="Times New Roman" w:hAnsi="Times New Roman"/>
          <w:strike/>
          <w:color w:val="C00000"/>
          <w:sz w:val="22"/>
          <w:szCs w:val="22"/>
          <w:lang w:eastAsia="zh-CN"/>
        </w:rPr>
        <w:t>both</w:t>
      </w:r>
      <w:r w:rsidRPr="002672B6">
        <w:rPr>
          <w:rFonts w:ascii="Times New Roman" w:hAnsi="Times New Roman"/>
          <w:color w:val="C00000"/>
          <w:sz w:val="22"/>
          <w:szCs w:val="22"/>
          <w:lang w:eastAsia="zh-CN"/>
        </w:rPr>
        <w:t xml:space="preserve"> </w:t>
      </w:r>
      <w:r w:rsidR="002672B6" w:rsidRPr="002672B6">
        <w:rPr>
          <w:rFonts w:ascii="Times New Roman" w:hAnsi="Times New Roman"/>
          <w:color w:val="C00000"/>
          <w:sz w:val="22"/>
          <w:szCs w:val="22"/>
          <w:u w:val="single"/>
          <w:lang w:eastAsia="zh-CN"/>
        </w:rPr>
        <w:t>only</w:t>
      </w:r>
      <w:r w:rsidR="002672B6">
        <w:rPr>
          <w:rFonts w:ascii="Times New Roman" w:hAnsi="Times New Roman"/>
          <w:sz w:val="22"/>
          <w:szCs w:val="22"/>
          <w:lang w:eastAsia="zh-CN"/>
        </w:rPr>
        <w:t xml:space="preserve"> </w:t>
      </w:r>
      <w:r>
        <w:rPr>
          <w:rFonts w:ascii="Times New Roman" w:hAnsi="Times New Roman"/>
          <w:sz w:val="22"/>
          <w:szCs w:val="22"/>
          <w:lang w:eastAsia="zh-CN"/>
        </w:rPr>
        <w:t>960 kHz or both 480 and 960 kHz.</w:t>
      </w:r>
    </w:p>
    <w:p w14:paraId="04D1389A" w14:textId="2228FF88" w:rsidR="00D73593" w:rsidRDefault="00D73593" w:rsidP="00D7359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sidRPr="002672B6">
        <w:rPr>
          <w:rFonts w:ascii="Times New Roman" w:hAnsi="Times New Roman"/>
          <w:strike/>
          <w:color w:val="C00000"/>
          <w:sz w:val="22"/>
          <w:szCs w:val="22"/>
          <w:lang w:eastAsia="zh-CN"/>
        </w:rPr>
        <w:t>slot-level</w:t>
      </w:r>
      <w:r w:rsidRPr="002672B6">
        <w:rPr>
          <w:rFonts w:ascii="Times New Roman" w:hAnsi="Times New Roman"/>
          <w:color w:val="C00000"/>
          <w:sz w:val="22"/>
          <w:szCs w:val="22"/>
          <w:lang w:eastAsia="zh-CN"/>
        </w:rPr>
        <w:t xml:space="preserve"> </w:t>
      </w:r>
      <w:r>
        <w:rPr>
          <w:rFonts w:ascii="Times New Roman" w:hAnsi="Times New Roman"/>
          <w:sz w:val="22"/>
          <w:szCs w:val="22"/>
          <w:lang w:eastAsia="zh-CN"/>
        </w:rPr>
        <w:t>gap for UL/DL switching within the pattern</w:t>
      </w:r>
      <w:r w:rsidR="002672B6">
        <w:rPr>
          <w:rFonts w:ascii="Times New Roman" w:hAnsi="Times New Roman"/>
          <w:sz w:val="22"/>
          <w:szCs w:val="22"/>
          <w:lang w:eastAsia="zh-CN"/>
        </w:rPr>
        <w:t xml:space="preserve"> </w:t>
      </w:r>
      <w:r w:rsidR="002672B6" w:rsidRPr="002672B6">
        <w:rPr>
          <w:rFonts w:ascii="Times New Roman" w:hAnsi="Times New Roman"/>
          <w:color w:val="C00000"/>
          <w:sz w:val="22"/>
          <w:szCs w:val="22"/>
          <w:u w:val="single"/>
          <w:lang w:eastAsia="zh-CN"/>
        </w:rPr>
        <w:t>accounting possibility for reserving UL transmission occasions in the SSB pattern</w:t>
      </w:r>
    </w:p>
    <w:p w14:paraId="6975269D" w14:textId="77777777" w:rsidR="00D73593" w:rsidRPr="002672B6" w:rsidRDefault="00D73593" w:rsidP="00D73593">
      <w:pPr>
        <w:pStyle w:val="BodyText"/>
        <w:numPr>
          <w:ilvl w:val="2"/>
          <w:numId w:val="6"/>
        </w:numPr>
        <w:spacing w:after="0"/>
        <w:rPr>
          <w:rFonts w:ascii="Times New Roman" w:hAnsi="Times New Roman"/>
          <w:i/>
          <w:iCs/>
          <w:strike/>
          <w:color w:val="C00000"/>
          <w:sz w:val="22"/>
          <w:szCs w:val="22"/>
          <w:lang w:eastAsia="zh-CN"/>
        </w:rPr>
      </w:pPr>
      <w:r w:rsidRPr="002672B6">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6625A9E1" w14:textId="4DF2FF0B" w:rsidR="00D73593" w:rsidRDefault="00D73593">
      <w:pPr>
        <w:pStyle w:val="BodyText"/>
        <w:spacing w:after="0"/>
        <w:rPr>
          <w:rFonts w:ascii="Times New Roman" w:hAnsi="Times New Roman"/>
          <w:sz w:val="22"/>
          <w:szCs w:val="22"/>
          <w:lang w:eastAsia="zh-CN"/>
        </w:rPr>
      </w:pPr>
    </w:p>
    <w:p w14:paraId="7E2F2ED2" w14:textId="77777777" w:rsidR="00D73593" w:rsidRDefault="00D73593">
      <w:pPr>
        <w:pStyle w:val="BodyText"/>
        <w:spacing w:after="0"/>
        <w:rPr>
          <w:rFonts w:ascii="Times New Roman" w:hAnsi="Times New Roman"/>
          <w:sz w:val="22"/>
          <w:szCs w:val="22"/>
          <w:lang w:eastAsia="zh-CN"/>
        </w:rPr>
      </w:pPr>
    </w:p>
    <w:p w14:paraId="129FA7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1E1083B"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A6A1711" w14:textId="77777777" w:rsidTr="00214D85">
        <w:tc>
          <w:tcPr>
            <w:tcW w:w="1805" w:type="dxa"/>
            <w:shd w:val="clear" w:color="auto" w:fill="D9D9D9" w:themeFill="background1" w:themeFillShade="D9"/>
          </w:tcPr>
          <w:p w14:paraId="0105687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78528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CE83FFC" w14:textId="77777777">
        <w:tc>
          <w:tcPr>
            <w:tcW w:w="1805" w:type="dxa"/>
          </w:tcPr>
          <w:p w14:paraId="3303D9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B6BE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EA77B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3A38F294" w14:textId="77777777" w:rsidR="00ED6C22" w:rsidRDefault="00ED6C22">
            <w:pPr>
              <w:pStyle w:val="Heading5"/>
              <w:outlineLvl w:val="4"/>
              <w:rPr>
                <w:lang w:eastAsia="zh-CN"/>
              </w:rPr>
            </w:pPr>
          </w:p>
          <w:p w14:paraId="35BEE9E3" w14:textId="77777777" w:rsidR="00ED6C22" w:rsidRDefault="00903B8B">
            <w:pPr>
              <w:pStyle w:val="Heading5"/>
              <w:outlineLvl w:val="4"/>
              <w:rPr>
                <w:lang w:eastAsia="zh-CN"/>
              </w:rPr>
            </w:pPr>
            <w:r>
              <w:rPr>
                <w:lang w:eastAsia="zh-CN"/>
              </w:rPr>
              <w:t>Proposal #1.5-6 (</w:t>
            </w:r>
            <w:r>
              <w:rPr>
                <w:highlight w:val="yellow"/>
                <w:lang w:eastAsia="zh-CN"/>
              </w:rPr>
              <w:t>modified</w:t>
            </w:r>
            <w:r>
              <w:rPr>
                <w:lang w:eastAsia="zh-CN"/>
              </w:rPr>
              <w:t>)</w:t>
            </w:r>
          </w:p>
          <w:p w14:paraId="781F86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C7013D5"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2B5C6E5"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329C040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26543DCB" w14:textId="77777777" w:rsidR="00ED6C22" w:rsidRDefault="00903B8B">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8D34AC6" w14:textId="77777777" w:rsidR="00ED6C22" w:rsidRDefault="00ED6C22">
            <w:pPr>
              <w:pStyle w:val="BodyText"/>
              <w:spacing w:after="0"/>
              <w:rPr>
                <w:rFonts w:ascii="Times New Roman" w:hAnsi="Times New Roman"/>
                <w:sz w:val="22"/>
                <w:szCs w:val="22"/>
                <w:lang w:eastAsia="zh-CN"/>
              </w:rPr>
            </w:pPr>
          </w:p>
        </w:tc>
      </w:tr>
      <w:tr w:rsidR="00ED6C22" w14:paraId="33DDCEC8" w14:textId="77777777">
        <w:tc>
          <w:tcPr>
            <w:tcW w:w="1805" w:type="dxa"/>
          </w:tcPr>
          <w:p w14:paraId="64EB66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5D7D39C" w14:textId="77777777" w:rsidR="00ED6C22" w:rsidRDefault="00903B8B">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14:paraId="7C23A877" w14:textId="77777777">
        <w:tc>
          <w:tcPr>
            <w:tcW w:w="1805" w:type="dxa"/>
          </w:tcPr>
          <w:p w14:paraId="5F5290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81EB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14:paraId="3B138B27" w14:textId="77777777">
        <w:tc>
          <w:tcPr>
            <w:tcW w:w="1805" w:type="dxa"/>
          </w:tcPr>
          <w:p w14:paraId="7F02CD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99458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14:paraId="5350383F" w14:textId="77777777">
        <w:tc>
          <w:tcPr>
            <w:tcW w:w="1805" w:type="dxa"/>
          </w:tcPr>
          <w:p w14:paraId="77CE258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A831F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14:paraId="42C71F60" w14:textId="77777777">
        <w:tc>
          <w:tcPr>
            <w:tcW w:w="1805" w:type="dxa"/>
          </w:tcPr>
          <w:p w14:paraId="478AB17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lastRenderedPageBreak/>
              <w:t>ZTE, Sanechips</w:t>
            </w:r>
          </w:p>
        </w:tc>
        <w:tc>
          <w:tcPr>
            <w:tcW w:w="8157" w:type="dxa"/>
          </w:tcPr>
          <w:p w14:paraId="2EC7D1C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14:paraId="7352AFC4" w14:textId="77777777">
        <w:tc>
          <w:tcPr>
            <w:tcW w:w="1805" w:type="dxa"/>
          </w:tcPr>
          <w:p w14:paraId="6C0B712D"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E01BA3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9A31C9" w14:paraId="2C5DCBC9" w14:textId="77777777">
        <w:tc>
          <w:tcPr>
            <w:tcW w:w="1805" w:type="dxa"/>
          </w:tcPr>
          <w:p w14:paraId="2DEA8CBA" w14:textId="33CEE2FA"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1A2584A1" w14:textId="22E66A49"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857879" w14:paraId="0758E08A" w14:textId="77777777">
        <w:tc>
          <w:tcPr>
            <w:tcW w:w="1805" w:type="dxa"/>
          </w:tcPr>
          <w:p w14:paraId="20A9C5D3" w14:textId="3F8093CC" w:rsidR="00857879" w:rsidRDefault="00857879"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2C16F244" w14:textId="7E830DD8" w:rsidR="00857879" w:rsidRDefault="0085787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3600D5" w14:paraId="4DD4E6AD" w14:textId="77777777">
        <w:tc>
          <w:tcPr>
            <w:tcW w:w="1805" w:type="dxa"/>
          </w:tcPr>
          <w:p w14:paraId="6653A3BD" w14:textId="7BA2495F"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1BD7F99" w14:textId="6598F096" w:rsidR="003600D5" w:rsidRDefault="00777D96" w:rsidP="00777D9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sidRPr="00777D96">
              <w:rPr>
                <w:rFonts w:ascii="Times New Roman" w:hAnsi="Times New Roman"/>
                <w:sz w:val="22"/>
                <w:szCs w:val="22"/>
                <w:lang w:eastAsia="zh-CN"/>
              </w:rPr>
              <w:t>Proposal #1.</w:t>
            </w:r>
            <w:r>
              <w:rPr>
                <w:rFonts w:ascii="Times New Roman" w:hAnsi="Times New Roman"/>
                <w:sz w:val="22"/>
                <w:szCs w:val="22"/>
                <w:lang w:eastAsia="zh-CN"/>
              </w:rPr>
              <w:t>5</w:t>
            </w:r>
            <w:r w:rsidRPr="00777D96">
              <w:rPr>
                <w:rFonts w:ascii="Times New Roman" w:hAnsi="Times New Roman"/>
                <w:sz w:val="22"/>
                <w:szCs w:val="22"/>
                <w:lang w:eastAsia="zh-CN"/>
              </w:rPr>
              <w:t>-</w:t>
            </w:r>
            <w:r>
              <w:rPr>
                <w:rFonts w:ascii="Times New Roman" w:hAnsi="Times New Roman"/>
                <w:sz w:val="22"/>
                <w:szCs w:val="22"/>
                <w:lang w:eastAsia="zh-CN"/>
              </w:rPr>
              <w:t>6.</w:t>
            </w:r>
          </w:p>
        </w:tc>
      </w:tr>
      <w:tr w:rsidR="00D52E2C" w:rsidRPr="00D52E2C" w14:paraId="4672BA48" w14:textId="77777777">
        <w:tc>
          <w:tcPr>
            <w:tcW w:w="1805" w:type="dxa"/>
          </w:tcPr>
          <w:p w14:paraId="7ECBA528" w14:textId="0F577CF2" w:rsidR="00D52E2C" w:rsidRPr="00D52E2C" w:rsidRDefault="00D52E2C" w:rsidP="009A31C9">
            <w:pPr>
              <w:pStyle w:val="BodyText"/>
              <w:spacing w:after="0"/>
              <w:rPr>
                <w:rFonts w:ascii="Times New Roman" w:hAnsi="Times New Roman"/>
                <w:sz w:val="22"/>
                <w:lang w:eastAsia="zh-CN"/>
              </w:rPr>
            </w:pPr>
            <w:r w:rsidRPr="00D52E2C">
              <w:rPr>
                <w:rFonts w:ascii="Times New Roman" w:hAnsi="Times New Roman"/>
                <w:sz w:val="22"/>
                <w:lang w:eastAsia="zh-CN"/>
              </w:rPr>
              <w:t>Ericsson</w:t>
            </w:r>
          </w:p>
        </w:tc>
        <w:tc>
          <w:tcPr>
            <w:tcW w:w="8157" w:type="dxa"/>
          </w:tcPr>
          <w:p w14:paraId="658BFCEB" w14:textId="1EA39BBB" w:rsidR="00D52E2C" w:rsidRPr="00D52E2C" w:rsidRDefault="00D52E2C" w:rsidP="00777D96">
            <w:pPr>
              <w:pStyle w:val="BodyText"/>
              <w:spacing w:after="0"/>
              <w:rPr>
                <w:rFonts w:ascii="Times New Roman" w:hAnsi="Times New Roman"/>
                <w:sz w:val="22"/>
                <w:lang w:eastAsia="zh-CN"/>
              </w:rPr>
            </w:pPr>
            <w:r w:rsidRPr="00D52E2C">
              <w:rPr>
                <w:rFonts w:ascii="Times New Roman" w:hAnsi="Times New Roman"/>
                <w:sz w:val="22"/>
                <w:lang w:eastAsia="zh-CN"/>
              </w:rPr>
              <w:t>We are fine with the modifications made by Nokia</w:t>
            </w:r>
          </w:p>
        </w:tc>
      </w:tr>
      <w:tr w:rsidR="00D425CF" w:rsidRPr="00D52E2C" w14:paraId="638407D7" w14:textId="77777777">
        <w:tc>
          <w:tcPr>
            <w:tcW w:w="1805" w:type="dxa"/>
          </w:tcPr>
          <w:p w14:paraId="7D1B2DA3" w14:textId="6321D8F5" w:rsidR="00D425CF" w:rsidRPr="00D52E2C" w:rsidRDefault="00D425CF" w:rsidP="009A31C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16B2C6DF" w14:textId="7B394DA7" w:rsidR="00D425CF" w:rsidRPr="00D52E2C" w:rsidRDefault="00D425CF" w:rsidP="00777D96">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491828" w:rsidRPr="00D52E2C" w14:paraId="09A78559" w14:textId="77777777">
        <w:tc>
          <w:tcPr>
            <w:tcW w:w="1805" w:type="dxa"/>
          </w:tcPr>
          <w:p w14:paraId="2774F825" w14:textId="6E178136" w:rsidR="00491828" w:rsidRDefault="00491828" w:rsidP="009A31C9">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4D607CFB" w14:textId="76246F98" w:rsidR="00491828" w:rsidRDefault="00491828" w:rsidP="00777D96">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11311C" w:rsidRPr="00D52E2C" w14:paraId="2FC7E835" w14:textId="77777777">
        <w:tc>
          <w:tcPr>
            <w:tcW w:w="1805" w:type="dxa"/>
          </w:tcPr>
          <w:p w14:paraId="79A3DE4C" w14:textId="26E2D152" w:rsidR="0011311C" w:rsidRDefault="0011311C" w:rsidP="0011311C">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1E940671" w14:textId="6684FA26"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2672B6" w:rsidRPr="00D52E2C" w14:paraId="17D38F4B" w14:textId="77777777" w:rsidTr="002672B6">
        <w:tc>
          <w:tcPr>
            <w:tcW w:w="1805" w:type="dxa"/>
            <w:shd w:val="clear" w:color="auto" w:fill="E2EFD9" w:themeFill="accent6" w:themeFillTint="33"/>
          </w:tcPr>
          <w:p w14:paraId="2A69109A" w14:textId="4F95A8BB" w:rsidR="002672B6" w:rsidRDefault="002672B6"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BAEB146" w14:textId="02890C5B" w:rsidR="002672B6" w:rsidRDefault="002672B6"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2672B6" w:rsidRPr="00D52E2C" w14:paraId="54FA8714" w14:textId="77777777">
        <w:tc>
          <w:tcPr>
            <w:tcW w:w="1805" w:type="dxa"/>
          </w:tcPr>
          <w:p w14:paraId="2B0CA02D" w14:textId="4983AC96" w:rsidR="002672B6" w:rsidRDefault="002451C9"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1E699EB7" w14:textId="01D60EDD" w:rsidR="002672B6" w:rsidRDefault="002451C9"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212D8F" w:rsidRPr="00D52E2C" w14:paraId="2CD70077" w14:textId="77777777">
        <w:tc>
          <w:tcPr>
            <w:tcW w:w="1805" w:type="dxa"/>
          </w:tcPr>
          <w:p w14:paraId="71B9E6D0" w14:textId="320D2DA8" w:rsidR="00212D8F" w:rsidRDefault="00212D8F"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157" w:type="dxa"/>
          </w:tcPr>
          <w:p w14:paraId="03D8BCFE" w14:textId="440EE339" w:rsidR="00212D8F" w:rsidRDefault="00212D8F" w:rsidP="0011311C">
            <w:pPr>
              <w:pStyle w:val="BodyText"/>
              <w:spacing w:after="0"/>
              <w:rPr>
                <w:rFonts w:ascii="Times New Roman" w:eastAsia="MS Mincho" w:hAnsi="Times New Roman"/>
                <w:sz w:val="22"/>
                <w:szCs w:val="22"/>
                <w:lang w:eastAsia="ja-JP"/>
              </w:rPr>
            </w:pPr>
            <w:r w:rsidRPr="00212D8F">
              <w:rPr>
                <w:rFonts w:ascii="Times New Roman" w:hAnsi="Times New Roman"/>
                <w:sz w:val="22"/>
                <w:lang w:eastAsia="zh-CN"/>
              </w:rPr>
              <w:t>We are fine with Proposal #1.5-7 with Nokia’s update.</w:t>
            </w:r>
          </w:p>
        </w:tc>
      </w:tr>
      <w:tr w:rsidR="00EA6E67" w:rsidRPr="00D52E2C" w14:paraId="3596E1EA" w14:textId="77777777" w:rsidTr="00EA6E67">
        <w:tc>
          <w:tcPr>
            <w:tcW w:w="1805" w:type="dxa"/>
          </w:tcPr>
          <w:p w14:paraId="390AD6C5" w14:textId="77777777" w:rsidR="00EA6E67" w:rsidRDefault="00EA6E67"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6FDE134A" w14:textId="77777777" w:rsidR="00EA6E67" w:rsidRDefault="00EA6E67"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sidRPr="00823B09">
              <w:rPr>
                <w:rFonts w:ascii="Times New Roman" w:eastAsia="MS Mincho" w:hAnsi="Times New Roman"/>
                <w:sz w:val="22"/>
                <w:szCs w:val="22"/>
                <w:lang w:eastAsia="ja-JP"/>
              </w:rPr>
              <w:t>Proposal #1.5-7</w:t>
            </w:r>
          </w:p>
        </w:tc>
      </w:tr>
      <w:tr w:rsidR="006F4BDC" w:rsidRPr="00D52E2C" w14:paraId="74A7F9E2" w14:textId="77777777" w:rsidTr="006F4BDC">
        <w:tc>
          <w:tcPr>
            <w:tcW w:w="1805" w:type="dxa"/>
            <w:shd w:val="clear" w:color="auto" w:fill="FFFFFF" w:themeFill="background1"/>
          </w:tcPr>
          <w:p w14:paraId="4AD72D3F" w14:textId="61418803" w:rsidR="006F4BDC" w:rsidRDefault="006F4BDC" w:rsidP="006F4BDC">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BEFAC0B" w14:textId="2A0BCFAE" w:rsidR="006F4BDC" w:rsidRDefault="006F4BDC" w:rsidP="006F4BDC">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E245D" w14:paraId="2A14E30D" w14:textId="77777777" w:rsidTr="007E245D">
        <w:tc>
          <w:tcPr>
            <w:tcW w:w="1805" w:type="dxa"/>
          </w:tcPr>
          <w:p w14:paraId="517A5896" w14:textId="77777777" w:rsidR="007E245D" w:rsidRDefault="007E245D"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DA550AD" w14:textId="77777777" w:rsidR="007E245D" w:rsidRDefault="007E245D"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645FA4" w14:paraId="28CAEB2B" w14:textId="77777777" w:rsidTr="007E245D">
        <w:tc>
          <w:tcPr>
            <w:tcW w:w="1805" w:type="dxa"/>
          </w:tcPr>
          <w:p w14:paraId="618B992D" w14:textId="740A9615" w:rsidR="00645FA4" w:rsidRDefault="00645FA4" w:rsidP="00645FA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43803701" w14:textId="552CAB2C" w:rsidR="00645FA4" w:rsidRDefault="00645FA4" w:rsidP="00645FA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645FA4" w14:paraId="1DA285FC" w14:textId="77777777" w:rsidTr="007E245D">
        <w:tc>
          <w:tcPr>
            <w:tcW w:w="1805" w:type="dxa"/>
          </w:tcPr>
          <w:p w14:paraId="7075B839" w14:textId="2DAFA774" w:rsidR="00645FA4" w:rsidRDefault="00645FA4" w:rsidP="00645FA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6F294755" w14:textId="46B7D945" w:rsidR="00645FA4" w:rsidRDefault="00645FA4" w:rsidP="00645FA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462DEAD6" w14:textId="77777777" w:rsidR="00ED6C22" w:rsidRDefault="00ED6C22">
      <w:pPr>
        <w:pStyle w:val="BodyText"/>
        <w:spacing w:after="0"/>
        <w:rPr>
          <w:rFonts w:ascii="Times New Roman" w:hAnsi="Times New Roman"/>
          <w:sz w:val="22"/>
          <w:szCs w:val="22"/>
          <w:lang w:eastAsia="zh-CN"/>
        </w:rPr>
      </w:pPr>
    </w:p>
    <w:p w14:paraId="6A96FEAA" w14:textId="77777777" w:rsidR="00ED6C22" w:rsidRDefault="00ED6C22">
      <w:pPr>
        <w:pStyle w:val="BodyText"/>
        <w:spacing w:after="0"/>
        <w:rPr>
          <w:rFonts w:ascii="Times New Roman" w:hAnsi="Times New Roman"/>
          <w:sz w:val="22"/>
          <w:szCs w:val="22"/>
          <w:lang w:eastAsia="zh-CN"/>
        </w:rPr>
      </w:pPr>
    </w:p>
    <w:p w14:paraId="0CD21C50" w14:textId="77777777" w:rsidR="00A101A2" w:rsidRDefault="00A101A2" w:rsidP="00A101A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394CEAC" w14:textId="77777777" w:rsidR="00A101A2" w:rsidRDefault="00A101A2" w:rsidP="00A101A2">
      <w:pPr>
        <w:pStyle w:val="BodyText"/>
        <w:spacing w:after="0"/>
        <w:rPr>
          <w:rFonts w:ascii="Times New Roman" w:hAnsi="Times New Roman"/>
          <w:sz w:val="22"/>
          <w:szCs w:val="22"/>
          <w:lang w:eastAsia="zh-CN"/>
        </w:rPr>
      </w:pPr>
    </w:p>
    <w:p w14:paraId="2EC9A3BB" w14:textId="5D8C6A10" w:rsidR="00A101A2" w:rsidRDefault="00A101A2" w:rsidP="00A101A2">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w:t>
      </w:r>
      <w:r w:rsidR="007D79D8">
        <w:rPr>
          <w:rFonts w:ascii="Times New Roman" w:hAnsi="Times New Roman"/>
          <w:sz w:val="22"/>
          <w:szCs w:val="22"/>
          <w:lang w:eastAsia="zh-CN"/>
        </w:rPr>
        <w:t>5</w:t>
      </w:r>
      <w:r>
        <w:rPr>
          <w:rFonts w:ascii="Times New Roman" w:hAnsi="Times New Roman"/>
          <w:sz w:val="22"/>
          <w:szCs w:val="22"/>
          <w:lang w:eastAsia="zh-CN"/>
        </w:rPr>
        <w:t xml:space="preserve">-7. </w:t>
      </w:r>
    </w:p>
    <w:p w14:paraId="3FFC44A8" w14:textId="708C9914" w:rsidR="00A101A2" w:rsidRDefault="00A101A2" w:rsidP="00A101A2">
      <w:pPr>
        <w:pStyle w:val="BodyText"/>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w:t>
      </w:r>
      <w:r w:rsidR="007D79D8">
        <w:rPr>
          <w:rFonts w:ascii="Times New Roman" w:hAnsi="Times New Roman"/>
          <w:sz w:val="22"/>
          <w:szCs w:val="22"/>
          <w:lang w:eastAsia="zh-CN"/>
        </w:rPr>
        <w:t>5</w:t>
      </w:r>
      <w:r>
        <w:rPr>
          <w:rFonts w:ascii="Times New Roman" w:hAnsi="Times New Roman"/>
          <w:sz w:val="22"/>
          <w:szCs w:val="22"/>
          <w:lang w:eastAsia="zh-CN"/>
        </w:rPr>
        <w:t>-7</w:t>
      </w:r>
    </w:p>
    <w:p w14:paraId="578B2B03" w14:textId="77777777" w:rsidR="00A101A2" w:rsidRDefault="00A101A2">
      <w:pPr>
        <w:pStyle w:val="BodyText"/>
        <w:spacing w:after="0"/>
        <w:rPr>
          <w:rFonts w:ascii="Times New Roman" w:hAnsi="Times New Roman"/>
          <w:sz w:val="22"/>
          <w:szCs w:val="22"/>
          <w:lang w:eastAsia="zh-CN"/>
        </w:rPr>
      </w:pPr>
    </w:p>
    <w:p w14:paraId="559D66EF" w14:textId="166D4AF8" w:rsidR="00ED6C22" w:rsidRDefault="00ED6C22">
      <w:pPr>
        <w:pStyle w:val="BodyText"/>
        <w:spacing w:after="0"/>
        <w:rPr>
          <w:rFonts w:ascii="Times New Roman" w:hAnsi="Times New Roman"/>
          <w:sz w:val="22"/>
          <w:szCs w:val="22"/>
          <w:lang w:eastAsia="zh-CN"/>
        </w:rPr>
      </w:pPr>
    </w:p>
    <w:p w14:paraId="4D12A033" w14:textId="77777777" w:rsidR="007962CC" w:rsidRDefault="007962CC" w:rsidP="007962CC">
      <w:pPr>
        <w:pStyle w:val="BodyText"/>
        <w:spacing w:after="0"/>
        <w:rPr>
          <w:rFonts w:ascii="Times New Roman" w:hAnsi="Times New Roman"/>
          <w:sz w:val="22"/>
          <w:szCs w:val="22"/>
          <w:lang w:eastAsia="zh-CN"/>
        </w:rPr>
      </w:pPr>
    </w:p>
    <w:p w14:paraId="5E989885" w14:textId="77777777" w:rsidR="007962CC" w:rsidRDefault="007962CC" w:rsidP="007962CC">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F2017E9" w14:textId="077C9B51" w:rsidR="007962CC" w:rsidRDefault="007962CC" w:rsidP="007962CC">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2D420735" w14:textId="77777777" w:rsidR="007962CC" w:rsidRDefault="007962CC" w:rsidP="007962CC">
      <w:pPr>
        <w:pStyle w:val="BodyText"/>
        <w:spacing w:after="0"/>
        <w:rPr>
          <w:rFonts w:ascii="Times New Roman" w:hAnsi="Times New Roman"/>
          <w:sz w:val="22"/>
          <w:szCs w:val="22"/>
          <w:lang w:eastAsia="zh-CN"/>
        </w:rPr>
      </w:pPr>
    </w:p>
    <w:p w14:paraId="7C01663E" w14:textId="32D2B5BB" w:rsidR="007962CC" w:rsidRDefault="007962CC" w:rsidP="007962CC">
      <w:pPr>
        <w:pStyle w:val="Heading5"/>
        <w:rPr>
          <w:lang w:eastAsia="zh-CN"/>
        </w:rPr>
      </w:pPr>
      <w:r>
        <w:rPr>
          <w:lang w:eastAsia="zh-CN"/>
        </w:rPr>
        <w:t>Proposal #1.5-7 (cleaned up)</w:t>
      </w:r>
    </w:p>
    <w:p w14:paraId="5CBC411F" w14:textId="77777777" w:rsidR="007962CC" w:rsidRPr="007962CC" w:rsidRDefault="007962CC" w:rsidP="007962CC">
      <w:pPr>
        <w:pStyle w:val="BodyText"/>
        <w:numPr>
          <w:ilvl w:val="0"/>
          <w:numId w:val="6"/>
        </w:numPr>
        <w:tabs>
          <w:tab w:val="left" w:pos="0"/>
        </w:tabs>
        <w:spacing w:after="0"/>
        <w:rPr>
          <w:rFonts w:ascii="Times New Roman" w:hAnsi="Times New Roman"/>
          <w:sz w:val="22"/>
          <w:szCs w:val="22"/>
          <w:lang w:eastAsia="zh-CN"/>
        </w:rPr>
      </w:pPr>
      <w:r w:rsidRPr="007962CC">
        <w:rPr>
          <w:rFonts w:ascii="Times New Roman" w:hAnsi="Times New Roman"/>
          <w:sz w:val="22"/>
          <w:szCs w:val="22"/>
          <w:lang w:eastAsia="zh-CN"/>
        </w:rPr>
        <w:t>For 480 kHz and 960 kHz SSB SCS (if agreed)</w:t>
      </w:r>
    </w:p>
    <w:p w14:paraId="3D1B31FB" w14:textId="77777777" w:rsidR="007962CC" w:rsidRPr="007962CC" w:rsidRDefault="007962CC" w:rsidP="007962CC">
      <w:pPr>
        <w:pStyle w:val="BodyText"/>
        <w:numPr>
          <w:ilvl w:val="1"/>
          <w:numId w:val="6"/>
        </w:numPr>
        <w:tabs>
          <w:tab w:val="left" w:pos="0"/>
        </w:tabs>
        <w:spacing w:after="0"/>
        <w:rPr>
          <w:rFonts w:ascii="Times New Roman" w:hAnsi="Times New Roman"/>
          <w:sz w:val="22"/>
          <w:szCs w:val="22"/>
          <w:lang w:eastAsia="zh-CN"/>
        </w:rPr>
      </w:pPr>
      <w:r w:rsidRPr="007962CC">
        <w:rPr>
          <w:rFonts w:ascii="Times New Roman" w:hAnsi="Times New Roman"/>
          <w:sz w:val="22"/>
          <w:szCs w:val="22"/>
          <w:lang w:eastAsia="zh-CN"/>
        </w:rPr>
        <w:t xml:space="preserve">Study further on reserving symbol gap between SSB positions </w:t>
      </w:r>
      <w:r w:rsidRPr="007962CC">
        <w:rPr>
          <w:rFonts w:ascii="Times New Roman" w:hAnsi="Times New Roman" w:hint="eastAsia"/>
          <w:sz w:val="22"/>
          <w:szCs w:val="22"/>
          <w:lang w:eastAsia="zh-CN"/>
        </w:rPr>
        <w:t>with different SSB index</w:t>
      </w:r>
      <w:r w:rsidRPr="007962CC">
        <w:rPr>
          <w:rFonts w:ascii="Times New Roman" w:hAnsi="Times New Roman"/>
          <w:sz w:val="22"/>
          <w:szCs w:val="22"/>
          <w:lang w:eastAsia="zh-CN"/>
        </w:rPr>
        <w:t xml:space="preserve"> (and possibly between SSB position and other signal/channels)</w:t>
      </w:r>
    </w:p>
    <w:p w14:paraId="57593D5A" w14:textId="57829989" w:rsidR="007962CC" w:rsidRPr="007962CC" w:rsidRDefault="007962CC" w:rsidP="007962CC">
      <w:pPr>
        <w:pStyle w:val="BodyText"/>
        <w:numPr>
          <w:ilvl w:val="2"/>
          <w:numId w:val="6"/>
        </w:numPr>
        <w:tabs>
          <w:tab w:val="left" w:pos="0"/>
        </w:tabs>
        <w:spacing w:after="0"/>
        <w:rPr>
          <w:rFonts w:ascii="Times New Roman" w:hAnsi="Times New Roman"/>
          <w:sz w:val="22"/>
          <w:szCs w:val="22"/>
          <w:lang w:eastAsia="zh-CN"/>
        </w:rPr>
      </w:pPr>
      <w:r w:rsidRPr="007962CC">
        <w:rPr>
          <w:rFonts w:ascii="Times New Roman" w:hAnsi="Times New Roman"/>
          <w:sz w:val="22"/>
          <w:szCs w:val="22"/>
          <w:lang w:eastAsia="zh-CN"/>
        </w:rPr>
        <w:t>FFS: whether symbol gap is needed for only 960 kHz or both 480 and 960 kHz.</w:t>
      </w:r>
    </w:p>
    <w:p w14:paraId="5A229351" w14:textId="656E676C" w:rsidR="007962CC" w:rsidRPr="007962CC" w:rsidRDefault="007962CC" w:rsidP="007962CC">
      <w:pPr>
        <w:pStyle w:val="BodyText"/>
        <w:numPr>
          <w:ilvl w:val="1"/>
          <w:numId w:val="6"/>
        </w:numPr>
        <w:spacing w:after="0"/>
        <w:rPr>
          <w:rFonts w:ascii="Times New Roman" w:hAnsi="Times New Roman"/>
          <w:sz w:val="22"/>
          <w:szCs w:val="22"/>
          <w:lang w:eastAsia="zh-CN"/>
        </w:rPr>
      </w:pPr>
      <w:r w:rsidRPr="007962CC">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DB504CD" w14:textId="77777777" w:rsidR="007962CC" w:rsidRDefault="007962CC" w:rsidP="007962C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962CC" w14:paraId="1FFF394E" w14:textId="77777777" w:rsidTr="003D023D">
        <w:tc>
          <w:tcPr>
            <w:tcW w:w="1805" w:type="dxa"/>
            <w:shd w:val="clear" w:color="auto" w:fill="FBE4D5" w:themeFill="accent2" w:themeFillTint="33"/>
          </w:tcPr>
          <w:p w14:paraId="1485F621" w14:textId="77777777" w:rsidR="007962CC" w:rsidRDefault="007962CC"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24018AA" w14:textId="77777777" w:rsidR="007962CC" w:rsidRDefault="007962CC"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2CC" w14:paraId="3C70832B" w14:textId="77777777" w:rsidTr="003D023D">
        <w:tc>
          <w:tcPr>
            <w:tcW w:w="1805" w:type="dxa"/>
          </w:tcPr>
          <w:p w14:paraId="1D462F71" w14:textId="3345D60C" w:rsidR="007962CC" w:rsidRDefault="00D27F8C"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896CE2E" w14:textId="0BD9BC98" w:rsidR="007962CC" w:rsidRDefault="00D27F8C"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D27F8C">
              <w:rPr>
                <w:rFonts w:ascii="Times New Roman" w:hAnsi="Times New Roman"/>
                <w:sz w:val="22"/>
                <w:szCs w:val="22"/>
                <w:lang w:eastAsia="zh-CN"/>
              </w:rPr>
              <w:t>Proposal #1.5-7</w:t>
            </w:r>
          </w:p>
        </w:tc>
      </w:tr>
    </w:tbl>
    <w:p w14:paraId="4364D4E6" w14:textId="77777777" w:rsidR="007962CC" w:rsidRDefault="007962CC" w:rsidP="007962CC">
      <w:pPr>
        <w:pStyle w:val="BodyText"/>
        <w:spacing w:after="0"/>
        <w:rPr>
          <w:rFonts w:ascii="Times New Roman" w:hAnsi="Times New Roman"/>
          <w:sz w:val="22"/>
          <w:szCs w:val="22"/>
          <w:lang w:eastAsia="zh-CN"/>
        </w:rPr>
      </w:pPr>
    </w:p>
    <w:p w14:paraId="79E1D3CC" w14:textId="678732CA" w:rsidR="007962CC" w:rsidRDefault="007962CC">
      <w:pPr>
        <w:pStyle w:val="BodyText"/>
        <w:spacing w:after="0"/>
        <w:rPr>
          <w:rFonts w:ascii="Times New Roman" w:hAnsi="Times New Roman"/>
          <w:sz w:val="22"/>
          <w:szCs w:val="22"/>
          <w:lang w:eastAsia="zh-CN"/>
        </w:rPr>
      </w:pPr>
    </w:p>
    <w:p w14:paraId="48B46EFC" w14:textId="77777777" w:rsidR="007962CC" w:rsidRDefault="007962CC">
      <w:pPr>
        <w:pStyle w:val="BodyText"/>
        <w:spacing w:after="0"/>
        <w:rPr>
          <w:rFonts w:ascii="Times New Roman" w:hAnsi="Times New Roman"/>
          <w:sz w:val="22"/>
          <w:szCs w:val="22"/>
          <w:lang w:eastAsia="zh-CN"/>
        </w:rPr>
      </w:pPr>
    </w:p>
    <w:p w14:paraId="1282B5BE" w14:textId="77777777" w:rsidR="00ED6C22" w:rsidRDefault="00903B8B">
      <w:pPr>
        <w:pStyle w:val="Heading3"/>
        <w:rPr>
          <w:lang w:eastAsia="zh-CN"/>
        </w:rPr>
      </w:pPr>
      <w:r>
        <w:rPr>
          <w:lang w:eastAsia="zh-CN"/>
        </w:rPr>
        <w:t>2.1.6 SSB and CORESET#0 Multiplexing</w:t>
      </w:r>
    </w:p>
    <w:p w14:paraId="3B83087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E8EA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E7D6F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2D18A8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25F59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C9EA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554271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10355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27E9492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BA7D76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0FF3E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B0A6AF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9B61BE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0A598A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822DD3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C8E42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589464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E7A6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04F1320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14:paraId="63616DAB"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34191CD2" w14:textId="77777777" w:rsidR="00ED6C22" w:rsidRDefault="00903B8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2737BCE" w14:textId="77777777"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14:paraId="77837A3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BB91F2D" w14:textId="77777777" w:rsidR="00ED6C22" w:rsidRDefault="00903B8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77EDC3F5" w14:textId="77777777" w:rsidR="00ED6C22" w:rsidRDefault="00903B8B">
            <w:pPr>
              <w:jc w:val="center"/>
              <w:rPr>
                <w:rFonts w:eastAsia="Batang"/>
                <w:lang w:val="en-GB"/>
              </w:rPr>
            </w:pPr>
            <w:r>
              <w:rPr>
                <w:rFonts w:eastAsia="Batang" w:hint="eastAsia"/>
                <w:lang w:val="en-GB"/>
              </w:rPr>
              <w:t>120KHz</w:t>
            </w:r>
          </w:p>
        </w:tc>
      </w:tr>
      <w:tr w:rsidR="00ED6C22" w14:paraId="33F2A45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09F3DB7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B36E4C1" w14:textId="77777777" w:rsidR="00ED6C22" w:rsidRDefault="00903B8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D6C22" w14:paraId="5D493D7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E98857C" w14:textId="77777777" w:rsidR="00ED6C22" w:rsidRDefault="00903B8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C45CFFF" w14:textId="77777777" w:rsidR="00ED6C22" w:rsidRDefault="00903B8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D6C22" w14:paraId="3307CCC3"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5DC87B5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308268" w14:textId="77777777" w:rsidR="00ED6C22" w:rsidRDefault="00903B8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4D472D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Patterns 2 and 3 of SSB and CORESET for Type0-PDCCH can multiplex with periodic CSI-RS/paging PDCCH&amp;PDSCH in frequency.  </w:t>
      </w:r>
    </w:p>
    <w:p w14:paraId="3EB41C6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B3B2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EDF529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86F545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202D14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123D54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6B902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42A1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7E4B14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2B72B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9FE8C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656E2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4EE220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3FCDE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6F52E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FD8D0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6817E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C228A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E9D8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D9D4B3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65C655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16" w:name="_Ref61337114"/>
    </w:p>
    <w:p w14:paraId="21A77519" w14:textId="77777777" w:rsidR="00ED6C22" w:rsidRDefault="00903B8B">
      <w:pPr>
        <w:pStyle w:val="Caption"/>
        <w:jc w:val="center"/>
        <w:rPr>
          <w:b w:val="0"/>
          <w:bCs w:val="0"/>
        </w:rPr>
      </w:pPr>
      <w:bookmarkStart w:id="17" w:name="_Ref61447449"/>
      <w:r>
        <w:t xml:space="preserve">Table </w:t>
      </w:r>
      <w:fldSimple w:instr=" SEQ Table \* ARABIC ">
        <w:r>
          <w:t>1</w:t>
        </w:r>
      </w:fldSimple>
      <w:bookmarkEnd w:id="16"/>
      <w:bookmarkEnd w:id="17"/>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7C31B837" w14:textId="77777777">
        <w:trPr>
          <w:trHeight w:val="144"/>
          <w:jc w:val="center"/>
        </w:trPr>
        <w:tc>
          <w:tcPr>
            <w:tcW w:w="1660" w:type="dxa"/>
            <w:vMerge w:val="restart"/>
            <w:tcBorders>
              <w:tl2br w:val="nil"/>
            </w:tcBorders>
            <w:shd w:val="clear" w:color="auto" w:fill="F2F2F2" w:themeFill="background1" w:themeFillShade="F2"/>
            <w:vAlign w:val="center"/>
          </w:tcPr>
          <w:p w14:paraId="3043FB0D"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3B02F9B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484BD572" w14:textId="77777777">
        <w:trPr>
          <w:trHeight w:val="144"/>
          <w:jc w:val="center"/>
        </w:trPr>
        <w:tc>
          <w:tcPr>
            <w:tcW w:w="1660" w:type="dxa"/>
            <w:vMerge/>
            <w:tcBorders>
              <w:tl2br w:val="nil"/>
            </w:tcBorders>
            <w:shd w:val="clear" w:color="auto" w:fill="F2F2F2" w:themeFill="background1" w:themeFillShade="F2"/>
            <w:vAlign w:val="center"/>
          </w:tcPr>
          <w:p w14:paraId="1A7509AC" w14:textId="77777777" w:rsidR="00ED6C22" w:rsidRDefault="00ED6C22">
            <w:pPr>
              <w:rPr>
                <w:rFonts w:asciiTheme="minorBidi" w:hAnsiTheme="minorBidi" w:cstheme="minorBidi"/>
                <w:b/>
                <w:bCs/>
                <w:sz w:val="18"/>
                <w:szCs w:val="18"/>
              </w:rPr>
            </w:pPr>
          </w:p>
        </w:tc>
        <w:tc>
          <w:tcPr>
            <w:tcW w:w="1660" w:type="dxa"/>
            <w:vAlign w:val="center"/>
          </w:tcPr>
          <w:p w14:paraId="1700D05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54597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9C010A8"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4858AE3B" w14:textId="77777777">
        <w:trPr>
          <w:trHeight w:val="144"/>
          <w:jc w:val="center"/>
        </w:trPr>
        <w:tc>
          <w:tcPr>
            <w:tcW w:w="1660" w:type="dxa"/>
            <w:shd w:val="clear" w:color="auto" w:fill="F2F2F2" w:themeFill="background1" w:themeFillShade="F2"/>
            <w:vAlign w:val="center"/>
          </w:tcPr>
          <w:p w14:paraId="20485D25"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2A09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A9B21A"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F2277BE"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154C7E30" w14:textId="77777777">
        <w:trPr>
          <w:trHeight w:val="144"/>
          <w:jc w:val="center"/>
        </w:trPr>
        <w:tc>
          <w:tcPr>
            <w:tcW w:w="1660" w:type="dxa"/>
            <w:shd w:val="clear" w:color="auto" w:fill="F2F2F2" w:themeFill="background1" w:themeFillShade="F2"/>
            <w:vAlign w:val="center"/>
          </w:tcPr>
          <w:p w14:paraId="0D20F11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43CDC929"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8AB0083"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33F7A8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747C7422" w14:textId="77777777">
        <w:trPr>
          <w:trHeight w:val="144"/>
          <w:jc w:val="center"/>
        </w:trPr>
        <w:tc>
          <w:tcPr>
            <w:tcW w:w="1660" w:type="dxa"/>
            <w:shd w:val="clear" w:color="auto" w:fill="F2F2F2" w:themeFill="background1" w:themeFillShade="F2"/>
            <w:vAlign w:val="center"/>
          </w:tcPr>
          <w:p w14:paraId="3291B58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AEED25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7073D13"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BBEDEF7"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238E42E" w14:textId="77777777">
        <w:trPr>
          <w:trHeight w:val="144"/>
          <w:jc w:val="center"/>
        </w:trPr>
        <w:tc>
          <w:tcPr>
            <w:tcW w:w="1660" w:type="dxa"/>
            <w:shd w:val="clear" w:color="auto" w:fill="F2F2F2" w:themeFill="background1" w:themeFillShade="F2"/>
            <w:vAlign w:val="center"/>
          </w:tcPr>
          <w:p w14:paraId="6580245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FFF6F0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5353B0"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BE2907"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B96B578" w14:textId="77777777" w:rsidR="00ED6C22" w:rsidRDefault="00ED6C22">
      <w:pPr>
        <w:rPr>
          <w:b/>
          <w:bCs/>
        </w:rPr>
      </w:pPr>
    </w:p>
    <w:p w14:paraId="1FBC80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D9F77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09BD3E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C20B8C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4E5CF7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the 120 kHz + 480/960 kHz combination: the CORESET0 symbols may be placed in the gap symbols between the SSBs (similar to the existing NR Rel-16 design)</w:t>
      </w:r>
    </w:p>
    <w:p w14:paraId="5FA0AFFE" w14:textId="77777777" w:rsidR="00ED6C22" w:rsidRDefault="000B5928">
      <w:pPr>
        <w:pStyle w:val="BodyText"/>
        <w:spacing w:after="0"/>
      </w:pPr>
      <w:r>
        <w:rPr>
          <w:noProof/>
        </w:rPr>
        <w:object w:dxaOrig="9892" w:dyaOrig="2658" w14:anchorId="45B93676">
          <v:shape id="_x0000_i1028" type="#_x0000_t75" alt="" style="width:496.15pt;height:133.1pt;mso-width-percent:0;mso-height-percent:0;mso-width-percent:0;mso-height-percent:0" o:ole="">
            <v:imagedata r:id="rId20" o:title=""/>
          </v:shape>
          <o:OLEObject Type="Embed" ProgID="Visio.Drawing.15" ShapeID="_x0000_i1028" DrawAspect="Content" ObjectID="_1673791175" r:id="rId21"/>
        </w:object>
      </w:r>
    </w:p>
    <w:p w14:paraId="328C7C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528334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90D111" w14:textId="77777777" w:rsidR="00ED6C22" w:rsidRDefault="000B5928">
      <w:pPr>
        <w:pStyle w:val="BodyText"/>
        <w:spacing w:after="0"/>
      </w:pPr>
      <w:r>
        <w:rPr>
          <w:noProof/>
        </w:rPr>
        <w:object w:dxaOrig="9892" w:dyaOrig="4032" w14:anchorId="6D6B1FF6">
          <v:shape id="_x0000_i1027" type="#_x0000_t75" alt="" style="width:496.15pt;height:202.05pt;mso-width-percent:0;mso-height-percent:0;mso-width-percent:0;mso-height-percent:0" o:ole="">
            <v:imagedata r:id="rId22" o:title=""/>
          </v:shape>
          <o:OLEObject Type="Embed" ProgID="Visio.Drawing.15" ShapeID="_x0000_i1027" DrawAspect="Content" ObjectID="_1673791176" r:id="rId23"/>
        </w:object>
      </w:r>
    </w:p>
    <w:p w14:paraId="64B14287" w14:textId="77777777" w:rsidR="00ED6C22" w:rsidRDefault="000B5928">
      <w:pPr>
        <w:pStyle w:val="BodyText"/>
        <w:spacing w:after="0"/>
      </w:pPr>
      <w:r>
        <w:rPr>
          <w:noProof/>
        </w:rPr>
        <w:object w:dxaOrig="9892" w:dyaOrig="4032" w14:anchorId="41B60B11">
          <v:shape id="_x0000_i1026" type="#_x0000_t75" alt="" style="width:496.15pt;height:202.05pt;mso-width-percent:0;mso-height-percent:0;mso-width-percent:0;mso-height-percent:0" o:ole="">
            <v:imagedata r:id="rId24" o:title=""/>
          </v:shape>
          <o:OLEObject Type="Embed" ProgID="Visio.Drawing.15" ShapeID="_x0000_i1026" DrawAspect="Content" ObjectID="_1673791177" r:id="rId25"/>
        </w:object>
      </w:r>
    </w:p>
    <w:p w14:paraId="7F522E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ED1AF12" w14:textId="77777777" w:rsidR="00ED6C22" w:rsidRDefault="000B5928">
      <w:pPr>
        <w:pStyle w:val="BodyText"/>
        <w:spacing w:after="0"/>
        <w:jc w:val="center"/>
        <w:rPr>
          <w:rFonts w:ascii="Times New Roman" w:hAnsi="Times New Roman"/>
          <w:sz w:val="22"/>
          <w:szCs w:val="22"/>
          <w:lang w:eastAsia="zh-CN"/>
        </w:rPr>
      </w:pPr>
      <w:r>
        <w:rPr>
          <w:noProof/>
        </w:rPr>
        <w:object w:dxaOrig="4774" w:dyaOrig="2337" w14:anchorId="7FD357D3">
          <v:shape id="_x0000_i1025" type="#_x0000_t75" alt="" style="width:237.8pt;height:117.8pt;mso-width-percent:0;mso-height-percent:0;mso-width-percent:0;mso-height-percent:0" o:ole="">
            <v:imagedata r:id="rId26" o:title=""/>
          </v:shape>
          <o:OLEObject Type="Embed" ProgID="Visio.Drawing.15" ShapeID="_x0000_i1025" DrawAspect="Content" ObjectID="_1673791178" r:id="rId27"/>
        </w:object>
      </w:r>
    </w:p>
    <w:p w14:paraId="1D360E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DC97B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7599A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232291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042752D" w14:textId="77777777" w:rsidR="00ED6C22" w:rsidRDefault="00903B8B">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1095E112" w14:textId="77777777" w:rsidR="00ED6C22" w:rsidRDefault="00ED6C22">
      <w:pPr>
        <w:pStyle w:val="BodyText"/>
        <w:spacing w:after="0"/>
        <w:rPr>
          <w:rFonts w:ascii="Times New Roman" w:hAnsi="Times New Roman"/>
          <w:sz w:val="22"/>
          <w:szCs w:val="22"/>
          <w:lang w:eastAsia="zh-CN"/>
        </w:rPr>
      </w:pPr>
    </w:p>
    <w:p w14:paraId="60E818F9" w14:textId="77777777" w:rsidR="00ED6C22" w:rsidRDefault="00ED6C22">
      <w:pPr>
        <w:pStyle w:val="BodyText"/>
        <w:spacing w:after="0"/>
        <w:rPr>
          <w:rFonts w:ascii="Times New Roman" w:hAnsi="Times New Roman"/>
          <w:sz w:val="22"/>
          <w:szCs w:val="22"/>
          <w:lang w:eastAsia="zh-CN"/>
        </w:rPr>
      </w:pPr>
    </w:p>
    <w:p w14:paraId="431301D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B39C0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1A998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23972DF" w14:textId="77777777" w:rsidR="00ED6C22" w:rsidRDefault="00ED6C22">
      <w:pPr>
        <w:pStyle w:val="BodyText"/>
        <w:spacing w:after="0"/>
        <w:rPr>
          <w:rFonts w:ascii="Times New Roman" w:hAnsi="Times New Roman"/>
          <w:sz w:val="22"/>
          <w:szCs w:val="22"/>
          <w:lang w:eastAsia="zh-CN"/>
        </w:rPr>
      </w:pPr>
    </w:p>
    <w:p w14:paraId="50F8A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F69FD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50310F9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0530205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5909B925" w14:textId="77777777">
        <w:tc>
          <w:tcPr>
            <w:tcW w:w="1345" w:type="dxa"/>
            <w:shd w:val="clear" w:color="auto" w:fill="F2F2F2" w:themeFill="background1" w:themeFillShade="F2"/>
          </w:tcPr>
          <w:p w14:paraId="2255BFE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EB035B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A3505F7" w14:textId="77777777">
        <w:tc>
          <w:tcPr>
            <w:tcW w:w="1345" w:type="dxa"/>
          </w:tcPr>
          <w:p w14:paraId="6510B0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4E67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76E747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19D3B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27EE4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14:paraId="061D1FBD" w14:textId="77777777">
        <w:tc>
          <w:tcPr>
            <w:tcW w:w="1345" w:type="dxa"/>
          </w:tcPr>
          <w:p w14:paraId="5F32C6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3A08FEA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w:t>
            </w:r>
            <w:r>
              <w:rPr>
                <w:rFonts w:ascii="Times New Roman" w:hAnsi="Times New Roman" w:hint="eastAsia"/>
                <w:sz w:val="22"/>
                <w:szCs w:val="22"/>
              </w:rPr>
              <w:lastRenderedPageBreak/>
              <w:t xml:space="preserve">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14:paraId="09056258" w14:textId="77777777">
        <w:tc>
          <w:tcPr>
            <w:tcW w:w="1345" w:type="dxa"/>
          </w:tcPr>
          <w:p w14:paraId="2657407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7C5024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990D5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3449A9D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D6C22" w14:paraId="1EB17691" w14:textId="77777777">
        <w:tc>
          <w:tcPr>
            <w:tcW w:w="1345" w:type="dxa"/>
          </w:tcPr>
          <w:p w14:paraId="2E9A772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6D9DAF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06FA6D01" w14:textId="77777777">
        <w:tc>
          <w:tcPr>
            <w:tcW w:w="1345" w:type="dxa"/>
          </w:tcPr>
          <w:p w14:paraId="191E6DD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3F69CBA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58B645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38D2B9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CEBF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B98B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3C64ED8F" w14:textId="77777777" w:rsidR="00ED6C22" w:rsidRDefault="00ED6C22">
            <w:pPr>
              <w:pStyle w:val="BodyText"/>
              <w:spacing w:after="0"/>
              <w:rPr>
                <w:rFonts w:ascii="Times New Roman" w:hAnsi="Times New Roman"/>
                <w:sz w:val="22"/>
                <w:szCs w:val="22"/>
                <w:lang w:eastAsia="zh-CN"/>
              </w:rPr>
            </w:pPr>
          </w:p>
        </w:tc>
      </w:tr>
      <w:tr w:rsidR="00ED6C22" w14:paraId="5C3A678A" w14:textId="77777777">
        <w:tc>
          <w:tcPr>
            <w:tcW w:w="1345" w:type="dxa"/>
          </w:tcPr>
          <w:p w14:paraId="503481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96B19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6CC400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657BAC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EA481E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818B4E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6E062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392504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ED6C22" w14:paraId="14D9F55D" w14:textId="77777777">
        <w:tc>
          <w:tcPr>
            <w:tcW w:w="1345" w:type="dxa"/>
          </w:tcPr>
          <w:p w14:paraId="47A2ED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507E35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14:paraId="1E99475D" w14:textId="77777777">
        <w:tc>
          <w:tcPr>
            <w:tcW w:w="1345" w:type="dxa"/>
          </w:tcPr>
          <w:p w14:paraId="08A6A3A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280" w:type="dxa"/>
          </w:tcPr>
          <w:p w14:paraId="7BE171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2BAAD5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ED6C22" w14:paraId="4BE3A1E8" w14:textId="77777777">
        <w:tc>
          <w:tcPr>
            <w:tcW w:w="1345" w:type="dxa"/>
          </w:tcPr>
          <w:p w14:paraId="795383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3E18DAD"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4F04D1D4"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06F2A3C3"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258118FA"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4A7FDF1"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1BC5FF90"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15E9F834"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14:paraId="727ADABC" w14:textId="77777777">
        <w:tc>
          <w:tcPr>
            <w:tcW w:w="1345" w:type="dxa"/>
          </w:tcPr>
          <w:p w14:paraId="76C711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4E06B5D7"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D6C22" w14:paraId="13DCBF3C" w14:textId="77777777">
        <w:tc>
          <w:tcPr>
            <w:tcW w:w="1345" w:type="dxa"/>
          </w:tcPr>
          <w:p w14:paraId="6E265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4F29DBA9"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D6C22" w14:paraId="25EC50E2" w14:textId="77777777">
        <w:tc>
          <w:tcPr>
            <w:tcW w:w="1345" w:type="dxa"/>
          </w:tcPr>
          <w:p w14:paraId="16A1164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3CE12F9C"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14:paraId="4BBC306F" w14:textId="77777777">
        <w:tc>
          <w:tcPr>
            <w:tcW w:w="1345" w:type="dxa"/>
          </w:tcPr>
          <w:p w14:paraId="75E7C6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B4BCCF"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14:paraId="51B9F687" w14:textId="77777777">
        <w:tc>
          <w:tcPr>
            <w:tcW w:w="1345" w:type="dxa"/>
          </w:tcPr>
          <w:p w14:paraId="0D9AE6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A9C81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312E71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DC10A6E"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ED6C22" w14:paraId="440C7861" w14:textId="77777777">
        <w:tc>
          <w:tcPr>
            <w:tcW w:w="1345" w:type="dxa"/>
          </w:tcPr>
          <w:p w14:paraId="663367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D106D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A4CE7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34CCACA"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 kHz, PRB sizes equal or larger than 48 or 24 PRBs, e.g. 60 or 32, respectively, could be candidates for consideration for minimum 400 MHz bandwidth. </w:t>
            </w:r>
          </w:p>
        </w:tc>
      </w:tr>
      <w:tr w:rsidR="00ED6C22" w14:paraId="440477B1" w14:textId="77777777">
        <w:tc>
          <w:tcPr>
            <w:tcW w:w="1345" w:type="dxa"/>
          </w:tcPr>
          <w:p w14:paraId="2D7308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311F48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182E51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D6C22" w14:paraId="6F1DA93A" w14:textId="77777777">
        <w:tc>
          <w:tcPr>
            <w:tcW w:w="1345" w:type="dxa"/>
          </w:tcPr>
          <w:p w14:paraId="7A709BD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D1664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ED6C22" w14:paraId="0EEC6F70" w14:textId="77777777">
        <w:tc>
          <w:tcPr>
            <w:tcW w:w="1345" w:type="dxa"/>
          </w:tcPr>
          <w:p w14:paraId="5FF214F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651C6F73"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1F7BDB4E" w14:textId="77777777" w:rsidR="00ED6C22" w:rsidRDefault="00ED6C22">
      <w:pPr>
        <w:pStyle w:val="BodyText"/>
        <w:spacing w:after="0"/>
        <w:rPr>
          <w:rFonts w:ascii="Times New Roman" w:hAnsi="Times New Roman"/>
          <w:sz w:val="22"/>
          <w:szCs w:val="22"/>
          <w:lang w:eastAsia="zh-CN"/>
        </w:rPr>
      </w:pPr>
    </w:p>
    <w:p w14:paraId="6D98FAFA" w14:textId="77777777" w:rsidR="00ED6C22" w:rsidRDefault="00ED6C22">
      <w:pPr>
        <w:pStyle w:val="BodyText"/>
        <w:spacing w:after="0"/>
        <w:rPr>
          <w:rFonts w:ascii="Times New Roman" w:hAnsi="Times New Roman"/>
          <w:sz w:val="22"/>
          <w:szCs w:val="22"/>
          <w:lang w:eastAsia="zh-CN"/>
        </w:rPr>
      </w:pPr>
    </w:p>
    <w:p w14:paraId="20E1392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59D8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0CD7FA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26A657C6" w14:textId="77777777" w:rsidR="00ED6C22" w:rsidRDefault="00ED6C22">
      <w:pPr>
        <w:pStyle w:val="BodyText"/>
        <w:spacing w:after="0"/>
        <w:ind w:left="720"/>
        <w:rPr>
          <w:rFonts w:ascii="Times New Roman" w:hAnsi="Times New Roman"/>
          <w:sz w:val="22"/>
          <w:szCs w:val="22"/>
          <w:lang w:eastAsia="zh-CN"/>
        </w:rPr>
      </w:pPr>
    </w:p>
    <w:p w14:paraId="56820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61F3A8B" w14:textId="77777777" w:rsidR="00ED6C22" w:rsidRDefault="00ED6C22">
      <w:pPr>
        <w:pStyle w:val="BodyText"/>
        <w:spacing w:after="0"/>
        <w:ind w:left="720"/>
        <w:rPr>
          <w:rFonts w:ascii="Times New Roman" w:hAnsi="Times New Roman"/>
          <w:sz w:val="22"/>
          <w:szCs w:val="22"/>
          <w:lang w:eastAsia="zh-CN"/>
        </w:rPr>
      </w:pPr>
    </w:p>
    <w:p w14:paraId="0715CC67" w14:textId="77777777" w:rsidR="00ED6C22" w:rsidRDefault="00ED6C22">
      <w:pPr>
        <w:pStyle w:val="BodyText"/>
        <w:spacing w:after="0"/>
        <w:ind w:left="720"/>
        <w:rPr>
          <w:rFonts w:ascii="Times New Roman" w:hAnsi="Times New Roman"/>
          <w:sz w:val="22"/>
          <w:szCs w:val="22"/>
          <w:lang w:eastAsia="zh-CN"/>
        </w:rPr>
      </w:pPr>
    </w:p>
    <w:p w14:paraId="6A4F40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D5AA6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9BD9DE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5439F367" w14:textId="77777777">
        <w:tc>
          <w:tcPr>
            <w:tcW w:w="1720" w:type="dxa"/>
            <w:shd w:val="clear" w:color="auto" w:fill="F2F2F2" w:themeFill="background1" w:themeFillShade="F2"/>
          </w:tcPr>
          <w:p w14:paraId="1A60616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E8520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FB58A26" w14:textId="77777777">
        <w:tc>
          <w:tcPr>
            <w:tcW w:w="1720" w:type="dxa"/>
          </w:tcPr>
          <w:p w14:paraId="4E3B8F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DF787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7C0A94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w:t>
            </w:r>
            <w:r>
              <w:rPr>
                <w:rFonts w:ascii="Times New Roman" w:hAnsi="Times New Roman"/>
                <w:sz w:val="22"/>
                <w:szCs w:val="22"/>
                <w:lang w:eastAsia="zh-CN"/>
              </w:rPr>
              <w:lastRenderedPageBreak/>
              <w:t xml:space="preserve">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3CDCD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14:paraId="54A1058F" w14:textId="77777777">
        <w:tc>
          <w:tcPr>
            <w:tcW w:w="1720" w:type="dxa"/>
          </w:tcPr>
          <w:p w14:paraId="7281D73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7A2ABCF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14:paraId="7A9C58A9" w14:textId="77777777">
        <w:trPr>
          <w:trHeight w:val="357"/>
        </w:trPr>
        <w:tc>
          <w:tcPr>
            <w:tcW w:w="1720" w:type="dxa"/>
          </w:tcPr>
          <w:p w14:paraId="405F1C1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1BC5495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D6C22" w14:paraId="6079BFE5" w14:textId="77777777">
        <w:trPr>
          <w:trHeight w:val="357"/>
        </w:trPr>
        <w:tc>
          <w:tcPr>
            <w:tcW w:w="1720" w:type="dxa"/>
          </w:tcPr>
          <w:p w14:paraId="5B02507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02D5D5D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ED6C22" w14:paraId="6E67C2DD" w14:textId="77777777">
        <w:trPr>
          <w:trHeight w:val="357"/>
        </w:trPr>
        <w:tc>
          <w:tcPr>
            <w:tcW w:w="1720" w:type="dxa"/>
          </w:tcPr>
          <w:p w14:paraId="39C39AC5"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20155B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D6C22" w14:paraId="0BF1E6A9" w14:textId="77777777">
        <w:trPr>
          <w:trHeight w:val="357"/>
        </w:trPr>
        <w:tc>
          <w:tcPr>
            <w:tcW w:w="1720" w:type="dxa"/>
          </w:tcPr>
          <w:p w14:paraId="1DAB80A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773AE48" w14:textId="77777777"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14:paraId="52C3A7D9" w14:textId="77777777">
        <w:trPr>
          <w:trHeight w:val="357"/>
        </w:trPr>
        <w:tc>
          <w:tcPr>
            <w:tcW w:w="1720" w:type="dxa"/>
            <w:shd w:val="clear" w:color="auto" w:fill="E2EFD9" w:themeFill="accent6" w:themeFillTint="33"/>
          </w:tcPr>
          <w:p w14:paraId="5A2AA77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166E0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0DBE5C41" w14:textId="77777777">
        <w:trPr>
          <w:trHeight w:val="357"/>
        </w:trPr>
        <w:tc>
          <w:tcPr>
            <w:tcW w:w="1720" w:type="dxa"/>
            <w:shd w:val="clear" w:color="auto" w:fill="E2EFD9" w:themeFill="accent6" w:themeFillTint="33"/>
          </w:tcPr>
          <w:p w14:paraId="370B0E3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E2E3545" w14:textId="77777777" w:rsidR="00ED6C22" w:rsidRDefault="00903B8B">
            <w:pPr>
              <w:rPr>
                <w:rFonts w:eastAsiaTheme="minorEastAsia"/>
                <w:sz w:val="22"/>
                <w:szCs w:val="22"/>
                <w:lang w:eastAsia="ko-KR"/>
              </w:rPr>
            </w:pPr>
            <w:r>
              <w:rPr>
                <w:sz w:val="22"/>
                <w:szCs w:val="22"/>
                <w:lang w:eastAsia="zh-CN"/>
              </w:rPr>
              <w:t>See summary below</w:t>
            </w:r>
          </w:p>
        </w:tc>
      </w:tr>
    </w:tbl>
    <w:p w14:paraId="5AE5E854" w14:textId="77777777" w:rsidR="00ED6C22" w:rsidRDefault="00ED6C22">
      <w:pPr>
        <w:pStyle w:val="BodyText"/>
        <w:spacing w:after="0"/>
        <w:rPr>
          <w:rFonts w:ascii="Times New Roman" w:hAnsi="Times New Roman"/>
          <w:sz w:val="22"/>
          <w:szCs w:val="22"/>
          <w:lang w:eastAsia="zh-CN"/>
        </w:rPr>
      </w:pPr>
    </w:p>
    <w:p w14:paraId="410EB9A1" w14:textId="77777777" w:rsidR="00ED6C22" w:rsidRDefault="00ED6C22">
      <w:pPr>
        <w:pStyle w:val="BodyText"/>
        <w:spacing w:after="0"/>
        <w:ind w:left="720"/>
        <w:rPr>
          <w:rFonts w:ascii="Times New Roman" w:hAnsi="Times New Roman"/>
          <w:sz w:val="22"/>
          <w:szCs w:val="22"/>
          <w:lang w:eastAsia="zh-CN"/>
        </w:rPr>
      </w:pPr>
    </w:p>
    <w:p w14:paraId="6CF42A8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E1083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A9040FA" w14:textId="77777777" w:rsidR="00ED6C22" w:rsidRDefault="00ED6C22">
      <w:pPr>
        <w:pStyle w:val="BodyText"/>
        <w:spacing w:after="0"/>
        <w:rPr>
          <w:rFonts w:ascii="Times New Roman" w:hAnsi="Times New Roman"/>
          <w:sz w:val="22"/>
          <w:szCs w:val="22"/>
          <w:lang w:eastAsia="zh-CN"/>
        </w:rPr>
      </w:pPr>
    </w:p>
    <w:p w14:paraId="5B197B14" w14:textId="1AF7DA1B"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r w:rsidR="007776FE">
        <w:rPr>
          <w:rFonts w:ascii="Times New Roman" w:hAnsi="Times New Roman"/>
          <w:b/>
          <w:bCs/>
          <w:sz w:val="22"/>
          <w:szCs w:val="22"/>
          <w:lang w:eastAsia="zh-CN"/>
        </w:rPr>
        <w:t>/4</w:t>
      </w:r>
    </w:p>
    <w:p w14:paraId="7B939A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93C60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15C224C" w14:textId="77777777">
        <w:tc>
          <w:tcPr>
            <w:tcW w:w="1805" w:type="dxa"/>
            <w:shd w:val="clear" w:color="auto" w:fill="FBE4D5" w:themeFill="accent2" w:themeFillTint="33"/>
          </w:tcPr>
          <w:p w14:paraId="0821DC9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617FD4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CD213D7" w14:textId="77777777">
        <w:tc>
          <w:tcPr>
            <w:tcW w:w="1805" w:type="dxa"/>
          </w:tcPr>
          <w:p w14:paraId="369C9C78" w14:textId="787C4F67"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12B7FC9" w14:textId="7268A0B1"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491828" w14:paraId="5EE938CD" w14:textId="77777777">
        <w:tc>
          <w:tcPr>
            <w:tcW w:w="1805" w:type="dxa"/>
          </w:tcPr>
          <w:p w14:paraId="6C55CA12" w14:textId="6A97FA3E"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2360EF9" w14:textId="15466B3D"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2451C9" w14:paraId="211CA4F5" w14:textId="77777777">
        <w:tc>
          <w:tcPr>
            <w:tcW w:w="1805" w:type="dxa"/>
          </w:tcPr>
          <w:p w14:paraId="55222506" w14:textId="1B27F635" w:rsidR="002451C9" w:rsidRDefault="002451C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F32D46" w14:textId="721A53E3" w:rsidR="002451C9" w:rsidRDefault="002451C9">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6F4BDC" w14:paraId="4F28E072" w14:textId="77777777" w:rsidTr="006F4BDC">
        <w:tc>
          <w:tcPr>
            <w:tcW w:w="1805" w:type="dxa"/>
            <w:shd w:val="clear" w:color="auto" w:fill="FFFFFF" w:themeFill="background1"/>
          </w:tcPr>
          <w:p w14:paraId="1DD63196" w14:textId="3CB9BD67" w:rsidR="006F4BDC" w:rsidRDefault="006F4BDC" w:rsidP="006F4BDC">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3D3902B0" w14:textId="3CA3E525" w:rsidR="006F4BDC" w:rsidRDefault="006F4BDC" w:rsidP="006F4BDC">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0D2259" w14:paraId="4B2635E2" w14:textId="77777777" w:rsidTr="000D2259">
        <w:tc>
          <w:tcPr>
            <w:tcW w:w="1805" w:type="dxa"/>
            <w:shd w:val="clear" w:color="auto" w:fill="E2EFD9" w:themeFill="accent6" w:themeFillTint="33"/>
          </w:tcPr>
          <w:p w14:paraId="215278C3" w14:textId="2B698302" w:rsidR="000D2259" w:rsidRDefault="000D2259" w:rsidP="006F4BD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73EFA1FC" w14:textId="377F0743" w:rsidR="000D2259" w:rsidRDefault="000D2259" w:rsidP="006F4BDC">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0D2259" w14:paraId="5528B00F" w14:textId="77777777" w:rsidTr="006F4BDC">
        <w:tc>
          <w:tcPr>
            <w:tcW w:w="1805" w:type="dxa"/>
            <w:shd w:val="clear" w:color="auto" w:fill="FFFFFF" w:themeFill="background1"/>
          </w:tcPr>
          <w:p w14:paraId="0D15E5BC" w14:textId="77777777" w:rsidR="000D2259" w:rsidRDefault="000D2259" w:rsidP="006F4BDC">
            <w:pPr>
              <w:pStyle w:val="BodyText"/>
              <w:spacing w:after="0"/>
              <w:rPr>
                <w:rFonts w:ascii="Times New Roman" w:eastAsiaTheme="minorEastAsia" w:hAnsi="Times New Roman"/>
                <w:sz w:val="22"/>
                <w:szCs w:val="22"/>
                <w:lang w:eastAsia="ko-KR"/>
              </w:rPr>
            </w:pPr>
          </w:p>
        </w:tc>
        <w:tc>
          <w:tcPr>
            <w:tcW w:w="8157" w:type="dxa"/>
            <w:shd w:val="clear" w:color="auto" w:fill="FFFFFF" w:themeFill="background1"/>
          </w:tcPr>
          <w:p w14:paraId="1C1B0F5A" w14:textId="77777777" w:rsidR="000D2259" w:rsidRDefault="000D2259" w:rsidP="006F4BDC">
            <w:pPr>
              <w:pStyle w:val="BodyText"/>
              <w:spacing w:after="0"/>
              <w:rPr>
                <w:rFonts w:ascii="Times New Roman" w:hAnsi="Times New Roman"/>
                <w:sz w:val="22"/>
                <w:szCs w:val="22"/>
                <w:lang w:eastAsia="zh-CN"/>
              </w:rPr>
            </w:pPr>
          </w:p>
        </w:tc>
      </w:tr>
    </w:tbl>
    <w:p w14:paraId="5250066E" w14:textId="77777777" w:rsidR="00ED6C22" w:rsidRDefault="00ED6C22">
      <w:pPr>
        <w:pStyle w:val="BodyText"/>
        <w:spacing w:after="0"/>
        <w:rPr>
          <w:rFonts w:ascii="Times New Roman" w:hAnsi="Times New Roman"/>
          <w:sz w:val="22"/>
          <w:szCs w:val="22"/>
          <w:lang w:eastAsia="zh-CN"/>
        </w:rPr>
      </w:pPr>
    </w:p>
    <w:p w14:paraId="017D0113" w14:textId="77777777" w:rsidR="00ED6C22" w:rsidRDefault="00ED6C22">
      <w:pPr>
        <w:pStyle w:val="BodyText"/>
        <w:spacing w:after="0"/>
        <w:rPr>
          <w:rFonts w:ascii="Times New Roman" w:hAnsi="Times New Roman"/>
          <w:sz w:val="22"/>
          <w:szCs w:val="22"/>
          <w:lang w:eastAsia="zh-CN"/>
        </w:rPr>
      </w:pPr>
    </w:p>
    <w:p w14:paraId="339EF6B7" w14:textId="77777777" w:rsidR="00ED6C22" w:rsidRDefault="00ED6C22">
      <w:pPr>
        <w:pStyle w:val="BodyText"/>
        <w:spacing w:after="0"/>
        <w:rPr>
          <w:rFonts w:ascii="Times New Roman" w:hAnsi="Times New Roman"/>
          <w:sz w:val="22"/>
          <w:szCs w:val="22"/>
          <w:lang w:eastAsia="zh-CN"/>
        </w:rPr>
      </w:pPr>
    </w:p>
    <w:p w14:paraId="746BA8E3" w14:textId="77777777" w:rsidR="00ED6C22" w:rsidRDefault="00903B8B">
      <w:pPr>
        <w:pStyle w:val="Heading3"/>
        <w:rPr>
          <w:lang w:eastAsia="zh-CN"/>
        </w:rPr>
      </w:pPr>
      <w:r>
        <w:rPr>
          <w:lang w:eastAsia="zh-CN"/>
        </w:rPr>
        <w:t>2.1.7 CORESET#0 Configuration</w:t>
      </w:r>
    </w:p>
    <w:p w14:paraId="613B13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5792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4A96B9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917B1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322CD9A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7DA6DED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05C0C68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F8C5D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56F506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111303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1725B1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B1E65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1839927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73B39BE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4C7065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0EEFDA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29085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D53B6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F79C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6EB0EF2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4D3088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7EFBE65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there are reserved configurations, both multiplexing Pattern 2 and Pattern 3 can be supported in a CORESET#0 configuration table;</w:t>
      </w:r>
    </w:p>
    <w:p w14:paraId="20C128C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2D46D7C7" w14:textId="77777777" w:rsidR="00ED6C22" w:rsidRDefault="00ED6C22">
      <w:pPr>
        <w:pStyle w:val="BodyText"/>
        <w:spacing w:after="0"/>
        <w:rPr>
          <w:rFonts w:ascii="Times New Roman" w:hAnsi="Times New Roman"/>
          <w:sz w:val="22"/>
          <w:szCs w:val="22"/>
          <w:lang w:eastAsia="zh-CN"/>
        </w:rPr>
      </w:pPr>
    </w:p>
    <w:p w14:paraId="11D0B39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E85F6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44590B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270BEA58" w14:textId="77777777" w:rsidR="00ED6C22" w:rsidRDefault="00ED6C22">
      <w:pPr>
        <w:pStyle w:val="BodyText"/>
        <w:spacing w:after="0"/>
        <w:rPr>
          <w:rFonts w:ascii="Times New Roman" w:hAnsi="Times New Roman"/>
          <w:sz w:val="22"/>
          <w:szCs w:val="22"/>
          <w:lang w:eastAsia="zh-CN"/>
        </w:rPr>
      </w:pPr>
    </w:p>
    <w:p w14:paraId="0F29FC27" w14:textId="77777777" w:rsidR="00ED6C22" w:rsidRDefault="00ED6C22">
      <w:pPr>
        <w:pStyle w:val="BodyText"/>
        <w:spacing w:after="0"/>
        <w:rPr>
          <w:rFonts w:ascii="Times New Roman" w:hAnsi="Times New Roman"/>
          <w:sz w:val="22"/>
          <w:szCs w:val="22"/>
          <w:lang w:eastAsia="zh-CN"/>
        </w:rPr>
      </w:pPr>
    </w:p>
    <w:p w14:paraId="58BB10E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B8432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3988B4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C786793" w14:textId="77777777" w:rsidR="00ED6C22" w:rsidRDefault="00ED6C22">
      <w:pPr>
        <w:pStyle w:val="BodyText"/>
        <w:spacing w:after="0"/>
        <w:rPr>
          <w:rFonts w:ascii="Times New Roman" w:hAnsi="Times New Roman"/>
          <w:sz w:val="22"/>
          <w:szCs w:val="22"/>
          <w:lang w:eastAsia="zh-CN"/>
        </w:rPr>
      </w:pPr>
    </w:p>
    <w:p w14:paraId="422A4832" w14:textId="77777777" w:rsidR="00ED6C22" w:rsidRDefault="00ED6C22">
      <w:pPr>
        <w:pStyle w:val="BodyText"/>
        <w:spacing w:after="0"/>
        <w:rPr>
          <w:rFonts w:ascii="Times New Roman" w:hAnsi="Times New Roman"/>
          <w:sz w:val="22"/>
          <w:szCs w:val="22"/>
          <w:lang w:eastAsia="zh-CN"/>
        </w:rPr>
      </w:pPr>
    </w:p>
    <w:p w14:paraId="6B207F2D" w14:textId="77777777" w:rsidR="00ED6C22" w:rsidRDefault="00903B8B">
      <w:pPr>
        <w:pStyle w:val="Heading3"/>
        <w:rPr>
          <w:lang w:eastAsia="zh-CN"/>
        </w:rPr>
      </w:pPr>
      <w:r>
        <w:rPr>
          <w:lang w:eastAsia="zh-CN"/>
        </w:rPr>
        <w:t>2.1.8 Various other aspects on SSB Design</w:t>
      </w:r>
    </w:p>
    <w:p w14:paraId="58BBD9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9923D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3A5EF1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675A5F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108A22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1341E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354D1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47EBF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36650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738D0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69B5E47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20B1E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F9CCEF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3DBDA1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EDFB6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[18] NEC:</w:t>
      </w:r>
    </w:p>
    <w:p w14:paraId="5768D9F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6C7F8D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453639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3E20B4D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07C617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81B98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6CB7A3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C0DD9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1A6AF2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18" w:author="Lee, Daewon" w:date="2021-01-26T20:42:00Z">
        <w:r>
          <w:rPr>
            <w:rFonts w:ascii="Times New Roman" w:hAnsi="Times New Roman"/>
            <w:sz w:val="22"/>
            <w:szCs w:val="22"/>
            <w:lang w:eastAsia="zh-CN"/>
          </w:rPr>
          <w:delText>5</w:delText>
        </w:r>
      </w:del>
      <w:ins w:id="19"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20" w:author="Lee, Daewon" w:date="2021-01-26T20:42:00Z">
        <w:r>
          <w:rPr>
            <w:rFonts w:ascii="Times New Roman" w:hAnsi="Times New Roman"/>
            <w:sz w:val="22"/>
            <w:szCs w:val="22"/>
            <w:lang w:eastAsia="zh-CN"/>
          </w:rPr>
          <w:delText>Qualcomm</w:delText>
        </w:r>
      </w:del>
      <w:ins w:id="21"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3DF8F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2A16A44" w14:textId="77777777" w:rsidR="00ED6C22" w:rsidRDefault="00ED6C22">
      <w:pPr>
        <w:pStyle w:val="BodyText"/>
        <w:spacing w:after="0"/>
        <w:rPr>
          <w:rFonts w:ascii="Times New Roman" w:hAnsi="Times New Roman"/>
          <w:sz w:val="22"/>
          <w:szCs w:val="22"/>
          <w:lang w:eastAsia="zh-CN"/>
        </w:rPr>
      </w:pPr>
    </w:p>
    <w:p w14:paraId="05766D2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4618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mode, relationship between initial BWP and LBT bandwidth, and minimum channel bandwidth considered.</w:t>
      </w:r>
    </w:p>
    <w:p w14:paraId="3B214BD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076669AF" w14:textId="77777777" w:rsidR="00ED6C22" w:rsidRDefault="00ED6C22">
      <w:pPr>
        <w:pStyle w:val="BodyText"/>
        <w:spacing w:after="0"/>
        <w:rPr>
          <w:rFonts w:ascii="Times New Roman" w:hAnsi="Times New Roman"/>
          <w:sz w:val="22"/>
          <w:szCs w:val="22"/>
          <w:lang w:eastAsia="zh-CN"/>
        </w:rPr>
      </w:pPr>
    </w:p>
    <w:p w14:paraId="7EF104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5185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75731B8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60828E90" w14:textId="77777777">
        <w:tc>
          <w:tcPr>
            <w:tcW w:w="1720" w:type="dxa"/>
            <w:shd w:val="clear" w:color="auto" w:fill="F2F2F2" w:themeFill="background1" w:themeFillShade="F2"/>
          </w:tcPr>
          <w:p w14:paraId="5BF329E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A9BA7D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53223C4" w14:textId="77777777">
        <w:tc>
          <w:tcPr>
            <w:tcW w:w="1720" w:type="dxa"/>
          </w:tcPr>
          <w:p w14:paraId="0BA411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04586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76480E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456D2C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085ED1F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38A97C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59113B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14:paraId="05F3AC65" w14:textId="77777777">
        <w:tc>
          <w:tcPr>
            <w:tcW w:w="1720" w:type="dxa"/>
          </w:tcPr>
          <w:p w14:paraId="6F92DC8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14:paraId="702449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3B1C99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5329CE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14:paraId="7D13007B" w14:textId="77777777">
        <w:tc>
          <w:tcPr>
            <w:tcW w:w="1720" w:type="dxa"/>
          </w:tcPr>
          <w:p w14:paraId="702959C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D6740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14:paraId="22CD484C" w14:textId="77777777">
        <w:tc>
          <w:tcPr>
            <w:tcW w:w="1720" w:type="dxa"/>
          </w:tcPr>
          <w:p w14:paraId="5D0663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1860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17368D0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ED6C22" w14:paraId="433C773A" w14:textId="77777777">
        <w:tc>
          <w:tcPr>
            <w:tcW w:w="1720" w:type="dxa"/>
          </w:tcPr>
          <w:p w14:paraId="385B3DA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F59632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D6C22" w14:paraId="23868D27" w14:textId="77777777">
        <w:tc>
          <w:tcPr>
            <w:tcW w:w="1720" w:type="dxa"/>
          </w:tcPr>
          <w:p w14:paraId="01B6B3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04AD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14:paraId="64D9EF88" w14:textId="77777777">
        <w:tc>
          <w:tcPr>
            <w:tcW w:w="1720" w:type="dxa"/>
          </w:tcPr>
          <w:p w14:paraId="7BE1E5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42CC6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ED6C22" w14:paraId="45E4A6C8" w14:textId="77777777">
        <w:tc>
          <w:tcPr>
            <w:tcW w:w="1720" w:type="dxa"/>
          </w:tcPr>
          <w:p w14:paraId="17C733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014B8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ED6C22" w14:paraId="406BF168" w14:textId="77777777">
        <w:tc>
          <w:tcPr>
            <w:tcW w:w="1720" w:type="dxa"/>
          </w:tcPr>
          <w:p w14:paraId="6FDF100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B761642"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 it is not clear what the discussion point is. Is it about the default SSB periodicity that the UE assumes on initial access? Or is it about the minimum configured periodicity?</w:t>
            </w:r>
          </w:p>
          <w:p w14:paraId="5C40D3CB"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3E09E937"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1D44ADFC"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ED36F91" w14:textId="77777777" w:rsidR="00ED6C22" w:rsidRDefault="00903B8B">
            <w:pPr>
              <w:pStyle w:val="BodyText"/>
              <w:numPr>
                <w:ilvl w:val="0"/>
                <w:numId w:val="21"/>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D6C22" w14:paraId="59253B6E" w14:textId="77777777">
        <w:tc>
          <w:tcPr>
            <w:tcW w:w="1720" w:type="dxa"/>
          </w:tcPr>
          <w:p w14:paraId="0818F3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04740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0893A5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This comment was not made by Qualcomm:</w:t>
            </w:r>
          </w:p>
          <w:p w14:paraId="234DCA60" w14:textId="77777777" w:rsidR="00ED6C22" w:rsidRDefault="00903B8B">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7A599139" w14:textId="77777777" w:rsidR="00ED6C22" w:rsidRDefault="00903B8B">
            <w:pPr>
              <w:pStyle w:val="BodyText"/>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14:paraId="7F8B9B11" w14:textId="77777777">
        <w:tc>
          <w:tcPr>
            <w:tcW w:w="1720" w:type="dxa"/>
          </w:tcPr>
          <w:p w14:paraId="0465D16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511EA86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202FE877"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68F5DDA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3B45CB0E"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14:paraId="4B572F41" w14:textId="77777777">
        <w:tc>
          <w:tcPr>
            <w:tcW w:w="1720" w:type="dxa"/>
          </w:tcPr>
          <w:p w14:paraId="29C8EA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1BCE10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14:paraId="5010E0A6" w14:textId="77777777">
        <w:tc>
          <w:tcPr>
            <w:tcW w:w="1720" w:type="dxa"/>
          </w:tcPr>
          <w:p w14:paraId="6ABCBE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65E653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14:paraId="3ABB16F8" w14:textId="77777777">
        <w:tc>
          <w:tcPr>
            <w:tcW w:w="1720" w:type="dxa"/>
          </w:tcPr>
          <w:p w14:paraId="328726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05D19A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518FD5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14:paraId="64727E0F" w14:textId="77777777">
        <w:tc>
          <w:tcPr>
            <w:tcW w:w="1720" w:type="dxa"/>
          </w:tcPr>
          <w:p w14:paraId="366CF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E1869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59887E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D6C22" w14:paraId="1A1A111F" w14:textId="77777777">
        <w:tc>
          <w:tcPr>
            <w:tcW w:w="1720" w:type="dxa"/>
          </w:tcPr>
          <w:p w14:paraId="175AF3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72EA9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74211D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35626DC8"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C1A50F9"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201C59C2" w14:textId="77777777">
              <w:tc>
                <w:tcPr>
                  <w:tcW w:w="8054" w:type="dxa"/>
                </w:tcPr>
                <w:p w14:paraId="38A12697"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952494C"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4D2A54E" w14:textId="77777777" w:rsidR="00ED6C22" w:rsidRDefault="00ED6C22">
                  <w:pPr>
                    <w:pStyle w:val="BodyText"/>
                    <w:spacing w:after="0"/>
                    <w:rPr>
                      <w:rFonts w:ascii="Times New Roman" w:hAnsi="Times New Roman"/>
                      <w:sz w:val="22"/>
                      <w:szCs w:val="22"/>
                      <w:lang w:eastAsia="zh-CN"/>
                    </w:rPr>
                  </w:pPr>
                </w:p>
              </w:tc>
            </w:tr>
          </w:tbl>
          <w:p w14:paraId="7AAC38B2"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C0800F8" w14:textId="77777777" w:rsidR="00ED6C22" w:rsidRDefault="00ED6C22">
            <w:pPr>
              <w:pStyle w:val="BodyText"/>
              <w:spacing w:after="0"/>
              <w:rPr>
                <w:rFonts w:ascii="Times New Roman" w:hAnsi="Times New Roman"/>
                <w:sz w:val="22"/>
                <w:szCs w:val="22"/>
                <w:lang w:eastAsia="zh-CN"/>
              </w:rPr>
            </w:pPr>
          </w:p>
        </w:tc>
      </w:tr>
      <w:tr w:rsidR="00ED6C22" w14:paraId="62362B07" w14:textId="77777777">
        <w:tc>
          <w:tcPr>
            <w:tcW w:w="1720" w:type="dxa"/>
          </w:tcPr>
          <w:p w14:paraId="750FA2B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3E2E34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 xml:space="preserve">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w:t>
            </w:r>
            <w:r>
              <w:rPr>
                <w:rFonts w:ascii="Times New Roman" w:hAnsi="Times New Roman"/>
                <w:sz w:val="22"/>
                <w:szCs w:val="22"/>
              </w:rPr>
              <w:lastRenderedPageBreak/>
              <w:t>there is no impact on the performance and  the size of the information carried by CORESET#0.</w:t>
            </w:r>
          </w:p>
        </w:tc>
      </w:tr>
      <w:tr w:rsidR="00ED6C22" w14:paraId="6A916FDC" w14:textId="77777777">
        <w:tc>
          <w:tcPr>
            <w:tcW w:w="1720" w:type="dxa"/>
          </w:tcPr>
          <w:p w14:paraId="531D9EB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Convida Wireless</w:t>
            </w:r>
          </w:p>
        </w:tc>
        <w:tc>
          <w:tcPr>
            <w:tcW w:w="8242" w:type="dxa"/>
          </w:tcPr>
          <w:p w14:paraId="325E6690"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687D4B0C" w14:textId="77777777" w:rsidR="00ED6C22" w:rsidRDefault="00ED6C22">
      <w:pPr>
        <w:pStyle w:val="BodyText"/>
        <w:spacing w:after="0"/>
        <w:rPr>
          <w:rFonts w:ascii="Times New Roman" w:hAnsi="Times New Roman"/>
          <w:sz w:val="22"/>
          <w:szCs w:val="22"/>
          <w:lang w:eastAsia="zh-CN"/>
        </w:rPr>
      </w:pPr>
    </w:p>
    <w:p w14:paraId="29B4FC6E" w14:textId="77777777" w:rsidR="00ED6C22" w:rsidRDefault="00ED6C22">
      <w:pPr>
        <w:pStyle w:val="BodyText"/>
        <w:spacing w:after="0"/>
        <w:rPr>
          <w:rFonts w:ascii="Times New Roman" w:hAnsi="Times New Roman"/>
          <w:sz w:val="22"/>
          <w:szCs w:val="22"/>
          <w:lang w:eastAsia="zh-CN"/>
        </w:rPr>
      </w:pPr>
    </w:p>
    <w:p w14:paraId="1F44BF1C"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6463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4537AC7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3DFBEBA" w14:textId="77777777" w:rsidR="00ED6C22" w:rsidRDefault="00ED6C22">
      <w:pPr>
        <w:pStyle w:val="BodyText"/>
        <w:spacing w:after="0"/>
        <w:rPr>
          <w:rFonts w:ascii="Times New Roman" w:hAnsi="Times New Roman"/>
          <w:sz w:val="22"/>
          <w:szCs w:val="22"/>
          <w:lang w:eastAsia="zh-CN"/>
        </w:rPr>
      </w:pPr>
    </w:p>
    <w:p w14:paraId="39A49E38" w14:textId="77777777" w:rsidR="00ED6C22" w:rsidRDefault="00ED6C22">
      <w:pPr>
        <w:pStyle w:val="BodyText"/>
        <w:spacing w:after="0"/>
        <w:rPr>
          <w:rFonts w:ascii="Times New Roman" w:hAnsi="Times New Roman"/>
          <w:sz w:val="22"/>
          <w:szCs w:val="22"/>
          <w:lang w:eastAsia="zh-CN"/>
        </w:rPr>
      </w:pPr>
    </w:p>
    <w:p w14:paraId="7B568A1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FD1D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66B36F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FAC258E" w14:textId="77777777">
        <w:tc>
          <w:tcPr>
            <w:tcW w:w="1720" w:type="dxa"/>
            <w:shd w:val="clear" w:color="auto" w:fill="F2F2F2" w:themeFill="background1" w:themeFillShade="F2"/>
          </w:tcPr>
          <w:p w14:paraId="7A28E1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675171"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A941CDA" w14:textId="77777777">
        <w:tc>
          <w:tcPr>
            <w:tcW w:w="1720" w:type="dxa"/>
          </w:tcPr>
          <w:p w14:paraId="1A2999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8FA04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ED6C22" w14:paraId="1258B3F3" w14:textId="77777777">
        <w:tc>
          <w:tcPr>
            <w:tcW w:w="1720" w:type="dxa"/>
          </w:tcPr>
          <w:p w14:paraId="5F23A36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5404F7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3F35E9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D6C22" w14:paraId="1E5F564B" w14:textId="77777777">
        <w:tc>
          <w:tcPr>
            <w:tcW w:w="1720" w:type="dxa"/>
          </w:tcPr>
          <w:p w14:paraId="6FFC38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A1A4F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ED6C22" w14:paraId="36E9CFE7" w14:textId="77777777">
        <w:tc>
          <w:tcPr>
            <w:tcW w:w="1720" w:type="dxa"/>
          </w:tcPr>
          <w:p w14:paraId="4A7E41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689F00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6C22" w14:paraId="24B225FB" w14:textId="77777777">
        <w:tc>
          <w:tcPr>
            <w:tcW w:w="1720" w:type="dxa"/>
            <w:shd w:val="clear" w:color="auto" w:fill="E2EFD9" w:themeFill="accent6" w:themeFillTint="33"/>
          </w:tcPr>
          <w:p w14:paraId="42D9AFB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34365D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167EC26F" w14:textId="77777777">
        <w:tc>
          <w:tcPr>
            <w:tcW w:w="1720" w:type="dxa"/>
            <w:shd w:val="clear" w:color="auto" w:fill="E2EFD9" w:themeFill="accent6" w:themeFillTint="33"/>
          </w:tcPr>
          <w:p w14:paraId="6167CE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744B6F"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7F5DF63" w14:textId="77777777" w:rsidR="00ED6C22" w:rsidRDefault="00ED6C22">
      <w:pPr>
        <w:pStyle w:val="BodyText"/>
        <w:spacing w:after="0"/>
        <w:rPr>
          <w:rFonts w:ascii="Times New Roman" w:hAnsi="Times New Roman"/>
          <w:sz w:val="22"/>
          <w:szCs w:val="22"/>
          <w:lang w:eastAsia="zh-CN"/>
        </w:rPr>
      </w:pPr>
    </w:p>
    <w:p w14:paraId="4E87A23F" w14:textId="77777777" w:rsidR="00ED6C22" w:rsidRDefault="00ED6C22">
      <w:pPr>
        <w:pStyle w:val="BodyText"/>
        <w:spacing w:after="0"/>
        <w:rPr>
          <w:rFonts w:ascii="Times New Roman" w:hAnsi="Times New Roman"/>
          <w:sz w:val="22"/>
          <w:szCs w:val="22"/>
          <w:lang w:eastAsia="zh-CN"/>
        </w:rPr>
      </w:pPr>
    </w:p>
    <w:p w14:paraId="446817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4A9CC7" w14:textId="77777777" w:rsidR="00ED6C22" w:rsidRDefault="00ED6C22">
      <w:pPr>
        <w:pStyle w:val="BodyText"/>
        <w:spacing w:after="0"/>
        <w:rPr>
          <w:rFonts w:ascii="Times New Roman" w:hAnsi="Times New Roman"/>
          <w:sz w:val="22"/>
          <w:szCs w:val="22"/>
          <w:lang w:eastAsia="zh-CN"/>
        </w:rPr>
      </w:pPr>
    </w:p>
    <w:p w14:paraId="116D6C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2DF43E5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E08036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476FC3A"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3B7224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3ABA6A8"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B256E32" w14:textId="77777777" w:rsidR="00ED6C22" w:rsidRDefault="00ED6C22">
      <w:pPr>
        <w:pStyle w:val="BodyText"/>
        <w:spacing w:after="0"/>
        <w:rPr>
          <w:rFonts w:ascii="Times New Roman" w:hAnsi="Times New Roman"/>
          <w:sz w:val="22"/>
          <w:szCs w:val="22"/>
          <w:lang w:eastAsia="zh-CN"/>
        </w:rPr>
      </w:pPr>
    </w:p>
    <w:p w14:paraId="760154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2C25A202" w14:textId="77777777" w:rsidR="00ED6C22" w:rsidRDefault="00ED6C22">
      <w:pPr>
        <w:pStyle w:val="BodyText"/>
        <w:spacing w:after="0"/>
        <w:rPr>
          <w:rFonts w:ascii="Times New Roman" w:hAnsi="Times New Roman"/>
          <w:sz w:val="22"/>
          <w:szCs w:val="22"/>
          <w:lang w:eastAsia="zh-CN"/>
        </w:rPr>
      </w:pPr>
    </w:p>
    <w:p w14:paraId="3AC500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32B38C59" w14:textId="77777777" w:rsidR="00ED6C22" w:rsidRDefault="00ED6C22">
      <w:pPr>
        <w:pStyle w:val="BodyText"/>
        <w:spacing w:after="0"/>
        <w:rPr>
          <w:rFonts w:ascii="Times New Roman" w:hAnsi="Times New Roman"/>
          <w:sz w:val="22"/>
          <w:szCs w:val="22"/>
          <w:lang w:eastAsia="zh-CN"/>
        </w:rPr>
      </w:pPr>
    </w:p>
    <w:p w14:paraId="2D1C0BB9" w14:textId="77777777" w:rsidR="00ED6C22" w:rsidRDefault="00ED6C22">
      <w:pPr>
        <w:pStyle w:val="BodyText"/>
        <w:spacing w:after="0"/>
        <w:rPr>
          <w:rFonts w:ascii="Times New Roman" w:hAnsi="Times New Roman"/>
          <w:sz w:val="22"/>
          <w:szCs w:val="22"/>
          <w:lang w:eastAsia="zh-CN"/>
        </w:rPr>
      </w:pPr>
    </w:p>
    <w:p w14:paraId="27FA866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1041C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25B5F73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DD3779D" w14:textId="77777777" w:rsidTr="00214D85">
        <w:tc>
          <w:tcPr>
            <w:tcW w:w="1805" w:type="dxa"/>
            <w:shd w:val="clear" w:color="auto" w:fill="D9D9D9" w:themeFill="background1" w:themeFillShade="D9"/>
          </w:tcPr>
          <w:p w14:paraId="50DAE6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8C5F84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93161DA" w14:textId="77777777">
        <w:tc>
          <w:tcPr>
            <w:tcW w:w="1805" w:type="dxa"/>
          </w:tcPr>
          <w:p w14:paraId="14A0B38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41509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660E0532"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2EA4720"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30B7690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745C3B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A71C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D52E2C" w:rsidRPr="00D52E2C" w14:paraId="70D1F755" w14:textId="77777777">
        <w:tc>
          <w:tcPr>
            <w:tcW w:w="1805" w:type="dxa"/>
          </w:tcPr>
          <w:p w14:paraId="08847EA1" w14:textId="5819876C"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E90B2C6"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03B50ACA"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5DFA9278" w14:textId="69320A0A"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D425CF" w:rsidRPr="00D52E2C" w14:paraId="50908C24" w14:textId="77777777">
        <w:tc>
          <w:tcPr>
            <w:tcW w:w="1805" w:type="dxa"/>
          </w:tcPr>
          <w:p w14:paraId="1D40323B" w14:textId="6ADC33E8" w:rsidR="00D425CF" w:rsidRDefault="00D425C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42D3C099" w14:textId="27E49624" w:rsidR="00D425CF" w:rsidRDefault="00D425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491828" w:rsidRPr="00D52E2C" w14:paraId="5366BE74" w14:textId="77777777">
        <w:tc>
          <w:tcPr>
            <w:tcW w:w="1805" w:type="dxa"/>
          </w:tcPr>
          <w:p w14:paraId="17B8EA65" w14:textId="46B42536"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2C04E8E1" w14:textId="50E17F1F"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Intel’s comments. We could add these points </w:t>
            </w:r>
            <w:r w:rsidR="00E32FCF">
              <w:rPr>
                <w:rFonts w:ascii="Times New Roman" w:hAnsi="Times New Roman"/>
                <w:sz w:val="22"/>
                <w:szCs w:val="22"/>
                <w:lang w:eastAsia="zh-CN"/>
              </w:rPr>
              <w:t>later</w:t>
            </w:r>
            <w:r>
              <w:rPr>
                <w:rFonts w:ascii="Times New Roman" w:hAnsi="Times New Roman"/>
                <w:sz w:val="22"/>
                <w:szCs w:val="22"/>
                <w:lang w:eastAsia="zh-CN"/>
              </w:rPr>
              <w:t xml:space="preserve"> if needed.</w:t>
            </w:r>
          </w:p>
        </w:tc>
      </w:tr>
      <w:tr w:rsidR="00A70D90" w:rsidRPr="00D52E2C" w14:paraId="4FE11FC2" w14:textId="77777777">
        <w:tc>
          <w:tcPr>
            <w:tcW w:w="1805" w:type="dxa"/>
          </w:tcPr>
          <w:p w14:paraId="7DDC8E95" w14:textId="0248D499" w:rsidR="00A70D90" w:rsidRDefault="00A70D90"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1156F426" w14:textId="3F109E9D" w:rsidR="00A70D90" w:rsidRDefault="00A70D90"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2451C9" w:rsidRPr="00D52E2C" w14:paraId="42EFC460" w14:textId="77777777">
        <w:tc>
          <w:tcPr>
            <w:tcW w:w="1805" w:type="dxa"/>
          </w:tcPr>
          <w:p w14:paraId="725BE808" w14:textId="65B9FC07" w:rsidR="002451C9" w:rsidRDefault="002451C9"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AE15E69" w14:textId="68477312" w:rsidR="002451C9" w:rsidRDefault="002451C9"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8C4DDF" w:rsidRPr="00D52E2C" w14:paraId="68C4C443" w14:textId="77777777" w:rsidTr="008B5471">
        <w:tc>
          <w:tcPr>
            <w:tcW w:w="1805" w:type="dxa"/>
            <w:shd w:val="clear" w:color="auto" w:fill="auto"/>
          </w:tcPr>
          <w:p w14:paraId="4E89A23F" w14:textId="77777777" w:rsidR="008C4DDF" w:rsidRDefault="008C4DDF" w:rsidP="00A70D90">
            <w:pPr>
              <w:pStyle w:val="BodyText"/>
              <w:spacing w:after="0"/>
              <w:rPr>
                <w:rFonts w:ascii="Times New Roman" w:hAnsi="Times New Roman"/>
                <w:sz w:val="22"/>
                <w:szCs w:val="22"/>
                <w:lang w:eastAsia="zh-CN"/>
              </w:rPr>
            </w:pPr>
          </w:p>
        </w:tc>
        <w:tc>
          <w:tcPr>
            <w:tcW w:w="8157" w:type="dxa"/>
            <w:shd w:val="clear" w:color="auto" w:fill="auto"/>
          </w:tcPr>
          <w:p w14:paraId="112237D6" w14:textId="77777777" w:rsidR="008C4DDF" w:rsidRDefault="008C4DDF" w:rsidP="00A70D90">
            <w:pPr>
              <w:pStyle w:val="BodyText"/>
              <w:spacing w:after="0"/>
              <w:rPr>
                <w:rFonts w:ascii="Times New Roman" w:hAnsi="Times New Roman"/>
                <w:sz w:val="22"/>
                <w:szCs w:val="22"/>
                <w:lang w:eastAsia="zh-CN"/>
              </w:rPr>
            </w:pPr>
          </w:p>
        </w:tc>
      </w:tr>
    </w:tbl>
    <w:p w14:paraId="1683B753" w14:textId="77777777" w:rsidR="00ED6C22" w:rsidRDefault="00ED6C22">
      <w:pPr>
        <w:pStyle w:val="BodyText"/>
        <w:spacing w:after="0"/>
        <w:rPr>
          <w:rFonts w:ascii="Times New Roman" w:hAnsi="Times New Roman"/>
          <w:sz w:val="22"/>
          <w:szCs w:val="22"/>
          <w:lang w:eastAsia="zh-CN"/>
        </w:rPr>
      </w:pPr>
    </w:p>
    <w:p w14:paraId="561C976F" w14:textId="77777777" w:rsidR="00ED6C22" w:rsidRDefault="00ED6C22">
      <w:pPr>
        <w:pStyle w:val="BodyText"/>
        <w:spacing w:after="0"/>
        <w:rPr>
          <w:rFonts w:ascii="Times New Roman" w:hAnsi="Times New Roman"/>
          <w:sz w:val="22"/>
          <w:szCs w:val="22"/>
          <w:lang w:eastAsia="zh-CN"/>
        </w:rPr>
      </w:pPr>
    </w:p>
    <w:p w14:paraId="2944D270" w14:textId="77777777" w:rsidR="008B5471" w:rsidRDefault="008B5471" w:rsidP="008B547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21EA6494" w14:textId="74525194" w:rsidR="00ED6C22" w:rsidRDefault="00E9107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is not sure if we need a formal </w:t>
      </w:r>
      <w:r w:rsidR="00CB5D47">
        <w:rPr>
          <w:rFonts w:ascii="Times New Roman" w:hAnsi="Times New Roman"/>
          <w:sz w:val="22"/>
          <w:szCs w:val="22"/>
          <w:lang w:eastAsia="zh-CN"/>
        </w:rPr>
        <w:t>conclusion but</w:t>
      </w:r>
      <w:r>
        <w:rPr>
          <w:rFonts w:ascii="Times New Roman" w:hAnsi="Times New Roman"/>
          <w:sz w:val="22"/>
          <w:szCs w:val="22"/>
          <w:lang w:eastAsia="zh-CN"/>
        </w:rPr>
        <w:t xml:space="preserve"> provided a summary of the potential conclusion that could be made. If the conclusion is not essential, moderator suggests </w:t>
      </w:r>
      <w:r w:rsidR="00CB5D47">
        <w:rPr>
          <w:rFonts w:ascii="Times New Roman" w:hAnsi="Times New Roman"/>
          <w:sz w:val="22"/>
          <w:szCs w:val="22"/>
          <w:lang w:eastAsia="zh-CN"/>
        </w:rPr>
        <w:t>avoiding</w:t>
      </w:r>
      <w:r>
        <w:rPr>
          <w:rFonts w:ascii="Times New Roman" w:hAnsi="Times New Roman"/>
          <w:sz w:val="22"/>
          <w:szCs w:val="22"/>
          <w:lang w:eastAsia="zh-CN"/>
        </w:rPr>
        <w:t xml:space="preserve"> making unnecessary conclusions/agreements.</w:t>
      </w:r>
    </w:p>
    <w:p w14:paraId="287F27ED" w14:textId="77777777" w:rsidR="00E9107C" w:rsidRDefault="00E9107C">
      <w:pPr>
        <w:pStyle w:val="BodyText"/>
        <w:spacing w:after="0"/>
        <w:rPr>
          <w:rFonts w:ascii="Times New Roman" w:hAnsi="Times New Roman"/>
          <w:sz w:val="22"/>
          <w:szCs w:val="22"/>
          <w:lang w:eastAsia="zh-CN"/>
        </w:rPr>
      </w:pPr>
    </w:p>
    <w:p w14:paraId="075E2368" w14:textId="585F8621" w:rsidR="008B5471" w:rsidRDefault="0074526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(skip if not needed) </w:t>
      </w:r>
      <w:r w:rsidR="008B5471">
        <w:rPr>
          <w:rFonts w:ascii="Times New Roman" w:hAnsi="Times New Roman"/>
          <w:sz w:val="22"/>
          <w:szCs w:val="22"/>
          <w:lang w:eastAsia="zh-CN"/>
        </w:rPr>
        <w:t>Moderator suggested conclusio</w:t>
      </w:r>
      <w:r>
        <w:rPr>
          <w:rFonts w:ascii="Times New Roman" w:hAnsi="Times New Roman"/>
          <w:sz w:val="22"/>
          <w:szCs w:val="22"/>
          <w:lang w:eastAsia="zh-CN"/>
        </w:rPr>
        <w:t>n</w:t>
      </w:r>
      <w:r w:rsidR="008B5471">
        <w:rPr>
          <w:rFonts w:ascii="Times New Roman" w:hAnsi="Times New Roman"/>
          <w:sz w:val="22"/>
          <w:szCs w:val="22"/>
          <w:lang w:eastAsia="zh-CN"/>
        </w:rPr>
        <w:t>:</w:t>
      </w:r>
    </w:p>
    <w:p w14:paraId="7380085F" w14:textId="77777777" w:rsidR="008B5471" w:rsidRDefault="008B5471" w:rsidP="008B547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03BBC58" w14:textId="1DDE4815" w:rsidR="008B5471" w:rsidRDefault="008B5471" w:rsidP="008B5471">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5EB52E78" w14:textId="77777777" w:rsidR="008B5471" w:rsidRDefault="008B5471" w:rsidP="008B5471">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67C49BC4" w14:textId="77777777" w:rsidR="008B5471" w:rsidRDefault="008B5471" w:rsidP="008B5471">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382140C8" w14:textId="762AC287" w:rsidR="00ED6C22" w:rsidRDefault="00ED6C22">
      <w:pPr>
        <w:pStyle w:val="BodyText"/>
        <w:spacing w:after="0"/>
        <w:rPr>
          <w:rFonts w:ascii="Times New Roman" w:hAnsi="Times New Roman"/>
          <w:sz w:val="22"/>
          <w:szCs w:val="22"/>
          <w:lang w:eastAsia="zh-CN"/>
        </w:rPr>
      </w:pPr>
    </w:p>
    <w:p w14:paraId="6175A429" w14:textId="52A3C027" w:rsidR="00E21392" w:rsidRDefault="00E21392">
      <w:pPr>
        <w:pStyle w:val="BodyText"/>
        <w:spacing w:after="0"/>
        <w:rPr>
          <w:rFonts w:ascii="Times New Roman" w:hAnsi="Times New Roman"/>
          <w:sz w:val="22"/>
          <w:szCs w:val="22"/>
          <w:lang w:eastAsia="zh-CN"/>
        </w:rPr>
      </w:pPr>
    </w:p>
    <w:p w14:paraId="14636CCB" w14:textId="77777777" w:rsidR="00880F8C" w:rsidRDefault="00880F8C" w:rsidP="00880F8C">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45516D5B" w14:textId="42205752" w:rsidR="00880F8C" w:rsidRDefault="00880F8C" w:rsidP="00880F8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0A374A">
        <w:rPr>
          <w:rFonts w:ascii="Times New Roman" w:hAnsi="Times New Roman"/>
          <w:sz w:val="22"/>
          <w:szCs w:val="22"/>
          <w:lang w:eastAsia="zh-CN"/>
        </w:rPr>
        <w:t>on the following suggestion conclusion, including whether agreeing to such conclusion is needed or not</w:t>
      </w:r>
      <w:r>
        <w:rPr>
          <w:rFonts w:ascii="Times New Roman" w:hAnsi="Times New Roman"/>
          <w:sz w:val="22"/>
          <w:szCs w:val="22"/>
          <w:lang w:eastAsia="zh-CN"/>
        </w:rPr>
        <w:t>.</w:t>
      </w:r>
    </w:p>
    <w:p w14:paraId="5FDD0C15" w14:textId="77777777" w:rsidR="00880F8C" w:rsidRDefault="00880F8C" w:rsidP="00880F8C">
      <w:pPr>
        <w:pStyle w:val="BodyText"/>
        <w:spacing w:after="0"/>
        <w:rPr>
          <w:rFonts w:ascii="Times New Roman" w:hAnsi="Times New Roman"/>
          <w:sz w:val="22"/>
          <w:szCs w:val="22"/>
          <w:lang w:eastAsia="zh-CN"/>
        </w:rPr>
      </w:pPr>
    </w:p>
    <w:p w14:paraId="35D7DF7A" w14:textId="77777777" w:rsidR="000A374A" w:rsidRDefault="000A374A" w:rsidP="000A374A">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5A52E14" w14:textId="77777777" w:rsidR="000A374A" w:rsidRDefault="000A374A" w:rsidP="000A374A">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1CE5782E" w14:textId="77777777" w:rsidR="000A374A" w:rsidRDefault="000A374A" w:rsidP="000A374A">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2A40380E" w14:textId="77777777" w:rsidR="000A374A" w:rsidRDefault="000A374A" w:rsidP="000A374A">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714B779" w14:textId="77777777" w:rsidR="00880F8C" w:rsidRDefault="00880F8C" w:rsidP="00880F8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880F8C" w14:paraId="7BFAF3B3" w14:textId="77777777" w:rsidTr="003D023D">
        <w:tc>
          <w:tcPr>
            <w:tcW w:w="1805" w:type="dxa"/>
            <w:shd w:val="clear" w:color="auto" w:fill="FBE4D5" w:themeFill="accent2" w:themeFillTint="33"/>
          </w:tcPr>
          <w:p w14:paraId="50CF7659" w14:textId="77777777" w:rsidR="00880F8C" w:rsidRDefault="00880F8C"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1FC028F" w14:textId="77777777" w:rsidR="00880F8C" w:rsidRDefault="00880F8C"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80F8C" w14:paraId="60F2EE2A" w14:textId="77777777" w:rsidTr="003D023D">
        <w:tc>
          <w:tcPr>
            <w:tcW w:w="1805" w:type="dxa"/>
          </w:tcPr>
          <w:p w14:paraId="65640C5E" w14:textId="7760B659" w:rsidR="00880F8C" w:rsidRDefault="00AE0015"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3B532E" w14:textId="264C7C1C" w:rsidR="00880F8C" w:rsidRDefault="00AE0015"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bl>
    <w:p w14:paraId="62A7B505" w14:textId="77777777" w:rsidR="00880F8C" w:rsidRDefault="00880F8C" w:rsidP="00880F8C">
      <w:pPr>
        <w:pStyle w:val="BodyText"/>
        <w:spacing w:after="0"/>
        <w:rPr>
          <w:rFonts w:ascii="Times New Roman" w:hAnsi="Times New Roman"/>
          <w:sz w:val="22"/>
          <w:szCs w:val="22"/>
          <w:lang w:eastAsia="zh-CN"/>
        </w:rPr>
      </w:pPr>
    </w:p>
    <w:p w14:paraId="6F0F6EC8" w14:textId="3E19EDF6" w:rsidR="00880F8C" w:rsidRDefault="00880F8C">
      <w:pPr>
        <w:pStyle w:val="BodyText"/>
        <w:spacing w:after="0"/>
        <w:rPr>
          <w:rFonts w:ascii="Times New Roman" w:hAnsi="Times New Roman"/>
          <w:sz w:val="22"/>
          <w:szCs w:val="22"/>
          <w:lang w:eastAsia="zh-CN"/>
        </w:rPr>
      </w:pPr>
    </w:p>
    <w:p w14:paraId="03CAC139" w14:textId="77777777" w:rsidR="00880F8C" w:rsidRDefault="00880F8C">
      <w:pPr>
        <w:pStyle w:val="BodyText"/>
        <w:spacing w:after="0"/>
        <w:rPr>
          <w:rFonts w:ascii="Times New Roman" w:hAnsi="Times New Roman"/>
          <w:sz w:val="22"/>
          <w:szCs w:val="22"/>
          <w:lang w:eastAsia="zh-CN"/>
        </w:rPr>
      </w:pPr>
    </w:p>
    <w:p w14:paraId="6EBF0947" w14:textId="77777777" w:rsidR="00ED6C22" w:rsidRDefault="00903B8B">
      <w:pPr>
        <w:pStyle w:val="Heading2"/>
        <w:rPr>
          <w:lang w:eastAsia="zh-CN"/>
        </w:rPr>
      </w:pPr>
      <w:r>
        <w:rPr>
          <w:lang w:eastAsia="zh-CN"/>
        </w:rPr>
        <w:t xml:space="preserve">2.2 PRACH Aspects </w:t>
      </w:r>
    </w:p>
    <w:p w14:paraId="31D3D3B8" w14:textId="77777777" w:rsidR="00ED6C22" w:rsidRDefault="00903B8B">
      <w:pPr>
        <w:pStyle w:val="Heading3"/>
        <w:rPr>
          <w:lang w:eastAsia="zh-CN"/>
        </w:rPr>
      </w:pPr>
      <w:r>
        <w:rPr>
          <w:lang w:eastAsia="zh-CN"/>
        </w:rPr>
        <w:t>2.2.1 PRACH BW and Sequence Length</w:t>
      </w:r>
    </w:p>
    <w:p w14:paraId="266DF51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3612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212270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4151834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the necessity of interlaced based PRACH mappings to achieve the maximum radiated power as well as at least one PRACH format that satisfies the minimum OCB condition.</w:t>
      </w:r>
    </w:p>
    <w:p w14:paraId="6F268B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4B010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169E57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694F2E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0B3663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9D97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78CC4E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50F9A5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143C37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23B0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25377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CAACF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FE397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7939129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D8A66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19A42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760068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8C001F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917533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DF5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8A9052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36FE50" w14:textId="77777777" w:rsidR="00ED6C22" w:rsidRDefault="00903B8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63C6FA6F" w14:textId="77777777" w:rsidR="00ED6C22" w:rsidRDefault="00903B8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638257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A53838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0EA26D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01E0DA8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SCS = 480/960 kHz: 139 only</w:t>
      </w:r>
    </w:p>
    <w:p w14:paraId="2A2D21E6" w14:textId="77777777" w:rsidR="00ED6C22" w:rsidRDefault="00ED6C22">
      <w:pPr>
        <w:pStyle w:val="BodyText"/>
        <w:spacing w:after="0"/>
        <w:rPr>
          <w:rFonts w:ascii="Times New Roman" w:hAnsi="Times New Roman"/>
          <w:sz w:val="22"/>
          <w:szCs w:val="22"/>
          <w:lang w:eastAsia="zh-CN"/>
        </w:rPr>
      </w:pPr>
    </w:p>
    <w:p w14:paraId="207A43C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D8633B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707B66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92B2B3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1825AA1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77FABD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955D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1C269B4F" w14:textId="77777777" w:rsidR="00ED6C22" w:rsidRDefault="00ED6C22">
      <w:pPr>
        <w:pStyle w:val="BodyText"/>
        <w:spacing w:after="0"/>
        <w:rPr>
          <w:rFonts w:ascii="Times New Roman" w:hAnsi="Times New Roman"/>
          <w:sz w:val="22"/>
          <w:szCs w:val="22"/>
          <w:lang w:eastAsia="zh-CN"/>
        </w:rPr>
      </w:pPr>
    </w:p>
    <w:p w14:paraId="1020E94A" w14:textId="77777777" w:rsidR="00ED6C22" w:rsidRDefault="00ED6C22">
      <w:pPr>
        <w:pStyle w:val="BodyText"/>
        <w:spacing w:after="0"/>
        <w:rPr>
          <w:rFonts w:ascii="Times New Roman" w:hAnsi="Times New Roman"/>
          <w:sz w:val="22"/>
          <w:szCs w:val="22"/>
          <w:lang w:eastAsia="zh-CN"/>
        </w:rPr>
      </w:pPr>
    </w:p>
    <w:p w14:paraId="59A2693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6AB38B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1AAFD13"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7E4B2ED8" w14:textId="77777777">
        <w:tc>
          <w:tcPr>
            <w:tcW w:w="1345" w:type="dxa"/>
            <w:shd w:val="clear" w:color="auto" w:fill="F2F2F2" w:themeFill="background1" w:themeFillShade="F2"/>
          </w:tcPr>
          <w:p w14:paraId="07BB97C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2BA408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7711946" w14:textId="77777777">
        <w:tc>
          <w:tcPr>
            <w:tcW w:w="1345" w:type="dxa"/>
          </w:tcPr>
          <w:p w14:paraId="25511B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39B50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865B1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20603F8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D6C22" w14:paraId="5FB826EC" w14:textId="77777777">
        <w:tc>
          <w:tcPr>
            <w:tcW w:w="1345" w:type="dxa"/>
          </w:tcPr>
          <w:p w14:paraId="38E34B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2C11E2A"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45AED898"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D6C22" w14:paraId="27D59E76" w14:textId="77777777">
        <w:tc>
          <w:tcPr>
            <w:tcW w:w="1345" w:type="dxa"/>
          </w:tcPr>
          <w:p w14:paraId="36BA053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9664AB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44D62D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D6C22" w14:paraId="1C1C9EDA" w14:textId="77777777">
        <w:tc>
          <w:tcPr>
            <w:tcW w:w="1345" w:type="dxa"/>
          </w:tcPr>
          <w:p w14:paraId="492CCBD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695C3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4A7C42D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ED6C22" w14:paraId="0281601A" w14:textId="77777777">
        <w:tc>
          <w:tcPr>
            <w:tcW w:w="1345" w:type="dxa"/>
          </w:tcPr>
          <w:p w14:paraId="1106D0E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4D8857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14:paraId="419B7A6A" w14:textId="77777777">
        <w:tc>
          <w:tcPr>
            <w:tcW w:w="1345" w:type="dxa"/>
          </w:tcPr>
          <w:p w14:paraId="3850840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03E534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0B1308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44CCE83" w14:textId="77777777" w:rsidR="00ED6C22" w:rsidRDefault="00ED6C22">
            <w:pPr>
              <w:pStyle w:val="BodyText"/>
              <w:spacing w:after="0"/>
              <w:rPr>
                <w:rFonts w:ascii="Times New Roman" w:hAnsi="Times New Roman"/>
                <w:sz w:val="22"/>
                <w:szCs w:val="22"/>
                <w:lang w:eastAsia="zh-CN"/>
              </w:rPr>
            </w:pPr>
          </w:p>
        </w:tc>
      </w:tr>
      <w:tr w:rsidR="00ED6C22" w14:paraId="2419F572" w14:textId="77777777">
        <w:tc>
          <w:tcPr>
            <w:tcW w:w="1345" w:type="dxa"/>
          </w:tcPr>
          <w:p w14:paraId="04B414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0B71B4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ED6C22" w14:paraId="4A70764A" w14:textId="77777777">
        <w:tc>
          <w:tcPr>
            <w:tcW w:w="1345" w:type="dxa"/>
          </w:tcPr>
          <w:p w14:paraId="12E9DA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3079C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14:paraId="5890FC7B" w14:textId="77777777">
        <w:tc>
          <w:tcPr>
            <w:tcW w:w="1345" w:type="dxa"/>
          </w:tcPr>
          <w:p w14:paraId="5776CA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034A27DE"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4EE81B08"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961E244"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7B322BCF"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4EC78D9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D6C22" w14:paraId="69DDDB95" w14:textId="77777777">
        <w:tc>
          <w:tcPr>
            <w:tcW w:w="1345" w:type="dxa"/>
          </w:tcPr>
          <w:p w14:paraId="4D32CD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311015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512387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B1E30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02ADA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703DA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14:paraId="72F793F1" w14:textId="77777777">
        <w:tc>
          <w:tcPr>
            <w:tcW w:w="1345" w:type="dxa"/>
          </w:tcPr>
          <w:p w14:paraId="7F3DD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029D98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D6C22" w14:paraId="644F211D" w14:textId="77777777">
        <w:tc>
          <w:tcPr>
            <w:tcW w:w="1345" w:type="dxa"/>
          </w:tcPr>
          <w:p w14:paraId="1EF375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7D0282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14:paraId="2548BDF6" w14:textId="77777777">
        <w:tc>
          <w:tcPr>
            <w:tcW w:w="1345" w:type="dxa"/>
          </w:tcPr>
          <w:p w14:paraId="4AB649C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4E381A0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94B38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35CD6F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w:t>
            </w:r>
            <w:r>
              <w:rPr>
                <w:rFonts w:ascii="Times New Roman" w:hAnsi="Times New Roman"/>
                <w:sz w:val="22"/>
                <w:szCs w:val="22"/>
                <w:lang w:eastAsia="zh-CN"/>
              </w:rPr>
              <w:lastRenderedPageBreak/>
              <w:t>send LS to RAN4 asking about the situation, and then further discuss the applicable combinations of PRACH sequence length and PRACH SCS for initial access accordingly.</w:t>
            </w:r>
          </w:p>
        </w:tc>
      </w:tr>
      <w:tr w:rsidR="00ED6C22" w14:paraId="790E7549" w14:textId="77777777">
        <w:tc>
          <w:tcPr>
            <w:tcW w:w="1345" w:type="dxa"/>
          </w:tcPr>
          <w:p w14:paraId="72AC4F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80" w:type="dxa"/>
          </w:tcPr>
          <w:p w14:paraId="5783DE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D6C22" w14:paraId="56667346" w14:textId="77777777">
        <w:tc>
          <w:tcPr>
            <w:tcW w:w="1345" w:type="dxa"/>
          </w:tcPr>
          <w:p w14:paraId="3AB668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2D407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1B3B8B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14:paraId="794D3EEB" w14:textId="77777777">
        <w:tc>
          <w:tcPr>
            <w:tcW w:w="1345" w:type="dxa"/>
          </w:tcPr>
          <w:p w14:paraId="3361325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2D56C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0A01C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597BB1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14:paraId="5CECC42E" w14:textId="77777777">
        <w:tc>
          <w:tcPr>
            <w:tcW w:w="1345" w:type="dxa"/>
          </w:tcPr>
          <w:p w14:paraId="2373B1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8793688"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4D2DBB33"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6E736B6A"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ED6C22" w14:paraId="3BFB8AD9" w14:textId="77777777">
        <w:tc>
          <w:tcPr>
            <w:tcW w:w="1345" w:type="dxa"/>
          </w:tcPr>
          <w:p w14:paraId="022F10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99A9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14:paraId="2BACB420" w14:textId="77777777">
        <w:tc>
          <w:tcPr>
            <w:tcW w:w="1345" w:type="dxa"/>
          </w:tcPr>
          <w:p w14:paraId="3C0A887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7B220AB4"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640194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1B86ED5E" w14:textId="77777777" w:rsidR="00ED6C22" w:rsidRDefault="00ED6C22">
      <w:pPr>
        <w:pStyle w:val="BodyText"/>
        <w:spacing w:after="0"/>
        <w:rPr>
          <w:rFonts w:ascii="Times New Roman" w:hAnsi="Times New Roman"/>
          <w:sz w:val="22"/>
          <w:szCs w:val="22"/>
          <w:lang w:eastAsia="zh-CN"/>
        </w:rPr>
      </w:pPr>
    </w:p>
    <w:p w14:paraId="224CFC67" w14:textId="77777777" w:rsidR="00ED6C22" w:rsidRDefault="00ED6C22">
      <w:pPr>
        <w:pStyle w:val="BodyText"/>
        <w:spacing w:after="0"/>
        <w:rPr>
          <w:rFonts w:ascii="Times New Roman" w:hAnsi="Times New Roman"/>
          <w:sz w:val="22"/>
          <w:szCs w:val="22"/>
          <w:lang w:eastAsia="zh-CN"/>
        </w:rPr>
      </w:pPr>
    </w:p>
    <w:p w14:paraId="7E7BB9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80E6E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4B266E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1C6BFA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756A74B4" w14:textId="77777777" w:rsidR="00ED6C22" w:rsidRDefault="00ED6C22">
      <w:pPr>
        <w:pStyle w:val="BodyText"/>
        <w:spacing w:after="0"/>
        <w:rPr>
          <w:rFonts w:ascii="Times New Roman" w:hAnsi="Times New Roman"/>
          <w:sz w:val="22"/>
          <w:szCs w:val="22"/>
          <w:lang w:eastAsia="zh-CN"/>
        </w:rPr>
      </w:pPr>
    </w:p>
    <w:p w14:paraId="100C19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2BA9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51B0F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A342D4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sequence length L = 571, 1151</w:t>
      </w:r>
    </w:p>
    <w:p w14:paraId="4EBA75DB" w14:textId="77777777" w:rsidR="00ED6C22" w:rsidRDefault="00ED6C22">
      <w:pPr>
        <w:pStyle w:val="BodyText"/>
        <w:spacing w:after="0"/>
        <w:rPr>
          <w:rFonts w:ascii="Times New Roman" w:hAnsi="Times New Roman"/>
          <w:sz w:val="22"/>
          <w:szCs w:val="22"/>
          <w:lang w:eastAsia="zh-CN"/>
        </w:rPr>
      </w:pPr>
    </w:p>
    <w:p w14:paraId="624823B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48EA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F78BBA4" w14:textId="77777777" w:rsidR="00ED6C22" w:rsidRDefault="00ED6C22">
      <w:pPr>
        <w:pStyle w:val="BodyText"/>
        <w:spacing w:after="0"/>
        <w:rPr>
          <w:rFonts w:ascii="Times New Roman" w:hAnsi="Times New Roman"/>
          <w:sz w:val="22"/>
          <w:szCs w:val="22"/>
          <w:lang w:eastAsia="zh-CN"/>
        </w:rPr>
      </w:pPr>
    </w:p>
    <w:p w14:paraId="05C37213" w14:textId="77777777" w:rsidR="00ED6C22" w:rsidRDefault="00903B8B">
      <w:pPr>
        <w:pStyle w:val="Heading5"/>
        <w:rPr>
          <w:lang w:eastAsia="zh-CN"/>
        </w:rPr>
      </w:pPr>
      <w:r>
        <w:rPr>
          <w:lang w:eastAsia="zh-CN"/>
        </w:rPr>
        <w:t>Proposal #2.1-1 (original)</w:t>
      </w:r>
    </w:p>
    <w:p w14:paraId="35FC01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FC5A6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C892C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574F0B2" w14:textId="77777777" w:rsidR="00ED6C22" w:rsidRDefault="00ED6C22">
      <w:pPr>
        <w:pStyle w:val="BodyText"/>
        <w:spacing w:after="0"/>
        <w:rPr>
          <w:rFonts w:ascii="Times New Roman" w:hAnsi="Times New Roman"/>
          <w:sz w:val="22"/>
          <w:szCs w:val="22"/>
          <w:lang w:eastAsia="zh-CN"/>
        </w:rPr>
      </w:pPr>
    </w:p>
    <w:p w14:paraId="6242A006" w14:textId="77777777" w:rsidR="00ED6C22" w:rsidRDefault="00903B8B">
      <w:pPr>
        <w:pStyle w:val="Heading5"/>
        <w:rPr>
          <w:lang w:eastAsia="zh-CN"/>
        </w:rPr>
      </w:pPr>
      <w:r>
        <w:rPr>
          <w:lang w:eastAsia="zh-CN"/>
        </w:rPr>
        <w:t>Proposal #2.1-2 (updated)</w:t>
      </w:r>
    </w:p>
    <w:p w14:paraId="3101EB56"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1ADFDF6"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AF497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145CD2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7FD3E9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9565C60" w14:textId="77777777" w:rsidR="00ED6C22" w:rsidRDefault="00ED6C22">
      <w:pPr>
        <w:pStyle w:val="BodyText"/>
        <w:spacing w:after="0"/>
        <w:rPr>
          <w:rFonts w:ascii="Times New Roman" w:hAnsi="Times New Roman"/>
          <w:sz w:val="22"/>
          <w:szCs w:val="22"/>
          <w:lang w:eastAsia="zh-CN"/>
        </w:rPr>
      </w:pPr>
    </w:p>
    <w:p w14:paraId="6122B9F2" w14:textId="77777777" w:rsidR="00ED6C22" w:rsidRDefault="00903B8B">
      <w:pPr>
        <w:pStyle w:val="Heading5"/>
        <w:rPr>
          <w:lang w:eastAsia="zh-CN"/>
        </w:rPr>
      </w:pPr>
      <w:r>
        <w:rPr>
          <w:lang w:eastAsia="zh-CN"/>
        </w:rPr>
        <w:t>Proposal #2.1-3 (alternative update of 2.1-1)</w:t>
      </w:r>
    </w:p>
    <w:p w14:paraId="0C446869"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766426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90E8DC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E632BF7"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D9AA6E7"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101D5A4" w14:textId="77777777" w:rsidR="00ED6C22" w:rsidRDefault="00ED6C22">
      <w:pPr>
        <w:pStyle w:val="BodyText"/>
        <w:spacing w:after="0"/>
        <w:rPr>
          <w:rFonts w:ascii="Times New Roman" w:hAnsi="Times New Roman"/>
          <w:sz w:val="22"/>
          <w:szCs w:val="22"/>
          <w:lang w:eastAsia="zh-CN"/>
        </w:rPr>
      </w:pPr>
    </w:p>
    <w:p w14:paraId="1E6DD9CF" w14:textId="77777777" w:rsidR="00ED6C22" w:rsidRDefault="00ED6C22">
      <w:pPr>
        <w:pStyle w:val="BodyText"/>
        <w:spacing w:after="0"/>
        <w:rPr>
          <w:rFonts w:ascii="Times New Roman" w:hAnsi="Times New Roman"/>
          <w:sz w:val="22"/>
          <w:szCs w:val="22"/>
          <w:lang w:eastAsia="zh-CN"/>
        </w:rPr>
      </w:pPr>
    </w:p>
    <w:p w14:paraId="77499CE2" w14:textId="77777777" w:rsidR="00ED6C22" w:rsidRDefault="00903B8B">
      <w:pPr>
        <w:pStyle w:val="Heading5"/>
        <w:rPr>
          <w:lang w:eastAsia="zh-CN"/>
        </w:rPr>
      </w:pPr>
      <w:r>
        <w:rPr>
          <w:lang w:eastAsia="zh-CN"/>
        </w:rPr>
        <w:t>Proposal #2.1-4 (separate proposal, addition of condition to 2-1-2)</w:t>
      </w:r>
    </w:p>
    <w:p w14:paraId="5E147D4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3167A96" w14:textId="77777777" w:rsidR="00ED6C22" w:rsidRDefault="00ED6C22">
      <w:pPr>
        <w:pStyle w:val="BodyText"/>
        <w:spacing w:after="0"/>
        <w:rPr>
          <w:rFonts w:ascii="Times New Roman" w:hAnsi="Times New Roman"/>
          <w:sz w:val="22"/>
          <w:szCs w:val="22"/>
          <w:lang w:eastAsia="zh-CN"/>
        </w:rPr>
      </w:pPr>
    </w:p>
    <w:p w14:paraId="2069A103" w14:textId="77777777" w:rsidR="00ED6C22" w:rsidRDefault="00ED6C22">
      <w:pPr>
        <w:pStyle w:val="BodyText"/>
        <w:spacing w:after="0"/>
        <w:rPr>
          <w:rFonts w:ascii="Times New Roman" w:hAnsi="Times New Roman"/>
          <w:sz w:val="22"/>
          <w:szCs w:val="22"/>
          <w:lang w:eastAsia="zh-CN"/>
        </w:rPr>
      </w:pPr>
    </w:p>
    <w:p w14:paraId="0F52C5B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2F0591F8" w14:textId="77777777">
        <w:tc>
          <w:tcPr>
            <w:tcW w:w="1720" w:type="dxa"/>
            <w:shd w:val="clear" w:color="auto" w:fill="F2F2F2" w:themeFill="background1" w:themeFillShade="F2"/>
          </w:tcPr>
          <w:p w14:paraId="7578885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C14A4D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83E339A" w14:textId="77777777">
        <w:tc>
          <w:tcPr>
            <w:tcW w:w="1720" w:type="dxa"/>
          </w:tcPr>
          <w:p w14:paraId="03BDAF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EF7757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66268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second bullet, it would be also good to clarify this is for “initial access” or “non-initial access” cases. If 480 and 960 kHz are not supported for initial BWP, this proposal may not be valid. </w:t>
            </w:r>
          </w:p>
        </w:tc>
      </w:tr>
      <w:tr w:rsidR="00ED6C22" w14:paraId="43F5249D" w14:textId="77777777">
        <w:tc>
          <w:tcPr>
            <w:tcW w:w="1720" w:type="dxa"/>
          </w:tcPr>
          <w:p w14:paraId="654E91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175" w:type="dxa"/>
          </w:tcPr>
          <w:p w14:paraId="122A43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7A693C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3230E8C8" w14:textId="77777777" w:rsidR="00ED6C22" w:rsidRDefault="00903B8B">
            <w:pPr>
              <w:pStyle w:val="BodyText"/>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195F0D76" w14:textId="77777777" w:rsidR="00ED6C22" w:rsidRDefault="00903B8B">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E94224F" w14:textId="77777777" w:rsidR="00ED6C22" w:rsidRDefault="00903B8B">
            <w:pPr>
              <w:pStyle w:val="BodyText"/>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14:paraId="3ED083FA" w14:textId="77777777">
        <w:tc>
          <w:tcPr>
            <w:tcW w:w="1720" w:type="dxa"/>
          </w:tcPr>
          <w:p w14:paraId="2E8A74E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10B2870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2BF3B0C0" w14:textId="77777777" w:rsidR="00ED6C22" w:rsidRDefault="00903B8B">
            <w:pPr>
              <w:pStyle w:val="BodyText"/>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D6C22" w14:paraId="6EAE721E" w14:textId="77777777">
        <w:tc>
          <w:tcPr>
            <w:tcW w:w="1720" w:type="dxa"/>
          </w:tcPr>
          <w:p w14:paraId="6063D99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19EA86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14:paraId="1907AFD1" w14:textId="77777777">
        <w:tc>
          <w:tcPr>
            <w:tcW w:w="1720" w:type="dxa"/>
          </w:tcPr>
          <w:p w14:paraId="355CE3D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79E253F"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D6C22" w14:paraId="5286A3E1" w14:textId="77777777">
        <w:tc>
          <w:tcPr>
            <w:tcW w:w="1720" w:type="dxa"/>
            <w:shd w:val="clear" w:color="auto" w:fill="E2EFD9" w:themeFill="accent6" w:themeFillTint="33"/>
          </w:tcPr>
          <w:p w14:paraId="56F094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897F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43E565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14:paraId="52C492E4" w14:textId="77777777">
        <w:tc>
          <w:tcPr>
            <w:tcW w:w="1720" w:type="dxa"/>
          </w:tcPr>
          <w:p w14:paraId="1249CA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DA24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ED6C22" w14:paraId="2A82E1F0" w14:textId="77777777">
        <w:tc>
          <w:tcPr>
            <w:tcW w:w="1720" w:type="dxa"/>
          </w:tcPr>
          <w:p w14:paraId="5A440A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F556E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0B8C9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D6C22" w14:paraId="405DBEEE" w14:textId="77777777">
        <w:tc>
          <w:tcPr>
            <w:tcW w:w="1720" w:type="dxa"/>
          </w:tcPr>
          <w:p w14:paraId="7A228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AF1913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14:paraId="23E4E88A" w14:textId="77777777">
        <w:tc>
          <w:tcPr>
            <w:tcW w:w="1720" w:type="dxa"/>
            <w:shd w:val="clear" w:color="auto" w:fill="E2EFD9" w:themeFill="accent6" w:themeFillTint="33"/>
          </w:tcPr>
          <w:p w14:paraId="67728E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0C8D6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14:paraId="4A786455" w14:textId="77777777">
        <w:tc>
          <w:tcPr>
            <w:tcW w:w="1720" w:type="dxa"/>
          </w:tcPr>
          <w:p w14:paraId="1FB9B1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1E8C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14:paraId="1BAEF935" w14:textId="77777777">
        <w:tc>
          <w:tcPr>
            <w:tcW w:w="1720" w:type="dxa"/>
          </w:tcPr>
          <w:p w14:paraId="07ADE1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34C21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 xml:space="preserve">but we think that, similar to Rel-16, where L=571, L=1151 for mu=0, mu=1 were only added to handle PSD restriction in shared spectrum, we don’t need see why L=571, L=1151 are required for licensed operation. L=139 can work </w:t>
            </w:r>
            <w:r>
              <w:rPr>
                <w:rFonts w:ascii="Times New Roman" w:hAnsi="Times New Roman"/>
                <w:sz w:val="22"/>
                <w:szCs w:val="22"/>
                <w:lang w:eastAsia="zh-CN"/>
              </w:rPr>
              <w:lastRenderedPageBreak/>
              <w:t>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14C54A23" w14:textId="77777777" w:rsidR="00ED6C22" w:rsidRDefault="00ED6C22">
            <w:pPr>
              <w:pStyle w:val="BodyText"/>
              <w:spacing w:after="0"/>
              <w:rPr>
                <w:rFonts w:ascii="Times New Roman" w:hAnsi="Times New Roman"/>
                <w:sz w:val="22"/>
                <w:szCs w:val="22"/>
                <w:lang w:eastAsia="zh-CN"/>
              </w:rPr>
            </w:pPr>
          </w:p>
          <w:p w14:paraId="6FB9E978"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A3E88BE"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5C10CD7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BA661E3" w14:textId="77777777" w:rsidR="00ED6C22" w:rsidRDefault="00903B8B">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09060248" w14:textId="77777777" w:rsidR="00ED6C22" w:rsidRDefault="00903B8B">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6923C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31C6B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45A106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2E33FE49" w14:textId="77777777" w:rsidR="00ED6C22" w:rsidRDefault="00ED6C22">
            <w:pPr>
              <w:pStyle w:val="BodyText"/>
              <w:spacing w:after="0"/>
              <w:rPr>
                <w:rFonts w:ascii="Times New Roman" w:hAnsi="Times New Roman"/>
                <w:sz w:val="22"/>
                <w:szCs w:val="22"/>
                <w:lang w:eastAsia="zh-CN"/>
              </w:rPr>
            </w:pPr>
          </w:p>
        </w:tc>
      </w:tr>
      <w:tr w:rsidR="00ED6C22" w14:paraId="76179EBD" w14:textId="77777777">
        <w:tc>
          <w:tcPr>
            <w:tcW w:w="1720" w:type="dxa"/>
          </w:tcPr>
          <w:p w14:paraId="229B330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370280E5"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14:paraId="51FA1A7F" w14:textId="77777777">
        <w:tc>
          <w:tcPr>
            <w:tcW w:w="1720" w:type="dxa"/>
          </w:tcPr>
          <w:p w14:paraId="0331B8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58AE83D" w14:textId="77777777" w:rsidR="00ED6C22" w:rsidRDefault="00903B8B">
            <w:pPr>
              <w:rPr>
                <w:sz w:val="22"/>
                <w:szCs w:val="22"/>
              </w:rPr>
            </w:pPr>
            <w:r>
              <w:rPr>
                <w:sz w:val="22"/>
                <w:szCs w:val="22"/>
              </w:rPr>
              <w:t>We support Proposal #2.1-2 in conjunction with Proposal #2.1-4</w:t>
            </w:r>
          </w:p>
          <w:p w14:paraId="5CFC313F" w14:textId="77777777" w:rsidR="00ED6C22" w:rsidRDefault="00903B8B">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D6C22" w14:paraId="12EE99BE" w14:textId="77777777">
        <w:tc>
          <w:tcPr>
            <w:tcW w:w="1720" w:type="dxa"/>
            <w:shd w:val="clear" w:color="auto" w:fill="E2EFD9" w:themeFill="accent6" w:themeFillTint="33"/>
          </w:tcPr>
          <w:p w14:paraId="02D76776"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A8CDDF"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74993B8E" w14:textId="77777777">
        <w:tc>
          <w:tcPr>
            <w:tcW w:w="1720" w:type="dxa"/>
          </w:tcPr>
          <w:p w14:paraId="668CBB34"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FF6A809" w14:textId="77777777" w:rsidR="00ED6C22" w:rsidRDefault="00903B8B">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D6C22" w14:paraId="6F37245C" w14:textId="77777777">
        <w:tc>
          <w:tcPr>
            <w:tcW w:w="1720" w:type="dxa"/>
          </w:tcPr>
          <w:p w14:paraId="358EB21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3E521D34" w14:textId="77777777" w:rsidR="00ED6C22" w:rsidRDefault="00903B8B">
            <w:pPr>
              <w:rPr>
                <w:sz w:val="22"/>
                <w:szCs w:val="22"/>
                <w:lang w:eastAsia="ja-JP"/>
              </w:rPr>
            </w:pPr>
            <w:r>
              <w:rPr>
                <w:rFonts w:hint="eastAsia"/>
                <w:sz w:val="22"/>
                <w:szCs w:val="22"/>
                <w:lang w:eastAsia="zh-CN"/>
              </w:rPr>
              <w:t>We prefer Proposal#2.1-2 combined with Proposal#2.1-4.</w:t>
            </w:r>
          </w:p>
        </w:tc>
      </w:tr>
      <w:tr w:rsidR="00ED6C22" w14:paraId="76DBEEC6" w14:textId="77777777">
        <w:tc>
          <w:tcPr>
            <w:tcW w:w="1720" w:type="dxa"/>
            <w:shd w:val="clear" w:color="auto" w:fill="E2EFD9" w:themeFill="accent6" w:themeFillTint="33"/>
          </w:tcPr>
          <w:p w14:paraId="317AE0C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20DCF70" w14:textId="77777777" w:rsidR="00ED6C22" w:rsidRDefault="00903B8B">
            <w:pPr>
              <w:rPr>
                <w:sz w:val="22"/>
                <w:szCs w:val="22"/>
                <w:lang w:eastAsia="zh-CN"/>
              </w:rPr>
            </w:pPr>
            <w:r>
              <w:rPr>
                <w:sz w:val="22"/>
                <w:szCs w:val="22"/>
                <w:lang w:eastAsia="zh-CN"/>
              </w:rPr>
              <w:t>See summary below</w:t>
            </w:r>
          </w:p>
        </w:tc>
      </w:tr>
    </w:tbl>
    <w:p w14:paraId="6E642221" w14:textId="77777777" w:rsidR="00ED6C22" w:rsidRDefault="00ED6C22">
      <w:pPr>
        <w:pStyle w:val="BodyText"/>
        <w:spacing w:after="0"/>
        <w:rPr>
          <w:rFonts w:ascii="Times New Roman" w:hAnsi="Times New Roman"/>
          <w:sz w:val="22"/>
          <w:szCs w:val="22"/>
          <w:lang w:eastAsia="zh-CN"/>
        </w:rPr>
      </w:pPr>
    </w:p>
    <w:p w14:paraId="127E441A" w14:textId="77777777" w:rsidR="00ED6C22" w:rsidRDefault="00ED6C22">
      <w:pPr>
        <w:pStyle w:val="BodyText"/>
        <w:spacing w:after="0"/>
        <w:rPr>
          <w:rFonts w:ascii="Times New Roman" w:hAnsi="Times New Roman"/>
          <w:sz w:val="22"/>
          <w:szCs w:val="22"/>
          <w:lang w:eastAsia="zh-CN"/>
        </w:rPr>
      </w:pPr>
    </w:p>
    <w:p w14:paraId="1107538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11BC0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00A2948E" w14:textId="77777777" w:rsidR="00ED6C22" w:rsidRDefault="00ED6C22">
      <w:pPr>
        <w:pStyle w:val="BodyText"/>
        <w:spacing w:after="0"/>
        <w:rPr>
          <w:rFonts w:ascii="Times New Roman" w:hAnsi="Times New Roman"/>
          <w:sz w:val="22"/>
          <w:szCs w:val="22"/>
          <w:lang w:eastAsia="zh-CN"/>
        </w:rPr>
      </w:pPr>
    </w:p>
    <w:p w14:paraId="7829AE0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There are debate between Proposal 2.1-2 or 2.1-3, where the main difference is support of 480/960kHz for PRACH at least for non-initial access case. Proposal 2.1-4 is a note that could be appended to either 2.1-2 and 2.1-3.</w:t>
      </w:r>
    </w:p>
    <w:p w14:paraId="720717D7" w14:textId="77777777" w:rsidR="00ED6C22" w:rsidRDefault="00ED6C22">
      <w:pPr>
        <w:pStyle w:val="BodyText"/>
        <w:spacing w:after="0"/>
        <w:rPr>
          <w:rFonts w:ascii="Times New Roman" w:hAnsi="Times New Roman"/>
          <w:sz w:val="22"/>
          <w:szCs w:val="22"/>
          <w:lang w:eastAsia="zh-CN"/>
        </w:rPr>
      </w:pPr>
    </w:p>
    <w:p w14:paraId="152A86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1B84E4EB" w14:textId="77777777" w:rsidR="00ED6C22" w:rsidRDefault="00ED6C22">
      <w:pPr>
        <w:pStyle w:val="BodyText"/>
        <w:spacing w:after="0"/>
        <w:rPr>
          <w:rFonts w:ascii="Times New Roman" w:hAnsi="Times New Roman"/>
          <w:sz w:val="22"/>
          <w:szCs w:val="22"/>
          <w:lang w:eastAsia="zh-CN"/>
        </w:rPr>
      </w:pPr>
    </w:p>
    <w:p w14:paraId="544EBEEC" w14:textId="77777777" w:rsidR="00ED6C22" w:rsidRDefault="00903B8B">
      <w:pPr>
        <w:pStyle w:val="Heading5"/>
        <w:rPr>
          <w:lang w:eastAsia="zh-CN"/>
        </w:rPr>
      </w:pPr>
      <w:r>
        <w:rPr>
          <w:lang w:eastAsia="zh-CN"/>
        </w:rPr>
        <w:t>Proposal #2.1-2 (Alternative 1)</w:t>
      </w:r>
    </w:p>
    <w:p w14:paraId="6BFF3C5F"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9BC0425"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CF7CE3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9AE03F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3DB16B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77041BBC" w14:textId="77777777" w:rsidR="00ED6C22" w:rsidRDefault="00ED6C22">
      <w:pPr>
        <w:pStyle w:val="BodyText"/>
        <w:spacing w:after="0"/>
        <w:rPr>
          <w:rFonts w:ascii="Times New Roman" w:hAnsi="Times New Roman"/>
          <w:sz w:val="22"/>
          <w:szCs w:val="22"/>
          <w:lang w:eastAsia="zh-CN"/>
        </w:rPr>
      </w:pPr>
    </w:p>
    <w:p w14:paraId="73A8FBA5" w14:textId="77777777" w:rsidR="00ED6C22" w:rsidRDefault="00903B8B">
      <w:pPr>
        <w:pStyle w:val="Heading5"/>
        <w:rPr>
          <w:lang w:eastAsia="zh-CN"/>
        </w:rPr>
      </w:pPr>
      <w:r>
        <w:rPr>
          <w:lang w:eastAsia="zh-CN"/>
        </w:rPr>
        <w:t>Proposal #2.1-3 (Alternative 2)</w:t>
      </w:r>
    </w:p>
    <w:p w14:paraId="34CAEEFD"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83F381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C580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94E8B08"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53877E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25C3255" w14:textId="77777777" w:rsidR="00ED6C22" w:rsidRDefault="00ED6C22">
      <w:pPr>
        <w:pStyle w:val="BodyText"/>
        <w:spacing w:after="0"/>
        <w:rPr>
          <w:rFonts w:ascii="Times New Roman" w:hAnsi="Times New Roman"/>
          <w:sz w:val="22"/>
          <w:szCs w:val="22"/>
          <w:lang w:eastAsia="zh-CN"/>
        </w:rPr>
      </w:pPr>
    </w:p>
    <w:p w14:paraId="1603ABD1" w14:textId="77777777" w:rsidR="00ED6C22" w:rsidRDefault="00ED6C22">
      <w:pPr>
        <w:pStyle w:val="BodyText"/>
        <w:spacing w:after="0"/>
        <w:rPr>
          <w:rFonts w:ascii="Times New Roman" w:hAnsi="Times New Roman"/>
          <w:sz w:val="22"/>
          <w:szCs w:val="22"/>
          <w:lang w:eastAsia="zh-CN"/>
        </w:rPr>
      </w:pPr>
    </w:p>
    <w:p w14:paraId="25E32899" w14:textId="77777777" w:rsidR="00ED6C22" w:rsidRDefault="00903B8B">
      <w:pPr>
        <w:pStyle w:val="Heading5"/>
        <w:rPr>
          <w:lang w:eastAsia="zh-CN"/>
        </w:rPr>
      </w:pPr>
      <w:r>
        <w:rPr>
          <w:lang w:eastAsia="zh-CN"/>
        </w:rPr>
        <w:t>Proposal #2.1-4 (Note for either Alternatives)</w:t>
      </w:r>
    </w:p>
    <w:p w14:paraId="16994DDA"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24C56A0" w14:textId="77777777" w:rsidR="00ED6C22" w:rsidRDefault="00ED6C22">
      <w:pPr>
        <w:pStyle w:val="BodyText"/>
        <w:spacing w:after="0"/>
        <w:rPr>
          <w:rFonts w:ascii="Times New Roman" w:hAnsi="Times New Roman"/>
          <w:sz w:val="22"/>
          <w:szCs w:val="22"/>
          <w:lang w:eastAsia="zh-CN"/>
        </w:rPr>
      </w:pPr>
    </w:p>
    <w:p w14:paraId="15A3F4F8" w14:textId="77777777" w:rsidR="00ED6C22" w:rsidRDefault="00ED6C22">
      <w:pPr>
        <w:pStyle w:val="BodyText"/>
        <w:spacing w:after="0"/>
        <w:rPr>
          <w:rFonts w:ascii="Times New Roman" w:hAnsi="Times New Roman"/>
          <w:sz w:val="22"/>
          <w:szCs w:val="22"/>
          <w:lang w:eastAsia="zh-CN"/>
        </w:rPr>
      </w:pPr>
    </w:p>
    <w:p w14:paraId="4DF99473" w14:textId="77777777" w:rsidR="00ED6C22" w:rsidRDefault="00ED6C22">
      <w:pPr>
        <w:pStyle w:val="BodyText"/>
        <w:spacing w:after="0"/>
        <w:rPr>
          <w:rFonts w:ascii="Times New Roman" w:hAnsi="Times New Roman"/>
          <w:sz w:val="22"/>
          <w:szCs w:val="22"/>
          <w:lang w:eastAsia="zh-CN"/>
        </w:rPr>
      </w:pPr>
    </w:p>
    <w:p w14:paraId="7AC0EF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6A24E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2BBBC6A0" w14:textId="77777777" w:rsidR="00ED6C22" w:rsidRDefault="00ED6C22">
      <w:pPr>
        <w:pStyle w:val="BodyText"/>
        <w:spacing w:after="0"/>
        <w:rPr>
          <w:rFonts w:ascii="Times New Roman" w:hAnsi="Times New Roman"/>
          <w:sz w:val="22"/>
          <w:szCs w:val="22"/>
          <w:lang w:eastAsia="zh-CN"/>
        </w:rPr>
      </w:pPr>
    </w:p>
    <w:p w14:paraId="5DBFB5C0" w14:textId="77777777" w:rsidR="00ED6C22" w:rsidRDefault="00903B8B">
      <w:pPr>
        <w:pStyle w:val="Heading5"/>
        <w:rPr>
          <w:lang w:eastAsia="zh-CN"/>
        </w:rPr>
      </w:pPr>
      <w:r>
        <w:rPr>
          <w:lang w:eastAsia="zh-CN"/>
        </w:rPr>
        <w:t>Proposal #2.1-2 (cleaned up, Alternative 1)</w:t>
      </w:r>
    </w:p>
    <w:p w14:paraId="1EAC67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70AC6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5372EC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AE2E93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6E1950EC" w14:textId="77777777" w:rsidR="00ED6C22" w:rsidRDefault="00ED6C22">
      <w:pPr>
        <w:pStyle w:val="BodyText"/>
        <w:spacing w:after="0"/>
        <w:rPr>
          <w:rFonts w:ascii="Times New Roman" w:hAnsi="Times New Roman"/>
          <w:sz w:val="22"/>
          <w:szCs w:val="22"/>
          <w:lang w:eastAsia="zh-CN"/>
        </w:rPr>
      </w:pPr>
    </w:p>
    <w:p w14:paraId="5C425044" w14:textId="77777777" w:rsidR="00ED6C22" w:rsidRDefault="00903B8B">
      <w:pPr>
        <w:pStyle w:val="Heading5"/>
        <w:rPr>
          <w:lang w:eastAsia="zh-CN"/>
        </w:rPr>
      </w:pPr>
      <w:r>
        <w:rPr>
          <w:lang w:eastAsia="zh-CN"/>
        </w:rPr>
        <w:lastRenderedPageBreak/>
        <w:t>Proposal #2.1-3 (cleaned up, Alternative 2)</w:t>
      </w:r>
    </w:p>
    <w:p w14:paraId="770E15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24E2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3A673B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25508989" w14:textId="77777777" w:rsidR="00ED6C22" w:rsidRDefault="00ED6C22">
      <w:pPr>
        <w:pStyle w:val="BodyText"/>
        <w:spacing w:after="0"/>
        <w:rPr>
          <w:rFonts w:ascii="Times New Roman" w:hAnsi="Times New Roman"/>
          <w:sz w:val="22"/>
          <w:szCs w:val="22"/>
          <w:lang w:eastAsia="zh-CN"/>
        </w:rPr>
      </w:pPr>
    </w:p>
    <w:p w14:paraId="1DB90844" w14:textId="0F8D0B9C" w:rsidR="00ED6C22" w:rsidRDefault="00903B8B">
      <w:pPr>
        <w:pStyle w:val="Heading5"/>
        <w:rPr>
          <w:lang w:eastAsia="zh-CN"/>
        </w:rPr>
      </w:pPr>
      <w:r>
        <w:rPr>
          <w:lang w:eastAsia="zh-CN"/>
        </w:rPr>
        <w:t>Proposal #2.1-4 (Note for either Alternatives)</w:t>
      </w:r>
    </w:p>
    <w:p w14:paraId="5E7ED4B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B383A4" w14:textId="5D17B9D9" w:rsidR="00ED6C22" w:rsidRDefault="00ED6C22">
      <w:pPr>
        <w:pStyle w:val="BodyText"/>
        <w:spacing w:after="0"/>
        <w:rPr>
          <w:rFonts w:ascii="Times New Roman" w:hAnsi="Times New Roman"/>
          <w:sz w:val="22"/>
          <w:szCs w:val="22"/>
          <w:lang w:eastAsia="zh-CN"/>
        </w:rPr>
      </w:pPr>
    </w:p>
    <w:p w14:paraId="72419518" w14:textId="59019CB3" w:rsidR="002F62F5" w:rsidRDefault="002F62F5">
      <w:pPr>
        <w:pStyle w:val="BodyText"/>
        <w:spacing w:after="0"/>
        <w:rPr>
          <w:rFonts w:ascii="Times New Roman" w:hAnsi="Times New Roman"/>
          <w:sz w:val="22"/>
          <w:szCs w:val="22"/>
          <w:lang w:eastAsia="zh-CN"/>
        </w:rPr>
      </w:pPr>
    </w:p>
    <w:p w14:paraId="3A4F42AA" w14:textId="3E89F1BF" w:rsidR="002F62F5" w:rsidRDefault="002F62F5" w:rsidP="002F62F5">
      <w:pPr>
        <w:pStyle w:val="Heading5"/>
        <w:rPr>
          <w:lang w:eastAsia="zh-CN"/>
        </w:rPr>
      </w:pPr>
      <w:r>
        <w:rPr>
          <w:lang w:eastAsia="zh-CN"/>
        </w:rPr>
        <w:t>Proposal #2.1-</w:t>
      </w:r>
      <w:r w:rsidR="00323733">
        <w:rPr>
          <w:lang w:eastAsia="zh-CN"/>
        </w:rPr>
        <w:t>5</w:t>
      </w:r>
      <w:r>
        <w:rPr>
          <w:lang w:eastAsia="zh-CN"/>
        </w:rPr>
        <w:t xml:space="preserve"> (modification of Alternative 1)</w:t>
      </w:r>
    </w:p>
    <w:p w14:paraId="0DBD4E59" w14:textId="77777777" w:rsidR="002F62F5" w:rsidRDefault="002F62F5" w:rsidP="002F62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27376F6" w14:textId="3D1DDC3F" w:rsidR="002F62F5" w:rsidRDefault="002F62F5" w:rsidP="002F62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 xml:space="preserve">support 480 and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2A791EA" w14:textId="77777777" w:rsidR="002F62F5" w:rsidRDefault="002F62F5" w:rsidP="002F62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195699E" w14:textId="77777777" w:rsidR="002F62F5" w:rsidRDefault="002F62F5" w:rsidP="002F62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2DE556EB" w14:textId="524451AF" w:rsidR="002F62F5" w:rsidRDefault="002F62F5">
      <w:pPr>
        <w:pStyle w:val="BodyText"/>
        <w:spacing w:after="0"/>
        <w:rPr>
          <w:rFonts w:ascii="Times New Roman" w:hAnsi="Times New Roman"/>
          <w:sz w:val="22"/>
          <w:szCs w:val="22"/>
          <w:lang w:eastAsia="zh-CN"/>
        </w:rPr>
      </w:pPr>
    </w:p>
    <w:p w14:paraId="3F917398" w14:textId="77777777" w:rsidR="000B1A26" w:rsidRDefault="000B1A26" w:rsidP="000B1A26">
      <w:pPr>
        <w:pStyle w:val="Heading5"/>
        <w:rPr>
          <w:lang w:eastAsia="zh-CN"/>
        </w:rPr>
      </w:pPr>
      <w:r>
        <w:rPr>
          <w:lang w:eastAsia="zh-CN"/>
        </w:rPr>
        <w:t>Proposal #2.1-6 (update of 2.1-2/2.1-5)</w:t>
      </w:r>
    </w:p>
    <w:p w14:paraId="4A0C6AC1" w14:textId="77777777" w:rsidR="000B1A26" w:rsidRDefault="000B1A26" w:rsidP="000B1A2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9685477" w14:textId="77777777" w:rsidR="000B1A26" w:rsidRDefault="000B1A26" w:rsidP="000B1A2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sidRPr="009325E4">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27D37B8" w14:textId="77777777" w:rsidR="000B1A26" w:rsidRDefault="000B1A26" w:rsidP="000B1A2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CF4331" w14:textId="77777777" w:rsidR="000B1A26" w:rsidRDefault="000B1A26" w:rsidP="000B1A2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sidRPr="009325E4">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7251953A" w14:textId="77777777" w:rsidR="000B1A26" w:rsidRDefault="000B1A26" w:rsidP="000B1A26">
      <w:pPr>
        <w:pStyle w:val="BodyText"/>
        <w:spacing w:after="0"/>
        <w:rPr>
          <w:rFonts w:ascii="Times New Roman" w:hAnsi="Times New Roman"/>
          <w:sz w:val="22"/>
          <w:szCs w:val="22"/>
          <w:lang w:val="en-GB" w:eastAsia="zh-CN"/>
        </w:rPr>
      </w:pPr>
    </w:p>
    <w:p w14:paraId="02FAC122" w14:textId="47F1382F" w:rsidR="009325E4" w:rsidRDefault="009325E4">
      <w:pPr>
        <w:pStyle w:val="BodyText"/>
        <w:spacing w:after="0"/>
        <w:rPr>
          <w:rFonts w:ascii="Times New Roman" w:hAnsi="Times New Roman"/>
          <w:sz w:val="22"/>
          <w:szCs w:val="22"/>
          <w:lang w:eastAsia="zh-CN"/>
        </w:rPr>
      </w:pPr>
    </w:p>
    <w:p w14:paraId="0C053A12" w14:textId="77777777" w:rsidR="000B1A26" w:rsidRDefault="000B1A26">
      <w:pPr>
        <w:pStyle w:val="BodyText"/>
        <w:spacing w:after="0"/>
        <w:rPr>
          <w:rFonts w:ascii="Times New Roman" w:hAnsi="Times New Roman"/>
          <w:sz w:val="22"/>
          <w:szCs w:val="22"/>
          <w:lang w:eastAsia="zh-CN"/>
        </w:rPr>
      </w:pPr>
    </w:p>
    <w:p w14:paraId="7BCDF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2810DF9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3CABE20" w14:textId="77777777" w:rsidTr="00901059">
        <w:tc>
          <w:tcPr>
            <w:tcW w:w="1805" w:type="dxa"/>
            <w:shd w:val="clear" w:color="auto" w:fill="D9D9D9" w:themeFill="background1" w:themeFillShade="D9"/>
          </w:tcPr>
          <w:p w14:paraId="2A5F6A7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9844EA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108787" w14:textId="77777777">
        <w:tc>
          <w:tcPr>
            <w:tcW w:w="1805" w:type="dxa"/>
          </w:tcPr>
          <w:p w14:paraId="23ECC0D2" w14:textId="47D16147" w:rsidR="00ED6C22" w:rsidRDefault="002F62F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CAE010B"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4A6AEB25" w14:textId="77777777" w:rsidR="00ED6C22" w:rsidRDefault="00903B8B">
            <w:pPr>
              <w:pStyle w:val="Heading5"/>
              <w:outlineLvl w:val="4"/>
              <w:rPr>
                <w:lang w:eastAsia="zh-CN"/>
              </w:rPr>
            </w:pPr>
            <w:r>
              <w:rPr>
                <w:lang w:eastAsia="zh-CN"/>
              </w:rPr>
              <w:t>Proposal #2.1-2 (</w:t>
            </w:r>
            <w:r>
              <w:rPr>
                <w:highlight w:val="yellow"/>
                <w:lang w:eastAsia="zh-CN"/>
              </w:rPr>
              <w:t>modified</w:t>
            </w:r>
            <w:r>
              <w:rPr>
                <w:lang w:eastAsia="zh-CN"/>
              </w:rPr>
              <w:t>)</w:t>
            </w:r>
          </w:p>
          <w:p w14:paraId="02CBD6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0F8F00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491C92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2D79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33A9F28D" w14:textId="77777777" w:rsidR="00ED6C22" w:rsidRDefault="00ED6C22">
            <w:pPr>
              <w:pStyle w:val="BodyText"/>
              <w:spacing w:after="0"/>
              <w:rPr>
                <w:rFonts w:ascii="Times New Roman" w:hAnsi="Times New Roman"/>
                <w:sz w:val="22"/>
                <w:szCs w:val="22"/>
                <w:lang w:eastAsia="zh-CN"/>
              </w:rPr>
            </w:pPr>
          </w:p>
          <w:p w14:paraId="19CAD315"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14:paraId="4458D834" w14:textId="77777777">
        <w:tc>
          <w:tcPr>
            <w:tcW w:w="1805" w:type="dxa"/>
          </w:tcPr>
          <w:p w14:paraId="362BF0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4EBD044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14:paraId="4D92CA2C" w14:textId="77777777">
        <w:tc>
          <w:tcPr>
            <w:tcW w:w="1805" w:type="dxa"/>
          </w:tcPr>
          <w:p w14:paraId="1F6B0B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89C41BC"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14:paraId="39A5FCED" w14:textId="77777777">
        <w:tc>
          <w:tcPr>
            <w:tcW w:w="1805" w:type="dxa"/>
          </w:tcPr>
          <w:p w14:paraId="1362E4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3D1FB64"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14:paraId="061B7724" w14:textId="77777777">
        <w:tc>
          <w:tcPr>
            <w:tcW w:w="1805" w:type="dxa"/>
          </w:tcPr>
          <w:p w14:paraId="2FE4E2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AD2DAA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D6C22" w14:paraId="1E35BC3D" w14:textId="77777777">
        <w:tc>
          <w:tcPr>
            <w:tcW w:w="1805" w:type="dxa"/>
          </w:tcPr>
          <w:p w14:paraId="66B6495D"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2951D8" w14:textId="77777777" w:rsidR="00ED6C22" w:rsidRDefault="00903B8B">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D6C22" w14:paraId="0890CC50" w14:textId="77777777">
        <w:tc>
          <w:tcPr>
            <w:tcW w:w="1805" w:type="dxa"/>
          </w:tcPr>
          <w:p w14:paraId="0E8331E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A1D1D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A761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FE2941" w14:paraId="64AB9082" w14:textId="77777777">
        <w:tc>
          <w:tcPr>
            <w:tcW w:w="1805" w:type="dxa"/>
          </w:tcPr>
          <w:p w14:paraId="35FAD3E2"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9F4F21"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9A31C9" w14:paraId="05A0A1A9" w14:textId="77777777">
        <w:tc>
          <w:tcPr>
            <w:tcW w:w="1805" w:type="dxa"/>
          </w:tcPr>
          <w:p w14:paraId="2A98C663" w14:textId="09AFA2B1"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1FF9915" w14:textId="32012204"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5223BB" w14:paraId="3AAAC637" w14:textId="77777777">
        <w:tc>
          <w:tcPr>
            <w:tcW w:w="1805" w:type="dxa"/>
          </w:tcPr>
          <w:p w14:paraId="15B9B71F" w14:textId="44830BE4"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10B2E93F" w14:textId="50B22D9F" w:rsidR="005223BB" w:rsidRDefault="005223BB" w:rsidP="009A31C9">
            <w:pPr>
              <w:pStyle w:val="BodyText"/>
              <w:spacing w:after="0"/>
              <w:rPr>
                <w:rFonts w:ascii="Times New Roman" w:hAnsi="Times New Roman"/>
                <w:sz w:val="22"/>
                <w:szCs w:val="22"/>
                <w:lang w:eastAsia="zh-CN"/>
              </w:rPr>
            </w:pPr>
            <w:r w:rsidRPr="005223BB">
              <w:rPr>
                <w:rFonts w:ascii="Times New Roman" w:hAnsi="Times New Roman"/>
                <w:sz w:val="22"/>
                <w:szCs w:val="22"/>
                <w:lang w:eastAsia="zh-CN"/>
              </w:rPr>
              <w:t>We support Proposal #2.1-3</w:t>
            </w:r>
            <w:r>
              <w:rPr>
                <w:rFonts w:ascii="Times New Roman" w:hAnsi="Times New Roman"/>
                <w:sz w:val="22"/>
                <w:szCs w:val="22"/>
                <w:lang w:eastAsia="zh-CN"/>
              </w:rPr>
              <w:t xml:space="preserve"> and share similar view with LGE</w:t>
            </w:r>
            <w:r w:rsidRPr="005223BB">
              <w:rPr>
                <w:rFonts w:ascii="Times New Roman" w:hAnsi="Times New Roman"/>
                <w:sz w:val="22"/>
                <w:szCs w:val="22"/>
                <w:lang w:eastAsia="zh-CN"/>
              </w:rPr>
              <w:t>.</w:t>
            </w:r>
          </w:p>
        </w:tc>
      </w:tr>
      <w:tr w:rsidR="009E6F31" w:rsidRPr="009E6F31" w14:paraId="1F60C366" w14:textId="77777777">
        <w:tc>
          <w:tcPr>
            <w:tcW w:w="1805" w:type="dxa"/>
          </w:tcPr>
          <w:p w14:paraId="3FB35A20" w14:textId="7EB8637B"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C5B181"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7A945C37"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support Proposal #2.1-2 with Nokia's changes and Proposal #2.1.4.</w:t>
            </w:r>
          </w:p>
          <w:p w14:paraId="5E95440E" w14:textId="44A324CC"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don't think L = 571/1151 makes sense for 480/960 kHz PRACH as the PRACH bandwidth becomes very large – much larger than the 100 MHz point at which the 27 dBm FCC conducted power limitation kicks in.</w:t>
            </w:r>
          </w:p>
        </w:tc>
      </w:tr>
      <w:tr w:rsidR="00D425CF" w:rsidRPr="009E6F31" w14:paraId="312D2A83" w14:textId="77777777">
        <w:tc>
          <w:tcPr>
            <w:tcW w:w="1805" w:type="dxa"/>
          </w:tcPr>
          <w:p w14:paraId="1D25D854" w14:textId="345A7343" w:rsidR="00D425CF" w:rsidRDefault="00D425CF" w:rsidP="009A31C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FE8CDD4" w14:textId="23722123" w:rsidR="00D425CF" w:rsidRDefault="00D425CF" w:rsidP="009A31C9">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45782B" w:rsidRPr="009E6F31" w14:paraId="79581A0E" w14:textId="77777777">
        <w:tc>
          <w:tcPr>
            <w:tcW w:w="1805" w:type="dxa"/>
          </w:tcPr>
          <w:p w14:paraId="3E7E8EFD" w14:textId="2A96EC31" w:rsidR="0045782B" w:rsidRDefault="0045782B" w:rsidP="0045782B">
            <w:pPr>
              <w:pStyle w:val="BodyText"/>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18406464" w14:textId="661266D7" w:rsidR="0045782B" w:rsidRDefault="0045782B" w:rsidP="0045782B">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11311C" w:rsidRPr="009E6F31" w14:paraId="676E7C83" w14:textId="77777777">
        <w:tc>
          <w:tcPr>
            <w:tcW w:w="1805" w:type="dxa"/>
          </w:tcPr>
          <w:p w14:paraId="1F558FE4" w14:textId="75B82DAB"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307DDC05" w14:textId="35BCE89E"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2F62F5" w:rsidRPr="009E6F31" w14:paraId="0E586DE6" w14:textId="77777777" w:rsidTr="00972A40">
        <w:tc>
          <w:tcPr>
            <w:tcW w:w="1805" w:type="dxa"/>
            <w:shd w:val="clear" w:color="auto" w:fill="E2EFD9" w:themeFill="accent6" w:themeFillTint="33"/>
          </w:tcPr>
          <w:p w14:paraId="2E1C73FF" w14:textId="09A292B4" w:rsidR="002F62F5" w:rsidRDefault="002F62F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035EDB3B" w14:textId="77777777" w:rsidR="002F62F5" w:rsidRDefault="002F62F5" w:rsidP="0011311C">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57C5599E" w14:textId="2CA72EC1" w:rsidR="002F62F5" w:rsidRDefault="002F62F5" w:rsidP="0011311C">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w:t>
            </w:r>
            <w:r w:rsidR="008A1BEC">
              <w:rPr>
                <w:rFonts w:ascii="Times New Roman" w:eastAsia="MS Mincho" w:hAnsi="Times New Roman"/>
                <w:sz w:val="22"/>
                <w:szCs w:val="22"/>
                <w:lang w:val="en-GB" w:eastAsia="ja-JP"/>
              </w:rPr>
              <w:t>y</w:t>
            </w:r>
            <w:r>
              <w:rPr>
                <w:rFonts w:ascii="Times New Roman" w:eastAsia="MS Mincho" w:hAnsi="Times New Roman"/>
                <w:sz w:val="22"/>
                <w:szCs w:val="22"/>
                <w:lang w:val="en-GB" w:eastAsia="ja-JP"/>
              </w:rPr>
              <w:t xml:space="preserve"> preferences:</w:t>
            </w:r>
          </w:p>
          <w:p w14:paraId="13511642" w14:textId="42234FF7"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Modified Alt 1</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Ericsson, Lenovo, Motorola Mobility, vivo, ZTE, Sanechips, Fujitsu</w:t>
            </w:r>
            <w:r w:rsidR="0022096D">
              <w:rPr>
                <w:rFonts w:ascii="Times New Roman" w:eastAsia="MS Mincho" w:hAnsi="Times New Roman"/>
                <w:sz w:val="22"/>
                <w:szCs w:val="22"/>
                <w:lang w:val="en-GB" w:eastAsia="ja-JP"/>
              </w:rPr>
              <w: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73B9C53B" w14:textId="791FB02E"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OPPO</w:t>
            </w:r>
            <w:r w:rsidR="0022096D">
              <w:rPr>
                <w:rFonts w:ascii="Times New Roman" w:eastAsia="MS Mincho" w:hAnsi="Times New Roman"/>
                <w:sz w:val="22"/>
                <w:szCs w:val="22"/>
                <w:lang w:val="en-GB" w:eastAsia="ja-JP"/>
              </w:rPr>
              <w:t>, LGE</w:t>
            </w:r>
          </w:p>
          <w:p w14:paraId="1B27B112" w14:textId="14F4878F"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2.1-4 Note</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Lenovo, Motorola Mobility, vivo, ZTE, Sanechips</w:t>
            </w:r>
            <w:r w:rsidR="0022096D">
              <w:rPr>
                <w:rFonts w:ascii="Times New Roman" w:eastAsia="MS Mincho" w:hAnsi="Times New Roman"/>
                <w:sz w:val="22"/>
                <w:szCs w:val="22"/>
                <w:lang w:val="en-GB" w:eastAsia="ja-JP"/>
              </w:rPr>
              <w:t>, CATT,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149AB683" w14:textId="2A9428D1"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w:t>
            </w:r>
            <w:r w:rsidR="0022096D">
              <w:rPr>
                <w:rFonts w:ascii="Times New Roman" w:eastAsia="MS Mincho" w:hAnsi="Times New Roman"/>
                <w:sz w:val="22"/>
                <w:szCs w:val="22"/>
                <w:lang w:val="en-GB" w:eastAsia="ja-JP"/>
              </w:rPr>
              <w:t>, LGE</w:t>
            </w:r>
          </w:p>
        </w:tc>
      </w:tr>
      <w:tr w:rsidR="002F62F5" w:rsidRPr="009E6F31" w14:paraId="1CBCEF5A" w14:textId="77777777">
        <w:tc>
          <w:tcPr>
            <w:tcW w:w="1805" w:type="dxa"/>
          </w:tcPr>
          <w:p w14:paraId="773E24F0" w14:textId="5B5DA3E6" w:rsidR="002F62F5" w:rsidRPr="00B37210" w:rsidRDefault="00B37210" w:rsidP="0011311C">
            <w:pPr>
              <w:pStyle w:val="BodyText"/>
              <w:spacing w:after="0"/>
              <w:rPr>
                <w:rFonts w:ascii="Times New Roman" w:eastAsia="MS Mincho" w:hAnsi="Times New Roman"/>
                <w:sz w:val="22"/>
                <w:szCs w:val="22"/>
                <w:lang w:eastAsia="ja-JP"/>
              </w:rPr>
            </w:pPr>
            <w:r w:rsidRPr="00B37210">
              <w:rPr>
                <w:rFonts w:ascii="Times New Roman" w:eastAsia="PMingLiU" w:hAnsi="Times New Roman"/>
                <w:sz w:val="22"/>
                <w:szCs w:val="22"/>
                <w:lang w:eastAsia="zh-TW"/>
              </w:rPr>
              <w:t>Mediatek</w:t>
            </w:r>
          </w:p>
        </w:tc>
        <w:tc>
          <w:tcPr>
            <w:tcW w:w="8157" w:type="dxa"/>
          </w:tcPr>
          <w:p w14:paraId="261C0A1E" w14:textId="3368815C" w:rsidR="002F62F5" w:rsidRDefault="00B37210" w:rsidP="0011311C">
            <w:pPr>
              <w:pStyle w:val="BodyText"/>
              <w:spacing w:after="0"/>
              <w:rPr>
                <w:rFonts w:ascii="Times New Roman" w:eastAsia="MS Mincho" w:hAnsi="Times New Roman"/>
                <w:sz w:val="22"/>
                <w:szCs w:val="22"/>
                <w:lang w:val="en-GB" w:eastAsia="ja-JP"/>
              </w:rPr>
            </w:pPr>
            <w:r w:rsidRPr="00B37210">
              <w:rPr>
                <w:rFonts w:ascii="Times New Roman" w:eastAsia="MS Mincho" w:hAnsi="Times New Roman"/>
                <w:sz w:val="22"/>
                <w:szCs w:val="22"/>
                <w:lang w:eastAsia="ja-JP"/>
              </w:rPr>
              <w:t>We support Proposal #2.1-3 and share similar view with OPPO and LGE.</w:t>
            </w:r>
          </w:p>
        </w:tc>
      </w:tr>
      <w:tr w:rsidR="002451C9" w:rsidRPr="009E6F31" w14:paraId="0813B6D4" w14:textId="77777777">
        <w:tc>
          <w:tcPr>
            <w:tcW w:w="1805" w:type="dxa"/>
          </w:tcPr>
          <w:p w14:paraId="67FAEEBC" w14:textId="5DEE92D4" w:rsidR="002451C9" w:rsidRPr="00B37210" w:rsidRDefault="002451C9" w:rsidP="002451C9">
            <w:pPr>
              <w:pStyle w:val="BodyText"/>
              <w:spacing w:after="0"/>
              <w:rPr>
                <w:rFonts w:ascii="Times New Roman" w:eastAsia="PMingLiU" w:hAnsi="Times New Roman"/>
                <w:sz w:val="22"/>
                <w:szCs w:val="22"/>
                <w:lang w:eastAsia="zh-TW"/>
              </w:rPr>
            </w:pPr>
            <w:r w:rsidRPr="002451C9">
              <w:rPr>
                <w:rFonts w:ascii="Times New Roman" w:eastAsia="PMingLiU" w:hAnsi="Times New Roman"/>
                <w:sz w:val="22"/>
                <w:szCs w:val="22"/>
                <w:lang w:eastAsia="zh-TW"/>
              </w:rPr>
              <w:t xml:space="preserve">Samsung </w:t>
            </w:r>
          </w:p>
        </w:tc>
        <w:tc>
          <w:tcPr>
            <w:tcW w:w="8157" w:type="dxa"/>
          </w:tcPr>
          <w:p w14:paraId="20A57F5C" w14:textId="318104D0" w:rsidR="002451C9" w:rsidRPr="002451C9" w:rsidRDefault="002451C9" w:rsidP="002451C9">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We support </w:t>
            </w:r>
            <w:r w:rsidRPr="002451C9">
              <w:rPr>
                <w:rFonts w:ascii="Times New Roman" w:eastAsia="PMingLiU" w:hAnsi="Times New Roman"/>
                <w:sz w:val="22"/>
                <w:szCs w:val="22"/>
                <w:lang w:eastAsia="zh-TW"/>
              </w:rPr>
              <w:t xml:space="preserve">Proposal #2.1-2 </w:t>
            </w:r>
            <w:r>
              <w:rPr>
                <w:rFonts w:ascii="Times New Roman" w:eastAsia="PMingLiU" w:hAnsi="Times New Roman"/>
                <w:sz w:val="22"/>
                <w:szCs w:val="22"/>
                <w:lang w:eastAsia="zh-TW"/>
              </w:rPr>
              <w:t>and #</w:t>
            </w:r>
            <w:r>
              <w:rPr>
                <w:rFonts w:ascii="Times New Roman" w:eastAsia="MS Mincho" w:hAnsi="Times New Roman"/>
                <w:sz w:val="22"/>
                <w:szCs w:val="22"/>
                <w:lang w:val="en-GB" w:eastAsia="ja-JP"/>
              </w:rPr>
              <w:t>2.1-4</w:t>
            </w:r>
          </w:p>
        </w:tc>
      </w:tr>
      <w:tr w:rsidR="00C80A6A" w:rsidRPr="009E6F31" w14:paraId="37C1967B" w14:textId="77777777" w:rsidTr="00C80A6A">
        <w:tc>
          <w:tcPr>
            <w:tcW w:w="1805" w:type="dxa"/>
          </w:tcPr>
          <w:p w14:paraId="5887BC53" w14:textId="77777777" w:rsidR="00C80A6A" w:rsidRPr="00B37210" w:rsidRDefault="00C80A6A" w:rsidP="006F4BDC">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A50AD24" w14:textId="77777777" w:rsidR="00C80A6A" w:rsidRDefault="00C80A6A"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sidRPr="001E4D39">
              <w:rPr>
                <w:rFonts w:ascii="Times New Roman" w:eastAsia="MS Mincho" w:hAnsi="Times New Roman"/>
                <w:sz w:val="22"/>
                <w:szCs w:val="22"/>
                <w:lang w:eastAsia="ja-JP"/>
              </w:rPr>
              <w:t>Proposal #2.1-2</w:t>
            </w:r>
            <w:r>
              <w:rPr>
                <w:rFonts w:ascii="Times New Roman" w:eastAsia="MS Mincho" w:hAnsi="Times New Roman"/>
                <w:sz w:val="22"/>
                <w:szCs w:val="22"/>
                <w:lang w:eastAsia="ja-JP"/>
              </w:rPr>
              <w:t xml:space="preserve"> and </w:t>
            </w:r>
            <w:r w:rsidRPr="001E4D39">
              <w:rPr>
                <w:rFonts w:ascii="Times New Roman" w:eastAsia="MS Mincho" w:hAnsi="Times New Roman"/>
                <w:sz w:val="22"/>
                <w:szCs w:val="22"/>
                <w:lang w:eastAsia="ja-JP"/>
              </w:rPr>
              <w:t>Proposal #2.1-4</w:t>
            </w:r>
            <w:r>
              <w:rPr>
                <w:rFonts w:ascii="Times New Roman" w:eastAsia="MS Mincho" w:hAnsi="Times New Roman"/>
                <w:sz w:val="22"/>
                <w:szCs w:val="22"/>
                <w:lang w:eastAsia="ja-JP"/>
              </w:rPr>
              <w:t xml:space="preserve"> with small modification:</w:t>
            </w:r>
          </w:p>
          <w:p w14:paraId="340F3AFC" w14:textId="77777777" w:rsidR="00C80A6A" w:rsidRDefault="00C80A6A" w:rsidP="006F4BDC">
            <w:pPr>
              <w:pStyle w:val="Heading5"/>
              <w:outlineLvl w:val="4"/>
              <w:rPr>
                <w:lang w:eastAsia="zh-CN"/>
              </w:rPr>
            </w:pPr>
          </w:p>
          <w:p w14:paraId="4756A785" w14:textId="77777777" w:rsidR="00C80A6A" w:rsidRDefault="00C80A6A" w:rsidP="006F4BDC">
            <w:pPr>
              <w:pStyle w:val="Heading5"/>
              <w:outlineLvl w:val="4"/>
              <w:rPr>
                <w:lang w:eastAsia="zh-CN"/>
              </w:rPr>
            </w:pPr>
            <w:r>
              <w:rPr>
                <w:lang w:eastAsia="zh-CN"/>
              </w:rPr>
              <w:t xml:space="preserve">Proposal #2.1-2 (modification of Alternative 1 </w:t>
            </w:r>
            <w:r w:rsidRPr="008A368F">
              <w:rPr>
                <w:highlight w:val="green"/>
                <w:lang w:eastAsia="zh-CN"/>
              </w:rPr>
              <w:t>modified</w:t>
            </w:r>
            <w:r>
              <w:rPr>
                <w:lang w:eastAsia="zh-CN"/>
              </w:rPr>
              <w:t>)</w:t>
            </w:r>
          </w:p>
          <w:p w14:paraId="62656837" w14:textId="77777777" w:rsidR="00C80A6A" w:rsidRDefault="00C80A6A" w:rsidP="006F4BD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75BEA15" w14:textId="77777777" w:rsidR="00C80A6A" w:rsidRDefault="00C80A6A" w:rsidP="006F4BD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sidRPr="008A368F">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4C301B3E" w14:textId="77777777" w:rsidR="00C80A6A" w:rsidRDefault="00C80A6A" w:rsidP="006F4BD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C91FDC6" w14:textId="77777777" w:rsidR="00C80A6A" w:rsidRPr="008A368F" w:rsidRDefault="00C80A6A" w:rsidP="006F4BDC">
            <w:pPr>
              <w:pStyle w:val="BodyText"/>
              <w:numPr>
                <w:ilvl w:val="1"/>
                <w:numId w:val="6"/>
              </w:numPr>
              <w:spacing w:after="0"/>
              <w:rPr>
                <w:rFonts w:ascii="Times New Roman" w:hAnsi="Times New Roman"/>
                <w:sz w:val="22"/>
                <w:szCs w:val="22"/>
                <w:lang w:eastAsia="zh-CN"/>
              </w:rPr>
            </w:pPr>
            <w:r w:rsidRPr="008A368F">
              <w:rPr>
                <w:rFonts w:ascii="Times New Roman" w:hAnsi="Times New Roman"/>
                <w:sz w:val="22"/>
                <w:szCs w:val="22"/>
                <w:lang w:eastAsia="zh-CN"/>
              </w:rPr>
              <w:t>FFS: Support of 480 and</w:t>
            </w:r>
            <w:r w:rsidRPr="005A4443">
              <w:rPr>
                <w:rFonts w:ascii="Times New Roman" w:hAnsi="Times New Roman"/>
                <w:sz w:val="22"/>
                <w:szCs w:val="22"/>
                <w:highlight w:val="green"/>
                <w:lang w:eastAsia="zh-CN"/>
              </w:rPr>
              <w:t>/or</w:t>
            </w:r>
            <w:r w:rsidRPr="008A368F">
              <w:rPr>
                <w:rFonts w:ascii="Times New Roman" w:hAnsi="Times New Roman"/>
                <w:sz w:val="22"/>
                <w:szCs w:val="22"/>
                <w:lang w:eastAsia="zh-CN"/>
              </w:rPr>
              <w:t xml:space="preserve"> 960 kHz PRACH SCS for initial access use cases</w:t>
            </w:r>
          </w:p>
        </w:tc>
      </w:tr>
      <w:tr w:rsidR="006F4BDC" w:rsidRPr="009E6F31" w14:paraId="7C4D25CB" w14:textId="77777777" w:rsidTr="006F4BDC">
        <w:tc>
          <w:tcPr>
            <w:tcW w:w="1805" w:type="dxa"/>
            <w:shd w:val="clear" w:color="auto" w:fill="FFFFFF" w:themeFill="background1"/>
          </w:tcPr>
          <w:p w14:paraId="5871A7A4" w14:textId="7AE3ACE9" w:rsidR="006F4BDC" w:rsidRDefault="006F4BDC" w:rsidP="006F4BDC">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B393258" w14:textId="0B6D6A5F" w:rsidR="006F4BDC" w:rsidRDefault="006F4BDC" w:rsidP="006F4BDC">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C00ADD" w14:paraId="7AFAE933" w14:textId="77777777" w:rsidTr="00C00ADD">
        <w:tc>
          <w:tcPr>
            <w:tcW w:w="1805" w:type="dxa"/>
          </w:tcPr>
          <w:p w14:paraId="5AE3DF34" w14:textId="77777777" w:rsidR="00C00ADD" w:rsidRDefault="00C00ADD"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72F6A3E8" w14:textId="77777777" w:rsidR="00C00ADD" w:rsidRDefault="00C00ADD" w:rsidP="007419BF">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guess that the updated Proposal #2.1-2 with the latest changes suggested by Nokia should be referred to as Proposal #2.1-5 and not as </w:t>
            </w:r>
            <w:r w:rsidRPr="00E608D2">
              <w:rPr>
                <w:rFonts w:ascii="Times New Roman" w:eastAsia="MS Mincho" w:hAnsi="Times New Roman"/>
                <w:sz w:val="22"/>
                <w:szCs w:val="22"/>
                <w:lang w:val="en-GB" w:eastAsia="ja-JP"/>
              </w:rPr>
              <w:t>Proposal #2.1-2 (modification of Alternative 1)</w:t>
            </w:r>
            <w:r>
              <w:rPr>
                <w:rFonts w:ascii="Times New Roman" w:eastAsia="MS Mincho" w:hAnsi="Times New Roman"/>
                <w:sz w:val="22"/>
                <w:szCs w:val="22"/>
                <w:lang w:val="en-GB" w:eastAsia="ja-JP"/>
              </w:rPr>
              <w:t>. Assuming that, we are ok with the latest updated proposal.</w:t>
            </w:r>
          </w:p>
        </w:tc>
      </w:tr>
      <w:tr w:rsidR="009454F8" w14:paraId="42AEBAEE" w14:textId="77777777" w:rsidTr="00754C49">
        <w:tc>
          <w:tcPr>
            <w:tcW w:w="1805" w:type="dxa"/>
            <w:shd w:val="clear" w:color="auto" w:fill="E2EFD9" w:themeFill="accent6" w:themeFillTint="33"/>
          </w:tcPr>
          <w:p w14:paraId="252B4751" w14:textId="511CA085" w:rsidR="009454F8" w:rsidRDefault="009454F8"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Moderaotr</w:t>
            </w:r>
          </w:p>
        </w:tc>
        <w:tc>
          <w:tcPr>
            <w:tcW w:w="8157" w:type="dxa"/>
            <w:shd w:val="clear" w:color="auto" w:fill="E2EFD9" w:themeFill="accent6" w:themeFillTint="33"/>
          </w:tcPr>
          <w:p w14:paraId="6A7BCFAD" w14:textId="77777777" w:rsidR="009454F8" w:rsidRDefault="009454F8" w:rsidP="007419BF">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085BBEAD" w14:textId="7E5AF20D" w:rsidR="009454F8" w:rsidRDefault="009454F8" w:rsidP="007419BF">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1312DD" w14:paraId="4074C31E" w14:textId="77777777" w:rsidTr="00C00ADD">
        <w:tc>
          <w:tcPr>
            <w:tcW w:w="1805" w:type="dxa"/>
          </w:tcPr>
          <w:p w14:paraId="1AEA7AFC" w14:textId="21116AC7" w:rsidR="001312DD" w:rsidRDefault="001312DD" w:rsidP="001312D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307CD7EF" w14:textId="343A12C9" w:rsidR="001312DD" w:rsidRDefault="001312DD" w:rsidP="001312DD">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are fine with </w:t>
            </w:r>
            <w:r w:rsidRPr="007A3D99">
              <w:rPr>
                <w:rFonts w:ascii="Times New Roman" w:eastAsia="MS Mincho" w:hAnsi="Times New Roman"/>
                <w:sz w:val="22"/>
                <w:szCs w:val="22"/>
                <w:lang w:val="en-GB" w:eastAsia="ja-JP"/>
              </w:rPr>
              <w:t>Proposal #2.1-6</w:t>
            </w:r>
          </w:p>
        </w:tc>
      </w:tr>
    </w:tbl>
    <w:p w14:paraId="24D3BE3E" w14:textId="77777777" w:rsidR="00ED6C22" w:rsidRPr="00C00ADD" w:rsidRDefault="00ED6C22">
      <w:pPr>
        <w:pStyle w:val="BodyText"/>
        <w:spacing w:after="0"/>
        <w:rPr>
          <w:rFonts w:ascii="Times New Roman" w:hAnsi="Times New Roman"/>
          <w:sz w:val="22"/>
          <w:szCs w:val="22"/>
          <w:lang w:val="en-GB" w:eastAsia="zh-CN"/>
        </w:rPr>
      </w:pPr>
    </w:p>
    <w:p w14:paraId="6A362364" w14:textId="77777777" w:rsidR="00ED6C22" w:rsidRDefault="00ED6C22">
      <w:pPr>
        <w:pStyle w:val="BodyText"/>
        <w:spacing w:after="0"/>
        <w:rPr>
          <w:rFonts w:ascii="Times New Roman" w:hAnsi="Times New Roman"/>
          <w:sz w:val="22"/>
          <w:szCs w:val="22"/>
          <w:lang w:val="en-GB" w:eastAsia="zh-CN"/>
        </w:rPr>
      </w:pPr>
    </w:p>
    <w:p w14:paraId="60036196" w14:textId="77777777" w:rsidR="00323733" w:rsidRDefault="00323733" w:rsidP="0032373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9F8AF7C" w14:textId="424ACC8C" w:rsidR="00ED6C22" w:rsidRDefault="000B1A26" w:rsidP="00323733">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Companies seem to be gravitating towards minor modifications of Proposal#2.1-2 and #2.1-5. Moderator Suggests </w:t>
      </w:r>
      <w:r w:rsidR="008C3FBD">
        <w:rPr>
          <w:rFonts w:ascii="Times New Roman" w:hAnsi="Times New Roman"/>
          <w:sz w:val="22"/>
          <w:szCs w:val="22"/>
          <w:lang w:val="en-GB" w:eastAsia="zh-CN"/>
        </w:rPr>
        <w:t>agreeing</w:t>
      </w:r>
      <w:r w:rsidR="00754C49">
        <w:rPr>
          <w:rFonts w:ascii="Times New Roman" w:hAnsi="Times New Roman"/>
          <w:sz w:val="22"/>
          <w:szCs w:val="22"/>
          <w:lang w:val="en-GB" w:eastAsia="zh-CN"/>
        </w:rPr>
        <w:t xml:space="preserve"> to Proposal #2.1-6.</w:t>
      </w:r>
    </w:p>
    <w:p w14:paraId="14710111" w14:textId="63FD67C0" w:rsidR="00ED6C22" w:rsidRDefault="00ED6C22">
      <w:pPr>
        <w:pStyle w:val="BodyText"/>
        <w:spacing w:after="0"/>
        <w:rPr>
          <w:rFonts w:ascii="Times New Roman" w:hAnsi="Times New Roman"/>
          <w:sz w:val="22"/>
          <w:szCs w:val="22"/>
          <w:lang w:val="en-GB" w:eastAsia="zh-CN"/>
        </w:rPr>
      </w:pPr>
    </w:p>
    <w:p w14:paraId="016B0994" w14:textId="77777777" w:rsidR="00214D85" w:rsidRDefault="00214D85" w:rsidP="00214D85">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25B15E9" w14:textId="1580A849" w:rsidR="00214D85" w:rsidRDefault="00214D85" w:rsidP="00214D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DA2A52">
        <w:rPr>
          <w:rFonts w:ascii="Times New Roman" w:hAnsi="Times New Roman"/>
          <w:sz w:val="22"/>
          <w:szCs w:val="22"/>
          <w:lang w:eastAsia="zh-CN"/>
        </w:rPr>
        <w:t>on Proposal #2.1-6.</w:t>
      </w:r>
    </w:p>
    <w:p w14:paraId="03C4BF08" w14:textId="03D8AB62" w:rsidR="00DA2A52" w:rsidRDefault="00DA2A52" w:rsidP="00214D85">
      <w:pPr>
        <w:pStyle w:val="BodyText"/>
        <w:spacing w:after="0"/>
        <w:rPr>
          <w:rFonts w:ascii="Times New Roman" w:hAnsi="Times New Roman"/>
          <w:sz w:val="22"/>
          <w:szCs w:val="22"/>
          <w:lang w:eastAsia="zh-CN"/>
        </w:rPr>
      </w:pPr>
    </w:p>
    <w:p w14:paraId="16AD1872" w14:textId="2296F1F5" w:rsidR="00DA2A52" w:rsidRDefault="00DA2A52" w:rsidP="00DA2A52">
      <w:pPr>
        <w:pStyle w:val="Heading5"/>
        <w:rPr>
          <w:lang w:eastAsia="zh-CN"/>
        </w:rPr>
      </w:pPr>
      <w:r>
        <w:rPr>
          <w:lang w:eastAsia="zh-CN"/>
        </w:rPr>
        <w:lastRenderedPageBreak/>
        <w:t>Proposal #2.1-6 (cleaned up)</w:t>
      </w:r>
    </w:p>
    <w:p w14:paraId="098F98F2" w14:textId="77777777" w:rsidR="00DA2A52" w:rsidRDefault="00DA2A52" w:rsidP="00DA2A5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4EB32FC" w14:textId="77777777" w:rsidR="00DA2A52" w:rsidRPr="00DA2A52" w:rsidRDefault="00DA2A52" w:rsidP="00DA2A5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w:t>
      </w:r>
      <w:r w:rsidRPr="00DA2A52">
        <w:rPr>
          <w:rFonts w:ascii="Times New Roman" w:hAnsi="Times New Roman"/>
          <w:sz w:val="22"/>
          <w:szCs w:val="22"/>
          <w:lang w:eastAsia="zh-CN"/>
        </w:rPr>
        <w:t>cases, if 480kHz and/or 960 kHz SSB SCS is agreed to be supported, support 480 and/or 960 kHz PRACH SCS with sequence length L=139 for PRACH Formats A1~A3, B1~B4, C0, and C2, respectively.</w:t>
      </w:r>
    </w:p>
    <w:p w14:paraId="2E0FDACB" w14:textId="77777777" w:rsidR="00DA2A52" w:rsidRPr="00DA2A52" w:rsidRDefault="00DA2A52" w:rsidP="00DA2A52">
      <w:pPr>
        <w:pStyle w:val="BodyText"/>
        <w:numPr>
          <w:ilvl w:val="1"/>
          <w:numId w:val="6"/>
        </w:numPr>
        <w:spacing w:after="0"/>
        <w:rPr>
          <w:rFonts w:ascii="Times New Roman" w:hAnsi="Times New Roman"/>
          <w:sz w:val="22"/>
          <w:szCs w:val="22"/>
          <w:lang w:eastAsia="zh-CN"/>
        </w:rPr>
      </w:pPr>
      <w:r w:rsidRPr="00DA2A52">
        <w:rPr>
          <w:rFonts w:ascii="Times New Roman" w:hAnsi="Times New Roman"/>
          <w:sz w:val="22"/>
          <w:szCs w:val="22"/>
          <w:lang w:eastAsia="zh-CN"/>
        </w:rPr>
        <w:t>FFS: support of sequence length L = 571, 1151</w:t>
      </w:r>
    </w:p>
    <w:p w14:paraId="31497124" w14:textId="77777777" w:rsidR="00DA2A52" w:rsidRDefault="00DA2A52" w:rsidP="00DA2A52">
      <w:pPr>
        <w:pStyle w:val="BodyText"/>
        <w:numPr>
          <w:ilvl w:val="1"/>
          <w:numId w:val="6"/>
        </w:numPr>
        <w:spacing w:after="0"/>
        <w:rPr>
          <w:rFonts w:ascii="Times New Roman" w:hAnsi="Times New Roman"/>
          <w:sz w:val="22"/>
          <w:szCs w:val="22"/>
          <w:lang w:eastAsia="zh-CN"/>
        </w:rPr>
      </w:pPr>
      <w:r w:rsidRPr="00DA2A52">
        <w:rPr>
          <w:rFonts w:ascii="Times New Roman" w:hAnsi="Times New Roman"/>
          <w:sz w:val="22"/>
          <w:szCs w:val="22"/>
          <w:lang w:eastAsia="zh-CN"/>
        </w:rPr>
        <w:t xml:space="preserve">FFS: Support of 480 and/or 960 kHz </w:t>
      </w:r>
      <w:r>
        <w:rPr>
          <w:rFonts w:ascii="Times New Roman" w:hAnsi="Times New Roman"/>
          <w:sz w:val="22"/>
          <w:szCs w:val="22"/>
          <w:lang w:eastAsia="zh-CN"/>
        </w:rPr>
        <w:t>PRACH SCS for initial access use cases</w:t>
      </w:r>
    </w:p>
    <w:p w14:paraId="2A338CCB" w14:textId="77777777" w:rsidR="00DA2A52" w:rsidRDefault="00DA2A52" w:rsidP="00214D85">
      <w:pPr>
        <w:pStyle w:val="BodyText"/>
        <w:spacing w:after="0"/>
        <w:rPr>
          <w:rFonts w:ascii="Times New Roman" w:hAnsi="Times New Roman"/>
          <w:sz w:val="22"/>
          <w:szCs w:val="22"/>
          <w:lang w:eastAsia="zh-CN"/>
        </w:rPr>
      </w:pPr>
    </w:p>
    <w:p w14:paraId="32E99F9F" w14:textId="77777777" w:rsidR="00214D85" w:rsidRDefault="00214D85" w:rsidP="00214D8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14D85" w14:paraId="70E0D1AA" w14:textId="77777777" w:rsidTr="003D023D">
        <w:tc>
          <w:tcPr>
            <w:tcW w:w="1805" w:type="dxa"/>
            <w:shd w:val="clear" w:color="auto" w:fill="FBE4D5" w:themeFill="accent2" w:themeFillTint="33"/>
          </w:tcPr>
          <w:p w14:paraId="479D74CC" w14:textId="77777777" w:rsidR="00214D85" w:rsidRDefault="00214D85"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E968E5F" w14:textId="77777777" w:rsidR="00214D85" w:rsidRDefault="00214D85"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312DD" w14:paraId="3022382C" w14:textId="77777777" w:rsidTr="003D023D">
        <w:tc>
          <w:tcPr>
            <w:tcW w:w="1805" w:type="dxa"/>
          </w:tcPr>
          <w:p w14:paraId="7BD84A09" w14:textId="42CB4A6A" w:rsidR="001312DD" w:rsidRDefault="001312DD" w:rsidP="001312D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8157" w:type="dxa"/>
          </w:tcPr>
          <w:p w14:paraId="339D2F09" w14:textId="0BF2985B" w:rsidR="001312DD" w:rsidRDefault="001312DD" w:rsidP="001312DD">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 xml:space="preserve">We are fine with </w:t>
            </w:r>
            <w:r w:rsidRPr="007A3D99">
              <w:rPr>
                <w:rFonts w:ascii="Times New Roman" w:eastAsia="MS Mincho" w:hAnsi="Times New Roman"/>
                <w:sz w:val="22"/>
                <w:szCs w:val="22"/>
                <w:lang w:val="en-GB" w:eastAsia="ja-JP"/>
              </w:rPr>
              <w:t>Proposal #2.1-6</w:t>
            </w:r>
          </w:p>
        </w:tc>
      </w:tr>
    </w:tbl>
    <w:p w14:paraId="2BD1C9E6" w14:textId="77777777" w:rsidR="00214D85" w:rsidRDefault="00214D85" w:rsidP="00214D85">
      <w:pPr>
        <w:pStyle w:val="BodyText"/>
        <w:spacing w:after="0"/>
        <w:rPr>
          <w:rFonts w:ascii="Times New Roman" w:hAnsi="Times New Roman"/>
          <w:sz w:val="22"/>
          <w:szCs w:val="22"/>
          <w:lang w:eastAsia="zh-CN"/>
        </w:rPr>
      </w:pPr>
    </w:p>
    <w:p w14:paraId="2A3B5532" w14:textId="77777777" w:rsidR="00214D85" w:rsidRDefault="00214D85" w:rsidP="00214D85">
      <w:pPr>
        <w:pStyle w:val="BodyText"/>
        <w:spacing w:after="0"/>
        <w:rPr>
          <w:rFonts w:ascii="Times New Roman" w:hAnsi="Times New Roman"/>
          <w:sz w:val="22"/>
          <w:szCs w:val="22"/>
          <w:lang w:eastAsia="zh-CN"/>
        </w:rPr>
      </w:pPr>
    </w:p>
    <w:p w14:paraId="3DBAAC22" w14:textId="77777777" w:rsidR="00441EE3" w:rsidRDefault="00441EE3">
      <w:pPr>
        <w:pStyle w:val="BodyText"/>
        <w:spacing w:after="0"/>
        <w:rPr>
          <w:rFonts w:ascii="Times New Roman" w:hAnsi="Times New Roman"/>
          <w:sz w:val="22"/>
          <w:szCs w:val="22"/>
          <w:lang w:val="en-GB" w:eastAsia="zh-CN"/>
        </w:rPr>
      </w:pPr>
    </w:p>
    <w:p w14:paraId="4E42948F" w14:textId="77777777" w:rsidR="00ED6C22" w:rsidRDefault="00903B8B">
      <w:pPr>
        <w:pStyle w:val="Heading3"/>
        <w:rPr>
          <w:lang w:eastAsia="zh-CN"/>
        </w:rPr>
      </w:pPr>
      <w:r>
        <w:rPr>
          <w:lang w:eastAsia="zh-CN"/>
        </w:rPr>
        <w:t>2.2.2 Supported PRACH Numerology</w:t>
      </w:r>
    </w:p>
    <w:p w14:paraId="6B4A124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3AD2A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54FED0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64568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B5CF9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CEA4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424273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A6642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0FFF2A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B153A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88102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85B7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729CEE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9F2DF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65795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BAEC8E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B5EC6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7DEB27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162F8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CF590D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43C3618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the maximum mandatory bandwidth of UE is as for the current FR2 and RedCap UE should be considered for the new frequency range, only consider the combinations with BW not larger than 100MHz, i.e. (L=139, SCS=120kHz), (L=139, SCS=480kHz), and (L=571, SCS=120kHz).</w:t>
      </w:r>
    </w:p>
    <w:p w14:paraId="3981397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2D860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9C4D8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FC442E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0747D3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699987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1F8F4F7" w14:textId="77777777" w:rsidR="00ED6C22" w:rsidRDefault="00903B8B">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06DA6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4BB51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21311D0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74340E8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C1E419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7FC6EAB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D282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586A63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04738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F3B53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01FB6D5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259E4AB2" w14:textId="77777777" w:rsidR="00ED6C22" w:rsidRDefault="00ED6C22">
      <w:pPr>
        <w:pStyle w:val="BodyText"/>
        <w:spacing w:after="0"/>
        <w:rPr>
          <w:rFonts w:ascii="Times New Roman" w:hAnsi="Times New Roman"/>
          <w:sz w:val="22"/>
          <w:szCs w:val="22"/>
          <w:lang w:eastAsia="zh-CN"/>
        </w:rPr>
      </w:pPr>
    </w:p>
    <w:p w14:paraId="44A448F6" w14:textId="77777777" w:rsidR="00ED6C22" w:rsidRDefault="00ED6C22">
      <w:pPr>
        <w:pStyle w:val="BodyText"/>
        <w:spacing w:after="0"/>
        <w:rPr>
          <w:rFonts w:ascii="Times New Roman" w:hAnsi="Times New Roman"/>
          <w:sz w:val="22"/>
          <w:szCs w:val="22"/>
          <w:lang w:eastAsia="zh-CN"/>
        </w:rPr>
      </w:pPr>
    </w:p>
    <w:p w14:paraId="6D8FDBF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2F72B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1F4C25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473E66C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3FFA18F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789D984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E875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00E30F0C" w14:textId="77777777" w:rsidR="00ED6C22" w:rsidRDefault="00ED6C22">
      <w:pPr>
        <w:pStyle w:val="BodyText"/>
        <w:spacing w:after="0"/>
        <w:rPr>
          <w:rFonts w:ascii="Times New Roman" w:hAnsi="Times New Roman"/>
          <w:sz w:val="22"/>
          <w:szCs w:val="22"/>
          <w:lang w:eastAsia="zh-CN"/>
        </w:rPr>
      </w:pPr>
    </w:p>
    <w:p w14:paraId="21C4E37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787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4E0674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68BC2C5C" w14:textId="77777777" w:rsidR="00ED6C22" w:rsidRDefault="00ED6C22">
      <w:pPr>
        <w:pStyle w:val="BodyText"/>
        <w:spacing w:after="0"/>
        <w:rPr>
          <w:rFonts w:ascii="Times New Roman" w:hAnsi="Times New Roman"/>
          <w:sz w:val="22"/>
          <w:szCs w:val="22"/>
          <w:lang w:eastAsia="zh-CN"/>
        </w:rPr>
      </w:pPr>
    </w:p>
    <w:p w14:paraId="15FEB106" w14:textId="77777777" w:rsidR="00ED6C22" w:rsidRDefault="00ED6C22">
      <w:pPr>
        <w:pStyle w:val="BodyText"/>
        <w:spacing w:after="0"/>
        <w:rPr>
          <w:rFonts w:ascii="Times New Roman" w:hAnsi="Times New Roman"/>
          <w:sz w:val="22"/>
          <w:szCs w:val="22"/>
          <w:lang w:eastAsia="zh-CN"/>
        </w:rPr>
      </w:pPr>
    </w:p>
    <w:p w14:paraId="66D9E05C" w14:textId="77777777" w:rsidR="00ED6C22" w:rsidRDefault="00ED6C22">
      <w:pPr>
        <w:pStyle w:val="BodyText"/>
        <w:spacing w:after="0"/>
        <w:rPr>
          <w:rFonts w:ascii="Times New Roman" w:hAnsi="Times New Roman"/>
          <w:sz w:val="22"/>
          <w:szCs w:val="22"/>
          <w:lang w:eastAsia="zh-CN"/>
        </w:rPr>
      </w:pPr>
    </w:p>
    <w:p w14:paraId="4F811791" w14:textId="77777777" w:rsidR="00ED6C22" w:rsidRDefault="00903B8B">
      <w:pPr>
        <w:pStyle w:val="Heading3"/>
        <w:rPr>
          <w:lang w:eastAsia="zh-CN"/>
        </w:rPr>
      </w:pPr>
      <w:r>
        <w:rPr>
          <w:lang w:eastAsia="zh-CN"/>
        </w:rPr>
        <w:t>2.2.3 PRACH Format</w:t>
      </w:r>
    </w:p>
    <w:p w14:paraId="2671EF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C0FAB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00408A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1BEA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4FEE1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11FABE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071364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0E00DF2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27D93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67FB9FC" w14:textId="77777777" w:rsidR="00ED6C22" w:rsidRDefault="00ED6C22">
      <w:pPr>
        <w:pStyle w:val="BodyText"/>
        <w:spacing w:after="0"/>
        <w:rPr>
          <w:rFonts w:ascii="Times New Roman" w:hAnsi="Times New Roman"/>
          <w:sz w:val="22"/>
          <w:szCs w:val="22"/>
          <w:lang w:eastAsia="zh-CN"/>
        </w:rPr>
      </w:pPr>
    </w:p>
    <w:p w14:paraId="5D0EC4F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AA768C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236BC9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79119B3C" w14:textId="77777777" w:rsidR="00ED6C22" w:rsidRDefault="00ED6C22">
      <w:pPr>
        <w:pStyle w:val="BodyText"/>
        <w:spacing w:after="0"/>
        <w:rPr>
          <w:rFonts w:ascii="Times New Roman" w:hAnsi="Times New Roman"/>
          <w:sz w:val="22"/>
          <w:szCs w:val="22"/>
          <w:lang w:eastAsia="zh-CN"/>
        </w:rPr>
      </w:pPr>
    </w:p>
    <w:p w14:paraId="337D4F79" w14:textId="77777777" w:rsidR="00ED6C22" w:rsidRDefault="00ED6C22">
      <w:pPr>
        <w:pStyle w:val="BodyText"/>
        <w:spacing w:after="0"/>
        <w:rPr>
          <w:rFonts w:ascii="Times New Roman" w:hAnsi="Times New Roman"/>
          <w:sz w:val="22"/>
          <w:szCs w:val="22"/>
          <w:lang w:eastAsia="zh-CN"/>
        </w:rPr>
      </w:pPr>
    </w:p>
    <w:p w14:paraId="695EA6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6F22A84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1F9E13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E56EEF4" w14:textId="77777777" w:rsidR="00ED6C22" w:rsidRDefault="00ED6C22">
      <w:pPr>
        <w:pStyle w:val="BodyText"/>
        <w:spacing w:after="0"/>
        <w:rPr>
          <w:rFonts w:ascii="Times New Roman" w:hAnsi="Times New Roman"/>
          <w:sz w:val="22"/>
          <w:szCs w:val="22"/>
          <w:lang w:eastAsia="zh-CN"/>
        </w:rPr>
      </w:pPr>
    </w:p>
    <w:p w14:paraId="3819BDCA" w14:textId="77777777" w:rsidR="00ED6C22" w:rsidRDefault="00ED6C22">
      <w:pPr>
        <w:pStyle w:val="BodyText"/>
        <w:spacing w:after="0"/>
        <w:rPr>
          <w:rFonts w:ascii="Times New Roman" w:hAnsi="Times New Roman"/>
          <w:sz w:val="22"/>
          <w:szCs w:val="22"/>
          <w:lang w:eastAsia="zh-CN"/>
        </w:rPr>
      </w:pPr>
    </w:p>
    <w:p w14:paraId="4E92BC3C" w14:textId="77777777" w:rsidR="00ED6C22" w:rsidRDefault="00903B8B">
      <w:pPr>
        <w:pStyle w:val="Heading3"/>
        <w:rPr>
          <w:lang w:eastAsia="zh-CN"/>
        </w:rPr>
      </w:pPr>
      <w:r>
        <w:rPr>
          <w:lang w:eastAsia="zh-CN"/>
        </w:rPr>
        <w:t>2.2.4 RACH Occasion Resources</w:t>
      </w:r>
    </w:p>
    <w:p w14:paraId="6E4C19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86AA8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2EC08C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BD4F9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2466A68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110E873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75654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9134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2FA279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1CD31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47E498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7B8F2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The current RO configuration of FR2, based on the 60 KHz slot as the basic unit, which supports two slots configuration when SCS is 120KHz.</w:t>
      </w:r>
    </w:p>
    <w:p w14:paraId="7D41D5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6197FC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C4D9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00DCCC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31A1F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2DF711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A6227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95A5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61F2A0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3F4392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implementationn. For 52.6 – 71 GHz, non-consecutive RACH occasions still can be handled by gNB implementation and CCA failure may be a relatively rare event due to a narrower beam. </w:t>
      </w:r>
    </w:p>
    <w:p w14:paraId="3B4203E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E9CBA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DAF0E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0FCBD74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A0FBBE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A779D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7BF9CB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8F08A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7F0E2C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C6FC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5C592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79158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1E0645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A99B15" w14:textId="77777777" w:rsidR="00ED6C22" w:rsidRDefault="00903B8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12AF68E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6E58D5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6107C4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020A1BA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8D45FA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6666CF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1140DF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00DA3E25" w14:textId="77777777" w:rsidR="00ED6C22" w:rsidRDefault="00ED6C22">
      <w:pPr>
        <w:pStyle w:val="BodyText"/>
        <w:spacing w:after="0"/>
        <w:rPr>
          <w:rFonts w:ascii="Times New Roman" w:hAnsi="Times New Roman"/>
          <w:sz w:val="22"/>
          <w:szCs w:val="22"/>
          <w:lang w:eastAsia="zh-CN"/>
        </w:rPr>
      </w:pPr>
    </w:p>
    <w:p w14:paraId="4F8EBE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23987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6415C8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32C5C7C7" w14:textId="77777777" w:rsidR="00ED6C22" w:rsidRDefault="00ED6C22">
      <w:pPr>
        <w:pStyle w:val="BodyText"/>
        <w:spacing w:after="0"/>
        <w:rPr>
          <w:rFonts w:ascii="Times New Roman" w:hAnsi="Times New Roman"/>
          <w:sz w:val="22"/>
          <w:szCs w:val="22"/>
          <w:lang w:eastAsia="zh-CN"/>
        </w:rPr>
      </w:pPr>
    </w:p>
    <w:p w14:paraId="688DEC91" w14:textId="77777777" w:rsidR="00ED6C22" w:rsidRDefault="00ED6C22">
      <w:pPr>
        <w:pStyle w:val="BodyText"/>
        <w:spacing w:after="0"/>
        <w:rPr>
          <w:rFonts w:ascii="Times New Roman" w:hAnsi="Times New Roman"/>
          <w:sz w:val="22"/>
          <w:szCs w:val="22"/>
          <w:lang w:eastAsia="zh-CN"/>
        </w:rPr>
      </w:pPr>
    </w:p>
    <w:p w14:paraId="27B9574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C555DF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20372A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D6C22" w14:paraId="6836B309" w14:textId="77777777">
        <w:tc>
          <w:tcPr>
            <w:tcW w:w="1720" w:type="dxa"/>
            <w:shd w:val="clear" w:color="auto" w:fill="F2F2F2" w:themeFill="background1" w:themeFillShade="F2"/>
          </w:tcPr>
          <w:p w14:paraId="1953206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50FDDAD"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6CB7F4C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4CC37BD" w14:textId="77777777">
        <w:tc>
          <w:tcPr>
            <w:tcW w:w="1720" w:type="dxa"/>
          </w:tcPr>
          <w:p w14:paraId="157F4F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50157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1A151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14:paraId="2FB26BDE" w14:textId="77777777">
        <w:tc>
          <w:tcPr>
            <w:tcW w:w="1720" w:type="dxa"/>
          </w:tcPr>
          <w:p w14:paraId="2982F0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1F4B8A5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007A0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14:paraId="2DD7833F" w14:textId="77777777">
        <w:tc>
          <w:tcPr>
            <w:tcW w:w="1720" w:type="dxa"/>
          </w:tcPr>
          <w:p w14:paraId="6AE0DE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4FC92B5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391723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14:paraId="1A496590" w14:textId="77777777">
        <w:tc>
          <w:tcPr>
            <w:tcW w:w="1720" w:type="dxa"/>
          </w:tcPr>
          <w:p w14:paraId="3FD2C4A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3CF206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0C1B9C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14:paraId="0D230181" w14:textId="77777777">
        <w:tc>
          <w:tcPr>
            <w:tcW w:w="1720" w:type="dxa"/>
          </w:tcPr>
          <w:p w14:paraId="0CCA0262"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3CCA1E8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3100F7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ED6C22" w14:paraId="011E6223" w14:textId="77777777">
        <w:tc>
          <w:tcPr>
            <w:tcW w:w="1720" w:type="dxa"/>
          </w:tcPr>
          <w:p w14:paraId="12FD60D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D79140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490287BE" w14:textId="77777777" w:rsidR="00ED6C22" w:rsidRDefault="00ED6C22">
            <w:pPr>
              <w:pStyle w:val="BodyText"/>
              <w:spacing w:after="0"/>
              <w:rPr>
                <w:rFonts w:ascii="Times New Roman" w:hAnsi="Times New Roman"/>
                <w:sz w:val="22"/>
                <w:szCs w:val="22"/>
                <w:lang w:eastAsia="zh-CN"/>
              </w:rPr>
            </w:pPr>
          </w:p>
        </w:tc>
      </w:tr>
      <w:tr w:rsidR="00ED6C22" w14:paraId="1F8BDD52" w14:textId="77777777">
        <w:tc>
          <w:tcPr>
            <w:tcW w:w="1720" w:type="dxa"/>
          </w:tcPr>
          <w:p w14:paraId="05A79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0888FC2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A3E9F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non-contiguous RO is needed to avoid LBT blocking. Besides, RO configuration details for new SCS </w:t>
            </w:r>
            <w:r>
              <w:rPr>
                <w:rFonts w:ascii="Times New Roman" w:hAnsi="Times New Roman"/>
                <w:sz w:val="22"/>
                <w:szCs w:val="22"/>
                <w:lang w:eastAsia="zh-CN"/>
              </w:rPr>
              <w:lastRenderedPageBreak/>
              <w:t>should also be discussed, e.g. reference slot and RO mapping within the slot</w:t>
            </w:r>
          </w:p>
        </w:tc>
      </w:tr>
      <w:tr w:rsidR="00ED6C22" w14:paraId="73A0D0C7" w14:textId="77777777">
        <w:tc>
          <w:tcPr>
            <w:tcW w:w="1720" w:type="dxa"/>
          </w:tcPr>
          <w:p w14:paraId="53B651D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2516" w:type="dxa"/>
          </w:tcPr>
          <w:p w14:paraId="146F44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9F26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ED6C22" w14:paraId="0A5B2EA3" w14:textId="77777777">
        <w:tc>
          <w:tcPr>
            <w:tcW w:w="1720" w:type="dxa"/>
          </w:tcPr>
          <w:p w14:paraId="7B764C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046619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BF2BD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D6C22" w14:paraId="3F253857" w14:textId="77777777">
        <w:tc>
          <w:tcPr>
            <w:tcW w:w="1720" w:type="dxa"/>
          </w:tcPr>
          <w:p w14:paraId="6718E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40E53F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35C0C3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ED6C22" w14:paraId="2F61F18C" w14:textId="77777777">
        <w:tc>
          <w:tcPr>
            <w:tcW w:w="1720" w:type="dxa"/>
          </w:tcPr>
          <w:p w14:paraId="11EF2E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1FD42C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9BF6A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D6C22" w14:paraId="1C40B324" w14:textId="77777777">
        <w:tc>
          <w:tcPr>
            <w:tcW w:w="1720" w:type="dxa"/>
          </w:tcPr>
          <w:p w14:paraId="5B7C52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B783B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E9BDB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ROs/POs depending on SCS</w:t>
            </w:r>
          </w:p>
        </w:tc>
      </w:tr>
      <w:tr w:rsidR="00ED6C22" w14:paraId="076BFBA0" w14:textId="77777777">
        <w:tc>
          <w:tcPr>
            <w:tcW w:w="1720" w:type="dxa"/>
          </w:tcPr>
          <w:p w14:paraId="792526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213B109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1F9638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ED6C22" w14:paraId="2DD4018A" w14:textId="77777777">
        <w:tc>
          <w:tcPr>
            <w:tcW w:w="1720" w:type="dxa"/>
          </w:tcPr>
          <w:p w14:paraId="54A0EAF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3C63B8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B4DE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ED6C22" w14:paraId="31F77D47" w14:textId="77777777">
        <w:tc>
          <w:tcPr>
            <w:tcW w:w="1720" w:type="dxa"/>
          </w:tcPr>
          <w:p w14:paraId="394BE54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2FA775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657D0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D6C22" w14:paraId="02974045" w14:textId="77777777">
        <w:tc>
          <w:tcPr>
            <w:tcW w:w="1720" w:type="dxa"/>
          </w:tcPr>
          <w:p w14:paraId="7E8DCA7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209CD72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BF6B5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14:paraId="1DFBF997" w14:textId="77777777">
        <w:tc>
          <w:tcPr>
            <w:tcW w:w="1720" w:type="dxa"/>
          </w:tcPr>
          <w:p w14:paraId="7F8947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509BCC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403B9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14:paraId="123B984B" w14:textId="77777777">
        <w:tc>
          <w:tcPr>
            <w:tcW w:w="1720" w:type="dxa"/>
          </w:tcPr>
          <w:p w14:paraId="66A2E2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1E9A75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BC4D8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59A7B7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14:paraId="29F319BE" w14:textId="77777777">
        <w:tc>
          <w:tcPr>
            <w:tcW w:w="1720" w:type="dxa"/>
          </w:tcPr>
          <w:p w14:paraId="134E26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2516" w:type="dxa"/>
          </w:tcPr>
          <w:p w14:paraId="382F76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FDCF0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D6C22" w14:paraId="20C63E88" w14:textId="77777777">
        <w:tc>
          <w:tcPr>
            <w:tcW w:w="1720" w:type="dxa"/>
          </w:tcPr>
          <w:p w14:paraId="6E2F45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269475C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780E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D6C22" w14:paraId="37EAD06E" w14:textId="77777777">
        <w:tc>
          <w:tcPr>
            <w:tcW w:w="1720" w:type="dxa"/>
          </w:tcPr>
          <w:p w14:paraId="7059A6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A46CE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9680D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64AE08E" w14:textId="77777777" w:rsidR="00ED6C22" w:rsidRDefault="00ED6C22">
      <w:pPr>
        <w:pStyle w:val="BodyText"/>
        <w:spacing w:after="0"/>
        <w:rPr>
          <w:rFonts w:ascii="Times New Roman" w:hAnsi="Times New Roman"/>
          <w:sz w:val="22"/>
          <w:szCs w:val="22"/>
          <w:lang w:eastAsia="zh-CN"/>
        </w:rPr>
      </w:pPr>
    </w:p>
    <w:p w14:paraId="41958433" w14:textId="77777777" w:rsidR="00ED6C22" w:rsidRDefault="00ED6C22">
      <w:pPr>
        <w:pStyle w:val="BodyText"/>
        <w:spacing w:after="0"/>
        <w:rPr>
          <w:rFonts w:ascii="Times New Roman" w:hAnsi="Times New Roman"/>
          <w:sz w:val="22"/>
          <w:szCs w:val="22"/>
          <w:lang w:eastAsia="zh-CN"/>
        </w:rPr>
      </w:pPr>
    </w:p>
    <w:p w14:paraId="1FFD5F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644F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14823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3D4F4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7BAE7E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03601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62E86C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99D185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ABA80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0FD2BF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22F8CEC9" w14:textId="77777777" w:rsidR="00ED6C22" w:rsidRDefault="00ED6C22">
      <w:pPr>
        <w:pStyle w:val="BodyText"/>
        <w:spacing w:after="0"/>
        <w:rPr>
          <w:rFonts w:ascii="Times New Roman" w:hAnsi="Times New Roman"/>
          <w:sz w:val="22"/>
          <w:szCs w:val="22"/>
          <w:lang w:eastAsia="zh-CN"/>
        </w:rPr>
      </w:pPr>
    </w:p>
    <w:p w14:paraId="3E21C6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30BC2E9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E5468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731CE60" w14:textId="77777777" w:rsidR="00ED6C22" w:rsidRDefault="00ED6C22">
      <w:pPr>
        <w:pStyle w:val="BodyText"/>
        <w:spacing w:after="0"/>
        <w:rPr>
          <w:rFonts w:ascii="Times New Roman" w:hAnsi="Times New Roman"/>
          <w:sz w:val="22"/>
          <w:szCs w:val="22"/>
          <w:lang w:eastAsia="zh-CN"/>
        </w:rPr>
      </w:pPr>
    </w:p>
    <w:p w14:paraId="5CC71D81" w14:textId="77777777" w:rsidR="00ED6C22" w:rsidRDefault="00ED6C22">
      <w:pPr>
        <w:pStyle w:val="BodyText"/>
        <w:spacing w:after="0"/>
        <w:rPr>
          <w:rFonts w:ascii="Times New Roman" w:hAnsi="Times New Roman"/>
          <w:sz w:val="22"/>
          <w:szCs w:val="22"/>
          <w:lang w:eastAsia="zh-CN"/>
        </w:rPr>
      </w:pPr>
    </w:p>
    <w:p w14:paraId="5DC3B58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17E9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871AE60" w14:textId="77777777" w:rsidR="00ED6C22" w:rsidRDefault="00ED6C22">
      <w:pPr>
        <w:pStyle w:val="BodyText"/>
        <w:spacing w:after="0"/>
        <w:rPr>
          <w:rFonts w:ascii="Times New Roman" w:hAnsi="Times New Roman"/>
          <w:sz w:val="22"/>
          <w:szCs w:val="22"/>
          <w:lang w:eastAsia="zh-CN"/>
        </w:rPr>
      </w:pPr>
    </w:p>
    <w:p w14:paraId="0C3B5C3D" w14:textId="77777777" w:rsidR="00ED6C22" w:rsidRDefault="00903B8B">
      <w:pPr>
        <w:pStyle w:val="Heading5"/>
        <w:rPr>
          <w:lang w:eastAsia="zh-CN"/>
        </w:rPr>
      </w:pPr>
      <w:r>
        <w:rPr>
          <w:lang w:eastAsia="zh-CN"/>
        </w:rPr>
        <w:t>Proposal #2.4-1 (original)</w:t>
      </w:r>
    </w:p>
    <w:p w14:paraId="5C4E4EF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337A25C" w14:textId="77777777" w:rsidR="00ED6C22" w:rsidRDefault="00ED6C22">
      <w:pPr>
        <w:pStyle w:val="BodyText"/>
        <w:spacing w:after="0"/>
        <w:rPr>
          <w:rFonts w:ascii="Times New Roman" w:hAnsi="Times New Roman"/>
          <w:sz w:val="22"/>
          <w:szCs w:val="22"/>
          <w:lang w:eastAsia="zh-CN"/>
        </w:rPr>
      </w:pPr>
    </w:p>
    <w:p w14:paraId="485C7458" w14:textId="77777777" w:rsidR="00ED6C22" w:rsidRDefault="00ED6C22">
      <w:pPr>
        <w:pStyle w:val="BodyText"/>
        <w:spacing w:after="0"/>
        <w:rPr>
          <w:rFonts w:ascii="Times New Roman" w:hAnsi="Times New Roman"/>
          <w:sz w:val="22"/>
          <w:szCs w:val="22"/>
          <w:lang w:eastAsia="zh-CN"/>
        </w:rPr>
      </w:pPr>
    </w:p>
    <w:p w14:paraId="1DE83467" w14:textId="77777777" w:rsidR="00ED6C22" w:rsidRDefault="00903B8B">
      <w:pPr>
        <w:pStyle w:val="Heading5"/>
        <w:rPr>
          <w:lang w:eastAsia="zh-CN"/>
        </w:rPr>
      </w:pPr>
      <w:r>
        <w:rPr>
          <w:lang w:eastAsia="zh-CN"/>
        </w:rPr>
        <w:t>Proposal #2.4-2 (suggested alternative from Samsung)</w:t>
      </w:r>
    </w:p>
    <w:p w14:paraId="702F24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B97BDC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7586A8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5FCE6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1211CB4D" w14:textId="77777777" w:rsidR="00ED6C22" w:rsidRDefault="00ED6C22">
      <w:pPr>
        <w:pStyle w:val="BodyText"/>
        <w:spacing w:after="0"/>
        <w:rPr>
          <w:rFonts w:ascii="Times New Roman" w:hAnsi="Times New Roman"/>
          <w:sz w:val="22"/>
          <w:szCs w:val="22"/>
          <w:lang w:eastAsia="zh-CN"/>
        </w:rPr>
      </w:pPr>
    </w:p>
    <w:p w14:paraId="4FB10F41" w14:textId="77777777" w:rsidR="00ED6C22" w:rsidRDefault="00ED6C22">
      <w:pPr>
        <w:pStyle w:val="BodyText"/>
        <w:spacing w:after="0"/>
        <w:rPr>
          <w:rFonts w:ascii="Times New Roman" w:hAnsi="Times New Roman"/>
          <w:sz w:val="22"/>
          <w:szCs w:val="22"/>
          <w:lang w:eastAsia="zh-CN"/>
        </w:rPr>
      </w:pPr>
    </w:p>
    <w:p w14:paraId="56A318FD" w14:textId="77777777" w:rsidR="00ED6C22" w:rsidRDefault="00903B8B">
      <w:pPr>
        <w:pStyle w:val="Heading5"/>
        <w:rPr>
          <w:lang w:eastAsia="zh-CN"/>
        </w:rPr>
      </w:pPr>
      <w:r>
        <w:rPr>
          <w:lang w:eastAsia="zh-CN"/>
        </w:rPr>
        <w:t>Proposal #2.4-3 (suggested alternative from Ericsson)</w:t>
      </w:r>
    </w:p>
    <w:p w14:paraId="4A027CB9"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C77A4BD"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4F7D733" w14:textId="77777777" w:rsidR="00ED6C22" w:rsidRDefault="00ED6C22">
      <w:pPr>
        <w:pStyle w:val="BodyText"/>
        <w:spacing w:after="0"/>
        <w:rPr>
          <w:rFonts w:ascii="Times New Roman" w:hAnsi="Times New Roman"/>
          <w:sz w:val="22"/>
          <w:szCs w:val="22"/>
          <w:lang w:eastAsia="zh-CN"/>
        </w:rPr>
      </w:pPr>
    </w:p>
    <w:p w14:paraId="6307B8FC" w14:textId="77777777" w:rsidR="00ED6C22" w:rsidRDefault="00903B8B">
      <w:pPr>
        <w:pStyle w:val="Heading5"/>
        <w:rPr>
          <w:lang w:eastAsia="zh-CN"/>
        </w:rPr>
      </w:pPr>
      <w:r>
        <w:rPr>
          <w:lang w:eastAsia="zh-CN"/>
        </w:rPr>
        <w:t>Proposal #2.4-4 (suggested alternative from Docomo)</w:t>
      </w:r>
    </w:p>
    <w:p w14:paraId="3A5086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E3DCB69"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63B149E4" w14:textId="77777777" w:rsidR="00ED6C22" w:rsidRDefault="00ED6C22">
      <w:pPr>
        <w:pStyle w:val="BodyText"/>
        <w:spacing w:after="0"/>
        <w:rPr>
          <w:rFonts w:ascii="Times New Roman" w:hAnsi="Times New Roman"/>
          <w:sz w:val="22"/>
          <w:szCs w:val="22"/>
          <w:lang w:eastAsia="zh-CN"/>
        </w:rPr>
      </w:pPr>
    </w:p>
    <w:p w14:paraId="236CAC5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5CF91D2" w14:textId="77777777">
        <w:tc>
          <w:tcPr>
            <w:tcW w:w="1720" w:type="dxa"/>
            <w:shd w:val="clear" w:color="auto" w:fill="F2F2F2" w:themeFill="background1" w:themeFillShade="F2"/>
          </w:tcPr>
          <w:p w14:paraId="1B1D1A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9E668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5A5F176" w14:textId="77777777">
        <w:tc>
          <w:tcPr>
            <w:tcW w:w="1720" w:type="dxa"/>
          </w:tcPr>
          <w:p w14:paraId="471A0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1DFD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634953D8" w14:textId="77777777">
        <w:tc>
          <w:tcPr>
            <w:tcW w:w="1720" w:type="dxa"/>
          </w:tcPr>
          <w:p w14:paraId="3A2CFC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AEC3D5C" w14:textId="77777777" w:rsidR="00ED6C22" w:rsidRDefault="00903B8B">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3FAE54A"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3B0CE4"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36A6BD5"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4B79E87"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D6C22" w14:paraId="5893F85F" w14:textId="77777777">
        <w:tc>
          <w:tcPr>
            <w:tcW w:w="1720" w:type="dxa"/>
          </w:tcPr>
          <w:p w14:paraId="0F22652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358F6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14:paraId="040697D9" w14:textId="77777777">
        <w:tc>
          <w:tcPr>
            <w:tcW w:w="1720" w:type="dxa"/>
          </w:tcPr>
          <w:p w14:paraId="3FAC3FF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E1E85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12D86157" w14:textId="77777777">
        <w:tc>
          <w:tcPr>
            <w:tcW w:w="1720" w:type="dxa"/>
          </w:tcPr>
          <w:p w14:paraId="0BFC130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0720FE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ED6C22" w14:paraId="2100CD85" w14:textId="77777777">
        <w:tc>
          <w:tcPr>
            <w:tcW w:w="1720" w:type="dxa"/>
          </w:tcPr>
          <w:p w14:paraId="121B1356"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33C17DB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14:paraId="6075CF36" w14:textId="77777777">
        <w:tc>
          <w:tcPr>
            <w:tcW w:w="1720" w:type="dxa"/>
          </w:tcPr>
          <w:p w14:paraId="36D91A5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Samsung2</w:t>
            </w:r>
          </w:p>
        </w:tc>
        <w:tc>
          <w:tcPr>
            <w:tcW w:w="8175" w:type="dxa"/>
          </w:tcPr>
          <w:p w14:paraId="41D470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DE0F9EC" w14:textId="77777777" w:rsidR="00ED6C22" w:rsidRDefault="00903B8B">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AE0785A" w14:textId="77777777" w:rsidR="00ED6C22" w:rsidRDefault="00903B8B">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D6C22" w14:paraId="7F25F784" w14:textId="77777777">
        <w:tc>
          <w:tcPr>
            <w:tcW w:w="1720" w:type="dxa"/>
            <w:shd w:val="clear" w:color="auto" w:fill="E2EFD9" w:themeFill="accent6" w:themeFillTint="33"/>
          </w:tcPr>
          <w:p w14:paraId="229B45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39C6152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D6C22" w14:paraId="3C69F5A0" w14:textId="77777777">
        <w:tc>
          <w:tcPr>
            <w:tcW w:w="1720" w:type="dxa"/>
          </w:tcPr>
          <w:p w14:paraId="6E95834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78DB270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A74C303" w14:textId="77777777" w:rsidR="00ED6C22" w:rsidRDefault="00ED6C22">
            <w:pPr>
              <w:pStyle w:val="BodyText"/>
              <w:spacing w:after="0"/>
              <w:rPr>
                <w:rFonts w:ascii="Times New Roman" w:hAnsi="Times New Roman"/>
                <w:sz w:val="22"/>
                <w:szCs w:val="22"/>
                <w:lang w:eastAsia="zh-CN"/>
              </w:rPr>
            </w:pPr>
          </w:p>
        </w:tc>
      </w:tr>
      <w:tr w:rsidR="00ED6C22" w14:paraId="3F4241F0" w14:textId="77777777">
        <w:tc>
          <w:tcPr>
            <w:tcW w:w="1720" w:type="dxa"/>
          </w:tcPr>
          <w:p w14:paraId="4800C30E"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6047D84F"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14:paraId="17C66D5E" w14:textId="77777777">
        <w:tc>
          <w:tcPr>
            <w:tcW w:w="1720" w:type="dxa"/>
          </w:tcPr>
          <w:p w14:paraId="6BE87BF6" w14:textId="77777777" w:rsidR="00ED6C22" w:rsidRDefault="00903B8B">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50E87C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01F00B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70E41F73" w14:textId="77777777" w:rsidR="00ED6C22" w:rsidRDefault="00ED6C22">
            <w:pPr>
              <w:pStyle w:val="BodyText"/>
              <w:spacing w:after="0"/>
              <w:rPr>
                <w:rFonts w:ascii="Times New Roman" w:eastAsia="MS Mincho" w:hAnsi="Times New Roman"/>
                <w:sz w:val="22"/>
                <w:szCs w:val="22"/>
                <w:lang w:eastAsia="ja-JP"/>
              </w:rPr>
            </w:pPr>
          </w:p>
          <w:p w14:paraId="7A976E0C" w14:textId="77777777" w:rsidR="00ED6C22" w:rsidRDefault="00903B8B">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1E65A917"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3D148C08"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4CDCFB" w14:textId="77777777" w:rsidR="00ED6C22" w:rsidRDefault="00ED6C22">
            <w:pPr>
              <w:pStyle w:val="BodyText"/>
              <w:spacing w:after="0"/>
              <w:rPr>
                <w:rFonts w:ascii="Times New Roman" w:hAnsi="Times New Roman"/>
                <w:szCs w:val="22"/>
                <w:lang w:eastAsia="zh-CN"/>
              </w:rPr>
            </w:pPr>
          </w:p>
        </w:tc>
      </w:tr>
      <w:tr w:rsidR="00ED6C22" w14:paraId="6196A984" w14:textId="77777777">
        <w:tc>
          <w:tcPr>
            <w:tcW w:w="1720" w:type="dxa"/>
          </w:tcPr>
          <w:p w14:paraId="325E5D0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6922CF7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ROs may be only needed for certain SCS values (480/960 kHz) if adopted.</w:t>
            </w:r>
          </w:p>
          <w:p w14:paraId="777F16B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D6C22" w14:paraId="11D24B81" w14:textId="77777777">
        <w:tc>
          <w:tcPr>
            <w:tcW w:w="1720" w:type="dxa"/>
            <w:shd w:val="clear" w:color="auto" w:fill="E2EFD9" w:themeFill="accent6" w:themeFillTint="33"/>
          </w:tcPr>
          <w:p w14:paraId="6BF21AB9"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1F80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637EC82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D6C22" w14:paraId="0F8A0575" w14:textId="77777777">
        <w:tc>
          <w:tcPr>
            <w:tcW w:w="1720" w:type="dxa"/>
          </w:tcPr>
          <w:p w14:paraId="4BA74F9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75" w:type="dxa"/>
          </w:tcPr>
          <w:p w14:paraId="6CA4D80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B014B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4BAD0EAE" w14:textId="77777777"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918F82F" w14:textId="77777777"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5DF60E25" w14:textId="77777777" w:rsidR="00ED6C22" w:rsidRDefault="00903B8B">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38990EF" w14:textId="77777777" w:rsidR="00ED6C22" w:rsidRDefault="00ED6C22">
            <w:pPr>
              <w:pStyle w:val="BodyText"/>
              <w:spacing w:after="0"/>
              <w:rPr>
                <w:rFonts w:ascii="Times New Roman" w:eastAsia="MS Mincho" w:hAnsi="Times New Roman"/>
                <w:sz w:val="22"/>
                <w:szCs w:val="22"/>
                <w:lang w:eastAsia="ja-JP"/>
              </w:rPr>
            </w:pPr>
          </w:p>
        </w:tc>
      </w:tr>
      <w:tr w:rsidR="00ED6C22" w14:paraId="5CBF0E1E" w14:textId="77777777">
        <w:tc>
          <w:tcPr>
            <w:tcW w:w="1720" w:type="dxa"/>
          </w:tcPr>
          <w:p w14:paraId="3D000ACF"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45AB6E9B"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ED6C22" w14:paraId="7C6D7846" w14:textId="77777777">
        <w:tc>
          <w:tcPr>
            <w:tcW w:w="1720" w:type="dxa"/>
            <w:shd w:val="clear" w:color="auto" w:fill="E2EFD9" w:themeFill="accent6" w:themeFillTint="33"/>
          </w:tcPr>
          <w:p w14:paraId="288D7EA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73F7EEA" w14:textId="77777777" w:rsidR="00ED6C22" w:rsidRDefault="00903B8B">
            <w:pPr>
              <w:pStyle w:val="BodyText"/>
              <w:spacing w:after="0"/>
              <w:rPr>
                <w:sz w:val="22"/>
                <w:szCs w:val="22"/>
                <w:lang w:eastAsia="zh-CN"/>
              </w:rPr>
            </w:pPr>
            <w:r>
              <w:rPr>
                <w:sz w:val="22"/>
                <w:szCs w:val="22"/>
                <w:lang w:eastAsia="zh-CN"/>
              </w:rPr>
              <w:t>Add P #2.4-4 based on comments from Docomo.</w:t>
            </w:r>
          </w:p>
          <w:p w14:paraId="39F4B917"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EAC1C3B" w14:textId="77777777" w:rsidR="00ED6C22" w:rsidRDefault="00ED6C22">
      <w:pPr>
        <w:pStyle w:val="BodyText"/>
        <w:spacing w:after="0"/>
        <w:rPr>
          <w:rFonts w:ascii="Times New Roman" w:hAnsi="Times New Roman"/>
          <w:sz w:val="22"/>
          <w:szCs w:val="22"/>
          <w:lang w:eastAsia="zh-CN"/>
        </w:rPr>
      </w:pPr>
    </w:p>
    <w:p w14:paraId="7BC3AE37" w14:textId="77777777" w:rsidR="00ED6C22" w:rsidRDefault="00ED6C22">
      <w:pPr>
        <w:pStyle w:val="BodyText"/>
        <w:spacing w:after="0"/>
        <w:rPr>
          <w:rFonts w:ascii="Times New Roman" w:hAnsi="Times New Roman"/>
          <w:sz w:val="22"/>
          <w:szCs w:val="22"/>
          <w:lang w:eastAsia="zh-CN"/>
        </w:rPr>
      </w:pPr>
    </w:p>
    <w:p w14:paraId="1CFF6952" w14:textId="77777777" w:rsidR="00ED6C22" w:rsidRDefault="00ED6C22">
      <w:pPr>
        <w:pStyle w:val="BodyText"/>
        <w:spacing w:after="0"/>
        <w:rPr>
          <w:rFonts w:ascii="Times New Roman" w:hAnsi="Times New Roman"/>
          <w:sz w:val="22"/>
          <w:szCs w:val="22"/>
          <w:lang w:eastAsia="zh-CN"/>
        </w:rPr>
      </w:pPr>
    </w:p>
    <w:p w14:paraId="0D7833A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7623E5F" w14:textId="77777777" w:rsidR="00ED6C22" w:rsidRDefault="00ED6C22">
      <w:pPr>
        <w:pStyle w:val="BodyText"/>
        <w:spacing w:after="0"/>
        <w:rPr>
          <w:rFonts w:ascii="Times New Roman" w:hAnsi="Times New Roman"/>
          <w:sz w:val="22"/>
          <w:szCs w:val="22"/>
          <w:lang w:eastAsia="zh-CN"/>
        </w:rPr>
      </w:pPr>
    </w:p>
    <w:p w14:paraId="6EFF9E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F7FB5F8" w14:textId="77777777" w:rsidR="00ED6C22" w:rsidRDefault="00ED6C22">
      <w:pPr>
        <w:pStyle w:val="BodyText"/>
        <w:spacing w:after="0"/>
        <w:rPr>
          <w:rFonts w:ascii="Times New Roman" w:hAnsi="Times New Roman"/>
          <w:sz w:val="22"/>
          <w:szCs w:val="22"/>
          <w:lang w:eastAsia="zh-CN"/>
        </w:rPr>
      </w:pPr>
    </w:p>
    <w:p w14:paraId="4174D1D2" w14:textId="77777777" w:rsidR="00ED6C22" w:rsidRDefault="00903B8B">
      <w:pPr>
        <w:pStyle w:val="Heading5"/>
        <w:rPr>
          <w:lang w:eastAsia="zh-CN"/>
        </w:rPr>
      </w:pPr>
      <w:r>
        <w:rPr>
          <w:lang w:eastAsia="zh-CN"/>
        </w:rPr>
        <w:t>Proposal #2.4-1 (Alternative 1)</w:t>
      </w:r>
    </w:p>
    <w:p w14:paraId="39A240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087C4B9" w14:textId="77777777" w:rsidR="00ED6C22" w:rsidRDefault="00ED6C22">
      <w:pPr>
        <w:pStyle w:val="BodyText"/>
        <w:spacing w:after="0"/>
        <w:rPr>
          <w:rFonts w:ascii="Times New Roman" w:hAnsi="Times New Roman"/>
          <w:sz w:val="22"/>
          <w:szCs w:val="22"/>
          <w:lang w:eastAsia="zh-CN"/>
        </w:rPr>
      </w:pPr>
    </w:p>
    <w:p w14:paraId="1392AF26" w14:textId="77777777" w:rsidR="00ED6C22" w:rsidRDefault="00903B8B">
      <w:pPr>
        <w:pStyle w:val="Heading5"/>
        <w:rPr>
          <w:lang w:eastAsia="zh-CN"/>
        </w:rPr>
      </w:pPr>
      <w:r>
        <w:rPr>
          <w:lang w:eastAsia="zh-CN"/>
        </w:rPr>
        <w:t>Proposal #2.4-2 (Alternative 2)</w:t>
      </w:r>
    </w:p>
    <w:p w14:paraId="7D55F2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3CBE2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6588E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E5804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1B27FBE" w14:textId="77777777" w:rsidR="00ED6C22" w:rsidRDefault="00ED6C22">
      <w:pPr>
        <w:pStyle w:val="BodyText"/>
        <w:spacing w:after="0"/>
        <w:rPr>
          <w:rFonts w:ascii="Times New Roman" w:hAnsi="Times New Roman"/>
          <w:sz w:val="22"/>
          <w:szCs w:val="22"/>
          <w:lang w:eastAsia="zh-CN"/>
        </w:rPr>
      </w:pPr>
    </w:p>
    <w:p w14:paraId="77DB679F" w14:textId="77777777" w:rsidR="00ED6C22" w:rsidRDefault="00903B8B">
      <w:pPr>
        <w:pStyle w:val="Heading5"/>
        <w:rPr>
          <w:lang w:eastAsia="zh-CN"/>
        </w:rPr>
      </w:pPr>
      <w:r>
        <w:rPr>
          <w:lang w:eastAsia="zh-CN"/>
        </w:rPr>
        <w:t>Proposal #2.4-3 (Alternative 3)</w:t>
      </w:r>
    </w:p>
    <w:p w14:paraId="37234988"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FC8A92A"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00EAA64" w14:textId="77777777" w:rsidR="00ED6C22" w:rsidRDefault="00ED6C22">
      <w:pPr>
        <w:pStyle w:val="BodyText"/>
        <w:spacing w:after="0"/>
        <w:rPr>
          <w:rFonts w:ascii="Times New Roman" w:hAnsi="Times New Roman"/>
          <w:sz w:val="22"/>
          <w:szCs w:val="22"/>
          <w:lang w:eastAsia="zh-CN"/>
        </w:rPr>
      </w:pPr>
    </w:p>
    <w:p w14:paraId="3DAB9B04" w14:textId="77777777" w:rsidR="00ED6C22" w:rsidRDefault="00903B8B">
      <w:pPr>
        <w:pStyle w:val="Heading5"/>
        <w:rPr>
          <w:lang w:eastAsia="zh-CN"/>
        </w:rPr>
      </w:pPr>
      <w:r>
        <w:rPr>
          <w:lang w:eastAsia="zh-CN"/>
        </w:rPr>
        <w:t>Proposal #2.4-4 (Alternative 4)</w:t>
      </w:r>
    </w:p>
    <w:p w14:paraId="7B66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E6F7D7B"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lastRenderedPageBreak/>
        <w:t>FFS: Details for indicating which 480/960 kHz PRACH slots within a 60 kHz reference slot contain PRACH occasion(s).</w:t>
      </w:r>
    </w:p>
    <w:p w14:paraId="062DB439" w14:textId="1A12A560" w:rsidR="00ED6C22" w:rsidRDefault="00ED6C22">
      <w:pPr>
        <w:pStyle w:val="BodyText"/>
        <w:spacing w:after="0"/>
        <w:rPr>
          <w:rFonts w:ascii="Times New Roman" w:hAnsi="Times New Roman"/>
          <w:sz w:val="22"/>
          <w:szCs w:val="22"/>
          <w:lang w:eastAsia="zh-CN"/>
        </w:rPr>
      </w:pPr>
    </w:p>
    <w:p w14:paraId="585F25C5" w14:textId="77777777" w:rsidR="00697E11" w:rsidRDefault="00697E11">
      <w:pPr>
        <w:pStyle w:val="BodyText"/>
        <w:spacing w:after="0"/>
        <w:rPr>
          <w:rFonts w:ascii="Times New Roman" w:hAnsi="Times New Roman"/>
          <w:sz w:val="22"/>
          <w:szCs w:val="22"/>
          <w:lang w:eastAsia="zh-CN"/>
        </w:rPr>
      </w:pPr>
    </w:p>
    <w:p w14:paraId="02CF4A4A" w14:textId="77777777" w:rsidR="009803D8" w:rsidRDefault="009803D8">
      <w:pPr>
        <w:pStyle w:val="BodyText"/>
        <w:spacing w:after="0"/>
        <w:rPr>
          <w:rFonts w:ascii="Times New Roman" w:hAnsi="Times New Roman"/>
          <w:sz w:val="22"/>
          <w:szCs w:val="22"/>
          <w:lang w:eastAsia="zh-CN"/>
        </w:rPr>
      </w:pPr>
    </w:p>
    <w:p w14:paraId="2267AEB3" w14:textId="6CF43965"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5AF00B0" w14:textId="77777777" w:rsidR="008C23ED" w:rsidRPr="008C23ED" w:rsidRDefault="008C23ED" w:rsidP="008C23ED"/>
    <w:p w14:paraId="50CECD5D" w14:textId="35BA452B" w:rsidR="008C23ED" w:rsidRDefault="008C23ED" w:rsidP="008C23ED">
      <w:pPr>
        <w:pStyle w:val="Heading5"/>
        <w:rPr>
          <w:lang w:eastAsia="zh-CN"/>
        </w:rPr>
      </w:pPr>
      <w:r>
        <w:rPr>
          <w:lang w:eastAsia="zh-CN"/>
        </w:rPr>
        <w:t>Proposal #2.4-5 (modified Alternative 1 based on Qualcomm’s comments)</w:t>
      </w:r>
    </w:p>
    <w:p w14:paraId="28A9574E" w14:textId="77777777" w:rsidR="008C23ED" w:rsidRDefault="008C23ED" w:rsidP="008C23ED">
      <w:pPr>
        <w:pStyle w:val="BodyText"/>
        <w:numPr>
          <w:ilvl w:val="0"/>
          <w:numId w:val="6"/>
        </w:numPr>
        <w:spacing w:after="0"/>
        <w:rPr>
          <w:rFonts w:ascii="Times New Roman" w:hAnsi="Times New Roman"/>
          <w:sz w:val="22"/>
          <w:szCs w:val="22"/>
          <w:lang w:eastAsia="zh-CN"/>
        </w:rPr>
      </w:pPr>
      <w:r w:rsidRPr="00697E11">
        <w:rPr>
          <w:rFonts w:ascii="Times New Roman" w:hAnsi="Times New Roman"/>
          <w:color w:val="C00000"/>
          <w:sz w:val="22"/>
          <w:szCs w:val="22"/>
          <w:u w:val="single"/>
          <w:lang w:eastAsia="zh-CN"/>
        </w:rPr>
        <w:t>If 480 and/or 960 kHz PRACH SCS is supported, for these SCS values</w:t>
      </w:r>
      <w:r w:rsidRPr="00697E11">
        <w:rPr>
          <w:rFonts w:ascii="Times New Roman" w:hAnsi="Times New Roman"/>
          <w:sz w:val="22"/>
          <w:szCs w:val="22"/>
          <w:lang w:eastAsia="zh-CN"/>
        </w:rPr>
        <w:t xml:space="preserve"> </w:t>
      </w:r>
      <w:r>
        <w:rPr>
          <w:rFonts w:ascii="Times New Roman" w:hAnsi="Times New Roman"/>
          <w:sz w:val="22"/>
          <w:szCs w:val="22"/>
          <w:lang w:eastAsia="zh-CN"/>
        </w:rPr>
        <w:t>support non-consecutive RO configuration for PRACH</w:t>
      </w:r>
    </w:p>
    <w:p w14:paraId="040B8FA7" w14:textId="77777777" w:rsidR="008C23ED" w:rsidRDefault="008C23ED" w:rsidP="008C23ED">
      <w:pPr>
        <w:pStyle w:val="BodyText"/>
        <w:spacing w:after="0"/>
        <w:rPr>
          <w:rFonts w:ascii="Times New Roman" w:hAnsi="Times New Roman"/>
          <w:sz w:val="22"/>
          <w:szCs w:val="22"/>
          <w:lang w:eastAsia="zh-CN"/>
        </w:rPr>
      </w:pPr>
    </w:p>
    <w:p w14:paraId="4A92A9C6" w14:textId="77777777" w:rsidR="008C23ED" w:rsidRDefault="008C23ED" w:rsidP="008C23ED">
      <w:pPr>
        <w:pStyle w:val="Heading5"/>
        <w:rPr>
          <w:lang w:eastAsia="zh-CN"/>
        </w:rPr>
      </w:pPr>
      <w:r>
        <w:rPr>
          <w:lang w:eastAsia="zh-CN"/>
        </w:rPr>
        <w:t>Proposal #2.4-6 (modification of alt 4)</w:t>
      </w:r>
    </w:p>
    <w:p w14:paraId="7787DBEE" w14:textId="77777777" w:rsidR="008C23ED" w:rsidRDefault="008C23ED" w:rsidP="008C23E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20D32D9" w14:textId="77777777" w:rsidR="008C23ED" w:rsidRPr="00856494" w:rsidRDefault="008C23ED" w:rsidP="008C23ED">
      <w:pPr>
        <w:pStyle w:val="BodyText"/>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3F646C33" w14:textId="77777777" w:rsidR="008C23ED" w:rsidRDefault="008C23ED" w:rsidP="008C23ED">
      <w:pPr>
        <w:pStyle w:val="BodyText"/>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FFS: Details for indicating which 480/960 kHz PRACH slots within a 60 kHz reference slot contain PRACH occasion(s).</w:t>
      </w:r>
    </w:p>
    <w:p w14:paraId="0A97B14E" w14:textId="77777777" w:rsidR="008C23ED" w:rsidRPr="00FB71A7" w:rsidRDefault="008C23ED" w:rsidP="008C23ED">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4848734F" w14:textId="1B24AA96" w:rsidR="008C23ED" w:rsidRDefault="008C23ED">
      <w:pPr>
        <w:pStyle w:val="BodyText"/>
        <w:spacing w:after="0"/>
        <w:rPr>
          <w:rFonts w:ascii="Times New Roman" w:hAnsi="Times New Roman"/>
          <w:sz w:val="22"/>
          <w:szCs w:val="22"/>
          <w:lang w:eastAsia="zh-CN"/>
        </w:rPr>
      </w:pPr>
    </w:p>
    <w:p w14:paraId="68B0EE78" w14:textId="2DCA95AA" w:rsidR="002C76F9" w:rsidRDefault="002C76F9">
      <w:pPr>
        <w:pStyle w:val="BodyText"/>
        <w:spacing w:after="0"/>
        <w:rPr>
          <w:rFonts w:ascii="Times New Roman" w:hAnsi="Times New Roman"/>
          <w:sz w:val="22"/>
          <w:szCs w:val="22"/>
          <w:lang w:eastAsia="zh-CN"/>
        </w:rPr>
      </w:pPr>
    </w:p>
    <w:p w14:paraId="5452D2B5" w14:textId="30068F94" w:rsidR="002C76F9" w:rsidRDefault="002C76F9" w:rsidP="002C76F9">
      <w:pPr>
        <w:pStyle w:val="Heading5"/>
        <w:rPr>
          <w:lang w:eastAsia="zh-CN"/>
        </w:rPr>
      </w:pPr>
      <w:r>
        <w:rPr>
          <w:lang w:eastAsia="zh-CN"/>
        </w:rPr>
        <w:t>Proposal #2.4-7 (update of Proposal#2.4-6)</w:t>
      </w:r>
    </w:p>
    <w:p w14:paraId="086A4C83" w14:textId="77777777" w:rsidR="002C76F9" w:rsidRDefault="002C76F9" w:rsidP="002C76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1060080" w14:textId="77777777" w:rsidR="002C76F9" w:rsidRPr="00856494" w:rsidRDefault="002C76F9" w:rsidP="002C76F9">
      <w:pPr>
        <w:pStyle w:val="BodyText"/>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0E4E1036" w14:textId="77777777" w:rsidR="002C76F9" w:rsidRDefault="002C76F9" w:rsidP="002C76F9">
      <w:pPr>
        <w:pStyle w:val="BodyText"/>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 xml:space="preserve">FFS: Details for indicating which 480/960 kHz PRACH slots </w:t>
      </w:r>
      <w:r w:rsidRPr="00CE53D5">
        <w:rPr>
          <w:rFonts w:ascii="Times New Roman" w:hAnsi="Times New Roman"/>
          <w:strike/>
          <w:color w:val="0070C0"/>
          <w:sz w:val="22"/>
          <w:szCs w:val="22"/>
          <w:u w:val="single"/>
          <w:lang w:eastAsia="zh-CN"/>
        </w:rPr>
        <w:t>within a 60 kHz reference slot contain PRACH occasion(s)</w:t>
      </w:r>
      <w:r w:rsidRPr="00FB71A7">
        <w:rPr>
          <w:rFonts w:ascii="Times New Roman" w:hAnsi="Times New Roman"/>
          <w:color w:val="C00000"/>
          <w:sz w:val="22"/>
          <w:szCs w:val="22"/>
          <w:u w:val="single"/>
          <w:lang w:eastAsia="zh-CN"/>
        </w:rPr>
        <w:t>.</w:t>
      </w:r>
    </w:p>
    <w:p w14:paraId="63D095B2" w14:textId="77777777" w:rsidR="002C76F9" w:rsidRPr="00FB71A7" w:rsidRDefault="002C76F9" w:rsidP="002C76F9">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540BC2B3" w14:textId="77777777" w:rsidR="002C76F9" w:rsidRDefault="002C76F9" w:rsidP="002C76F9">
      <w:pPr>
        <w:pStyle w:val="BodyText"/>
        <w:spacing w:after="0"/>
        <w:rPr>
          <w:rFonts w:ascii="Times New Roman" w:hAnsi="Times New Roman"/>
          <w:sz w:val="22"/>
          <w:szCs w:val="22"/>
          <w:lang w:eastAsia="zh-CN"/>
        </w:rPr>
      </w:pPr>
    </w:p>
    <w:p w14:paraId="7FC42CC8" w14:textId="77777777" w:rsidR="002C76F9" w:rsidRDefault="002C76F9">
      <w:pPr>
        <w:pStyle w:val="BodyText"/>
        <w:spacing w:after="0"/>
        <w:rPr>
          <w:rFonts w:ascii="Times New Roman" w:hAnsi="Times New Roman"/>
          <w:sz w:val="22"/>
          <w:szCs w:val="22"/>
          <w:lang w:eastAsia="zh-CN"/>
        </w:rPr>
      </w:pPr>
    </w:p>
    <w:p w14:paraId="7EA5C125" w14:textId="79FBB47F"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37EFAA85"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80F43E5" w14:textId="77777777" w:rsidTr="00DA2A52">
        <w:tc>
          <w:tcPr>
            <w:tcW w:w="1805" w:type="dxa"/>
            <w:shd w:val="clear" w:color="auto" w:fill="D9D9D9" w:themeFill="background1" w:themeFillShade="D9"/>
          </w:tcPr>
          <w:p w14:paraId="006D70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017D1E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C7CA14" w14:textId="77777777">
        <w:tc>
          <w:tcPr>
            <w:tcW w:w="1805" w:type="dxa"/>
          </w:tcPr>
          <w:p w14:paraId="3CAC7421" w14:textId="7663D04C" w:rsidR="00ED6C22" w:rsidRDefault="00C119C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EEFEF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D6C22" w14:paraId="3C52E0AB" w14:textId="77777777">
        <w:tc>
          <w:tcPr>
            <w:tcW w:w="1805" w:type="dxa"/>
          </w:tcPr>
          <w:p w14:paraId="2CA020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6119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14:paraId="69F8D9C5" w14:textId="77777777">
        <w:tc>
          <w:tcPr>
            <w:tcW w:w="1805" w:type="dxa"/>
          </w:tcPr>
          <w:p w14:paraId="5281E38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C03737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0B723F0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14:paraId="38E8C7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34E9C4" w14:textId="77777777" w:rsidR="00ED6C22" w:rsidRDefault="00903B8B">
            <w:pPr>
              <w:pStyle w:val="BodyText"/>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14:paraId="20954E42" w14:textId="77777777">
        <w:tc>
          <w:tcPr>
            <w:tcW w:w="1805" w:type="dxa"/>
          </w:tcPr>
          <w:p w14:paraId="0AC745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9B06E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D6C22" w14:paraId="71A1DE83" w14:textId="77777777">
        <w:tc>
          <w:tcPr>
            <w:tcW w:w="1805" w:type="dxa"/>
          </w:tcPr>
          <w:p w14:paraId="1AE80EA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5386B3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14:paraId="3A44A0D2" w14:textId="77777777">
        <w:tc>
          <w:tcPr>
            <w:tcW w:w="1805" w:type="dxa"/>
          </w:tcPr>
          <w:p w14:paraId="69E248B0"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90B86F1"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14:paraId="52F77A2F" w14:textId="77777777">
        <w:tc>
          <w:tcPr>
            <w:tcW w:w="1805" w:type="dxa"/>
          </w:tcPr>
          <w:p w14:paraId="75DA66E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6AA010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FE2941" w14:paraId="6BEAA5A9" w14:textId="77777777">
        <w:tc>
          <w:tcPr>
            <w:tcW w:w="1805" w:type="dxa"/>
          </w:tcPr>
          <w:p w14:paraId="7B173FD4"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5F8914A"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9A31C9" w14:paraId="1631F187" w14:textId="77777777">
        <w:tc>
          <w:tcPr>
            <w:tcW w:w="1805" w:type="dxa"/>
          </w:tcPr>
          <w:p w14:paraId="29AD05B5" w14:textId="5266A753"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DC0BD7A" w14:textId="472E088C"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5223BB" w14:paraId="3575278B" w14:textId="77777777">
        <w:tc>
          <w:tcPr>
            <w:tcW w:w="1805" w:type="dxa"/>
          </w:tcPr>
          <w:p w14:paraId="55EB9FC0" w14:textId="362ADE0B"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B5C7805" w14:textId="007C2883" w:rsidR="005223BB" w:rsidRDefault="005223BB"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141942" w:rsidRPr="00141942" w14:paraId="4D8CAB00" w14:textId="77777777">
        <w:tc>
          <w:tcPr>
            <w:tcW w:w="1805" w:type="dxa"/>
          </w:tcPr>
          <w:p w14:paraId="7CE07606" w14:textId="4EA8A3F5"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Ericsson</w:t>
            </w:r>
          </w:p>
        </w:tc>
        <w:tc>
          <w:tcPr>
            <w:tcW w:w="8157" w:type="dxa"/>
          </w:tcPr>
          <w:p w14:paraId="6A6DD193" w14:textId="5763CF37"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2B11528A" w14:textId="52983EA4" w:rsidR="009E6F31" w:rsidRDefault="009E6F31" w:rsidP="00141942">
            <w:pPr>
              <w:pStyle w:val="BodyText"/>
              <w:spacing w:before="0" w:after="0"/>
              <w:rPr>
                <w:rFonts w:ascii="Times New Roman" w:eastAsiaTheme="minorEastAsia" w:hAnsi="Times New Roman"/>
                <w:sz w:val="22"/>
                <w:szCs w:val="22"/>
                <w:lang w:eastAsia="ko-KR"/>
              </w:rPr>
            </w:pPr>
          </w:p>
          <w:p w14:paraId="35A7F07F" w14:textId="23AAEBAD"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w:t>
            </w:r>
            <w:r w:rsidR="00347647">
              <w:rPr>
                <w:rFonts w:ascii="Times New Roman" w:eastAsiaTheme="minorEastAsia" w:hAnsi="Times New Roman"/>
                <w:sz w:val="22"/>
                <w:szCs w:val="22"/>
                <w:lang w:eastAsia="ko-KR"/>
              </w:rPr>
              <w:t>3 as it is the most clear. For alternatives 2/4, it is not clear what "derived from" means. Also the two approaches in Alternative 2 are not clear. It seems like this is pointing to a specific design which has not yet been studied. Perhaps Alternatives 3 and 4 could be merged in some way, but it needs to be clarified what "derived from" means.</w:t>
            </w:r>
          </w:p>
          <w:p w14:paraId="3AAD4428" w14:textId="77777777" w:rsidR="009E6F31" w:rsidRDefault="009E6F31" w:rsidP="00141942">
            <w:pPr>
              <w:pStyle w:val="BodyText"/>
              <w:spacing w:before="0" w:after="0"/>
              <w:rPr>
                <w:rFonts w:ascii="Times New Roman" w:eastAsiaTheme="minorEastAsia" w:hAnsi="Times New Roman"/>
                <w:sz w:val="22"/>
                <w:szCs w:val="22"/>
                <w:lang w:eastAsia="ko-KR"/>
              </w:rPr>
            </w:pPr>
          </w:p>
          <w:p w14:paraId="36A6BF74" w14:textId="120DE8EB"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360B89A0"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73AB99B6"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34CC1D"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lastRenderedPageBreak/>
              <w:t>It has not been demonstrated that there is an LBT blocking issue, especially in a deployment which relies on highly directional beams making the probability of blocking very low</w:t>
            </w:r>
          </w:p>
          <w:p w14:paraId="198724B7" w14:textId="77777777" w:rsidR="00141942" w:rsidRPr="00141942" w:rsidRDefault="00141942" w:rsidP="00141942">
            <w:pPr>
              <w:pStyle w:val="BodyText"/>
              <w:spacing w:before="0" w:after="0"/>
              <w:rPr>
                <w:rFonts w:ascii="Times New Roman" w:hAnsi="Times New Roman"/>
                <w:sz w:val="22"/>
                <w:szCs w:val="22"/>
                <w:lang w:eastAsia="zh-CN"/>
              </w:rPr>
            </w:pPr>
          </w:p>
          <w:p w14:paraId="70985273" w14:textId="77777777"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sidRPr="00141942">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1E9FFB0B" w14:textId="77777777" w:rsidR="00141942" w:rsidRPr="00141942" w:rsidRDefault="00141942" w:rsidP="00141942">
            <w:pPr>
              <w:pStyle w:val="BodyText"/>
              <w:spacing w:before="0" w:after="0"/>
              <w:rPr>
                <w:rFonts w:ascii="Times New Roman" w:hAnsi="Times New Roman"/>
                <w:sz w:val="22"/>
                <w:szCs w:val="22"/>
                <w:lang w:eastAsia="zh-CN"/>
              </w:rPr>
            </w:pPr>
          </w:p>
          <w:p w14:paraId="7A6E92CF" w14:textId="77777777"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4A1CCA60" w14:textId="24E4C0B2" w:rsidR="00141942" w:rsidRPr="00141942" w:rsidRDefault="00141942" w:rsidP="00141942">
            <w:pPr>
              <w:pStyle w:val="BodyText"/>
              <w:spacing w:before="0" w:after="0"/>
              <w:rPr>
                <w:rFonts w:ascii="Times New Roman" w:hAnsi="Times New Roman"/>
                <w:sz w:val="22"/>
                <w:szCs w:val="22"/>
                <w:lang w:eastAsia="zh-CN"/>
              </w:rPr>
            </w:pPr>
          </w:p>
        </w:tc>
      </w:tr>
      <w:tr w:rsidR="00914124" w:rsidRPr="00141942" w14:paraId="5DD5AA77" w14:textId="77777777">
        <w:tc>
          <w:tcPr>
            <w:tcW w:w="1805" w:type="dxa"/>
          </w:tcPr>
          <w:p w14:paraId="57CE721B" w14:textId="7619B6FD" w:rsidR="00914124" w:rsidRPr="00141942" w:rsidRDefault="00914124" w:rsidP="0014194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179EA035" w14:textId="19300BBB"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7C253EE"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16677885"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25FC5F03" w14:textId="7921F96F"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CD1E8B" w:rsidRPr="00141942" w14:paraId="1D57FF88" w14:textId="77777777">
        <w:tc>
          <w:tcPr>
            <w:tcW w:w="1805" w:type="dxa"/>
          </w:tcPr>
          <w:p w14:paraId="23FC1016" w14:textId="41262E6F" w:rsidR="00CD1E8B" w:rsidRDefault="00CD1E8B" w:rsidP="00CD1E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801EFC4" w14:textId="53B20421" w:rsidR="00CD1E8B" w:rsidRDefault="00CD1E8B" w:rsidP="00CD1E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11311C" w:rsidRPr="00141942" w14:paraId="0D98DCA1" w14:textId="77777777">
        <w:tc>
          <w:tcPr>
            <w:tcW w:w="1805" w:type="dxa"/>
          </w:tcPr>
          <w:p w14:paraId="2AEA5026" w14:textId="6E9D3EB8"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217C0844"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7A1187EF" w14:textId="2E55D014"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980A05" w:rsidRPr="00141942" w14:paraId="029DC859" w14:textId="77777777" w:rsidTr="00980A05">
        <w:tc>
          <w:tcPr>
            <w:tcW w:w="1805" w:type="dxa"/>
            <w:shd w:val="clear" w:color="auto" w:fill="E2EFD9" w:themeFill="accent6" w:themeFillTint="33"/>
          </w:tcPr>
          <w:p w14:paraId="0758334E" w14:textId="77343F5C"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AB1171E" w14:textId="2DD25E09" w:rsidR="00980A05" w:rsidRDefault="000B25D2"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34276A19" w14:textId="77777777"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5191F439" w14:textId="3C778F51"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w:t>
            </w:r>
            <w:r w:rsidR="000B25D2">
              <w:rPr>
                <w:rFonts w:ascii="Times New Roman" w:eastAsia="MS Mincho" w:hAnsi="Times New Roman"/>
                <w:sz w:val="22"/>
                <w:szCs w:val="22"/>
                <w:lang w:eastAsia="ja-JP"/>
              </w:rPr>
              <w:t xml:space="preserve"> – alt 1</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Qualcomm, CATT, LGE, Fujitsu, vivo, Lenovo, Motorola Mobility</w:t>
            </w:r>
          </w:p>
          <w:p w14:paraId="78AC66D2" w14:textId="04BD6828"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w:t>
            </w:r>
            <w:r w:rsidR="000B25D2">
              <w:rPr>
                <w:rFonts w:ascii="Times New Roman" w:eastAsia="MS Mincho" w:hAnsi="Times New Roman"/>
                <w:sz w:val="22"/>
                <w:szCs w:val="22"/>
                <w:lang w:eastAsia="ja-JP"/>
              </w:rPr>
              <w:t xml:space="preserve"> – alt 2</w:t>
            </w:r>
            <w:r>
              <w:rPr>
                <w:rFonts w:ascii="Times New Roman" w:eastAsia="MS Mincho" w:hAnsi="Times New Roman"/>
                <w:sz w:val="22"/>
                <w:szCs w:val="22"/>
                <w:lang w:eastAsia="ja-JP"/>
              </w:rPr>
              <w:t>)</w:t>
            </w:r>
          </w:p>
          <w:p w14:paraId="08F17736" w14:textId="19658EED"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w:t>
            </w:r>
            <w:r w:rsidR="000B25D2">
              <w:rPr>
                <w:rFonts w:ascii="Times New Roman" w:eastAsia="MS Mincho" w:hAnsi="Times New Roman"/>
                <w:sz w:val="22"/>
                <w:szCs w:val="22"/>
                <w:lang w:eastAsia="ja-JP"/>
              </w:rPr>
              <w:t xml:space="preserve"> – alt 3</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Nokia, Ericsson, Interdigital</w:t>
            </w:r>
          </w:p>
          <w:p w14:paraId="3276FBE7" w14:textId="6267678A"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w:t>
            </w:r>
            <w:r w:rsidR="000B25D2">
              <w:rPr>
                <w:rFonts w:ascii="Times New Roman" w:eastAsia="MS Mincho" w:hAnsi="Times New Roman"/>
                <w:sz w:val="22"/>
                <w:szCs w:val="22"/>
                <w:lang w:eastAsia="ja-JP"/>
              </w:rPr>
              <w:t xml:space="preserve"> – alt 4</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Intel, Fujitsu (prefer over alt 2/3), ZTE, Sanechips, Lenovo, Motorola Mobility</w:t>
            </w:r>
            <w:r w:rsidR="00273DFA">
              <w:rPr>
                <w:rFonts w:ascii="Times New Roman" w:eastAsia="MS Mincho" w:hAnsi="Times New Roman"/>
                <w:sz w:val="22"/>
                <w:szCs w:val="22"/>
                <w:lang w:eastAsia="ja-JP"/>
              </w:rPr>
              <w:t>, Docomo</w:t>
            </w:r>
          </w:p>
          <w:p w14:paraId="711F57C4" w14:textId="77777777" w:rsidR="000B25D2" w:rsidRDefault="000B25D2"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w:t>
            </w:r>
            <w:r w:rsidR="00273DFA">
              <w:rPr>
                <w:rFonts w:ascii="Times New Roman" w:eastAsia="MS Mincho" w:hAnsi="Times New Roman"/>
                <w:sz w:val="22"/>
                <w:szCs w:val="22"/>
                <w:lang w:eastAsia="ja-JP"/>
              </w:rPr>
              <w:t>, Docomo</w:t>
            </w:r>
          </w:p>
          <w:p w14:paraId="3969E278" w14:textId="77777777" w:rsidR="00685629" w:rsidRDefault="00685629" w:rsidP="0068562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5DB4F813" w14:textId="3A1F4C13" w:rsidR="00FB71A7" w:rsidRDefault="00685629" w:rsidP="0068562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w:t>
            </w:r>
            <w:r w:rsidR="00FB71A7">
              <w:rPr>
                <w:rFonts w:ascii="Times New Roman" w:eastAsia="MS Mincho" w:hAnsi="Times New Roman"/>
                <w:sz w:val="22"/>
                <w:szCs w:val="22"/>
                <w:lang w:eastAsia="ja-JP"/>
              </w:rPr>
              <w:t>6 which is modification of Alt 4 with further FFS aspects.</w:t>
            </w:r>
            <w:r w:rsidR="00F66CDD">
              <w:rPr>
                <w:rFonts w:ascii="Times New Roman" w:eastAsia="MS Mincho" w:hAnsi="Times New Roman"/>
                <w:sz w:val="22"/>
                <w:szCs w:val="22"/>
                <w:lang w:eastAsia="ja-JP"/>
              </w:rPr>
              <w:t xml:space="preserve"> Please comment further.</w:t>
            </w:r>
          </w:p>
        </w:tc>
      </w:tr>
      <w:tr w:rsidR="00980A05" w:rsidRPr="00141942" w14:paraId="6720CE54" w14:textId="77777777">
        <w:tc>
          <w:tcPr>
            <w:tcW w:w="1805" w:type="dxa"/>
          </w:tcPr>
          <w:p w14:paraId="42B6B1D3" w14:textId="09BC0347" w:rsidR="00980A05" w:rsidRDefault="00CC2F37"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157" w:type="dxa"/>
          </w:tcPr>
          <w:p w14:paraId="75D0D24D" w14:textId="57819C30" w:rsidR="00980A05" w:rsidRPr="00CC2F37" w:rsidRDefault="00CC2F37" w:rsidP="0011311C">
            <w:pPr>
              <w:pStyle w:val="BodyText"/>
              <w:spacing w:after="0"/>
              <w:rPr>
                <w:rFonts w:eastAsia="MS Mincho"/>
                <w:sz w:val="22"/>
                <w:szCs w:val="22"/>
                <w:lang w:eastAsia="ja-JP"/>
              </w:rPr>
            </w:pPr>
            <w:r w:rsidRPr="00CC2F37">
              <w:rPr>
                <w:rFonts w:eastAsia="MS Mincho" w:hint="eastAsia"/>
                <w:sz w:val="22"/>
                <w:szCs w:val="22"/>
                <w:lang w:eastAsia="ja-JP"/>
              </w:rPr>
              <w:t xml:space="preserve">We support Proposal </w:t>
            </w:r>
            <w:r w:rsidRPr="00CC2F37">
              <w:rPr>
                <w:rFonts w:eastAsia="MS Mincho"/>
                <w:sz w:val="22"/>
                <w:szCs w:val="22"/>
                <w:lang w:eastAsia="ja-JP"/>
              </w:rPr>
              <w:t>#2.4-1</w:t>
            </w:r>
            <w:r>
              <w:rPr>
                <w:rFonts w:eastAsia="MS Mincho"/>
                <w:sz w:val="22"/>
                <w:szCs w:val="22"/>
                <w:lang w:eastAsia="ja-JP"/>
              </w:rPr>
              <w:t>.</w:t>
            </w:r>
          </w:p>
        </w:tc>
      </w:tr>
      <w:tr w:rsidR="00206ACD" w:rsidRPr="00141942" w14:paraId="2ADA0F31" w14:textId="77777777">
        <w:tc>
          <w:tcPr>
            <w:tcW w:w="1805" w:type="dxa"/>
          </w:tcPr>
          <w:p w14:paraId="15690E71" w14:textId="37089102" w:rsidR="00206ACD" w:rsidRDefault="00206ACD"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7A5BB274" w14:textId="795C2D06" w:rsidR="00206ACD" w:rsidRPr="00CC2F37" w:rsidRDefault="00206ACD" w:rsidP="0011311C">
            <w:pPr>
              <w:pStyle w:val="BodyText"/>
              <w:spacing w:after="0"/>
              <w:rPr>
                <w:rFonts w:eastAsia="MS Mincho"/>
                <w:sz w:val="22"/>
                <w:szCs w:val="22"/>
                <w:lang w:eastAsia="ja-JP"/>
              </w:rPr>
            </w:pPr>
            <w:r>
              <w:rPr>
                <w:rFonts w:eastAsia="MS Mincho"/>
                <w:sz w:val="22"/>
                <w:szCs w:val="22"/>
                <w:lang w:eastAsia="ja-JP"/>
              </w:rPr>
              <w:t>We support P#2.4-6</w:t>
            </w:r>
          </w:p>
        </w:tc>
      </w:tr>
      <w:tr w:rsidR="002451C9" w:rsidRPr="00141942" w14:paraId="3063B4C7" w14:textId="77777777">
        <w:tc>
          <w:tcPr>
            <w:tcW w:w="1805" w:type="dxa"/>
          </w:tcPr>
          <w:p w14:paraId="3F93C3D8" w14:textId="1ACF313F" w:rsidR="002451C9" w:rsidRDefault="002451C9" w:rsidP="002451C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0F199852" w14:textId="4A1AE782" w:rsidR="002451C9" w:rsidRDefault="002451C9" w:rsidP="002451C9">
            <w:pPr>
              <w:pStyle w:val="BodyText"/>
              <w:spacing w:after="0"/>
              <w:rPr>
                <w:rFonts w:eastAsia="MS Mincho"/>
                <w:sz w:val="22"/>
                <w:szCs w:val="22"/>
                <w:lang w:eastAsia="ja-JP"/>
              </w:rPr>
            </w:pPr>
            <w:r>
              <w:rPr>
                <w:rFonts w:eastAsia="MS Mincho"/>
                <w:sz w:val="22"/>
                <w:szCs w:val="22"/>
                <w:lang w:eastAsia="ja-JP"/>
              </w:rPr>
              <w:t>We are ok with P#2.4-6 with the following update</w:t>
            </w:r>
            <w:r w:rsidR="00AD4F71">
              <w:rPr>
                <w:rFonts w:eastAsia="MS Mincho"/>
                <w:sz w:val="22"/>
                <w:szCs w:val="22"/>
                <w:lang w:eastAsia="ja-JP"/>
              </w:rPr>
              <w:t xml:space="preserve"> (whether to use 60 kHz as a reference slot could be further discussed, for both time domain and frequency domain actually)</w:t>
            </w:r>
            <w:r>
              <w:rPr>
                <w:rFonts w:eastAsia="MS Mincho"/>
                <w:sz w:val="22"/>
                <w:szCs w:val="22"/>
                <w:lang w:eastAsia="ja-JP"/>
              </w:rPr>
              <w:t xml:space="preserve">: </w:t>
            </w:r>
          </w:p>
          <w:p w14:paraId="38AE126F" w14:textId="77777777" w:rsidR="002451C9" w:rsidRDefault="002451C9" w:rsidP="002451C9">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090609D7" w14:textId="77777777" w:rsidR="002451C9" w:rsidRDefault="002451C9" w:rsidP="002451C9">
            <w:pPr>
              <w:pStyle w:val="NormalWeb"/>
              <w:tabs>
                <w:tab w:val="left" w:pos="1080"/>
              </w:tabs>
              <w:spacing w:before="0" w:after="0"/>
              <w:ind w:left="1440" w:hanging="360"/>
              <w:rPr>
                <w:rFonts w:ascii="Times" w:hAnsi="Times" w:cs="Times"/>
                <w:sz w:val="20"/>
                <w:szCs w:val="20"/>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Note: use as reference means to striving to re-utilize the RO patterns and configurations as is or as much as possible and strive to make only appropriate changes to enable functionality.</w:t>
            </w:r>
          </w:p>
          <w:p w14:paraId="47B42498" w14:textId="21261CA0" w:rsidR="002451C9" w:rsidRDefault="002451C9" w:rsidP="002451C9">
            <w:pPr>
              <w:pStyle w:val="NormalWeb"/>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 xml:space="preserve">FFS: Details for indicating </w:t>
            </w:r>
            <w:r>
              <w:rPr>
                <w:color w:val="FF0000"/>
                <w:sz w:val="22"/>
                <w:szCs w:val="22"/>
              </w:rPr>
              <w:t xml:space="preserve">methods </w:t>
            </w:r>
            <w:r w:rsidR="00AD4F71">
              <w:rPr>
                <w:color w:val="FF0000"/>
                <w:sz w:val="22"/>
                <w:szCs w:val="22"/>
              </w:rPr>
              <w:t xml:space="preserve">on the PRACH slots </w:t>
            </w:r>
            <w:r>
              <w:rPr>
                <w:strike/>
                <w:color w:val="FF0000"/>
                <w:sz w:val="22"/>
                <w:szCs w:val="22"/>
              </w:rPr>
              <w:t>which 480/960 kHz PRACH slots within a 60 kHz reference slot contain PRACH occasion(s).</w:t>
            </w:r>
          </w:p>
          <w:p w14:paraId="64ECAA7E" w14:textId="77777777" w:rsidR="002451C9" w:rsidRDefault="002451C9" w:rsidP="002451C9">
            <w:pPr>
              <w:pStyle w:val="NormalWeb"/>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If gap between time adjacent RO is needed, e.g. due to LBT and/or beam switching, FFS on details of supporting non-consecutive RO.</w:t>
            </w:r>
          </w:p>
          <w:p w14:paraId="22CD1322" w14:textId="3A7AABB2" w:rsidR="002451C9" w:rsidRDefault="002451C9" w:rsidP="002451C9">
            <w:pPr>
              <w:pStyle w:val="BodyText"/>
              <w:spacing w:after="0"/>
              <w:rPr>
                <w:rFonts w:eastAsia="MS Mincho"/>
                <w:sz w:val="22"/>
                <w:szCs w:val="22"/>
                <w:lang w:eastAsia="ja-JP"/>
              </w:rPr>
            </w:pPr>
          </w:p>
        </w:tc>
      </w:tr>
      <w:tr w:rsidR="00480A6C" w:rsidRPr="00141942" w14:paraId="7A4A9EC7" w14:textId="77777777" w:rsidTr="00480A6C">
        <w:tc>
          <w:tcPr>
            <w:tcW w:w="1805" w:type="dxa"/>
          </w:tcPr>
          <w:p w14:paraId="4AD1D588" w14:textId="77777777" w:rsidR="00480A6C" w:rsidRDefault="00480A6C"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6EF9A562" w14:textId="77777777" w:rsidR="00480A6C" w:rsidRDefault="00480A6C" w:rsidP="006F4BDC">
            <w:pPr>
              <w:pStyle w:val="BodyText"/>
              <w:spacing w:after="0"/>
              <w:rPr>
                <w:rFonts w:eastAsia="MS Mincho"/>
                <w:sz w:val="22"/>
                <w:szCs w:val="22"/>
                <w:lang w:eastAsia="ja-JP"/>
              </w:rPr>
            </w:pPr>
            <w:r>
              <w:rPr>
                <w:rFonts w:eastAsia="MS Mincho"/>
                <w:sz w:val="22"/>
                <w:szCs w:val="22"/>
                <w:lang w:eastAsia="ja-JP"/>
              </w:rPr>
              <w:t xml:space="preserve">We are fine with </w:t>
            </w:r>
            <w:r w:rsidRPr="003936A8">
              <w:rPr>
                <w:rFonts w:eastAsia="MS Mincho"/>
                <w:sz w:val="22"/>
                <w:szCs w:val="22"/>
                <w:lang w:eastAsia="ja-JP"/>
              </w:rPr>
              <w:t>Proposal #2.4-6</w:t>
            </w:r>
          </w:p>
        </w:tc>
      </w:tr>
      <w:tr w:rsidR="006F4BDC" w:rsidRPr="00141942" w14:paraId="092C6058" w14:textId="77777777" w:rsidTr="006F4BDC">
        <w:tc>
          <w:tcPr>
            <w:tcW w:w="1805" w:type="dxa"/>
            <w:shd w:val="clear" w:color="auto" w:fill="FFFFFF" w:themeFill="background1"/>
          </w:tcPr>
          <w:p w14:paraId="130A4099" w14:textId="6981F8F3" w:rsidR="006F4BDC" w:rsidRDefault="006F4BDC" w:rsidP="006F4BDC">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0B5CFB96" w14:textId="3A385EE4" w:rsidR="006F4BDC" w:rsidRDefault="006F4BDC" w:rsidP="006F4BDC">
            <w:pPr>
              <w:pStyle w:val="BodyText"/>
              <w:spacing w:after="0"/>
              <w:rPr>
                <w:rFonts w:eastAsia="MS Mincho"/>
                <w:sz w:val="22"/>
                <w:szCs w:val="22"/>
                <w:lang w:eastAsia="ja-JP"/>
              </w:rPr>
            </w:pPr>
            <w:r>
              <w:rPr>
                <w:rFonts w:eastAsia="MS Mincho"/>
                <w:sz w:val="22"/>
                <w:szCs w:val="22"/>
                <w:lang w:eastAsia="ja-JP"/>
              </w:rPr>
              <w:t>We are ok with proposal #2.4-6</w:t>
            </w:r>
          </w:p>
        </w:tc>
      </w:tr>
      <w:tr w:rsidR="007102CA" w14:paraId="6FA131D9" w14:textId="77777777" w:rsidTr="007102CA">
        <w:tc>
          <w:tcPr>
            <w:tcW w:w="1805" w:type="dxa"/>
          </w:tcPr>
          <w:p w14:paraId="28B43493" w14:textId="77777777" w:rsidR="007102CA" w:rsidRDefault="007102CA"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451C28C" w14:textId="77777777" w:rsidR="007102CA" w:rsidRDefault="007102CA" w:rsidP="007419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1312DD" w14:paraId="2E6B70D0" w14:textId="77777777" w:rsidTr="007102CA">
        <w:tc>
          <w:tcPr>
            <w:tcW w:w="1805" w:type="dxa"/>
          </w:tcPr>
          <w:p w14:paraId="1C5370C6" w14:textId="407E81C1" w:rsidR="001312DD" w:rsidRDefault="001312DD" w:rsidP="001312D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481A2788" w14:textId="5044958A" w:rsidR="001312DD" w:rsidRDefault="001312DD" w:rsidP="001312DD">
            <w:pPr>
              <w:pStyle w:val="BodyText"/>
              <w:spacing w:after="0"/>
              <w:rPr>
                <w:rFonts w:ascii="Times New Roman" w:eastAsia="MS Mincho" w:hAnsi="Times New Roman"/>
                <w:sz w:val="22"/>
                <w:szCs w:val="22"/>
                <w:lang w:eastAsia="ja-JP"/>
              </w:rPr>
            </w:pPr>
            <w:r>
              <w:rPr>
                <w:rFonts w:eastAsia="MS Mincho"/>
                <w:sz w:val="22"/>
                <w:szCs w:val="22"/>
                <w:lang w:eastAsia="ja-JP"/>
              </w:rPr>
              <w:t xml:space="preserve">We are fine with </w:t>
            </w:r>
            <w:r w:rsidRPr="003936A8">
              <w:rPr>
                <w:rFonts w:eastAsia="MS Mincho"/>
                <w:sz w:val="22"/>
                <w:szCs w:val="22"/>
                <w:lang w:eastAsia="ja-JP"/>
              </w:rPr>
              <w:t>Proposal #2.4-</w:t>
            </w:r>
            <w:r>
              <w:rPr>
                <w:rFonts w:eastAsia="MS Mincho"/>
                <w:sz w:val="22"/>
                <w:szCs w:val="22"/>
                <w:lang w:eastAsia="ja-JP"/>
              </w:rPr>
              <w:t>7</w:t>
            </w:r>
          </w:p>
        </w:tc>
      </w:tr>
    </w:tbl>
    <w:p w14:paraId="23E2462C" w14:textId="77777777" w:rsidR="00ED6C22" w:rsidRDefault="00ED6C22">
      <w:pPr>
        <w:pStyle w:val="BodyText"/>
        <w:spacing w:after="0"/>
        <w:rPr>
          <w:rFonts w:ascii="Times New Roman" w:hAnsi="Times New Roman"/>
          <w:sz w:val="22"/>
          <w:szCs w:val="22"/>
          <w:lang w:eastAsia="zh-CN"/>
        </w:rPr>
      </w:pPr>
    </w:p>
    <w:p w14:paraId="3AAAD08A" w14:textId="77777777" w:rsidR="00ED6C22" w:rsidRDefault="00ED6C22">
      <w:pPr>
        <w:pStyle w:val="BodyText"/>
        <w:spacing w:after="0"/>
        <w:rPr>
          <w:rFonts w:ascii="Times New Roman" w:hAnsi="Times New Roman"/>
          <w:sz w:val="22"/>
          <w:szCs w:val="22"/>
          <w:lang w:eastAsia="zh-CN"/>
        </w:rPr>
      </w:pPr>
    </w:p>
    <w:p w14:paraId="777D5E05" w14:textId="77777777" w:rsidR="002C76F9" w:rsidRDefault="002C76F9" w:rsidP="002C76F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1F8CE56C" w14:textId="5A983F8F" w:rsidR="002C76F9" w:rsidRDefault="00303A56" w:rsidP="002C76F9">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064FCE0A" w14:textId="36A4A34A" w:rsidR="00DD30B0" w:rsidRDefault="00DD30B0" w:rsidP="00303A56">
      <w:pPr>
        <w:pStyle w:val="BodyText"/>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w:t>
      </w:r>
      <w:r w:rsidR="008B3774">
        <w:rPr>
          <w:rFonts w:ascii="Times New Roman" w:eastAsia="MS Mincho" w:hAnsi="Times New Roman"/>
          <w:sz w:val="22"/>
          <w:szCs w:val="22"/>
          <w:lang w:eastAsia="ja-JP"/>
        </w:rPr>
        <w:t xml:space="preserve">roposal </w:t>
      </w:r>
      <w:r>
        <w:rPr>
          <w:rFonts w:ascii="Times New Roman" w:eastAsia="MS Mincho" w:hAnsi="Times New Roman"/>
          <w:sz w:val="22"/>
          <w:szCs w:val="22"/>
          <w:lang w:eastAsia="ja-JP"/>
        </w:rPr>
        <w:t>#2.4-1 / 2.4-4 – alt 1) Qualcomm, CATT, LGE, Fujitsu, vivo, Lenovo, Motorola Mobility, Mediatek</w:t>
      </w:r>
    </w:p>
    <w:p w14:paraId="3EA015EC" w14:textId="3A2F2F39" w:rsidR="00DD30B0" w:rsidRDefault="008B3774" w:rsidP="00303A56">
      <w:pPr>
        <w:pStyle w:val="BodyText"/>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w:t>
      </w:r>
      <w:r w:rsidR="00DD30B0">
        <w:rPr>
          <w:rFonts w:ascii="Times New Roman" w:eastAsia="MS Mincho" w:hAnsi="Times New Roman"/>
          <w:sz w:val="22"/>
          <w:szCs w:val="22"/>
          <w:lang w:eastAsia="ja-JP"/>
        </w:rPr>
        <w:t>#2.4-2 – alt 2)</w:t>
      </w:r>
    </w:p>
    <w:p w14:paraId="1E75D2BB" w14:textId="3230C20B" w:rsidR="00DD30B0" w:rsidRDefault="008B3774" w:rsidP="00303A56">
      <w:pPr>
        <w:pStyle w:val="BodyText"/>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w:t>
      </w:r>
      <w:r w:rsidR="00DD30B0">
        <w:rPr>
          <w:rFonts w:ascii="Times New Roman" w:eastAsia="MS Mincho" w:hAnsi="Times New Roman"/>
          <w:sz w:val="22"/>
          <w:szCs w:val="22"/>
          <w:lang w:eastAsia="ja-JP"/>
        </w:rPr>
        <w:t>#2.4-3 – alt 3) Nokia, Ericsson, Interdigital</w:t>
      </w:r>
    </w:p>
    <w:p w14:paraId="29221B2A" w14:textId="3BDBB7C5" w:rsidR="00DD30B0" w:rsidRDefault="008B3774" w:rsidP="00303A56">
      <w:pPr>
        <w:pStyle w:val="BodyText"/>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w:t>
      </w:r>
      <w:r w:rsidR="00DD30B0">
        <w:rPr>
          <w:rFonts w:ascii="Times New Roman" w:eastAsia="MS Mincho" w:hAnsi="Times New Roman"/>
          <w:sz w:val="22"/>
          <w:szCs w:val="22"/>
          <w:lang w:eastAsia="ja-JP"/>
        </w:rPr>
        <w:t>#2.4-4 – alt 4) Intel, Fujitsu (prefer over alt 2/3), ZTE, Sanechips, Lenovo, Motorola Mobility, Docomo</w:t>
      </w:r>
    </w:p>
    <w:p w14:paraId="3FB4633C" w14:textId="67E99391" w:rsidR="00DD30B0" w:rsidRDefault="00DD30B0" w:rsidP="002C76F9">
      <w:pPr>
        <w:pStyle w:val="BodyText"/>
        <w:spacing w:after="0"/>
        <w:rPr>
          <w:rFonts w:ascii="Times New Roman" w:hAnsi="Times New Roman"/>
          <w:sz w:val="22"/>
          <w:szCs w:val="22"/>
          <w:lang w:val="en-GB" w:eastAsia="zh-CN"/>
        </w:rPr>
      </w:pPr>
    </w:p>
    <w:p w14:paraId="06CF0D20" w14:textId="3210A863" w:rsidR="00303A56" w:rsidRDefault="00303A56" w:rsidP="002C76F9">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lastRenderedPageBreak/>
        <w:t xml:space="preserve">From the discussion, none of the proposal were close to consensus. </w:t>
      </w:r>
      <w:r w:rsidR="00214D85">
        <w:rPr>
          <w:rFonts w:ascii="Times New Roman" w:hAnsi="Times New Roman"/>
          <w:sz w:val="22"/>
          <w:szCs w:val="22"/>
          <w:lang w:val="en-GB" w:eastAsia="zh-CN"/>
        </w:rPr>
        <w:t>Therefore,</w:t>
      </w:r>
      <w:r>
        <w:rPr>
          <w:rFonts w:ascii="Times New Roman" w:hAnsi="Times New Roman"/>
          <w:sz w:val="22"/>
          <w:szCs w:val="22"/>
          <w:lang w:val="en-GB" w:eastAsia="zh-CN"/>
        </w:rPr>
        <w:t xml:space="preserve"> moderator provided a comprise in Proposal #2.4-6, which was updated to Proposal #2.4-7 based on comments received.</w:t>
      </w:r>
    </w:p>
    <w:p w14:paraId="428E71DF" w14:textId="230DF481" w:rsidR="00303A56" w:rsidRDefault="00303A56" w:rsidP="002C76F9">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Moderator suggest </w:t>
      </w:r>
      <w:r w:rsidR="00214D85">
        <w:rPr>
          <w:rFonts w:ascii="Times New Roman" w:hAnsi="Times New Roman"/>
          <w:sz w:val="22"/>
          <w:szCs w:val="22"/>
          <w:lang w:val="en-GB" w:eastAsia="zh-CN"/>
        </w:rPr>
        <w:t>discussing</w:t>
      </w:r>
      <w:r>
        <w:rPr>
          <w:rFonts w:ascii="Times New Roman" w:hAnsi="Times New Roman"/>
          <w:sz w:val="22"/>
          <w:szCs w:val="22"/>
          <w:lang w:val="en-GB" w:eastAsia="zh-CN"/>
        </w:rPr>
        <w:t xml:space="preserve"> further based on Proposal #2.4-7.</w:t>
      </w:r>
    </w:p>
    <w:p w14:paraId="4A8DAED9" w14:textId="44189B1B" w:rsidR="00ED6C22" w:rsidRDefault="00ED6C22">
      <w:pPr>
        <w:pStyle w:val="BodyText"/>
        <w:spacing w:after="0"/>
        <w:rPr>
          <w:rFonts w:ascii="Times New Roman" w:hAnsi="Times New Roman"/>
          <w:sz w:val="22"/>
          <w:szCs w:val="22"/>
          <w:lang w:eastAsia="zh-CN"/>
        </w:rPr>
      </w:pPr>
    </w:p>
    <w:p w14:paraId="7F033D09" w14:textId="3A49877E" w:rsidR="00214D85" w:rsidRDefault="00214D85">
      <w:pPr>
        <w:pStyle w:val="BodyText"/>
        <w:spacing w:after="0"/>
        <w:rPr>
          <w:rFonts w:ascii="Times New Roman" w:hAnsi="Times New Roman"/>
          <w:sz w:val="22"/>
          <w:szCs w:val="22"/>
          <w:lang w:eastAsia="zh-CN"/>
        </w:rPr>
      </w:pPr>
    </w:p>
    <w:p w14:paraId="702780AF" w14:textId="77777777" w:rsidR="00214D85" w:rsidRDefault="00214D85" w:rsidP="00214D85">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680AC5E" w14:textId="2C0CDBA0" w:rsidR="00214D85" w:rsidRDefault="00214D85" w:rsidP="00214D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3D023D">
        <w:rPr>
          <w:rFonts w:ascii="Times New Roman" w:hAnsi="Times New Roman"/>
          <w:sz w:val="22"/>
          <w:szCs w:val="22"/>
          <w:lang w:eastAsia="zh-CN"/>
        </w:rPr>
        <w:t>on Proposal #2.4-7.</w:t>
      </w:r>
    </w:p>
    <w:p w14:paraId="0161501E" w14:textId="77777777" w:rsidR="00214D85" w:rsidRDefault="00214D85" w:rsidP="00214D85">
      <w:pPr>
        <w:pStyle w:val="BodyText"/>
        <w:spacing w:after="0"/>
        <w:rPr>
          <w:rFonts w:ascii="Times New Roman" w:hAnsi="Times New Roman"/>
          <w:sz w:val="22"/>
          <w:szCs w:val="22"/>
          <w:lang w:eastAsia="zh-CN"/>
        </w:rPr>
      </w:pPr>
    </w:p>
    <w:p w14:paraId="3C034691" w14:textId="459538A4" w:rsidR="003D023D" w:rsidRDefault="003D023D" w:rsidP="003D023D">
      <w:pPr>
        <w:pStyle w:val="Heading5"/>
        <w:rPr>
          <w:lang w:eastAsia="zh-CN"/>
        </w:rPr>
      </w:pPr>
      <w:r>
        <w:rPr>
          <w:lang w:eastAsia="zh-CN"/>
        </w:rPr>
        <w:t>Proposal #2.4-7 (cleaned up)</w:t>
      </w:r>
    </w:p>
    <w:p w14:paraId="64B6EE95" w14:textId="77777777" w:rsidR="003D023D" w:rsidRPr="004C6F0A" w:rsidRDefault="003D023D" w:rsidP="003D023D">
      <w:pPr>
        <w:pStyle w:val="BodyText"/>
        <w:numPr>
          <w:ilvl w:val="0"/>
          <w:numId w:val="6"/>
        </w:numPr>
        <w:spacing w:after="0"/>
        <w:rPr>
          <w:rFonts w:ascii="Times New Roman" w:hAnsi="Times New Roman"/>
          <w:sz w:val="22"/>
          <w:szCs w:val="22"/>
          <w:lang w:eastAsia="zh-CN"/>
        </w:rPr>
      </w:pPr>
      <w:r w:rsidRPr="004C6F0A">
        <w:rPr>
          <w:rFonts w:ascii="Times New Roman" w:hAnsi="Times New Roman"/>
          <w:sz w:val="22"/>
          <w:szCs w:val="22"/>
          <w:lang w:eastAsia="zh-CN"/>
        </w:rPr>
        <w:t>Using the RO pattern for SCS = 120 kHz derived from the PRACH configuration table as the reference for larger SCS cases.</w:t>
      </w:r>
    </w:p>
    <w:p w14:paraId="58EBB606" w14:textId="77777777" w:rsidR="003D023D" w:rsidRPr="004C6F0A" w:rsidRDefault="003D023D" w:rsidP="003D023D">
      <w:pPr>
        <w:pStyle w:val="BodyText"/>
        <w:numPr>
          <w:ilvl w:val="1"/>
          <w:numId w:val="6"/>
        </w:numPr>
        <w:spacing w:after="0"/>
        <w:rPr>
          <w:rFonts w:ascii="Times New Roman" w:hAnsi="Times New Roman"/>
          <w:sz w:val="22"/>
          <w:szCs w:val="22"/>
          <w:lang w:eastAsia="zh-CN"/>
        </w:rPr>
      </w:pPr>
      <w:r w:rsidRPr="004C6F0A">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65B2F399" w14:textId="188C08C7" w:rsidR="003D023D" w:rsidRPr="004C6F0A" w:rsidRDefault="003D023D" w:rsidP="003D023D">
      <w:pPr>
        <w:pStyle w:val="BodyText"/>
        <w:numPr>
          <w:ilvl w:val="1"/>
          <w:numId w:val="6"/>
        </w:numPr>
        <w:spacing w:after="0"/>
        <w:rPr>
          <w:rFonts w:ascii="Times New Roman" w:hAnsi="Times New Roman"/>
          <w:sz w:val="22"/>
          <w:szCs w:val="22"/>
          <w:lang w:eastAsia="zh-CN"/>
        </w:rPr>
      </w:pPr>
      <w:r w:rsidRPr="004C6F0A">
        <w:rPr>
          <w:rFonts w:ascii="Times New Roman" w:hAnsi="Times New Roman"/>
          <w:sz w:val="22"/>
          <w:szCs w:val="22"/>
          <w:lang w:eastAsia="zh-CN"/>
        </w:rPr>
        <w:t>FFS: Details for indicating which 480/960 kHz PRACH slots.</w:t>
      </w:r>
    </w:p>
    <w:p w14:paraId="1D38123F" w14:textId="77777777" w:rsidR="003D023D" w:rsidRPr="004C6F0A" w:rsidRDefault="003D023D" w:rsidP="003D023D">
      <w:pPr>
        <w:pStyle w:val="BodyText"/>
        <w:numPr>
          <w:ilvl w:val="1"/>
          <w:numId w:val="6"/>
        </w:numPr>
        <w:spacing w:after="0"/>
        <w:rPr>
          <w:rFonts w:ascii="Times New Roman" w:hAnsi="Times New Roman"/>
          <w:sz w:val="22"/>
          <w:szCs w:val="22"/>
          <w:lang w:eastAsia="zh-CN"/>
        </w:rPr>
      </w:pPr>
      <w:r w:rsidRPr="004C6F0A">
        <w:rPr>
          <w:rFonts w:ascii="Times New Roman" w:hAnsi="Times New Roman"/>
          <w:sz w:val="22"/>
          <w:szCs w:val="22"/>
          <w:lang w:eastAsia="zh-CN"/>
        </w:rPr>
        <w:t>If gap between time adjacent RO is needed, e.g. due to LBT and/or beam switching, FFS on details of supporting non-consecutive RO.</w:t>
      </w:r>
    </w:p>
    <w:p w14:paraId="0B20B050" w14:textId="77777777" w:rsidR="003D023D" w:rsidRDefault="003D023D" w:rsidP="003D023D">
      <w:pPr>
        <w:pStyle w:val="BodyText"/>
        <w:spacing w:after="0"/>
        <w:rPr>
          <w:rFonts w:ascii="Times New Roman" w:hAnsi="Times New Roman"/>
          <w:sz w:val="22"/>
          <w:szCs w:val="22"/>
          <w:lang w:eastAsia="zh-CN"/>
        </w:rPr>
      </w:pPr>
    </w:p>
    <w:p w14:paraId="0D4B4AB2" w14:textId="77777777" w:rsidR="00214D85" w:rsidRDefault="00214D85" w:rsidP="00214D8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14D85" w14:paraId="09708A22" w14:textId="77777777" w:rsidTr="003D023D">
        <w:tc>
          <w:tcPr>
            <w:tcW w:w="1805" w:type="dxa"/>
            <w:shd w:val="clear" w:color="auto" w:fill="FBE4D5" w:themeFill="accent2" w:themeFillTint="33"/>
          </w:tcPr>
          <w:p w14:paraId="1C7D4032" w14:textId="77777777" w:rsidR="00214D85" w:rsidRDefault="00214D85"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0C147F9E" w14:textId="77777777" w:rsidR="00214D85" w:rsidRDefault="00214D85"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312DD" w14:paraId="716AF7F1" w14:textId="77777777" w:rsidTr="003D023D">
        <w:tc>
          <w:tcPr>
            <w:tcW w:w="1805" w:type="dxa"/>
          </w:tcPr>
          <w:p w14:paraId="3D6FFF40" w14:textId="07760C94" w:rsidR="001312DD" w:rsidRDefault="001312DD" w:rsidP="001312D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8157" w:type="dxa"/>
          </w:tcPr>
          <w:p w14:paraId="0CA0019F" w14:textId="56CD3692" w:rsidR="001312DD" w:rsidRDefault="001312DD" w:rsidP="001312DD">
            <w:pPr>
              <w:pStyle w:val="BodyText"/>
              <w:spacing w:after="0"/>
              <w:rPr>
                <w:rFonts w:ascii="Times New Roman" w:hAnsi="Times New Roman"/>
                <w:sz w:val="22"/>
                <w:szCs w:val="22"/>
                <w:lang w:eastAsia="zh-CN"/>
              </w:rPr>
            </w:pPr>
            <w:r>
              <w:rPr>
                <w:rFonts w:eastAsia="MS Mincho"/>
                <w:sz w:val="22"/>
                <w:szCs w:val="22"/>
                <w:lang w:eastAsia="ja-JP"/>
              </w:rPr>
              <w:t xml:space="preserve">We are fine with </w:t>
            </w:r>
            <w:r w:rsidRPr="003936A8">
              <w:rPr>
                <w:rFonts w:eastAsia="MS Mincho"/>
                <w:sz w:val="22"/>
                <w:szCs w:val="22"/>
                <w:lang w:eastAsia="ja-JP"/>
              </w:rPr>
              <w:t>Proposal #2.4-</w:t>
            </w:r>
            <w:r>
              <w:rPr>
                <w:rFonts w:eastAsia="MS Mincho"/>
                <w:sz w:val="22"/>
                <w:szCs w:val="22"/>
                <w:lang w:eastAsia="ja-JP"/>
              </w:rPr>
              <w:t>7</w:t>
            </w:r>
          </w:p>
        </w:tc>
      </w:tr>
    </w:tbl>
    <w:p w14:paraId="2FB6C7D2" w14:textId="77777777" w:rsidR="00214D85" w:rsidRDefault="00214D85" w:rsidP="00214D85">
      <w:pPr>
        <w:pStyle w:val="BodyText"/>
        <w:spacing w:after="0"/>
        <w:rPr>
          <w:rFonts w:ascii="Times New Roman" w:hAnsi="Times New Roman"/>
          <w:sz w:val="22"/>
          <w:szCs w:val="22"/>
          <w:lang w:eastAsia="zh-CN"/>
        </w:rPr>
      </w:pPr>
    </w:p>
    <w:p w14:paraId="31DFC51D" w14:textId="7099C94A" w:rsidR="00214D85" w:rsidRDefault="00214D85">
      <w:pPr>
        <w:pStyle w:val="BodyText"/>
        <w:spacing w:after="0"/>
        <w:rPr>
          <w:rFonts w:ascii="Times New Roman" w:hAnsi="Times New Roman"/>
          <w:sz w:val="22"/>
          <w:szCs w:val="22"/>
          <w:lang w:eastAsia="zh-CN"/>
        </w:rPr>
      </w:pPr>
    </w:p>
    <w:p w14:paraId="56CC2154" w14:textId="77777777" w:rsidR="00214D85" w:rsidRDefault="00214D85">
      <w:pPr>
        <w:pStyle w:val="BodyText"/>
        <w:spacing w:after="0"/>
        <w:rPr>
          <w:rFonts w:ascii="Times New Roman" w:hAnsi="Times New Roman"/>
          <w:sz w:val="22"/>
          <w:szCs w:val="22"/>
          <w:lang w:eastAsia="zh-CN"/>
        </w:rPr>
      </w:pPr>
    </w:p>
    <w:p w14:paraId="3879895C" w14:textId="77777777" w:rsidR="00ED6C22" w:rsidRDefault="00903B8B">
      <w:pPr>
        <w:pStyle w:val="Heading3"/>
        <w:rPr>
          <w:lang w:eastAsia="zh-CN"/>
        </w:rPr>
      </w:pPr>
      <w:r>
        <w:rPr>
          <w:lang w:eastAsia="zh-CN"/>
        </w:rPr>
        <w:t>2.2.5 RA Preamble ID calculation</w:t>
      </w:r>
    </w:p>
    <w:p w14:paraId="29974F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CD8CE6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47434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908DA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3AF71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C9CF5B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8B74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CF898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580D4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100FA9DD"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43F44C0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E1603C9" w14:textId="77777777" w:rsidR="00ED6C22" w:rsidRDefault="00ED6C22">
      <w:pPr>
        <w:pStyle w:val="BodyText"/>
        <w:spacing w:after="0"/>
        <w:rPr>
          <w:rFonts w:ascii="Times New Roman" w:hAnsi="Times New Roman"/>
          <w:sz w:val="22"/>
          <w:szCs w:val="22"/>
          <w:lang w:eastAsia="zh-CN"/>
        </w:rPr>
      </w:pPr>
    </w:p>
    <w:p w14:paraId="7D9BFBE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41C9E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Some companies noted that RA-RNTI calculation (RA preamble ID) could overflow for larger PRACH SCS (i.e. 480 and 960 kHz) and suggest some potential modifications of this including methods to avoid issues by RO configuration definition.</w:t>
      </w:r>
    </w:p>
    <w:p w14:paraId="390C65B1" w14:textId="77777777" w:rsidR="00ED6C22" w:rsidRDefault="00ED6C22">
      <w:pPr>
        <w:pStyle w:val="BodyText"/>
        <w:spacing w:after="0"/>
        <w:rPr>
          <w:rFonts w:ascii="Times New Roman" w:hAnsi="Times New Roman"/>
          <w:sz w:val="22"/>
          <w:szCs w:val="22"/>
          <w:lang w:eastAsia="zh-CN"/>
        </w:rPr>
      </w:pPr>
    </w:p>
    <w:p w14:paraId="2BA614F6" w14:textId="77777777" w:rsidR="00ED6C22" w:rsidRDefault="00ED6C22">
      <w:pPr>
        <w:pStyle w:val="BodyText"/>
        <w:spacing w:after="0"/>
        <w:rPr>
          <w:rFonts w:ascii="Times New Roman" w:hAnsi="Times New Roman"/>
          <w:sz w:val="22"/>
          <w:szCs w:val="22"/>
          <w:lang w:eastAsia="zh-CN"/>
        </w:rPr>
      </w:pPr>
    </w:p>
    <w:p w14:paraId="1D7EFD2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BC2AE9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6AFABA4"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D6C22" w14:paraId="79CE3CB6" w14:textId="77777777">
        <w:tc>
          <w:tcPr>
            <w:tcW w:w="1243" w:type="dxa"/>
            <w:shd w:val="clear" w:color="auto" w:fill="F2F2F2" w:themeFill="background1" w:themeFillShade="F2"/>
          </w:tcPr>
          <w:p w14:paraId="7C58B0E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187978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A4D698A" w14:textId="77777777">
        <w:tc>
          <w:tcPr>
            <w:tcW w:w="1243" w:type="dxa"/>
          </w:tcPr>
          <w:p w14:paraId="77FC04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1A40FD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14:paraId="4489ADE4" w14:textId="77777777">
        <w:tc>
          <w:tcPr>
            <w:tcW w:w="1243" w:type="dxa"/>
          </w:tcPr>
          <w:p w14:paraId="16D6AB4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447481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14:paraId="722EF0AC" w14:textId="77777777">
        <w:tc>
          <w:tcPr>
            <w:tcW w:w="1243" w:type="dxa"/>
          </w:tcPr>
          <w:p w14:paraId="70E0EFC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05C5B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D6C22" w14:paraId="085FE6D8" w14:textId="77777777">
        <w:tc>
          <w:tcPr>
            <w:tcW w:w="1243" w:type="dxa"/>
          </w:tcPr>
          <w:p w14:paraId="0DD3F904"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1804B9FD"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D6C22" w14:paraId="6C6436E3" w14:textId="77777777">
        <w:tc>
          <w:tcPr>
            <w:tcW w:w="1243" w:type="dxa"/>
          </w:tcPr>
          <w:p w14:paraId="6227AE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757BFC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14:paraId="4AAEEE14" w14:textId="77777777">
        <w:tc>
          <w:tcPr>
            <w:tcW w:w="1243" w:type="dxa"/>
          </w:tcPr>
          <w:p w14:paraId="5B9A92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3E9C8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ED6C22" w14:paraId="46B8E4CD" w14:textId="77777777">
        <w:tc>
          <w:tcPr>
            <w:tcW w:w="1243" w:type="dxa"/>
          </w:tcPr>
          <w:p w14:paraId="33F0648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284DAB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ED6C22" w14:paraId="6E85C43E" w14:textId="77777777">
        <w:tc>
          <w:tcPr>
            <w:tcW w:w="1243" w:type="dxa"/>
          </w:tcPr>
          <w:p w14:paraId="3E2E7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17E95C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D6C22" w14:paraId="5819E674" w14:textId="77777777">
        <w:tc>
          <w:tcPr>
            <w:tcW w:w="1243" w:type="dxa"/>
          </w:tcPr>
          <w:p w14:paraId="1CC65E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01132F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14:paraId="5CCA8FA6" w14:textId="77777777">
        <w:trPr>
          <w:trHeight w:val="233"/>
        </w:trPr>
        <w:tc>
          <w:tcPr>
            <w:tcW w:w="1243" w:type="dxa"/>
          </w:tcPr>
          <w:p w14:paraId="74AAD6B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58FC295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14:paraId="5CBCBC21" w14:textId="77777777">
        <w:trPr>
          <w:trHeight w:val="233"/>
        </w:trPr>
        <w:tc>
          <w:tcPr>
            <w:tcW w:w="1243" w:type="dxa"/>
          </w:tcPr>
          <w:p w14:paraId="61F5B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29988F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14:paraId="0A46464E" w14:textId="77777777">
        <w:trPr>
          <w:trHeight w:val="233"/>
        </w:trPr>
        <w:tc>
          <w:tcPr>
            <w:tcW w:w="1243" w:type="dxa"/>
          </w:tcPr>
          <w:p w14:paraId="4F8A201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0FD23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14:paraId="0D75B02B" w14:textId="77777777">
        <w:trPr>
          <w:trHeight w:val="233"/>
        </w:trPr>
        <w:tc>
          <w:tcPr>
            <w:tcW w:w="1243" w:type="dxa"/>
          </w:tcPr>
          <w:p w14:paraId="4503C9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D44A4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ED6C22" w14:paraId="70E6FD0C" w14:textId="77777777">
        <w:trPr>
          <w:trHeight w:val="233"/>
        </w:trPr>
        <w:tc>
          <w:tcPr>
            <w:tcW w:w="1243" w:type="dxa"/>
          </w:tcPr>
          <w:p w14:paraId="76F41B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DC027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1FB4A9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D6C22" w14:paraId="008B02A8" w14:textId="77777777">
        <w:trPr>
          <w:trHeight w:val="233"/>
        </w:trPr>
        <w:tc>
          <w:tcPr>
            <w:tcW w:w="1243" w:type="dxa"/>
          </w:tcPr>
          <w:p w14:paraId="6886B8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35D62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14:paraId="4D169CAB" w14:textId="77777777">
        <w:trPr>
          <w:trHeight w:val="233"/>
        </w:trPr>
        <w:tc>
          <w:tcPr>
            <w:tcW w:w="1243" w:type="dxa"/>
          </w:tcPr>
          <w:p w14:paraId="6FF199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2287C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14:paraId="47C67C87" w14:textId="77777777">
        <w:trPr>
          <w:trHeight w:val="233"/>
        </w:trPr>
        <w:tc>
          <w:tcPr>
            <w:tcW w:w="1243" w:type="dxa"/>
          </w:tcPr>
          <w:p w14:paraId="7785382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669" w:type="dxa"/>
          </w:tcPr>
          <w:p w14:paraId="4CC8A0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D6C22" w14:paraId="4B129437" w14:textId="77777777">
        <w:trPr>
          <w:trHeight w:val="233"/>
        </w:trPr>
        <w:tc>
          <w:tcPr>
            <w:tcW w:w="1243" w:type="dxa"/>
          </w:tcPr>
          <w:p w14:paraId="24A42A8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49011F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22CCDA2C" w14:textId="77777777" w:rsidR="00ED6C22" w:rsidRDefault="00ED6C22">
      <w:pPr>
        <w:pStyle w:val="BodyText"/>
        <w:spacing w:after="0"/>
        <w:rPr>
          <w:rFonts w:ascii="Times New Roman" w:hAnsi="Times New Roman"/>
          <w:sz w:val="22"/>
          <w:szCs w:val="22"/>
          <w:lang w:eastAsia="zh-CN"/>
        </w:rPr>
      </w:pPr>
    </w:p>
    <w:p w14:paraId="27DA9BCF" w14:textId="77777777" w:rsidR="00ED6C22" w:rsidRDefault="00ED6C22">
      <w:pPr>
        <w:pStyle w:val="BodyText"/>
        <w:spacing w:after="0"/>
        <w:rPr>
          <w:rFonts w:ascii="Times New Roman" w:hAnsi="Times New Roman"/>
          <w:sz w:val="22"/>
          <w:szCs w:val="22"/>
          <w:lang w:eastAsia="zh-CN"/>
        </w:rPr>
      </w:pPr>
    </w:p>
    <w:p w14:paraId="0898152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D70B2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72C1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863EE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7CC09C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43B27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C60741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B5287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824F7C4" w14:textId="77777777" w:rsidR="00ED6C22" w:rsidRDefault="00ED6C22">
      <w:pPr>
        <w:pStyle w:val="BodyText"/>
        <w:spacing w:after="0"/>
        <w:rPr>
          <w:rFonts w:ascii="Times New Roman" w:hAnsi="Times New Roman"/>
          <w:sz w:val="22"/>
          <w:szCs w:val="22"/>
          <w:lang w:eastAsia="zh-CN"/>
        </w:rPr>
      </w:pPr>
    </w:p>
    <w:p w14:paraId="7D41F1DE" w14:textId="77777777" w:rsidR="00ED6C22" w:rsidRDefault="00ED6C22">
      <w:pPr>
        <w:pStyle w:val="BodyText"/>
        <w:spacing w:after="0"/>
        <w:rPr>
          <w:rFonts w:ascii="Times New Roman" w:hAnsi="Times New Roman"/>
          <w:sz w:val="22"/>
          <w:szCs w:val="22"/>
          <w:lang w:eastAsia="zh-CN"/>
        </w:rPr>
      </w:pPr>
    </w:p>
    <w:p w14:paraId="65E8BF6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D044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8E61CF" w14:textId="77777777" w:rsidR="00ED6C22" w:rsidRDefault="00ED6C22">
      <w:pPr>
        <w:pStyle w:val="BodyText"/>
        <w:spacing w:after="0"/>
        <w:rPr>
          <w:rFonts w:ascii="Times New Roman" w:hAnsi="Times New Roman"/>
          <w:sz w:val="22"/>
          <w:szCs w:val="22"/>
          <w:lang w:eastAsia="zh-CN"/>
        </w:rPr>
      </w:pPr>
    </w:p>
    <w:p w14:paraId="294AFCDF" w14:textId="77777777" w:rsidR="00ED6C22" w:rsidRDefault="00903B8B">
      <w:pPr>
        <w:pStyle w:val="Heading5"/>
        <w:rPr>
          <w:lang w:eastAsia="zh-CN"/>
        </w:rPr>
      </w:pPr>
      <w:r>
        <w:rPr>
          <w:lang w:eastAsia="zh-CN"/>
        </w:rPr>
        <w:t>Proposal #2.5-1 (original)</w:t>
      </w:r>
    </w:p>
    <w:p w14:paraId="3CD3B3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208AE0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AC843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FD03F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1B892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6AA4F8" w14:textId="77777777" w:rsidR="00ED6C22" w:rsidRDefault="00ED6C22">
      <w:pPr>
        <w:pStyle w:val="BodyText"/>
        <w:spacing w:after="0"/>
        <w:rPr>
          <w:rFonts w:ascii="Times New Roman" w:hAnsi="Times New Roman"/>
          <w:sz w:val="22"/>
          <w:szCs w:val="22"/>
          <w:lang w:eastAsia="zh-CN"/>
        </w:rPr>
      </w:pPr>
    </w:p>
    <w:p w14:paraId="10479038" w14:textId="77777777" w:rsidR="00ED6C22" w:rsidRDefault="00903B8B">
      <w:pPr>
        <w:pStyle w:val="Heading5"/>
        <w:rPr>
          <w:lang w:eastAsia="zh-CN"/>
        </w:rPr>
      </w:pPr>
      <w:r>
        <w:rPr>
          <w:lang w:eastAsia="zh-CN"/>
        </w:rPr>
        <w:t>Proposal #2.5-2 (updated)</w:t>
      </w:r>
    </w:p>
    <w:p w14:paraId="24746A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132AFCA"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8EA6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6B91DAC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58435E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C14BEC0" w14:textId="77777777" w:rsidR="00ED6C22" w:rsidRDefault="00ED6C22">
      <w:pPr>
        <w:pStyle w:val="BodyText"/>
        <w:spacing w:after="0"/>
        <w:rPr>
          <w:rFonts w:ascii="Times New Roman" w:hAnsi="Times New Roman"/>
          <w:sz w:val="22"/>
          <w:szCs w:val="22"/>
          <w:lang w:eastAsia="zh-CN"/>
        </w:rPr>
      </w:pPr>
    </w:p>
    <w:p w14:paraId="52E6B1CD" w14:textId="77777777" w:rsidR="00ED6C22" w:rsidRDefault="00903B8B">
      <w:pPr>
        <w:pStyle w:val="Heading5"/>
        <w:rPr>
          <w:lang w:eastAsia="zh-CN"/>
        </w:rPr>
      </w:pPr>
      <w:r>
        <w:rPr>
          <w:lang w:eastAsia="zh-CN"/>
        </w:rPr>
        <w:t>Proposal #2.5-3 (update of 2-5-2)</w:t>
      </w:r>
    </w:p>
    <w:p w14:paraId="773FE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AAB779C"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F18809A" w14:textId="77777777" w:rsidR="00ED6C22" w:rsidRDefault="00903B8B">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7A0A611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lastRenderedPageBreak/>
        <w:t>Modification of RA-RNTI calculation equation</w:t>
      </w:r>
    </w:p>
    <w:p w14:paraId="7B3CBF8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48D3D3E" w14:textId="77777777" w:rsidR="00ED6C22" w:rsidRDefault="00ED6C22">
      <w:pPr>
        <w:pStyle w:val="BodyText"/>
        <w:spacing w:after="0"/>
        <w:rPr>
          <w:rFonts w:ascii="Times New Roman" w:hAnsi="Times New Roman"/>
          <w:sz w:val="22"/>
          <w:szCs w:val="22"/>
          <w:lang w:eastAsia="zh-CN"/>
        </w:rPr>
      </w:pPr>
    </w:p>
    <w:p w14:paraId="19735635" w14:textId="77777777" w:rsidR="00ED6C22" w:rsidRDefault="00ED6C22">
      <w:pPr>
        <w:pStyle w:val="BodyText"/>
        <w:spacing w:after="0"/>
        <w:rPr>
          <w:rFonts w:ascii="Times New Roman" w:hAnsi="Times New Roman"/>
          <w:sz w:val="22"/>
          <w:szCs w:val="22"/>
          <w:lang w:eastAsia="zh-CN"/>
        </w:rPr>
      </w:pPr>
    </w:p>
    <w:p w14:paraId="78BEEB3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BDD0809" w14:textId="77777777">
        <w:tc>
          <w:tcPr>
            <w:tcW w:w="1720" w:type="dxa"/>
            <w:shd w:val="clear" w:color="auto" w:fill="F2F2F2" w:themeFill="background1" w:themeFillShade="F2"/>
          </w:tcPr>
          <w:p w14:paraId="4F51C2F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EB25E6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8A2A534" w14:textId="77777777">
        <w:tc>
          <w:tcPr>
            <w:tcW w:w="1720" w:type="dxa"/>
          </w:tcPr>
          <w:p w14:paraId="198A20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31F08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1F7C85EF" w14:textId="77777777">
        <w:tc>
          <w:tcPr>
            <w:tcW w:w="1720" w:type="dxa"/>
          </w:tcPr>
          <w:p w14:paraId="52A87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4CAA3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CF0D8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0E9B3CF0" w14:textId="77777777" w:rsidR="00ED6C22" w:rsidRDefault="00903B8B">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47D7A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0CDF223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672F646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2AA805" w14:textId="77777777" w:rsidR="00ED6C22" w:rsidRDefault="00ED6C22">
            <w:pPr>
              <w:pStyle w:val="BodyText"/>
              <w:spacing w:after="0"/>
              <w:rPr>
                <w:rFonts w:ascii="Times New Roman" w:hAnsi="Times New Roman"/>
                <w:sz w:val="22"/>
                <w:szCs w:val="22"/>
                <w:lang w:eastAsia="zh-CN"/>
              </w:rPr>
            </w:pPr>
          </w:p>
        </w:tc>
      </w:tr>
      <w:tr w:rsidR="00ED6C22" w14:paraId="2B13B8DC" w14:textId="77777777">
        <w:tc>
          <w:tcPr>
            <w:tcW w:w="1720" w:type="dxa"/>
          </w:tcPr>
          <w:p w14:paraId="072AEB8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49B763D" w14:textId="77777777" w:rsidR="00ED6C22" w:rsidRDefault="00903B8B">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14:paraId="7AA19880" w14:textId="77777777">
        <w:tc>
          <w:tcPr>
            <w:tcW w:w="1720" w:type="dxa"/>
          </w:tcPr>
          <w:p w14:paraId="2EA79A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ED84A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40C8C591" w14:textId="77777777">
        <w:tc>
          <w:tcPr>
            <w:tcW w:w="1720" w:type="dxa"/>
            <w:shd w:val="clear" w:color="auto" w:fill="E2EFD9" w:themeFill="accent6" w:themeFillTint="33"/>
          </w:tcPr>
          <w:p w14:paraId="24645A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F8ED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14:paraId="79B41AF7" w14:textId="77777777">
        <w:tc>
          <w:tcPr>
            <w:tcW w:w="1720" w:type="dxa"/>
          </w:tcPr>
          <w:p w14:paraId="715026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AE448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2CA3FFD" w14:textId="77777777" w:rsidR="00ED6C22" w:rsidRDefault="00903B8B">
            <w:pPr>
              <w:pStyle w:val="Heading5"/>
              <w:outlineLvl w:val="4"/>
              <w:rPr>
                <w:lang w:eastAsia="zh-CN"/>
              </w:rPr>
            </w:pPr>
            <w:r>
              <w:rPr>
                <w:lang w:eastAsia="zh-CN"/>
              </w:rPr>
              <w:t>Proposal #2.5-2 (</w:t>
            </w:r>
            <w:r>
              <w:rPr>
                <w:highlight w:val="yellow"/>
                <w:lang w:eastAsia="zh-CN"/>
              </w:rPr>
              <w:t>modified</w:t>
            </w:r>
            <w:r>
              <w:rPr>
                <w:lang w:eastAsia="zh-CN"/>
              </w:rPr>
              <w:t>)</w:t>
            </w:r>
          </w:p>
          <w:p w14:paraId="74057A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126D2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96B48FA" w14:textId="77777777" w:rsidR="00ED6C22" w:rsidRDefault="00903B8B">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43DB542B"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5038DC0C"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305E9DD0" w14:textId="77777777" w:rsidR="00ED6C22" w:rsidRDefault="00ED6C22">
            <w:pPr>
              <w:pStyle w:val="BodyText"/>
              <w:spacing w:after="0"/>
              <w:rPr>
                <w:rFonts w:ascii="Times New Roman" w:hAnsi="Times New Roman"/>
                <w:sz w:val="22"/>
                <w:szCs w:val="22"/>
                <w:lang w:eastAsia="zh-CN"/>
              </w:rPr>
            </w:pPr>
          </w:p>
          <w:p w14:paraId="38D90C28" w14:textId="77777777" w:rsidR="00ED6C22" w:rsidRDefault="00ED6C22">
            <w:pPr>
              <w:pStyle w:val="BodyText"/>
              <w:spacing w:after="0"/>
              <w:rPr>
                <w:rFonts w:ascii="Times New Roman" w:hAnsi="Times New Roman"/>
                <w:sz w:val="22"/>
                <w:szCs w:val="22"/>
                <w:lang w:eastAsia="zh-CN"/>
              </w:rPr>
            </w:pPr>
          </w:p>
        </w:tc>
      </w:tr>
      <w:tr w:rsidR="00ED6C22" w14:paraId="3FDE2497" w14:textId="77777777">
        <w:tc>
          <w:tcPr>
            <w:tcW w:w="1720" w:type="dxa"/>
          </w:tcPr>
          <w:p w14:paraId="0D7B7E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59E95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14:paraId="6C7AB887" w14:textId="77777777">
        <w:tc>
          <w:tcPr>
            <w:tcW w:w="1720" w:type="dxa"/>
          </w:tcPr>
          <w:p w14:paraId="482E81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B19EB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14:paraId="178EF691" w14:textId="77777777">
        <w:tc>
          <w:tcPr>
            <w:tcW w:w="1720" w:type="dxa"/>
            <w:shd w:val="clear" w:color="auto" w:fill="E2EFD9" w:themeFill="accent6" w:themeFillTint="33"/>
          </w:tcPr>
          <w:p w14:paraId="3B0610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2A74F0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14:paraId="5D5DD5AF" w14:textId="77777777">
        <w:tc>
          <w:tcPr>
            <w:tcW w:w="1720" w:type="dxa"/>
          </w:tcPr>
          <w:p w14:paraId="6295CF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8444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14:paraId="3F0C1912" w14:textId="77777777">
        <w:tc>
          <w:tcPr>
            <w:tcW w:w="1720" w:type="dxa"/>
          </w:tcPr>
          <w:p w14:paraId="73DB794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5C8AFC6"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ED6C22" w14:paraId="3853E042" w14:textId="77777777">
        <w:tc>
          <w:tcPr>
            <w:tcW w:w="1720" w:type="dxa"/>
          </w:tcPr>
          <w:p w14:paraId="4E2A8EB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B2181D" w14:textId="77777777" w:rsidR="00ED6C22" w:rsidRDefault="00903B8B">
            <w:pPr>
              <w:rPr>
                <w:sz w:val="21"/>
                <w:szCs w:val="21"/>
              </w:rPr>
            </w:pPr>
            <w:r>
              <w:rPr>
                <w:sz w:val="21"/>
                <w:szCs w:val="21"/>
              </w:rPr>
              <w:t>Proposal #2.5-3, we are fine with this proposal, although some example may help.</w:t>
            </w:r>
          </w:p>
        </w:tc>
      </w:tr>
      <w:tr w:rsidR="00ED6C22" w14:paraId="6ECD8419" w14:textId="77777777">
        <w:trPr>
          <w:trHeight w:val="345"/>
        </w:trPr>
        <w:tc>
          <w:tcPr>
            <w:tcW w:w="1720" w:type="dxa"/>
            <w:shd w:val="clear" w:color="auto" w:fill="E2EFD9" w:themeFill="accent6" w:themeFillTint="33"/>
          </w:tcPr>
          <w:p w14:paraId="04CF280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A3E9B03" w14:textId="77777777" w:rsidR="00ED6C22" w:rsidRDefault="00903B8B">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D6C22" w14:paraId="366196C5" w14:textId="77777777">
        <w:tc>
          <w:tcPr>
            <w:tcW w:w="1720" w:type="dxa"/>
          </w:tcPr>
          <w:p w14:paraId="5D51B44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27D2783" w14:textId="77777777" w:rsidR="00ED6C22" w:rsidRDefault="00903B8B">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D6C22" w14:paraId="5377F15F" w14:textId="77777777">
        <w:tc>
          <w:tcPr>
            <w:tcW w:w="1720" w:type="dxa"/>
          </w:tcPr>
          <w:p w14:paraId="58E1D6A9"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6AF4FC17" w14:textId="77777777" w:rsidR="00ED6C22" w:rsidRDefault="00903B8B">
            <w:pPr>
              <w:rPr>
                <w:sz w:val="21"/>
                <w:szCs w:val="21"/>
                <w:lang w:eastAsia="ja-JP"/>
              </w:rPr>
            </w:pPr>
            <w:r>
              <w:rPr>
                <w:rFonts w:hint="eastAsia"/>
                <w:sz w:val="21"/>
                <w:szCs w:val="21"/>
                <w:lang w:eastAsia="zh-CN"/>
              </w:rPr>
              <w:t>We are fine with Proposal #2.5-3</w:t>
            </w:r>
          </w:p>
        </w:tc>
      </w:tr>
      <w:tr w:rsidR="00ED6C22" w14:paraId="64113298" w14:textId="77777777">
        <w:tc>
          <w:tcPr>
            <w:tcW w:w="1720" w:type="dxa"/>
            <w:shd w:val="clear" w:color="auto" w:fill="E2EFD9" w:themeFill="accent6" w:themeFillTint="33"/>
          </w:tcPr>
          <w:p w14:paraId="3B739C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D461143" w14:textId="77777777" w:rsidR="00ED6C22" w:rsidRDefault="00903B8B">
            <w:pPr>
              <w:rPr>
                <w:sz w:val="21"/>
                <w:szCs w:val="21"/>
                <w:lang w:eastAsia="zh-CN"/>
              </w:rPr>
            </w:pPr>
            <w:r>
              <w:rPr>
                <w:sz w:val="22"/>
                <w:szCs w:val="22"/>
                <w:lang w:eastAsia="zh-CN"/>
              </w:rPr>
              <w:t>See summary below</w:t>
            </w:r>
          </w:p>
        </w:tc>
      </w:tr>
    </w:tbl>
    <w:p w14:paraId="02CEE9B5" w14:textId="77777777" w:rsidR="00ED6C22" w:rsidRDefault="00ED6C22">
      <w:pPr>
        <w:pStyle w:val="BodyText"/>
        <w:spacing w:after="0"/>
        <w:rPr>
          <w:rFonts w:ascii="Times New Roman" w:hAnsi="Times New Roman"/>
          <w:sz w:val="22"/>
          <w:szCs w:val="22"/>
          <w:lang w:eastAsia="zh-CN"/>
        </w:rPr>
      </w:pPr>
    </w:p>
    <w:p w14:paraId="56E87B3A" w14:textId="77777777" w:rsidR="00ED6C22" w:rsidRDefault="00ED6C22">
      <w:pPr>
        <w:pStyle w:val="BodyText"/>
        <w:spacing w:after="0"/>
        <w:rPr>
          <w:rFonts w:ascii="Times New Roman" w:hAnsi="Times New Roman"/>
          <w:sz w:val="22"/>
          <w:szCs w:val="22"/>
          <w:lang w:eastAsia="zh-CN"/>
        </w:rPr>
      </w:pPr>
    </w:p>
    <w:p w14:paraId="2FCC3BF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92424D4" w14:textId="77777777" w:rsidR="00ED6C22" w:rsidRDefault="00ED6C22">
      <w:pPr>
        <w:pStyle w:val="BodyText"/>
        <w:spacing w:after="0"/>
        <w:rPr>
          <w:rFonts w:ascii="Times New Roman" w:hAnsi="Times New Roman"/>
          <w:sz w:val="22"/>
          <w:szCs w:val="22"/>
          <w:lang w:eastAsia="zh-CN"/>
        </w:rPr>
      </w:pPr>
    </w:p>
    <w:p w14:paraId="0AA5AD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0F0D710" w14:textId="77777777" w:rsidR="00ED6C22" w:rsidRDefault="00ED6C22">
      <w:pPr>
        <w:pStyle w:val="BodyText"/>
        <w:spacing w:after="0"/>
        <w:rPr>
          <w:rFonts w:ascii="Times New Roman" w:hAnsi="Times New Roman"/>
          <w:sz w:val="22"/>
          <w:szCs w:val="22"/>
          <w:lang w:eastAsia="zh-CN"/>
        </w:rPr>
      </w:pPr>
    </w:p>
    <w:p w14:paraId="02773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2FE0278" w14:textId="77777777" w:rsidR="00ED6C22" w:rsidRDefault="00ED6C22">
      <w:pPr>
        <w:pStyle w:val="BodyText"/>
        <w:spacing w:after="0"/>
        <w:rPr>
          <w:rFonts w:ascii="Times New Roman" w:hAnsi="Times New Roman"/>
          <w:sz w:val="22"/>
          <w:szCs w:val="22"/>
          <w:lang w:eastAsia="zh-CN"/>
        </w:rPr>
      </w:pPr>
    </w:p>
    <w:p w14:paraId="55B180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59997DE" w14:textId="77777777" w:rsidR="00ED6C22" w:rsidRDefault="00ED6C22">
      <w:pPr>
        <w:pStyle w:val="BodyText"/>
        <w:spacing w:after="0"/>
        <w:rPr>
          <w:rFonts w:ascii="Times New Roman" w:hAnsi="Times New Roman"/>
          <w:sz w:val="22"/>
          <w:szCs w:val="22"/>
          <w:lang w:eastAsia="zh-CN"/>
        </w:rPr>
      </w:pPr>
    </w:p>
    <w:p w14:paraId="4063DC31" w14:textId="77777777" w:rsidR="00ED6C22" w:rsidRDefault="00903B8B">
      <w:pPr>
        <w:pStyle w:val="Heading5"/>
        <w:rPr>
          <w:lang w:eastAsia="zh-CN"/>
        </w:rPr>
      </w:pPr>
      <w:r>
        <w:rPr>
          <w:lang w:eastAsia="zh-CN"/>
        </w:rPr>
        <w:t>Proposal #2.5-2</w:t>
      </w:r>
    </w:p>
    <w:p w14:paraId="520314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B3BFDC5"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78343C3" w14:textId="77777777" w:rsidR="00ED6C22" w:rsidRDefault="00903B8B">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71CB5778"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20E78950"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6D8B7922" w14:textId="77777777" w:rsidR="00ED6C22" w:rsidRDefault="00ED6C22">
      <w:pPr>
        <w:pStyle w:val="BodyText"/>
        <w:spacing w:after="0"/>
        <w:rPr>
          <w:rFonts w:ascii="Times New Roman" w:hAnsi="Times New Roman"/>
          <w:sz w:val="22"/>
          <w:szCs w:val="22"/>
          <w:lang w:eastAsia="zh-CN"/>
        </w:rPr>
      </w:pPr>
    </w:p>
    <w:p w14:paraId="1AB2FA9A" w14:textId="77777777" w:rsidR="00ED6C22" w:rsidRDefault="00ED6C22">
      <w:pPr>
        <w:pStyle w:val="BodyText"/>
        <w:spacing w:after="0"/>
        <w:rPr>
          <w:rFonts w:ascii="Times New Roman" w:hAnsi="Times New Roman"/>
          <w:sz w:val="22"/>
          <w:szCs w:val="22"/>
          <w:lang w:eastAsia="zh-CN"/>
        </w:rPr>
      </w:pPr>
    </w:p>
    <w:p w14:paraId="5F449320" w14:textId="77777777" w:rsidR="00ED6C22" w:rsidRDefault="00ED6C22">
      <w:pPr>
        <w:pStyle w:val="BodyText"/>
        <w:spacing w:after="0"/>
        <w:rPr>
          <w:rFonts w:ascii="Times New Roman" w:hAnsi="Times New Roman"/>
          <w:sz w:val="22"/>
          <w:szCs w:val="22"/>
          <w:lang w:eastAsia="zh-CN"/>
        </w:rPr>
      </w:pPr>
    </w:p>
    <w:p w14:paraId="64CD20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C6EFF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395A49AE" w14:textId="77777777" w:rsidR="00ED6C22" w:rsidRDefault="00ED6C22">
      <w:pPr>
        <w:pStyle w:val="BodyText"/>
        <w:spacing w:after="0"/>
        <w:rPr>
          <w:rFonts w:ascii="Times New Roman" w:hAnsi="Times New Roman"/>
          <w:sz w:val="22"/>
          <w:szCs w:val="22"/>
          <w:lang w:eastAsia="zh-CN"/>
        </w:rPr>
      </w:pPr>
    </w:p>
    <w:p w14:paraId="57C958DF" w14:textId="77777777" w:rsidR="00ED6C22" w:rsidRDefault="00903B8B">
      <w:pPr>
        <w:pStyle w:val="Heading5"/>
        <w:rPr>
          <w:lang w:eastAsia="zh-CN"/>
        </w:rPr>
      </w:pPr>
      <w:r>
        <w:rPr>
          <w:lang w:eastAsia="zh-CN"/>
        </w:rPr>
        <w:lastRenderedPageBreak/>
        <w:t>Proposal #2.5-2 (cleaned up)</w:t>
      </w:r>
    </w:p>
    <w:p w14:paraId="62635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187AB6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6C459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B2FA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E3A4679" w14:textId="1AEFACD1" w:rsidR="00ED6C22" w:rsidRDefault="00ED6C22">
      <w:pPr>
        <w:pStyle w:val="BodyText"/>
        <w:spacing w:after="0"/>
        <w:rPr>
          <w:rFonts w:ascii="Times New Roman" w:hAnsi="Times New Roman"/>
          <w:sz w:val="22"/>
          <w:szCs w:val="22"/>
          <w:lang w:eastAsia="zh-CN"/>
        </w:rPr>
      </w:pPr>
    </w:p>
    <w:p w14:paraId="77C59614" w14:textId="721B7A65" w:rsidR="00247EC9" w:rsidRDefault="00247EC9">
      <w:pPr>
        <w:pStyle w:val="BodyText"/>
        <w:spacing w:after="0"/>
        <w:rPr>
          <w:rFonts w:ascii="Times New Roman" w:hAnsi="Times New Roman"/>
          <w:sz w:val="22"/>
          <w:szCs w:val="22"/>
          <w:lang w:eastAsia="zh-CN"/>
        </w:rPr>
      </w:pPr>
    </w:p>
    <w:p w14:paraId="685D91D5" w14:textId="061621E5" w:rsidR="00247EC9" w:rsidRDefault="00247EC9" w:rsidP="00247EC9">
      <w:pPr>
        <w:pStyle w:val="Heading5"/>
        <w:rPr>
          <w:lang w:eastAsia="zh-CN"/>
        </w:rPr>
      </w:pPr>
      <w:r>
        <w:rPr>
          <w:lang w:eastAsia="zh-CN"/>
        </w:rPr>
        <w:t>Proposal #2.5-4 (removal of example from 2.5-2)</w:t>
      </w:r>
    </w:p>
    <w:p w14:paraId="68B084DF" w14:textId="77777777" w:rsidR="00247EC9" w:rsidRDefault="00247EC9" w:rsidP="00247E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6E65FD0" w14:textId="77777777" w:rsidR="00247EC9" w:rsidRPr="002C374F" w:rsidRDefault="00247EC9" w:rsidP="00247EC9">
      <w:pPr>
        <w:pStyle w:val="BodyText"/>
        <w:numPr>
          <w:ilvl w:val="1"/>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Some examples for consideration, if needed:</w:t>
      </w:r>
    </w:p>
    <w:p w14:paraId="5EF6919E" w14:textId="77777777" w:rsidR="00247EC9" w:rsidRPr="002C374F" w:rsidRDefault="00247EC9" w:rsidP="00247EC9">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Modification of RA-RNTI calculation equation</w:t>
      </w:r>
    </w:p>
    <w:p w14:paraId="343D392F" w14:textId="77777777" w:rsidR="00247EC9" w:rsidRPr="002C374F" w:rsidRDefault="00247EC9" w:rsidP="00247EC9">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Divide RO into N segments, and indicate which segment in RAR</w:t>
      </w:r>
    </w:p>
    <w:p w14:paraId="23335BB8" w14:textId="04527265" w:rsidR="00247EC9" w:rsidRDefault="00247EC9">
      <w:pPr>
        <w:pStyle w:val="BodyText"/>
        <w:spacing w:after="0"/>
        <w:rPr>
          <w:rFonts w:ascii="Times New Roman" w:hAnsi="Times New Roman"/>
          <w:sz w:val="22"/>
          <w:szCs w:val="22"/>
          <w:lang w:eastAsia="zh-CN"/>
        </w:rPr>
      </w:pPr>
    </w:p>
    <w:p w14:paraId="69FB4A48" w14:textId="77777777" w:rsidR="00247EC9" w:rsidRDefault="00247EC9">
      <w:pPr>
        <w:pStyle w:val="BodyText"/>
        <w:spacing w:after="0"/>
        <w:rPr>
          <w:rFonts w:ascii="Times New Roman" w:hAnsi="Times New Roman"/>
          <w:sz w:val="22"/>
          <w:szCs w:val="22"/>
          <w:lang w:eastAsia="zh-CN"/>
        </w:rPr>
      </w:pPr>
    </w:p>
    <w:p w14:paraId="7CAE87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E95954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24D8971B" w14:textId="77777777" w:rsidTr="003D023D">
        <w:tc>
          <w:tcPr>
            <w:tcW w:w="1805" w:type="dxa"/>
            <w:shd w:val="clear" w:color="auto" w:fill="D9D9D9" w:themeFill="background1" w:themeFillShade="D9"/>
          </w:tcPr>
          <w:p w14:paraId="5B8DDA8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6C055D4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B020112" w14:textId="77777777">
        <w:tc>
          <w:tcPr>
            <w:tcW w:w="1805" w:type="dxa"/>
          </w:tcPr>
          <w:p w14:paraId="2429BB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12BA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198A106E" w14:textId="77777777" w:rsidR="00ED6C22" w:rsidRDefault="00903B8B">
            <w:pPr>
              <w:pStyle w:val="Heading5"/>
              <w:outlineLvl w:val="4"/>
              <w:rPr>
                <w:lang w:eastAsia="zh-CN"/>
              </w:rPr>
            </w:pPr>
            <w:r>
              <w:rPr>
                <w:lang w:eastAsia="zh-CN"/>
              </w:rPr>
              <w:t>Proposal #2.5-2 (</w:t>
            </w:r>
            <w:r>
              <w:rPr>
                <w:highlight w:val="yellow"/>
                <w:lang w:eastAsia="zh-CN"/>
              </w:rPr>
              <w:t>modification</w:t>
            </w:r>
            <w:r>
              <w:rPr>
                <w:lang w:eastAsia="zh-CN"/>
              </w:rPr>
              <w:t>)</w:t>
            </w:r>
          </w:p>
          <w:p w14:paraId="60A50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38B9BD" w14:textId="77777777" w:rsidR="00ED6C22" w:rsidRDefault="00903B8B">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5C3A60C0"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69E7E77"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49667778" w14:textId="77777777" w:rsidR="00ED6C22" w:rsidRDefault="00ED6C22">
            <w:pPr>
              <w:pStyle w:val="BodyText"/>
              <w:spacing w:after="0"/>
              <w:rPr>
                <w:rFonts w:ascii="Times New Roman" w:hAnsi="Times New Roman"/>
                <w:sz w:val="22"/>
                <w:szCs w:val="22"/>
                <w:lang w:eastAsia="zh-CN"/>
              </w:rPr>
            </w:pPr>
          </w:p>
        </w:tc>
      </w:tr>
      <w:tr w:rsidR="00ED6C22" w14:paraId="7571EC12" w14:textId="77777777">
        <w:tc>
          <w:tcPr>
            <w:tcW w:w="1805" w:type="dxa"/>
          </w:tcPr>
          <w:p w14:paraId="16EFFE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039B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14:paraId="5111AAA9" w14:textId="77777777">
        <w:tc>
          <w:tcPr>
            <w:tcW w:w="1805" w:type="dxa"/>
          </w:tcPr>
          <w:p w14:paraId="2E7A55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316C3A" w14:textId="77777777" w:rsidR="00ED6C22" w:rsidRDefault="00903B8B">
            <w:pPr>
              <w:pStyle w:val="BodyText"/>
              <w:spacing w:after="0"/>
              <w:rPr>
                <w:rFonts w:ascii="Times New Roman" w:hAnsi="Times New Roman"/>
                <w:sz w:val="22"/>
                <w:szCs w:val="22"/>
                <w:lang w:eastAsia="zh-CN"/>
              </w:rPr>
            </w:pPr>
            <w:r>
              <w:rPr>
                <w:sz w:val="21"/>
                <w:szCs w:val="21"/>
              </w:rPr>
              <w:t>We are fine with Proposal #2.5-2</w:t>
            </w:r>
          </w:p>
        </w:tc>
      </w:tr>
      <w:tr w:rsidR="00ED6C22" w14:paraId="519509B5" w14:textId="77777777">
        <w:tc>
          <w:tcPr>
            <w:tcW w:w="1805" w:type="dxa"/>
          </w:tcPr>
          <w:p w14:paraId="2DCCFB13" w14:textId="77777777" w:rsidR="00ED6C22" w:rsidRDefault="00903B8B">
            <w:pPr>
              <w:pStyle w:val="BodyText"/>
              <w:spacing w:after="0"/>
              <w:rPr>
                <w:rFonts w:ascii="Times New Roman" w:hAnsi="Times New Roman"/>
                <w:sz w:val="22"/>
                <w:szCs w:val="22"/>
                <w:lang w:eastAsia="zh-CN"/>
              </w:rPr>
            </w:pPr>
            <w:r>
              <w:t>CATT</w:t>
            </w:r>
          </w:p>
        </w:tc>
        <w:tc>
          <w:tcPr>
            <w:tcW w:w="8157" w:type="dxa"/>
          </w:tcPr>
          <w:p w14:paraId="2BC8CE09" w14:textId="77777777" w:rsidR="00ED6C22" w:rsidRDefault="00903B8B">
            <w:pPr>
              <w:pStyle w:val="BodyText"/>
              <w:spacing w:after="0"/>
              <w:rPr>
                <w:sz w:val="21"/>
                <w:szCs w:val="21"/>
              </w:rPr>
            </w:pPr>
            <w:r>
              <w:t>We are OK with Proposal #2.5-2</w:t>
            </w:r>
          </w:p>
        </w:tc>
      </w:tr>
      <w:tr w:rsidR="00ED6C22" w14:paraId="49AACAC5" w14:textId="77777777">
        <w:tc>
          <w:tcPr>
            <w:tcW w:w="1805" w:type="dxa"/>
          </w:tcPr>
          <w:p w14:paraId="5DA247CF" w14:textId="77777777" w:rsidR="00ED6C22" w:rsidRDefault="00903B8B">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35A9AEFC" w14:textId="77777777" w:rsidR="00ED6C22" w:rsidRDefault="00903B8B">
            <w:pPr>
              <w:pStyle w:val="BodyText"/>
              <w:spacing w:after="0"/>
              <w:rPr>
                <w:rFonts w:eastAsiaTheme="minorEastAsia"/>
                <w:lang w:eastAsia="ko-KR"/>
              </w:rPr>
            </w:pPr>
            <w:r>
              <w:rPr>
                <w:rFonts w:eastAsiaTheme="minorEastAsia" w:hint="eastAsia"/>
                <w:lang w:eastAsia="ko-KR"/>
              </w:rPr>
              <w:t>We are fine with Proposal #2.5-2.</w:t>
            </w:r>
          </w:p>
        </w:tc>
      </w:tr>
      <w:tr w:rsidR="00ED6C22" w14:paraId="1EF9AD38" w14:textId="77777777">
        <w:tc>
          <w:tcPr>
            <w:tcW w:w="1805" w:type="dxa"/>
          </w:tcPr>
          <w:p w14:paraId="3831BD83"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7400B2D"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14:paraId="155ECB3B" w14:textId="77777777">
        <w:tc>
          <w:tcPr>
            <w:tcW w:w="1805" w:type="dxa"/>
          </w:tcPr>
          <w:p w14:paraId="6B76F816" w14:textId="77777777" w:rsidR="00ED6C22" w:rsidRDefault="00903B8B">
            <w:pPr>
              <w:pStyle w:val="BodyText"/>
              <w:spacing w:after="0"/>
              <w:rPr>
                <w:lang w:eastAsia="zh-CN"/>
              </w:rPr>
            </w:pPr>
            <w:r>
              <w:rPr>
                <w:rFonts w:hint="eastAsia"/>
                <w:lang w:eastAsia="zh-CN"/>
              </w:rPr>
              <w:t>ZTE, Sanechips</w:t>
            </w:r>
          </w:p>
        </w:tc>
        <w:tc>
          <w:tcPr>
            <w:tcW w:w="8157" w:type="dxa"/>
          </w:tcPr>
          <w:p w14:paraId="4E184D6A" w14:textId="77777777" w:rsidR="00ED6C22" w:rsidRDefault="00903B8B">
            <w:pPr>
              <w:pStyle w:val="BodyText"/>
              <w:spacing w:after="0"/>
              <w:rPr>
                <w:lang w:eastAsia="zh-CN"/>
              </w:rPr>
            </w:pPr>
            <w:r>
              <w:rPr>
                <w:rFonts w:hint="eastAsia"/>
                <w:lang w:eastAsia="zh-CN"/>
              </w:rPr>
              <w:t>We are fine with Proposal #2.5-2.</w:t>
            </w:r>
          </w:p>
        </w:tc>
      </w:tr>
      <w:tr w:rsidR="00FE2941" w14:paraId="261AC9A0" w14:textId="77777777">
        <w:tc>
          <w:tcPr>
            <w:tcW w:w="1805" w:type="dxa"/>
          </w:tcPr>
          <w:p w14:paraId="70A7433D" w14:textId="77777777" w:rsidR="00FE2941" w:rsidRDefault="00FE2941" w:rsidP="00FE2941">
            <w:pPr>
              <w:pStyle w:val="BodyText"/>
              <w:spacing w:after="0"/>
              <w:rPr>
                <w:lang w:eastAsia="zh-CN"/>
              </w:rPr>
            </w:pPr>
            <w:r>
              <w:rPr>
                <w:rFonts w:hint="eastAsia"/>
                <w:lang w:eastAsia="zh-CN"/>
              </w:rPr>
              <w:t>v</w:t>
            </w:r>
            <w:r>
              <w:rPr>
                <w:lang w:eastAsia="zh-CN"/>
              </w:rPr>
              <w:t>ivo</w:t>
            </w:r>
          </w:p>
        </w:tc>
        <w:tc>
          <w:tcPr>
            <w:tcW w:w="8157" w:type="dxa"/>
          </w:tcPr>
          <w:p w14:paraId="5BCB6CD3" w14:textId="77777777" w:rsidR="00FE2941" w:rsidRDefault="00FE2941" w:rsidP="00FE2941">
            <w:pPr>
              <w:pStyle w:val="BodyText"/>
              <w:spacing w:after="0"/>
              <w:rPr>
                <w:lang w:eastAsia="zh-CN"/>
              </w:rPr>
            </w:pPr>
            <w:r>
              <w:rPr>
                <w:rFonts w:hint="eastAsia"/>
                <w:lang w:eastAsia="zh-CN"/>
              </w:rPr>
              <w:t>We are fine with Proposal #2.5-2.</w:t>
            </w:r>
          </w:p>
        </w:tc>
      </w:tr>
      <w:tr w:rsidR="009A31C9" w14:paraId="4CAEAD4C" w14:textId="77777777">
        <w:tc>
          <w:tcPr>
            <w:tcW w:w="1805" w:type="dxa"/>
          </w:tcPr>
          <w:p w14:paraId="11900D1C" w14:textId="1ED38CFD" w:rsidR="009A31C9" w:rsidRDefault="009A31C9" w:rsidP="009A31C9">
            <w:pPr>
              <w:pStyle w:val="BodyText"/>
              <w:spacing w:after="0"/>
              <w:rPr>
                <w:lang w:eastAsia="zh-CN"/>
              </w:rPr>
            </w:pPr>
            <w:r>
              <w:rPr>
                <w:rFonts w:ascii="Times New Roman" w:hAnsi="Times New Roman"/>
                <w:sz w:val="22"/>
                <w:szCs w:val="22"/>
                <w:lang w:eastAsia="zh-CN"/>
              </w:rPr>
              <w:t>Lenovo, Motorola Mobility</w:t>
            </w:r>
          </w:p>
        </w:tc>
        <w:tc>
          <w:tcPr>
            <w:tcW w:w="8157" w:type="dxa"/>
          </w:tcPr>
          <w:p w14:paraId="5E53B75F" w14:textId="34D476FD" w:rsidR="009A31C9" w:rsidRDefault="009A31C9" w:rsidP="009A31C9">
            <w:pPr>
              <w:pStyle w:val="BodyText"/>
              <w:spacing w:after="0"/>
              <w:rPr>
                <w:lang w:eastAsia="zh-CN"/>
              </w:rPr>
            </w:pPr>
            <w:r>
              <w:rPr>
                <w:lang w:eastAsia="zh-CN"/>
              </w:rPr>
              <w:t>We are ok with Proposal #2.5-2.</w:t>
            </w:r>
          </w:p>
        </w:tc>
      </w:tr>
      <w:tr w:rsidR="00531908" w14:paraId="6578347A" w14:textId="77777777">
        <w:tc>
          <w:tcPr>
            <w:tcW w:w="1805" w:type="dxa"/>
          </w:tcPr>
          <w:p w14:paraId="319BC080" w14:textId="4F8210B9" w:rsidR="00531908" w:rsidRDefault="00531908"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F34BE60" w14:textId="4BC87255" w:rsidR="00531908" w:rsidRDefault="00531908" w:rsidP="009A31C9">
            <w:pPr>
              <w:pStyle w:val="BodyText"/>
              <w:spacing w:after="0"/>
              <w:rPr>
                <w:lang w:eastAsia="zh-CN"/>
              </w:rPr>
            </w:pPr>
            <w:r>
              <w:rPr>
                <w:rFonts w:hint="eastAsia"/>
                <w:lang w:eastAsia="zh-CN"/>
              </w:rPr>
              <w:t>We prefer to remove the examples.</w:t>
            </w:r>
          </w:p>
        </w:tc>
      </w:tr>
      <w:tr w:rsidR="00347647" w:rsidRPr="00347647" w14:paraId="50D9ADCD" w14:textId="77777777">
        <w:tc>
          <w:tcPr>
            <w:tcW w:w="1805" w:type="dxa"/>
          </w:tcPr>
          <w:p w14:paraId="4ED8D546" w14:textId="34E07D93" w:rsidR="00347647" w:rsidRPr="00347647" w:rsidRDefault="00347647" w:rsidP="009A31C9">
            <w:pPr>
              <w:pStyle w:val="BodyText"/>
              <w:spacing w:after="0"/>
              <w:rPr>
                <w:rFonts w:ascii="Times New Roman" w:hAnsi="Times New Roman"/>
                <w:sz w:val="22"/>
                <w:lang w:eastAsia="zh-CN"/>
              </w:rPr>
            </w:pPr>
            <w:r w:rsidRPr="00347647">
              <w:rPr>
                <w:rFonts w:ascii="Times New Roman" w:hAnsi="Times New Roman"/>
                <w:sz w:val="22"/>
                <w:lang w:eastAsia="zh-CN"/>
              </w:rPr>
              <w:lastRenderedPageBreak/>
              <w:t>Ericsson</w:t>
            </w:r>
          </w:p>
        </w:tc>
        <w:tc>
          <w:tcPr>
            <w:tcW w:w="8157" w:type="dxa"/>
          </w:tcPr>
          <w:p w14:paraId="6F7AB0B3" w14:textId="51A81247" w:rsidR="00347647" w:rsidRPr="00347647" w:rsidRDefault="00347647" w:rsidP="009A31C9">
            <w:pPr>
              <w:pStyle w:val="BodyText"/>
              <w:spacing w:after="0"/>
              <w:rPr>
                <w:sz w:val="22"/>
                <w:lang w:eastAsia="zh-CN"/>
              </w:rPr>
            </w:pPr>
            <w:r w:rsidRPr="00347647">
              <w:rPr>
                <w:sz w:val="22"/>
                <w:lang w:eastAsia="zh-CN"/>
              </w:rPr>
              <w:t>Similar to Nokia, we are fine with the first bullet of the the proposal, but prefer to remove the examples.</w:t>
            </w:r>
          </w:p>
        </w:tc>
      </w:tr>
      <w:tr w:rsidR="00914124" w:rsidRPr="00347647" w14:paraId="0BBF6244" w14:textId="77777777">
        <w:tc>
          <w:tcPr>
            <w:tcW w:w="1805" w:type="dxa"/>
          </w:tcPr>
          <w:p w14:paraId="7644F975" w14:textId="6FE61A7E" w:rsidR="00914124" w:rsidRPr="00347647" w:rsidRDefault="00914124" w:rsidP="009A31C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F22F936" w14:textId="16F6B162" w:rsidR="00914124" w:rsidRPr="00347647" w:rsidRDefault="00914124" w:rsidP="009A31C9">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CD1E8B" w:rsidRPr="00347647" w14:paraId="0F2E0907" w14:textId="77777777">
        <w:tc>
          <w:tcPr>
            <w:tcW w:w="1805" w:type="dxa"/>
          </w:tcPr>
          <w:p w14:paraId="23D296FF" w14:textId="4A4977D7" w:rsidR="00CD1E8B" w:rsidRDefault="00CD1E8B" w:rsidP="009A31C9">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60F76D6E" w14:textId="6D29DD25" w:rsidR="00CD1E8B" w:rsidRDefault="00CD1E8B" w:rsidP="009A31C9">
            <w:pPr>
              <w:pStyle w:val="BodyText"/>
              <w:spacing w:after="0"/>
              <w:rPr>
                <w:sz w:val="22"/>
                <w:lang w:eastAsia="zh-CN"/>
              </w:rPr>
            </w:pPr>
            <w:r>
              <w:rPr>
                <w:sz w:val="22"/>
                <w:lang w:eastAsia="zh-CN"/>
              </w:rPr>
              <w:t>We support the first bullet with the examples removed.</w:t>
            </w:r>
          </w:p>
        </w:tc>
      </w:tr>
      <w:tr w:rsidR="0011311C" w:rsidRPr="00347647" w14:paraId="7B3307BD" w14:textId="77777777">
        <w:tc>
          <w:tcPr>
            <w:tcW w:w="1805" w:type="dxa"/>
          </w:tcPr>
          <w:p w14:paraId="423206A7" w14:textId="7FD6E0FC" w:rsidR="0011311C" w:rsidRPr="00AD4F71" w:rsidRDefault="0011311C" w:rsidP="0011311C">
            <w:pPr>
              <w:pStyle w:val="BodyText"/>
              <w:spacing w:after="0"/>
              <w:rPr>
                <w:rFonts w:ascii="Times New Roman" w:hAnsi="Times New Roman"/>
                <w:sz w:val="22"/>
                <w:lang w:eastAsia="zh-CN"/>
              </w:rPr>
            </w:pPr>
            <w:r w:rsidRPr="00AD4F71">
              <w:rPr>
                <w:rFonts w:eastAsia="MS Mincho" w:hint="eastAsia"/>
                <w:sz w:val="22"/>
                <w:lang w:eastAsia="ja-JP"/>
              </w:rPr>
              <w:t>DOCOMO</w:t>
            </w:r>
          </w:p>
        </w:tc>
        <w:tc>
          <w:tcPr>
            <w:tcW w:w="8157" w:type="dxa"/>
          </w:tcPr>
          <w:p w14:paraId="14361E3F" w14:textId="71821D4D" w:rsidR="0011311C" w:rsidRPr="00AD4F71" w:rsidRDefault="0011311C" w:rsidP="0011311C">
            <w:pPr>
              <w:pStyle w:val="BodyText"/>
              <w:spacing w:after="0"/>
              <w:rPr>
                <w:sz w:val="22"/>
                <w:lang w:eastAsia="zh-CN"/>
              </w:rPr>
            </w:pPr>
            <w:r w:rsidRPr="00AD4F71">
              <w:rPr>
                <w:rFonts w:eastAsia="MS Mincho"/>
                <w:sz w:val="22"/>
                <w:lang w:eastAsia="ja-JP"/>
              </w:rPr>
              <w:t>W</w:t>
            </w:r>
            <w:r w:rsidRPr="00AD4F71">
              <w:rPr>
                <w:rFonts w:eastAsia="MS Mincho" w:hint="eastAsia"/>
                <w:sz w:val="22"/>
                <w:lang w:eastAsia="ja-JP"/>
              </w:rPr>
              <w:t xml:space="preserve">e </w:t>
            </w:r>
            <w:r w:rsidRPr="00AD4F71">
              <w:rPr>
                <w:rFonts w:eastAsia="MS Mincho"/>
                <w:sz w:val="22"/>
                <w:lang w:eastAsia="ja-JP"/>
              </w:rPr>
              <w:t xml:space="preserve">prefer Nokia’s update. </w:t>
            </w:r>
          </w:p>
        </w:tc>
      </w:tr>
      <w:tr w:rsidR="002C374F" w:rsidRPr="00347647" w14:paraId="5495FA94" w14:textId="77777777" w:rsidTr="002C374F">
        <w:tc>
          <w:tcPr>
            <w:tcW w:w="1805" w:type="dxa"/>
            <w:shd w:val="clear" w:color="auto" w:fill="E2EFD9" w:themeFill="accent6" w:themeFillTint="33"/>
          </w:tcPr>
          <w:p w14:paraId="219D5C23" w14:textId="03FD20CA" w:rsidR="002C374F" w:rsidRPr="00AD4F71" w:rsidRDefault="002C374F" w:rsidP="0011311C">
            <w:pPr>
              <w:pStyle w:val="BodyText"/>
              <w:spacing w:after="0"/>
              <w:rPr>
                <w:rFonts w:eastAsia="MS Mincho"/>
                <w:sz w:val="22"/>
                <w:lang w:eastAsia="ja-JP"/>
              </w:rPr>
            </w:pPr>
            <w:r w:rsidRPr="00AD4F71">
              <w:rPr>
                <w:rFonts w:eastAsia="MS Mincho"/>
                <w:sz w:val="22"/>
                <w:lang w:eastAsia="ja-JP"/>
              </w:rPr>
              <w:t>Moderator</w:t>
            </w:r>
          </w:p>
        </w:tc>
        <w:tc>
          <w:tcPr>
            <w:tcW w:w="8157" w:type="dxa"/>
            <w:shd w:val="clear" w:color="auto" w:fill="E2EFD9" w:themeFill="accent6" w:themeFillTint="33"/>
          </w:tcPr>
          <w:p w14:paraId="2CE47CD6" w14:textId="4C0419A1" w:rsidR="002C374F" w:rsidRPr="00AD4F71" w:rsidRDefault="002C374F" w:rsidP="0011311C">
            <w:pPr>
              <w:pStyle w:val="BodyText"/>
              <w:spacing w:after="0"/>
              <w:rPr>
                <w:rFonts w:eastAsia="MS Mincho"/>
                <w:sz w:val="22"/>
                <w:lang w:eastAsia="ja-JP"/>
              </w:rPr>
            </w:pPr>
            <w:r w:rsidRPr="00AD4F71">
              <w:rPr>
                <w:rFonts w:eastAsia="MS Mincho"/>
                <w:sz w:val="22"/>
                <w:lang w:eastAsia="ja-JP"/>
              </w:rPr>
              <w:t>Added Proposal 2.5-4, which removes the examples.</w:t>
            </w:r>
          </w:p>
        </w:tc>
      </w:tr>
      <w:tr w:rsidR="002C374F" w:rsidRPr="00347647" w14:paraId="3A440A34" w14:textId="77777777">
        <w:tc>
          <w:tcPr>
            <w:tcW w:w="1805" w:type="dxa"/>
          </w:tcPr>
          <w:p w14:paraId="3643019F" w14:textId="586FF0B0" w:rsidR="002C374F" w:rsidRPr="00AD4F71" w:rsidRDefault="00AD4F71" w:rsidP="0011311C">
            <w:pPr>
              <w:pStyle w:val="BodyText"/>
              <w:spacing w:after="0"/>
              <w:rPr>
                <w:rFonts w:eastAsia="MS Mincho"/>
                <w:sz w:val="22"/>
                <w:lang w:eastAsia="ja-JP"/>
              </w:rPr>
            </w:pPr>
            <w:r w:rsidRPr="00AD4F71">
              <w:rPr>
                <w:rFonts w:eastAsia="MS Mincho"/>
                <w:sz w:val="22"/>
                <w:lang w:eastAsia="ja-JP"/>
              </w:rPr>
              <w:t>Samsung</w:t>
            </w:r>
          </w:p>
        </w:tc>
        <w:tc>
          <w:tcPr>
            <w:tcW w:w="8157" w:type="dxa"/>
          </w:tcPr>
          <w:p w14:paraId="43A2091A" w14:textId="71627C90" w:rsidR="002C374F" w:rsidRPr="00AD4F71" w:rsidRDefault="00AD4F71" w:rsidP="0011311C">
            <w:pPr>
              <w:pStyle w:val="BodyText"/>
              <w:spacing w:after="0"/>
              <w:rPr>
                <w:rFonts w:eastAsia="MS Mincho"/>
                <w:sz w:val="22"/>
                <w:lang w:eastAsia="ja-JP"/>
              </w:rPr>
            </w:pPr>
            <w:r w:rsidRPr="00AD4F71">
              <w:rPr>
                <w:sz w:val="22"/>
                <w:lang w:eastAsia="zh-CN"/>
              </w:rPr>
              <w:t>We are ok with Proposal #2.5-4</w:t>
            </w:r>
          </w:p>
        </w:tc>
      </w:tr>
      <w:tr w:rsidR="0050254C" w:rsidRPr="00347647" w14:paraId="59B93391" w14:textId="77777777" w:rsidTr="0050254C">
        <w:tc>
          <w:tcPr>
            <w:tcW w:w="1805" w:type="dxa"/>
          </w:tcPr>
          <w:p w14:paraId="781B9655" w14:textId="77777777" w:rsidR="0050254C" w:rsidRDefault="0050254C" w:rsidP="006F4BDC">
            <w:pPr>
              <w:pStyle w:val="BodyText"/>
              <w:spacing w:after="0"/>
              <w:rPr>
                <w:rFonts w:eastAsia="MS Mincho"/>
                <w:lang w:eastAsia="ja-JP"/>
              </w:rPr>
            </w:pPr>
            <w:r>
              <w:rPr>
                <w:rFonts w:eastAsia="MS Mincho"/>
                <w:lang w:eastAsia="ja-JP"/>
              </w:rPr>
              <w:t>Qualcomm</w:t>
            </w:r>
          </w:p>
        </w:tc>
        <w:tc>
          <w:tcPr>
            <w:tcW w:w="8157" w:type="dxa"/>
          </w:tcPr>
          <w:p w14:paraId="55633370" w14:textId="77777777" w:rsidR="0050254C" w:rsidRDefault="0050254C" w:rsidP="006F4BDC">
            <w:pPr>
              <w:pStyle w:val="BodyText"/>
              <w:spacing w:after="0"/>
              <w:rPr>
                <w:rFonts w:eastAsia="MS Mincho"/>
                <w:lang w:eastAsia="ja-JP"/>
              </w:rPr>
            </w:pPr>
            <w:r>
              <w:rPr>
                <w:rFonts w:eastAsia="MS Mincho"/>
                <w:lang w:eastAsia="ja-JP"/>
              </w:rPr>
              <w:t xml:space="preserve">We prefer </w:t>
            </w:r>
            <w:r>
              <w:rPr>
                <w:sz w:val="21"/>
                <w:szCs w:val="21"/>
              </w:rPr>
              <w:t xml:space="preserve">Proposal #2.5-2 (with examples), but also ok with </w:t>
            </w:r>
            <w:r w:rsidRPr="001917AD">
              <w:rPr>
                <w:sz w:val="21"/>
                <w:szCs w:val="21"/>
              </w:rPr>
              <w:t>Proposal #2.5-4</w:t>
            </w:r>
            <w:r>
              <w:rPr>
                <w:sz w:val="21"/>
                <w:szCs w:val="21"/>
              </w:rPr>
              <w:t xml:space="preserve"> (without example) if it helps the progress</w:t>
            </w:r>
          </w:p>
        </w:tc>
      </w:tr>
      <w:tr w:rsidR="006F4BDC" w:rsidRPr="00347647" w14:paraId="523DE963" w14:textId="77777777" w:rsidTr="006F4BDC">
        <w:tc>
          <w:tcPr>
            <w:tcW w:w="1805" w:type="dxa"/>
            <w:shd w:val="clear" w:color="auto" w:fill="FFFFFF" w:themeFill="background1"/>
          </w:tcPr>
          <w:p w14:paraId="017EE593" w14:textId="2940F26E" w:rsidR="006F4BDC" w:rsidRDefault="006F4BDC" w:rsidP="006F4BDC">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7C39D8C5" w14:textId="3BA11E3C" w:rsidR="006F4BDC" w:rsidRDefault="006F4BDC" w:rsidP="006F4BDC">
            <w:pPr>
              <w:pStyle w:val="BodyText"/>
              <w:spacing w:after="0"/>
              <w:rPr>
                <w:rFonts w:eastAsia="MS Mincho"/>
                <w:lang w:eastAsia="ja-JP"/>
              </w:rPr>
            </w:pPr>
            <w:r>
              <w:rPr>
                <w:sz w:val="22"/>
                <w:lang w:eastAsia="zh-CN"/>
              </w:rPr>
              <w:t>We are ok with the new Proposal 2.5-4.</w:t>
            </w:r>
          </w:p>
        </w:tc>
      </w:tr>
      <w:tr w:rsidR="006D02B7" w14:paraId="7C9B416D" w14:textId="77777777" w:rsidTr="006D02B7">
        <w:tc>
          <w:tcPr>
            <w:tcW w:w="1805" w:type="dxa"/>
          </w:tcPr>
          <w:p w14:paraId="05C98D32" w14:textId="77777777" w:rsidR="006D02B7" w:rsidRDefault="006D02B7" w:rsidP="007419BF">
            <w:pPr>
              <w:pStyle w:val="BodyText"/>
              <w:spacing w:after="0"/>
              <w:rPr>
                <w:rFonts w:eastAsia="MS Mincho"/>
                <w:lang w:eastAsia="ja-JP"/>
              </w:rPr>
            </w:pPr>
            <w:r>
              <w:rPr>
                <w:rFonts w:eastAsia="MS Mincho"/>
                <w:lang w:eastAsia="ja-JP"/>
              </w:rPr>
              <w:t>Intel</w:t>
            </w:r>
          </w:p>
        </w:tc>
        <w:tc>
          <w:tcPr>
            <w:tcW w:w="8157" w:type="dxa"/>
          </w:tcPr>
          <w:p w14:paraId="203A6E04" w14:textId="77777777" w:rsidR="006D02B7" w:rsidRDefault="006D02B7" w:rsidP="007419BF">
            <w:pPr>
              <w:pStyle w:val="BodyText"/>
              <w:spacing w:after="0"/>
              <w:rPr>
                <w:rFonts w:eastAsia="MS Mincho"/>
                <w:lang w:eastAsia="ja-JP"/>
              </w:rPr>
            </w:pPr>
            <w:r>
              <w:rPr>
                <w:rFonts w:eastAsia="MS Mincho"/>
                <w:lang w:eastAsia="ja-JP"/>
              </w:rPr>
              <w:t xml:space="preserve">We support </w:t>
            </w:r>
            <w:r w:rsidRPr="00071B0A">
              <w:rPr>
                <w:rFonts w:eastAsia="MS Mincho"/>
                <w:lang w:eastAsia="ja-JP"/>
              </w:rPr>
              <w:t>Proposal #2.5-4</w:t>
            </w:r>
          </w:p>
        </w:tc>
      </w:tr>
      <w:tr w:rsidR="00645FA4" w14:paraId="0F69F6BF" w14:textId="77777777" w:rsidTr="006D02B7">
        <w:tc>
          <w:tcPr>
            <w:tcW w:w="1805" w:type="dxa"/>
          </w:tcPr>
          <w:p w14:paraId="6F990F11" w14:textId="33345E09" w:rsidR="00645FA4" w:rsidRDefault="00645FA4" w:rsidP="00645FA4">
            <w:pPr>
              <w:pStyle w:val="BodyText"/>
              <w:spacing w:after="0"/>
              <w:rPr>
                <w:rFonts w:eastAsia="MS Mincho"/>
                <w:lang w:eastAsia="ja-JP"/>
              </w:rPr>
            </w:pPr>
            <w:r>
              <w:rPr>
                <w:rFonts w:eastAsia="MS Mincho"/>
                <w:lang w:eastAsia="ja-JP"/>
              </w:rPr>
              <w:t>Futurewei</w:t>
            </w:r>
          </w:p>
        </w:tc>
        <w:tc>
          <w:tcPr>
            <w:tcW w:w="8157" w:type="dxa"/>
          </w:tcPr>
          <w:p w14:paraId="5DE40393" w14:textId="7B085D4D" w:rsidR="00645FA4" w:rsidRDefault="00645FA4" w:rsidP="00645FA4">
            <w:pPr>
              <w:pStyle w:val="BodyText"/>
              <w:spacing w:after="0"/>
              <w:rPr>
                <w:rFonts w:eastAsia="MS Mincho"/>
                <w:lang w:eastAsia="ja-JP"/>
              </w:rPr>
            </w:pPr>
            <w:r>
              <w:rPr>
                <w:rFonts w:eastAsia="MS Mincho"/>
                <w:lang w:eastAsia="ja-JP"/>
              </w:rPr>
              <w:t>We are OK with the Proposal #2.5-4</w:t>
            </w:r>
          </w:p>
        </w:tc>
      </w:tr>
    </w:tbl>
    <w:p w14:paraId="6CB5B2F9" w14:textId="77777777" w:rsidR="00ED6C22" w:rsidRDefault="00ED6C22">
      <w:pPr>
        <w:pStyle w:val="BodyText"/>
        <w:spacing w:after="0"/>
        <w:rPr>
          <w:rFonts w:ascii="Times New Roman" w:hAnsi="Times New Roman"/>
          <w:sz w:val="22"/>
          <w:szCs w:val="22"/>
          <w:lang w:eastAsia="zh-CN"/>
        </w:rPr>
      </w:pPr>
    </w:p>
    <w:p w14:paraId="119FEEF9" w14:textId="77777777" w:rsidR="00ED6C22" w:rsidRDefault="00ED6C22">
      <w:pPr>
        <w:pStyle w:val="BodyText"/>
        <w:spacing w:after="0"/>
        <w:rPr>
          <w:rFonts w:ascii="Times New Roman" w:hAnsi="Times New Roman"/>
          <w:sz w:val="22"/>
          <w:szCs w:val="22"/>
          <w:lang w:eastAsia="zh-CN"/>
        </w:rPr>
      </w:pPr>
    </w:p>
    <w:p w14:paraId="336A5788" w14:textId="77777777" w:rsidR="00CC544B" w:rsidRDefault="00CC544B" w:rsidP="00CC544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075D1404" w14:textId="77777777" w:rsidR="00DF3837" w:rsidRDefault="00DF3837" w:rsidP="00DF3837">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121C9317" w14:textId="77777777" w:rsidR="00214D85" w:rsidRDefault="00214D85" w:rsidP="00214D85">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D439DFD" w14:textId="7A603281" w:rsidR="00214D85" w:rsidRDefault="00214D85" w:rsidP="00214D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2F5D62">
        <w:rPr>
          <w:rFonts w:ascii="Times New Roman" w:hAnsi="Times New Roman"/>
          <w:sz w:val="22"/>
          <w:szCs w:val="22"/>
          <w:lang w:eastAsia="zh-CN"/>
        </w:rPr>
        <w:t>on Proposal #2.5-4.</w:t>
      </w:r>
    </w:p>
    <w:p w14:paraId="577E8B0E" w14:textId="2CA977C5" w:rsidR="002F5D62" w:rsidRDefault="002F5D62" w:rsidP="00214D85">
      <w:pPr>
        <w:pStyle w:val="BodyText"/>
        <w:spacing w:after="0"/>
        <w:rPr>
          <w:rFonts w:ascii="Times New Roman" w:hAnsi="Times New Roman"/>
          <w:sz w:val="22"/>
          <w:szCs w:val="22"/>
          <w:lang w:eastAsia="zh-CN"/>
        </w:rPr>
      </w:pPr>
    </w:p>
    <w:p w14:paraId="1A150D1F" w14:textId="413CECD9" w:rsidR="002F5D62" w:rsidRDefault="002F5D62" w:rsidP="002F5D62">
      <w:pPr>
        <w:pStyle w:val="Heading5"/>
        <w:rPr>
          <w:lang w:eastAsia="zh-CN"/>
        </w:rPr>
      </w:pPr>
      <w:r>
        <w:rPr>
          <w:lang w:eastAsia="zh-CN"/>
        </w:rPr>
        <w:t>Proposal #2.5-4 (cleaned up)</w:t>
      </w:r>
    </w:p>
    <w:p w14:paraId="34A52AD7" w14:textId="77777777" w:rsidR="002F5D62" w:rsidRDefault="002F5D62" w:rsidP="002F5D6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610DB6F" w14:textId="77777777" w:rsidR="00214D85" w:rsidRDefault="00214D85" w:rsidP="00214D85">
      <w:pPr>
        <w:pStyle w:val="BodyText"/>
        <w:spacing w:after="0"/>
        <w:rPr>
          <w:rFonts w:ascii="Times New Roman" w:hAnsi="Times New Roman"/>
          <w:sz w:val="22"/>
          <w:szCs w:val="22"/>
          <w:lang w:eastAsia="zh-CN"/>
        </w:rPr>
      </w:pPr>
    </w:p>
    <w:p w14:paraId="5FBF1A26" w14:textId="77777777" w:rsidR="00214D85" w:rsidRDefault="00214D85" w:rsidP="00214D8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14D85" w14:paraId="34DDEBFA" w14:textId="77777777" w:rsidTr="003D023D">
        <w:tc>
          <w:tcPr>
            <w:tcW w:w="1805" w:type="dxa"/>
            <w:shd w:val="clear" w:color="auto" w:fill="FBE4D5" w:themeFill="accent2" w:themeFillTint="33"/>
          </w:tcPr>
          <w:p w14:paraId="415B0211" w14:textId="77777777" w:rsidR="00214D85" w:rsidRDefault="00214D85"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B6B0CFB" w14:textId="77777777" w:rsidR="00214D85" w:rsidRDefault="00214D85" w:rsidP="003D023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214D85" w14:paraId="2B955E3D" w14:textId="77777777" w:rsidTr="003D023D">
        <w:tc>
          <w:tcPr>
            <w:tcW w:w="1805" w:type="dxa"/>
          </w:tcPr>
          <w:p w14:paraId="40B293C9" w14:textId="63C6F3A3" w:rsidR="00214D85" w:rsidRDefault="004837D6"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DDC682E" w14:textId="7F7F78B2" w:rsidR="00214D85" w:rsidRDefault="004837D6" w:rsidP="003D023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w:t>
            </w:r>
            <w:r w:rsidRPr="004837D6">
              <w:rPr>
                <w:rFonts w:ascii="Times New Roman" w:hAnsi="Times New Roman"/>
                <w:sz w:val="22"/>
                <w:szCs w:val="22"/>
                <w:lang w:eastAsia="zh-CN"/>
              </w:rPr>
              <w:t>Proposal #2.5-4</w:t>
            </w:r>
          </w:p>
        </w:tc>
      </w:tr>
    </w:tbl>
    <w:p w14:paraId="1C4D2679" w14:textId="77777777" w:rsidR="00214D85" w:rsidRDefault="00214D85" w:rsidP="00214D85">
      <w:pPr>
        <w:pStyle w:val="BodyText"/>
        <w:spacing w:after="0"/>
        <w:rPr>
          <w:rFonts w:ascii="Times New Roman" w:hAnsi="Times New Roman"/>
          <w:sz w:val="22"/>
          <w:szCs w:val="22"/>
          <w:lang w:eastAsia="zh-CN"/>
        </w:rPr>
      </w:pPr>
    </w:p>
    <w:p w14:paraId="77C2487B" w14:textId="73639DDA" w:rsidR="00DF3837" w:rsidRDefault="00DF3837">
      <w:pPr>
        <w:pStyle w:val="BodyText"/>
        <w:spacing w:after="0"/>
        <w:rPr>
          <w:rFonts w:ascii="Times New Roman" w:hAnsi="Times New Roman"/>
          <w:sz w:val="22"/>
          <w:szCs w:val="22"/>
          <w:lang w:eastAsia="zh-CN"/>
        </w:rPr>
      </w:pPr>
    </w:p>
    <w:p w14:paraId="4FABA81C" w14:textId="77777777" w:rsidR="00DF3837" w:rsidRDefault="00DF3837">
      <w:pPr>
        <w:pStyle w:val="BodyText"/>
        <w:spacing w:after="0"/>
        <w:rPr>
          <w:rFonts w:ascii="Times New Roman" w:hAnsi="Times New Roman"/>
          <w:sz w:val="22"/>
          <w:szCs w:val="22"/>
          <w:lang w:eastAsia="zh-CN"/>
        </w:rPr>
      </w:pPr>
    </w:p>
    <w:p w14:paraId="66B0797E" w14:textId="77777777" w:rsidR="00ED6C22" w:rsidRDefault="00903B8B">
      <w:pPr>
        <w:pStyle w:val="Heading3"/>
        <w:rPr>
          <w:lang w:eastAsia="zh-CN"/>
        </w:rPr>
      </w:pPr>
      <w:r>
        <w:rPr>
          <w:lang w:eastAsia="zh-CN"/>
        </w:rPr>
        <w:t>2.2.6 Short Signal Exception for PRACH</w:t>
      </w:r>
    </w:p>
    <w:p w14:paraId="1B31B3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CB3044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AB9316D" w14:textId="77777777" w:rsidR="00ED6C22" w:rsidRDefault="00903B8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0DA9FD90" w14:textId="77777777" w:rsidR="00ED6C22" w:rsidRDefault="00903B8B">
      <w:pPr>
        <w:pStyle w:val="ListParagraph"/>
        <w:numPr>
          <w:ilvl w:val="0"/>
          <w:numId w:val="6"/>
        </w:numPr>
        <w:rPr>
          <w:rFonts w:eastAsia="SimSun"/>
          <w:lang w:eastAsia="zh-CN"/>
        </w:rPr>
      </w:pPr>
      <w:r>
        <w:rPr>
          <w:rFonts w:eastAsia="SimSun"/>
          <w:lang w:eastAsia="zh-CN"/>
        </w:rPr>
        <w:t>From [22] Ericsson:</w:t>
      </w:r>
    </w:p>
    <w:p w14:paraId="4D71446B" w14:textId="77777777" w:rsidR="00ED6C22" w:rsidRDefault="00903B8B">
      <w:pPr>
        <w:pStyle w:val="ListParagraph"/>
        <w:numPr>
          <w:ilvl w:val="1"/>
          <w:numId w:val="6"/>
        </w:numPr>
        <w:rPr>
          <w:rFonts w:eastAsia="SimSun"/>
          <w:lang w:eastAsia="zh-CN"/>
        </w:rPr>
      </w:pPr>
      <w:r>
        <w:rPr>
          <w:rFonts w:eastAsia="SimSun"/>
          <w:lang w:eastAsia="zh-CN"/>
        </w:rPr>
        <w:lastRenderedPageBreak/>
        <w:t>It is not necessary to optimize PRACH design to allow for gaps between consecutive PRACH occasions within a PRACH slot, especially since SS/PBCH blocks can be classified as short control signaling transmissions consistent with EN 302 567.</w:t>
      </w:r>
    </w:p>
    <w:p w14:paraId="0D5AA52D" w14:textId="77777777" w:rsidR="00ED6C22" w:rsidRDefault="00ED6C22">
      <w:pPr>
        <w:pStyle w:val="BodyText"/>
        <w:spacing w:after="0"/>
        <w:rPr>
          <w:rFonts w:ascii="Times New Roman" w:hAnsi="Times New Roman"/>
          <w:sz w:val="22"/>
          <w:szCs w:val="22"/>
          <w:lang w:eastAsia="zh-CN"/>
        </w:rPr>
      </w:pPr>
    </w:p>
    <w:p w14:paraId="697F5CD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619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B3AD4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3AEEF180" w14:textId="77777777" w:rsidR="00ED6C22" w:rsidRDefault="00ED6C22">
      <w:pPr>
        <w:pStyle w:val="BodyText"/>
        <w:spacing w:after="0"/>
        <w:rPr>
          <w:rFonts w:ascii="Times New Roman" w:hAnsi="Times New Roman"/>
          <w:sz w:val="22"/>
          <w:szCs w:val="22"/>
          <w:lang w:eastAsia="zh-CN"/>
        </w:rPr>
      </w:pPr>
    </w:p>
    <w:p w14:paraId="7BB39470" w14:textId="77777777" w:rsidR="00ED6C22" w:rsidRDefault="00ED6C22">
      <w:pPr>
        <w:pStyle w:val="BodyText"/>
        <w:spacing w:after="0"/>
        <w:rPr>
          <w:rFonts w:ascii="Times New Roman" w:hAnsi="Times New Roman"/>
          <w:sz w:val="22"/>
          <w:szCs w:val="22"/>
          <w:lang w:eastAsia="zh-CN"/>
        </w:rPr>
      </w:pPr>
    </w:p>
    <w:p w14:paraId="33527DD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B212A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21B9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38BBCE69" w14:textId="77777777">
        <w:tc>
          <w:tcPr>
            <w:tcW w:w="1720" w:type="dxa"/>
            <w:shd w:val="clear" w:color="auto" w:fill="F2F2F2" w:themeFill="background1" w:themeFillShade="F2"/>
          </w:tcPr>
          <w:p w14:paraId="6A69F73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3E57D0"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75B9C00" w14:textId="77777777">
        <w:tc>
          <w:tcPr>
            <w:tcW w:w="1720" w:type="dxa"/>
          </w:tcPr>
          <w:p w14:paraId="17EA51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34F617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E27840D" w14:textId="77777777">
        <w:tc>
          <w:tcPr>
            <w:tcW w:w="1720" w:type="dxa"/>
          </w:tcPr>
          <w:p w14:paraId="407C908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5C26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14:paraId="032F20AC" w14:textId="77777777">
        <w:tc>
          <w:tcPr>
            <w:tcW w:w="1720" w:type="dxa"/>
          </w:tcPr>
          <w:p w14:paraId="1D019DC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620F61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39EBCCBB" w14:textId="77777777">
        <w:tc>
          <w:tcPr>
            <w:tcW w:w="1720" w:type="dxa"/>
          </w:tcPr>
          <w:p w14:paraId="4205205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B6190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D6C22" w14:paraId="54D20B0B" w14:textId="77777777">
        <w:tc>
          <w:tcPr>
            <w:tcW w:w="1720" w:type="dxa"/>
          </w:tcPr>
          <w:p w14:paraId="261A06F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F88F955"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ED6C22" w14:paraId="4268645F" w14:textId="77777777">
        <w:tc>
          <w:tcPr>
            <w:tcW w:w="1720" w:type="dxa"/>
          </w:tcPr>
          <w:p w14:paraId="18FE84A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734DF5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6EFF55B6" w14:textId="77777777">
        <w:tc>
          <w:tcPr>
            <w:tcW w:w="1720" w:type="dxa"/>
          </w:tcPr>
          <w:p w14:paraId="39DF55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7E674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14:paraId="18376026" w14:textId="77777777">
        <w:tc>
          <w:tcPr>
            <w:tcW w:w="1720" w:type="dxa"/>
          </w:tcPr>
          <w:p w14:paraId="548827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65C265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706AD6D3" w14:textId="77777777">
        <w:tc>
          <w:tcPr>
            <w:tcW w:w="1720" w:type="dxa"/>
          </w:tcPr>
          <w:p w14:paraId="1F7060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352F3E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14:paraId="2ABD5489" w14:textId="77777777">
        <w:tc>
          <w:tcPr>
            <w:tcW w:w="1720" w:type="dxa"/>
          </w:tcPr>
          <w:p w14:paraId="4DC03F6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34D623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14:paraId="3CC1B842" w14:textId="77777777">
        <w:tc>
          <w:tcPr>
            <w:tcW w:w="1720" w:type="dxa"/>
          </w:tcPr>
          <w:p w14:paraId="3C60D7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A4A3AE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D6C22" w14:paraId="1F038588" w14:textId="77777777">
        <w:tc>
          <w:tcPr>
            <w:tcW w:w="1720" w:type="dxa"/>
          </w:tcPr>
          <w:p w14:paraId="6EC69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2F869E6"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D6C22" w14:paraId="1133BC89" w14:textId="77777777">
        <w:tc>
          <w:tcPr>
            <w:tcW w:w="1720" w:type="dxa"/>
          </w:tcPr>
          <w:p w14:paraId="65267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0FDFA1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14:paraId="20344750" w14:textId="77777777">
        <w:tc>
          <w:tcPr>
            <w:tcW w:w="1720" w:type="dxa"/>
          </w:tcPr>
          <w:p w14:paraId="08D48A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CD9879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BA17407" w14:textId="77777777">
        <w:tc>
          <w:tcPr>
            <w:tcW w:w="1720" w:type="dxa"/>
          </w:tcPr>
          <w:p w14:paraId="10A081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C5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546945BF" w14:textId="77777777">
        <w:tc>
          <w:tcPr>
            <w:tcW w:w="1720" w:type="dxa"/>
          </w:tcPr>
          <w:p w14:paraId="4BECF48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C6CC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14:paraId="5EFCDF17" w14:textId="77777777">
        <w:tc>
          <w:tcPr>
            <w:tcW w:w="1720" w:type="dxa"/>
          </w:tcPr>
          <w:p w14:paraId="65A584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D18E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1766390E"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w:t>
            </w:r>
            <w:r>
              <w:lastRenderedPageBreak/>
              <w:t xml:space="preserve">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47A77EB7"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FB507E5"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ED6C22" w14:paraId="058D22C4" w14:textId="77777777">
        <w:tc>
          <w:tcPr>
            <w:tcW w:w="1720" w:type="dxa"/>
          </w:tcPr>
          <w:p w14:paraId="26075BC9"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0358ED1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14:paraId="7960E693" w14:textId="77777777">
        <w:tc>
          <w:tcPr>
            <w:tcW w:w="1720" w:type="dxa"/>
          </w:tcPr>
          <w:p w14:paraId="127B79A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25F66A83"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7A7E15" w14:textId="77777777" w:rsidR="00ED6C22" w:rsidRDefault="00ED6C22">
      <w:pPr>
        <w:pStyle w:val="BodyText"/>
        <w:spacing w:after="0"/>
        <w:rPr>
          <w:rFonts w:ascii="Times New Roman" w:hAnsi="Times New Roman"/>
          <w:sz w:val="22"/>
          <w:szCs w:val="22"/>
          <w:lang w:eastAsia="zh-CN"/>
        </w:rPr>
      </w:pPr>
    </w:p>
    <w:p w14:paraId="174395AB" w14:textId="77777777" w:rsidR="00ED6C22" w:rsidRDefault="00ED6C22">
      <w:pPr>
        <w:pStyle w:val="BodyText"/>
        <w:spacing w:after="0"/>
        <w:rPr>
          <w:rFonts w:ascii="Times New Roman" w:hAnsi="Times New Roman"/>
          <w:sz w:val="22"/>
          <w:szCs w:val="22"/>
          <w:lang w:eastAsia="zh-CN"/>
        </w:rPr>
      </w:pPr>
    </w:p>
    <w:p w14:paraId="16D170C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E04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67DF594" w14:textId="77777777" w:rsidR="00ED6C22" w:rsidRDefault="00ED6C22">
      <w:pPr>
        <w:pStyle w:val="BodyText"/>
        <w:spacing w:after="0"/>
        <w:ind w:left="720"/>
        <w:rPr>
          <w:rFonts w:ascii="Times New Roman" w:hAnsi="Times New Roman"/>
          <w:sz w:val="22"/>
          <w:szCs w:val="22"/>
          <w:lang w:eastAsia="zh-CN"/>
        </w:rPr>
      </w:pPr>
    </w:p>
    <w:p w14:paraId="094310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6CD8E687" w14:textId="77777777" w:rsidR="00ED6C22" w:rsidRDefault="00ED6C22">
      <w:pPr>
        <w:pStyle w:val="BodyText"/>
        <w:spacing w:after="0"/>
        <w:ind w:left="720"/>
        <w:rPr>
          <w:rFonts w:ascii="Times New Roman" w:hAnsi="Times New Roman"/>
          <w:sz w:val="22"/>
          <w:szCs w:val="22"/>
          <w:lang w:eastAsia="zh-CN"/>
        </w:rPr>
      </w:pPr>
    </w:p>
    <w:p w14:paraId="5810C23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15F713CB" w14:textId="77777777" w:rsidR="00ED6C22" w:rsidRDefault="00ED6C22">
      <w:pPr>
        <w:pStyle w:val="ListParagraph"/>
        <w:rPr>
          <w:lang w:eastAsia="zh-CN"/>
        </w:rPr>
      </w:pPr>
    </w:p>
    <w:p w14:paraId="42BF107D" w14:textId="77777777" w:rsidR="00ED6C22" w:rsidRDefault="00903B8B">
      <w:pPr>
        <w:pStyle w:val="Heading5"/>
        <w:rPr>
          <w:lang w:eastAsia="zh-CN"/>
        </w:rPr>
      </w:pPr>
      <w:r>
        <w:rPr>
          <w:lang w:eastAsia="zh-CN"/>
        </w:rPr>
        <w:t>Proposal #2.6-1</w:t>
      </w:r>
    </w:p>
    <w:p w14:paraId="36E858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0A9E2FA7" w14:textId="77777777" w:rsidR="00ED6C22" w:rsidRDefault="00ED6C22">
      <w:pPr>
        <w:pStyle w:val="BodyText"/>
        <w:spacing w:after="0"/>
        <w:rPr>
          <w:rFonts w:ascii="Times New Roman" w:hAnsi="Times New Roman"/>
          <w:sz w:val="22"/>
          <w:szCs w:val="22"/>
          <w:lang w:eastAsia="zh-CN"/>
        </w:rPr>
      </w:pPr>
    </w:p>
    <w:p w14:paraId="7196CE7D" w14:textId="77777777" w:rsidR="00ED6C22" w:rsidRDefault="00ED6C22">
      <w:pPr>
        <w:pStyle w:val="BodyText"/>
        <w:spacing w:after="0"/>
        <w:rPr>
          <w:rFonts w:ascii="Times New Roman" w:hAnsi="Times New Roman"/>
          <w:sz w:val="22"/>
          <w:szCs w:val="22"/>
          <w:lang w:eastAsia="zh-CN"/>
        </w:rPr>
      </w:pPr>
    </w:p>
    <w:p w14:paraId="417C93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33E61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40C8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F6AD18C" w14:textId="77777777" w:rsidR="00ED6C22" w:rsidRDefault="00ED6C22">
      <w:pPr>
        <w:pStyle w:val="BodyText"/>
        <w:spacing w:after="0"/>
        <w:rPr>
          <w:rFonts w:ascii="Times New Roman" w:hAnsi="Times New Roman"/>
          <w:sz w:val="22"/>
          <w:szCs w:val="22"/>
          <w:lang w:eastAsia="zh-CN"/>
        </w:rPr>
      </w:pPr>
    </w:p>
    <w:p w14:paraId="2FF5C0A7" w14:textId="77777777" w:rsidR="00ED6C22" w:rsidRDefault="00ED6C22">
      <w:pPr>
        <w:pStyle w:val="BodyText"/>
        <w:spacing w:after="0"/>
        <w:rPr>
          <w:rFonts w:ascii="Times New Roman" w:hAnsi="Times New Roman"/>
          <w:sz w:val="22"/>
          <w:szCs w:val="22"/>
          <w:lang w:eastAsia="zh-CN"/>
        </w:rPr>
      </w:pPr>
    </w:p>
    <w:p w14:paraId="01EC8384" w14:textId="77777777" w:rsidR="00ED6C22" w:rsidRDefault="00903B8B">
      <w:pPr>
        <w:pStyle w:val="Heading1"/>
        <w:numPr>
          <w:ilvl w:val="0"/>
          <w:numId w:val="5"/>
        </w:numPr>
        <w:ind w:left="360"/>
        <w:rPr>
          <w:rFonts w:cs="Arial"/>
          <w:sz w:val="32"/>
          <w:szCs w:val="32"/>
          <w:lang w:val="en-US"/>
        </w:rPr>
      </w:pPr>
      <w:r>
        <w:rPr>
          <w:rFonts w:cs="Arial"/>
          <w:sz w:val="32"/>
          <w:szCs w:val="32"/>
        </w:rPr>
        <w:t>Summary of Moderator Proposals and Conclusions</w:t>
      </w:r>
    </w:p>
    <w:p w14:paraId="697DFEF2"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2.1.1</w:t>
      </w:r>
    </w:p>
    <w:p w14:paraId="59E66B77" w14:textId="77777777" w:rsidR="00C03E34" w:rsidRDefault="00C03E34" w:rsidP="00C03E34">
      <w:pPr>
        <w:pStyle w:val="BodyText"/>
        <w:spacing w:after="0"/>
        <w:rPr>
          <w:rFonts w:ascii="Times New Roman" w:hAnsi="Times New Roman"/>
          <w:sz w:val="22"/>
          <w:szCs w:val="22"/>
          <w:lang w:eastAsia="zh-CN"/>
        </w:rPr>
      </w:pPr>
    </w:p>
    <w:p w14:paraId="66A48B53" w14:textId="3EFCBAEF" w:rsidR="00ED6C22" w:rsidRDefault="00ED6C22">
      <w:pPr>
        <w:pStyle w:val="BodyText"/>
        <w:spacing w:after="0"/>
        <w:rPr>
          <w:rFonts w:ascii="Times New Roman" w:hAnsi="Times New Roman"/>
          <w:sz w:val="22"/>
          <w:szCs w:val="22"/>
          <w:lang w:eastAsia="zh-CN"/>
        </w:rPr>
      </w:pPr>
    </w:p>
    <w:p w14:paraId="009C419D" w14:textId="77777777" w:rsidR="005C45EB" w:rsidRDefault="005C45EB">
      <w:pPr>
        <w:pStyle w:val="BodyText"/>
        <w:spacing w:after="0"/>
        <w:rPr>
          <w:rFonts w:ascii="Times New Roman" w:hAnsi="Times New Roman"/>
          <w:sz w:val="22"/>
          <w:szCs w:val="22"/>
          <w:lang w:eastAsia="zh-CN"/>
        </w:rPr>
      </w:pPr>
    </w:p>
    <w:p w14:paraId="5181DCFF"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2.1.2/2.1.4</w:t>
      </w:r>
    </w:p>
    <w:p w14:paraId="15B842EB" w14:textId="77777777" w:rsidR="00E7769A" w:rsidRDefault="00E7769A">
      <w:pPr>
        <w:pStyle w:val="BodyText"/>
        <w:spacing w:after="0"/>
        <w:rPr>
          <w:rFonts w:ascii="Times New Roman" w:hAnsi="Times New Roman"/>
          <w:sz w:val="22"/>
          <w:szCs w:val="22"/>
          <w:lang w:eastAsia="zh-CN"/>
        </w:rPr>
      </w:pPr>
    </w:p>
    <w:p w14:paraId="54AE3EB3" w14:textId="77777777" w:rsidR="00ED6C22" w:rsidRDefault="00ED6C22">
      <w:pPr>
        <w:pStyle w:val="BodyText"/>
        <w:spacing w:after="0"/>
        <w:rPr>
          <w:rFonts w:ascii="Times New Roman" w:hAnsi="Times New Roman"/>
          <w:sz w:val="22"/>
          <w:szCs w:val="22"/>
          <w:lang w:eastAsia="zh-CN"/>
        </w:rPr>
      </w:pPr>
    </w:p>
    <w:p w14:paraId="3BA83796"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2.1.3</w:t>
      </w:r>
    </w:p>
    <w:p w14:paraId="489CF91F" w14:textId="77777777" w:rsidR="006B3B40" w:rsidRDefault="006B3B40" w:rsidP="006B3B40">
      <w:pPr>
        <w:pStyle w:val="BodyText"/>
        <w:spacing w:after="0"/>
        <w:rPr>
          <w:rFonts w:ascii="Times New Roman" w:hAnsi="Times New Roman"/>
          <w:sz w:val="22"/>
          <w:szCs w:val="22"/>
          <w:lang w:eastAsia="zh-CN"/>
        </w:rPr>
      </w:pPr>
    </w:p>
    <w:p w14:paraId="0CF566B7" w14:textId="77777777" w:rsidR="00ED6C22" w:rsidRDefault="00ED6C22">
      <w:pPr>
        <w:pStyle w:val="BodyText"/>
        <w:spacing w:after="0"/>
        <w:rPr>
          <w:rFonts w:ascii="Times New Roman" w:hAnsi="Times New Roman"/>
          <w:sz w:val="22"/>
          <w:szCs w:val="22"/>
          <w:lang w:eastAsia="zh-CN"/>
        </w:rPr>
      </w:pPr>
    </w:p>
    <w:p w14:paraId="3D722830"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2.1.5</w:t>
      </w:r>
    </w:p>
    <w:p w14:paraId="1C4A69C6" w14:textId="66833C87" w:rsidR="00ED6C22" w:rsidRDefault="00ED6C22">
      <w:pPr>
        <w:pStyle w:val="BodyText"/>
        <w:spacing w:after="0"/>
        <w:rPr>
          <w:rFonts w:ascii="Times New Roman" w:hAnsi="Times New Roman"/>
          <w:sz w:val="22"/>
          <w:szCs w:val="22"/>
          <w:lang w:eastAsia="zh-CN"/>
        </w:rPr>
      </w:pPr>
    </w:p>
    <w:p w14:paraId="53B5EE12" w14:textId="77777777" w:rsidR="002C5DDE" w:rsidRDefault="002C5DDE">
      <w:pPr>
        <w:pStyle w:val="BodyText"/>
        <w:spacing w:after="0"/>
        <w:rPr>
          <w:rFonts w:ascii="Times New Roman" w:hAnsi="Times New Roman"/>
          <w:sz w:val="22"/>
          <w:szCs w:val="22"/>
          <w:lang w:eastAsia="zh-CN"/>
        </w:rPr>
      </w:pPr>
    </w:p>
    <w:p w14:paraId="6DC89F4D"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2.1.6/2.1.7</w:t>
      </w:r>
    </w:p>
    <w:p w14:paraId="5A2C78AE" w14:textId="77777777" w:rsidR="00E22C22" w:rsidRDefault="00E22C22" w:rsidP="00E22C22">
      <w:pPr>
        <w:pStyle w:val="BodyText"/>
        <w:spacing w:after="0"/>
        <w:rPr>
          <w:rFonts w:ascii="Times New Roman" w:hAnsi="Times New Roman"/>
          <w:sz w:val="22"/>
          <w:szCs w:val="22"/>
          <w:lang w:eastAsia="zh-CN"/>
        </w:rPr>
      </w:pPr>
      <w:r>
        <w:rPr>
          <w:rFonts w:ascii="Times New Roman" w:hAnsi="Times New Roman"/>
          <w:sz w:val="22"/>
          <w:szCs w:val="22"/>
          <w:lang w:eastAsia="zh-CN"/>
        </w:rPr>
        <w:t>Tentatively to conclude to resume discussion on once the SCS combination for SSB and CORESET#0 is further resolved.</w:t>
      </w:r>
    </w:p>
    <w:p w14:paraId="44486A4C" w14:textId="77777777" w:rsidR="00ED6C22" w:rsidRDefault="00ED6C22">
      <w:pPr>
        <w:pStyle w:val="BodyText"/>
        <w:spacing w:after="0"/>
        <w:rPr>
          <w:rFonts w:ascii="Times New Roman" w:hAnsi="Times New Roman"/>
          <w:sz w:val="22"/>
          <w:szCs w:val="22"/>
          <w:lang w:eastAsia="zh-CN"/>
        </w:rPr>
      </w:pPr>
    </w:p>
    <w:p w14:paraId="2922AEF7"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2.1.8</w:t>
      </w:r>
    </w:p>
    <w:p w14:paraId="5B538164" w14:textId="40A5464B" w:rsidR="0074526E" w:rsidRDefault="0074526E" w:rsidP="00214D85">
      <w:pPr>
        <w:pStyle w:val="BodyText"/>
        <w:spacing w:after="0"/>
        <w:rPr>
          <w:rFonts w:ascii="Times New Roman" w:hAnsi="Times New Roman"/>
          <w:sz w:val="22"/>
          <w:szCs w:val="22"/>
          <w:lang w:eastAsia="zh-CN"/>
        </w:rPr>
      </w:pPr>
    </w:p>
    <w:p w14:paraId="23A0E43D" w14:textId="77777777" w:rsidR="00ED6C22" w:rsidRDefault="00ED6C22">
      <w:pPr>
        <w:pStyle w:val="BodyText"/>
        <w:spacing w:after="0"/>
        <w:rPr>
          <w:rFonts w:ascii="Times New Roman" w:hAnsi="Times New Roman"/>
          <w:sz w:val="22"/>
          <w:szCs w:val="22"/>
          <w:lang w:eastAsia="zh-CN"/>
        </w:rPr>
      </w:pPr>
    </w:p>
    <w:p w14:paraId="6E60CB67"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2.2.1/2.2.2/2.2.3</w:t>
      </w:r>
    </w:p>
    <w:p w14:paraId="40AF08A5" w14:textId="77777777" w:rsidR="00ED6C22" w:rsidRDefault="00ED6C22">
      <w:pPr>
        <w:pStyle w:val="BodyText"/>
        <w:spacing w:after="0"/>
        <w:rPr>
          <w:rFonts w:ascii="Times New Roman" w:hAnsi="Times New Roman"/>
          <w:sz w:val="22"/>
          <w:szCs w:val="22"/>
          <w:lang w:eastAsia="zh-CN"/>
        </w:rPr>
      </w:pPr>
    </w:p>
    <w:p w14:paraId="15EB8380" w14:textId="77777777" w:rsidR="00ED6C22" w:rsidRDefault="00ED6C22">
      <w:pPr>
        <w:pStyle w:val="BodyText"/>
        <w:spacing w:after="0"/>
        <w:rPr>
          <w:rFonts w:ascii="Times New Roman" w:hAnsi="Times New Roman"/>
          <w:sz w:val="22"/>
          <w:szCs w:val="22"/>
          <w:lang w:eastAsia="zh-CN"/>
        </w:rPr>
      </w:pPr>
    </w:p>
    <w:p w14:paraId="07208C03"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2.2.4</w:t>
      </w:r>
    </w:p>
    <w:p w14:paraId="0C187BFD" w14:textId="77777777" w:rsidR="00ED6C22" w:rsidRDefault="00ED6C22">
      <w:pPr>
        <w:pStyle w:val="BodyText"/>
        <w:spacing w:after="0"/>
        <w:rPr>
          <w:rFonts w:ascii="Times New Roman" w:hAnsi="Times New Roman"/>
          <w:sz w:val="22"/>
          <w:szCs w:val="22"/>
          <w:lang w:eastAsia="zh-CN"/>
        </w:rPr>
      </w:pPr>
    </w:p>
    <w:p w14:paraId="225958AD" w14:textId="77777777" w:rsidR="00ED6C22" w:rsidRDefault="00ED6C22">
      <w:pPr>
        <w:pStyle w:val="BodyText"/>
        <w:spacing w:after="0"/>
        <w:rPr>
          <w:rFonts w:ascii="Times New Roman" w:hAnsi="Times New Roman"/>
          <w:sz w:val="22"/>
          <w:szCs w:val="22"/>
          <w:lang w:eastAsia="zh-CN"/>
        </w:rPr>
      </w:pPr>
    </w:p>
    <w:p w14:paraId="58ABAE6D"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2.2.5</w:t>
      </w:r>
    </w:p>
    <w:p w14:paraId="7C1572C9" w14:textId="77777777" w:rsidR="00ED6C22" w:rsidRDefault="00ED6C22">
      <w:pPr>
        <w:pStyle w:val="BodyText"/>
        <w:spacing w:after="0"/>
        <w:rPr>
          <w:rFonts w:ascii="Times New Roman" w:hAnsi="Times New Roman"/>
          <w:sz w:val="22"/>
          <w:szCs w:val="22"/>
          <w:lang w:eastAsia="zh-CN"/>
        </w:rPr>
      </w:pPr>
    </w:p>
    <w:p w14:paraId="5DE17909" w14:textId="77777777" w:rsidR="00ED6C22" w:rsidRDefault="00ED6C22">
      <w:pPr>
        <w:pStyle w:val="BodyText"/>
        <w:spacing w:after="0"/>
        <w:rPr>
          <w:rFonts w:ascii="Times New Roman" w:hAnsi="Times New Roman"/>
          <w:sz w:val="22"/>
          <w:szCs w:val="22"/>
          <w:lang w:eastAsia="zh-CN"/>
        </w:rPr>
      </w:pPr>
    </w:p>
    <w:p w14:paraId="2DED3D64" w14:textId="77777777" w:rsidR="00ED6C22" w:rsidRPr="00604E8E" w:rsidRDefault="00903B8B">
      <w:pPr>
        <w:pStyle w:val="BodyText"/>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2.2.6</w:t>
      </w:r>
    </w:p>
    <w:p w14:paraId="0158E71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0AE1DDBD" w14:textId="77777777" w:rsidR="00ED6C22" w:rsidRDefault="00903B8B">
      <w:pPr>
        <w:pStyle w:val="Heading5"/>
        <w:rPr>
          <w:lang w:eastAsia="zh-CN"/>
        </w:rPr>
      </w:pPr>
      <w:r>
        <w:rPr>
          <w:lang w:eastAsia="zh-CN"/>
        </w:rPr>
        <w:t>Proposal #2.6-1</w:t>
      </w:r>
    </w:p>
    <w:p w14:paraId="160449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90AC92" w14:textId="77777777" w:rsidR="00ED6C22" w:rsidRDefault="00ED6C22">
      <w:pPr>
        <w:pStyle w:val="BodyText"/>
        <w:spacing w:after="0"/>
        <w:rPr>
          <w:rFonts w:ascii="Times New Roman" w:hAnsi="Times New Roman"/>
          <w:sz w:val="22"/>
          <w:szCs w:val="22"/>
          <w:lang w:eastAsia="zh-CN"/>
        </w:rPr>
      </w:pPr>
    </w:p>
    <w:p w14:paraId="7239281D" w14:textId="77777777" w:rsidR="00ED6C22" w:rsidRDefault="00ED6C22">
      <w:pPr>
        <w:pStyle w:val="BodyText"/>
        <w:spacing w:after="0"/>
        <w:rPr>
          <w:rFonts w:ascii="Times New Roman" w:hAnsi="Times New Roman"/>
          <w:sz w:val="22"/>
          <w:szCs w:val="22"/>
          <w:lang w:eastAsia="zh-CN"/>
        </w:rPr>
      </w:pPr>
    </w:p>
    <w:p w14:paraId="15C4E0E4" w14:textId="77777777" w:rsidR="00ED6C22" w:rsidRDefault="00903B8B">
      <w:pPr>
        <w:pStyle w:val="Heading1"/>
        <w:numPr>
          <w:ilvl w:val="0"/>
          <w:numId w:val="5"/>
        </w:numPr>
        <w:ind w:left="360"/>
        <w:rPr>
          <w:rFonts w:cs="Arial"/>
          <w:sz w:val="32"/>
          <w:szCs w:val="32"/>
          <w:lang w:val="en-US"/>
        </w:rPr>
      </w:pPr>
      <w:r>
        <w:rPr>
          <w:rFonts w:cs="Arial"/>
          <w:sz w:val="32"/>
          <w:szCs w:val="32"/>
        </w:rPr>
        <w:t>Summary of Agreements/Conclusion in RAN1 #104e</w:t>
      </w:r>
    </w:p>
    <w:p w14:paraId="3CF44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01E73DED" w14:textId="77777777" w:rsidR="00ED6C22" w:rsidRDefault="00ED6C22">
      <w:pPr>
        <w:pStyle w:val="BodyText"/>
        <w:spacing w:after="0"/>
        <w:rPr>
          <w:rFonts w:ascii="Times New Roman" w:hAnsi="Times New Roman"/>
          <w:sz w:val="22"/>
          <w:szCs w:val="22"/>
          <w:lang w:eastAsia="zh-CN"/>
        </w:rPr>
      </w:pPr>
    </w:p>
    <w:p w14:paraId="1F3F51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5B29D2F1" w14:textId="77777777" w:rsidR="00ED6C22" w:rsidRDefault="00ED6C22">
      <w:pPr>
        <w:pStyle w:val="BodyText"/>
        <w:spacing w:after="0"/>
        <w:rPr>
          <w:rFonts w:ascii="Times New Roman" w:hAnsi="Times New Roman"/>
          <w:sz w:val="22"/>
          <w:szCs w:val="22"/>
          <w:lang w:eastAsia="zh-CN"/>
        </w:rPr>
      </w:pPr>
    </w:p>
    <w:p w14:paraId="6E8E44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62D9C63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5796066B" w14:textId="77777777" w:rsidR="00ED6C22" w:rsidRDefault="00ED6C22">
      <w:pPr>
        <w:pStyle w:val="BodyText"/>
        <w:spacing w:after="0"/>
        <w:rPr>
          <w:rFonts w:ascii="Times New Roman" w:hAnsi="Times New Roman"/>
          <w:sz w:val="22"/>
          <w:szCs w:val="22"/>
          <w:lang w:eastAsia="zh-CN"/>
        </w:rPr>
      </w:pPr>
    </w:p>
    <w:p w14:paraId="318119ED" w14:textId="77777777" w:rsidR="00ED6C22" w:rsidRDefault="00ED6C22">
      <w:pPr>
        <w:pStyle w:val="BodyText"/>
        <w:spacing w:after="0"/>
        <w:rPr>
          <w:rFonts w:ascii="Times New Roman" w:hAnsi="Times New Roman"/>
          <w:sz w:val="22"/>
          <w:szCs w:val="22"/>
          <w:lang w:eastAsia="zh-CN"/>
        </w:rPr>
      </w:pPr>
    </w:p>
    <w:p w14:paraId="40CC77E2" w14:textId="77777777" w:rsidR="00ED6C22" w:rsidRDefault="00903B8B">
      <w:pPr>
        <w:pStyle w:val="Heading1"/>
        <w:textAlignment w:val="auto"/>
        <w:rPr>
          <w:rFonts w:cs="Arial"/>
          <w:sz w:val="32"/>
          <w:szCs w:val="32"/>
          <w:lang w:val="en-US"/>
        </w:rPr>
      </w:pPr>
      <w:r>
        <w:rPr>
          <w:rFonts w:cs="Arial"/>
          <w:sz w:val="32"/>
          <w:szCs w:val="32"/>
          <w:lang w:val="en-US"/>
        </w:rPr>
        <w:lastRenderedPageBreak/>
        <w:t>Reference</w:t>
      </w:r>
    </w:p>
    <w:p w14:paraId="7F1FEA52"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14:paraId="066D481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R1-2100057, “Initial access enhancements for NR from 52.6 GHz to 71GHz,” Lenovo, Motorola Mobility</w:t>
      </w:r>
    </w:p>
    <w:p w14:paraId="2973A7BF"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R1-2100073, “Discussion on the initial access aspects for 52.6 to 71GHz,” ZTE, Sanechips</w:t>
      </w:r>
    </w:p>
    <w:p w14:paraId="54F71A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R1-2100149, “Discusson on initial access aspects,” OPPO</w:t>
      </w:r>
    </w:p>
    <w:p w14:paraId="26CE46E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R1-2100200, “Initial access signals and channels for 52-71GHz band,” Huawei, HiSilicon</w:t>
      </w:r>
    </w:p>
    <w:p w14:paraId="52831C1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R1-2100257, “Initial access aspects,” Nokia, Nokia Shanghai Bell</w:t>
      </w:r>
    </w:p>
    <w:p w14:paraId="0AD9176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R1-2100299, “Some views on initial access aspects for 52.6-71GHz,” CAICT</w:t>
      </w:r>
    </w:p>
    <w:p w14:paraId="45630EE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R1-2100370, “Initial access aspects for up to 71GHz operation,” CATT</w:t>
      </w:r>
    </w:p>
    <w:p w14:paraId="04406B6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14:paraId="3664DE9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R1-2100541, “Initial access aspects,” TCL Communication Ltd.</w:t>
      </w:r>
    </w:p>
    <w:p w14:paraId="56BC9CC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R1-2100607, “Initial access aspects for NR operations in 52.6-71 GHz,” MediaTek Inc.</w:t>
      </w:r>
    </w:p>
    <w:p w14:paraId="1CD7482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14:paraId="09F89D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R1-2100740, “Considerations on initial access for NR from 52.6GHz to 71 GHz,” Fujitsu</w:t>
      </w:r>
    </w:p>
    <w:p w14:paraId="21C1BE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R1-2100781, “Further Discussion of Initial Access Aspects,” AT&amp;T</w:t>
      </w:r>
    </w:p>
    <w:p w14:paraId="20C3C91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R1-2100825, “Discussion on initial access aspects for NR from 52.6GHz to 71GHz,” Spreadtrum Communications</w:t>
      </w:r>
    </w:p>
    <w:p w14:paraId="1205BED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R1-2100836, “Discussions on initial access aspects,” InterDigital, Inc.</w:t>
      </w:r>
    </w:p>
    <w:p w14:paraId="0177D96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R1-2100892, “Initial access aspects to support NR above 52.6 GHz,” LG Electronics</w:t>
      </w:r>
    </w:p>
    <w:p w14:paraId="6DDC62A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R1-2100939, “Discussion on initial access aspects supporting NR from 52.6 to 71GHz,” NEC</w:t>
      </w:r>
    </w:p>
    <w:p w14:paraId="3AC205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R1-2101109, “On initial access aspects for NR from 52.6GHz to 71GHz,” Xiaomi</w:t>
      </w:r>
    </w:p>
    <w:p w14:paraId="405CBA7C"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R1-2101194, “Initial access aspects for NR from 52.6 GHz to 71 GHz,” Samsung</w:t>
      </w:r>
    </w:p>
    <w:p w14:paraId="406AF7F8" w14:textId="77777777" w:rsidR="00ED6C22" w:rsidRDefault="00903B8B">
      <w:pPr>
        <w:pStyle w:val="ListParagraph"/>
        <w:numPr>
          <w:ilvl w:val="0"/>
          <w:numId w:val="30"/>
        </w:numPr>
        <w:ind w:left="540" w:hanging="540"/>
        <w:rPr>
          <w:rFonts w:eastAsia="Calibri"/>
          <w:lang w:eastAsia="zh-CN"/>
        </w:rPr>
      </w:pPr>
      <w:r>
        <w:rPr>
          <w:rFonts w:eastAsia="Calibri"/>
          <w:lang w:eastAsia="zh-CN"/>
        </w:rPr>
        <w:t>R1-2101286, “Discussion on Initial access aspects for NR beyond 52.6 GHz,” CEWiT</w:t>
      </w:r>
    </w:p>
    <w:p w14:paraId="62B7C586"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R1-2101306, “Initial Access Aspects,” Ericsson</w:t>
      </w:r>
    </w:p>
    <w:p w14:paraId="3F219D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R1-2101372, “On Initial access signals and channels,” Apple</w:t>
      </w:r>
    </w:p>
    <w:p w14:paraId="07954FE9" w14:textId="77777777" w:rsidR="00ED6C22" w:rsidRDefault="00903B8B">
      <w:pPr>
        <w:pStyle w:val="ListParagraph"/>
        <w:numPr>
          <w:ilvl w:val="0"/>
          <w:numId w:val="30"/>
        </w:numPr>
        <w:ind w:left="540" w:hanging="540"/>
        <w:rPr>
          <w:rFonts w:eastAsia="Calibri"/>
          <w:lang w:eastAsia="zh-CN"/>
        </w:rPr>
      </w:pPr>
      <w:r>
        <w:rPr>
          <w:rFonts w:eastAsia="Calibri"/>
          <w:lang w:eastAsia="zh-CN"/>
        </w:rPr>
        <w:t>R1-2101417, “Consideration for NR Initial Access from 52.6 GHz to 71 GHz,” Convida Wireless</w:t>
      </w:r>
    </w:p>
    <w:p w14:paraId="062740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14:paraId="2AD3614B" w14:textId="77777777" w:rsidR="00ED6C22" w:rsidRDefault="00903B8B">
      <w:pPr>
        <w:pStyle w:val="ListParagraph"/>
        <w:numPr>
          <w:ilvl w:val="0"/>
          <w:numId w:val="30"/>
        </w:numPr>
        <w:ind w:left="540" w:hanging="540"/>
        <w:rPr>
          <w:rFonts w:eastAsia="Calibri"/>
          <w:lang w:eastAsia="zh-CN"/>
        </w:rPr>
      </w:pPr>
      <w:r>
        <w:rPr>
          <w:rFonts w:eastAsia="Calibri"/>
          <w:lang w:eastAsia="zh-CN"/>
        </w:rPr>
        <w:t>R1-2101605, “Initial access aspects for NR from 52.6 to 71 GHz,” NTT DOCOMO, INC.</w:t>
      </w:r>
    </w:p>
    <w:p w14:paraId="0A483C09" w14:textId="77777777" w:rsidR="00ED6C22" w:rsidRDefault="00903B8B">
      <w:pPr>
        <w:pStyle w:val="ListParagraph"/>
        <w:numPr>
          <w:ilvl w:val="0"/>
          <w:numId w:val="30"/>
        </w:numPr>
        <w:ind w:left="540" w:hanging="540"/>
        <w:rPr>
          <w:lang w:eastAsia="zh-CN"/>
        </w:rPr>
      </w:pPr>
      <w:r>
        <w:rPr>
          <w:rFonts w:eastAsia="Calibri"/>
          <w:lang w:eastAsia="zh-CN"/>
        </w:rPr>
        <w:t>R1-2101672, “Discussion on initial access aspects for NR beyond 52.6GHz,” WILUS Inc.</w:t>
      </w:r>
    </w:p>
    <w:p w14:paraId="1033EB2E" w14:textId="77777777" w:rsidR="00ED6C22" w:rsidRDefault="00ED6C22">
      <w:pPr>
        <w:ind w:left="360"/>
        <w:rPr>
          <w:lang w:eastAsia="zh-CN"/>
        </w:rPr>
      </w:pPr>
    </w:p>
    <w:sectPr w:rsidR="00ED6C22">
      <w:headerReference w:type="even" r:id="rId28"/>
      <w:headerReference w:type="default" r:id="rId29"/>
      <w:footerReference w:type="even" r:id="rId30"/>
      <w:footerReference w:type="default" r:id="rId31"/>
      <w:headerReference w:type="first" r:id="rId32"/>
      <w:footerReference w:type="firs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CEBD8" w14:textId="77777777" w:rsidR="000B5928" w:rsidRDefault="000B5928">
      <w:pPr>
        <w:spacing w:after="0" w:line="240" w:lineRule="auto"/>
      </w:pPr>
      <w:r>
        <w:separator/>
      </w:r>
    </w:p>
  </w:endnote>
  <w:endnote w:type="continuationSeparator" w:id="0">
    <w:p w14:paraId="14ABB0F4" w14:textId="77777777" w:rsidR="000B5928" w:rsidRDefault="000B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2"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32A0B" w14:textId="77777777" w:rsidR="003D023D" w:rsidRDefault="003D02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0A882" w14:textId="77777777" w:rsidR="003D023D" w:rsidRDefault="003D02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9ECDA" w14:textId="0194E6C7" w:rsidR="003D023D" w:rsidRDefault="003D023D">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128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89C13" w14:textId="77777777" w:rsidR="003D023D" w:rsidRDefault="003D0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64DC5" w14:textId="77777777" w:rsidR="000B5928" w:rsidRDefault="000B5928">
      <w:pPr>
        <w:spacing w:after="0" w:line="240" w:lineRule="auto"/>
      </w:pPr>
      <w:r>
        <w:separator/>
      </w:r>
    </w:p>
  </w:footnote>
  <w:footnote w:type="continuationSeparator" w:id="0">
    <w:p w14:paraId="4B332450" w14:textId="77777777" w:rsidR="000B5928" w:rsidRDefault="000B5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FCDCE" w14:textId="77777777" w:rsidR="003D023D" w:rsidRDefault="003D023D">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9290D" w14:textId="77777777" w:rsidR="003D023D" w:rsidRDefault="003D02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994D0" w14:textId="77777777" w:rsidR="003D023D" w:rsidRDefault="003D0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4A611EF"/>
    <w:multiLevelType w:val="hybridMultilevel"/>
    <w:tmpl w:val="4F3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E54A15"/>
    <w:multiLevelType w:val="hybridMultilevel"/>
    <w:tmpl w:val="8EE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A155A"/>
    <w:multiLevelType w:val="hybridMultilevel"/>
    <w:tmpl w:val="B57C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3"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4"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262E71"/>
    <w:multiLevelType w:val="hybridMultilevel"/>
    <w:tmpl w:val="9DBA5D44"/>
    <w:lvl w:ilvl="0" w:tplc="7654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9D6C94"/>
    <w:multiLevelType w:val="multilevel"/>
    <w:tmpl w:val="4F9ED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7"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9" w15:restartNumberingAfterBreak="0">
    <w:nsid w:val="64211DBC"/>
    <w:multiLevelType w:val="hybridMultilevel"/>
    <w:tmpl w:val="BDDE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89D6EB5"/>
    <w:multiLevelType w:val="hybridMultilevel"/>
    <w:tmpl w:val="B5AA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4"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5"/>
  </w:num>
  <w:num w:numId="6">
    <w:abstractNumId w:val="8"/>
  </w:num>
  <w:num w:numId="7">
    <w:abstractNumId w:val="20"/>
  </w:num>
  <w:num w:numId="8">
    <w:abstractNumId w:val="1"/>
  </w:num>
  <w:num w:numId="9">
    <w:abstractNumId w:val="13"/>
  </w:num>
  <w:num w:numId="10">
    <w:abstractNumId w:val="31"/>
  </w:num>
  <w:num w:numId="11">
    <w:abstractNumId w:val="0"/>
  </w:num>
  <w:num w:numId="12">
    <w:abstractNumId w:val="11"/>
  </w:num>
  <w:num w:numId="13">
    <w:abstractNumId w:val="24"/>
  </w:num>
  <w:num w:numId="14">
    <w:abstractNumId w:val="5"/>
  </w:num>
  <w:num w:numId="15">
    <w:abstractNumId w:val="33"/>
  </w:num>
  <w:num w:numId="16">
    <w:abstractNumId w:val="14"/>
  </w:num>
  <w:num w:numId="17">
    <w:abstractNumId w:val="19"/>
  </w:num>
  <w:num w:numId="18">
    <w:abstractNumId w:val="26"/>
  </w:num>
  <w:num w:numId="19">
    <w:abstractNumId w:val="30"/>
  </w:num>
  <w:num w:numId="20">
    <w:abstractNumId w:val="12"/>
  </w:num>
  <w:num w:numId="21">
    <w:abstractNumId w:val="6"/>
  </w:num>
  <w:num w:numId="22">
    <w:abstractNumId w:val="27"/>
  </w:num>
  <w:num w:numId="23">
    <w:abstractNumId w:val="35"/>
  </w:num>
  <w:num w:numId="24">
    <w:abstractNumId w:val="34"/>
  </w:num>
  <w:num w:numId="25">
    <w:abstractNumId w:val="28"/>
  </w:num>
  <w:num w:numId="26">
    <w:abstractNumId w:val="16"/>
  </w:num>
  <w:num w:numId="27">
    <w:abstractNumId w:val="3"/>
  </w:num>
  <w:num w:numId="28">
    <w:abstractNumId w:val="7"/>
  </w:num>
  <w:num w:numId="29">
    <w:abstractNumId w:val="17"/>
  </w:num>
  <w:num w:numId="30">
    <w:abstractNumId w:val="36"/>
  </w:num>
  <w:num w:numId="31">
    <w:abstractNumId w:val="22"/>
  </w:num>
  <w:num w:numId="32">
    <w:abstractNumId w:val="4"/>
  </w:num>
  <w:num w:numId="33">
    <w:abstractNumId w:val="20"/>
  </w:num>
  <w:num w:numId="34">
    <w:abstractNumId w:val="23"/>
  </w:num>
  <w:num w:numId="35">
    <w:abstractNumId w:val="9"/>
  </w:num>
  <w:num w:numId="36">
    <w:abstractNumId w:val="29"/>
  </w:num>
  <w:num w:numId="37">
    <w:abstractNumId w:val="32"/>
  </w:num>
  <w:num w:numId="3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AD" w15:userId="S::aali@lenovo.com::4c87ca5a-f94b-4ab8-aeaa-a1b3279ddf06"/>
  </w15:person>
  <w15:person w15:author="Young Woo Kwak">
    <w15:presenceInfo w15:providerId="AD" w15:userId="S::YoungWoo.Kwak@InterDigital.com::654b2afb-6413-4cdd-8fc3-53a03c70ae10"/>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302E"/>
    <w:rsid w:val="000B32D4"/>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DE3"/>
    <w:rsid w:val="005C50C6"/>
    <w:rsid w:val="005C51E9"/>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981"/>
    <w:rsid w:val="005D4C1F"/>
    <w:rsid w:val="005D4E6D"/>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15"/>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ADF"/>
    <w:rsid w:val="007A7035"/>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A02"/>
    <w:rsid w:val="00820BAF"/>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6893"/>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7A"/>
    <w:rsid w:val="00CB13D0"/>
    <w:rsid w:val="00CB1F2A"/>
    <w:rsid w:val="00CB22E0"/>
    <w:rsid w:val="00CB240A"/>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37"/>
    <w:rsid w:val="00CC2FBF"/>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3D5"/>
    <w:rsid w:val="00CE560E"/>
    <w:rsid w:val="00CE5A54"/>
    <w:rsid w:val="00CE5E50"/>
    <w:rsid w:val="00CE697C"/>
    <w:rsid w:val="00CE69F3"/>
    <w:rsid w:val="00CE6AD5"/>
    <w:rsid w:val="00CE6E24"/>
    <w:rsid w:val="00CE729D"/>
    <w:rsid w:val="00CE7376"/>
    <w:rsid w:val="00CE76BD"/>
    <w:rsid w:val="00CE79BC"/>
    <w:rsid w:val="00CE7A8D"/>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5CCE"/>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FC21F0"/>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79153">
      <w:bodyDiv w:val="1"/>
      <w:marLeft w:val="0"/>
      <w:marRight w:val="0"/>
      <w:marTop w:val="0"/>
      <w:marBottom w:val="0"/>
      <w:divBdr>
        <w:top w:val="none" w:sz="0" w:space="0" w:color="auto"/>
        <w:left w:val="none" w:sz="0" w:space="0" w:color="auto"/>
        <w:bottom w:val="none" w:sz="0" w:space="0" w:color="auto"/>
        <w:right w:val="none" w:sz="0" w:space="0" w:color="auto"/>
      </w:divBdr>
    </w:div>
    <w:div w:id="203834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21" Type="http://schemas.openxmlformats.org/officeDocument/2006/relationships/package" Target="embeddings/Microsoft_Visio_Drawing2.vsdx"/><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1.xml"/><Relationship Id="rId35" Type="http://schemas.microsoft.com/office/2011/relationships/people" Target="people.xml"/><Relationship Id="rId8" Type="http://schemas.openxmlformats.org/officeDocument/2006/relationships/styles" Target="styl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2"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94D04"/>
    <w:rsid w:val="005A43B9"/>
    <w:rsid w:val="005F5798"/>
    <w:rsid w:val="006001B2"/>
    <w:rsid w:val="00614BA1"/>
    <w:rsid w:val="006227B3"/>
    <w:rsid w:val="0064289C"/>
    <w:rsid w:val="006622C1"/>
    <w:rsid w:val="00667A32"/>
    <w:rsid w:val="00670540"/>
    <w:rsid w:val="006767F5"/>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716D6"/>
    <w:rsid w:val="0098087C"/>
    <w:rsid w:val="00987B32"/>
    <w:rsid w:val="00990F8E"/>
    <w:rsid w:val="009A6104"/>
    <w:rsid w:val="009A67A6"/>
    <w:rsid w:val="009F3E69"/>
    <w:rsid w:val="009F6B87"/>
    <w:rsid w:val="00A00B5B"/>
    <w:rsid w:val="00A07E60"/>
    <w:rsid w:val="00A3768C"/>
    <w:rsid w:val="00A41425"/>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33008"/>
    <w:rsid w:val="00F605D0"/>
    <w:rsid w:val="00F75416"/>
    <w:rsid w:val="00F82873"/>
    <w:rsid w:val="00F8765A"/>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03C432E-E954-4356-A526-506B479DBDBB}">
  <ds:schemaRefs>
    <ds:schemaRef ds:uri="http://schemas.openxmlformats.org/officeDocument/2006/bibliography"/>
  </ds:schemaRefs>
</ds:datastoreItem>
</file>

<file path=customXml/itemProps6.xml><?xml version="1.0" encoding="utf-8"?>
<ds:datastoreItem xmlns:ds="http://schemas.openxmlformats.org/officeDocument/2006/customXml" ds:itemID="{9E770EEF-A9E2-4F6F-854E-E3E65288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C:\Users\daewonle\Documents\NGS\templates\RAN1 Tdoc Template.dotx</Template>
  <TotalTime>115</TotalTime>
  <Pages>141</Pages>
  <Words>49486</Words>
  <Characters>282075</Characters>
  <Application>Microsoft Office Word</Application>
  <DocSecurity>0</DocSecurity>
  <Lines>2350</Lines>
  <Paragraphs>661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#3 of email discussion on initial access aspect of NR extension up to 71 GHz</vt: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330900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Iyab Sakhnini</cp:lastModifiedBy>
  <cp:revision>124</cp:revision>
  <cp:lastPrinted>2011-11-09T07:49:00Z</cp:lastPrinted>
  <dcterms:created xsi:type="dcterms:W3CDTF">2021-02-02T18:33:00Z</dcterms:created>
  <dcterms:modified xsi:type="dcterms:W3CDTF">2021-02-03T01:12:00Z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