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12178A15" w:rsidR="00927264" w:rsidRDefault="00927264" w:rsidP="003D023D">
            <w:pPr>
              <w:pStyle w:val="BodyText"/>
              <w:spacing w:after="0"/>
              <w:rPr>
                <w:rFonts w:ascii="Times New Roman" w:hAnsi="Times New Roman"/>
                <w:sz w:val="22"/>
                <w:szCs w:val="22"/>
                <w:lang w:eastAsia="zh-CN"/>
              </w:rPr>
            </w:pPr>
          </w:p>
        </w:tc>
        <w:tc>
          <w:tcPr>
            <w:tcW w:w="8157" w:type="dxa"/>
          </w:tcPr>
          <w:p w14:paraId="6132A312" w14:textId="77777777" w:rsidR="00927264" w:rsidRDefault="00927264" w:rsidP="003D023D">
            <w:pPr>
              <w:pStyle w:val="BodyText"/>
              <w:spacing w:after="0"/>
              <w:rPr>
                <w:rFonts w:ascii="Times New Roman" w:hAnsi="Times New Roman"/>
                <w:sz w:val="22"/>
                <w:szCs w:val="22"/>
                <w:lang w:eastAsia="zh-CN"/>
              </w:rPr>
            </w:pP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lastRenderedPageBreak/>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w:t>
            </w:r>
            <w:r>
              <w:rPr>
                <w:rFonts w:ascii="Times New Roman" w:hAnsi="Times New Roman"/>
                <w:sz w:val="22"/>
                <w:szCs w:val="22"/>
              </w:rPr>
              <w:lastRenderedPageBreak/>
              <w:t xml:space="preserve">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w:t>
            </w:r>
            <w:r w:rsidR="00B54FBE">
              <w:rPr>
                <w:rFonts w:ascii="Times New Roman" w:eastAsiaTheme="minorEastAsia" w:hAnsi="Times New Roman"/>
                <w:sz w:val="22"/>
                <w:szCs w:val="22"/>
                <w:lang w:eastAsia="ko-KR"/>
              </w:rPr>
              <w:lastRenderedPageBreak/>
              <w:t>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sidRPr="00B877CB">
              <w:rPr>
                <w:rFonts w:ascii="Times New Roman" w:eastAsiaTheme="minorEastAsia" w:hAnsi="Times New Roman"/>
                <w:sz w:val="22"/>
                <w:szCs w:val="22"/>
                <w:lang w:eastAsia="ko-KR"/>
              </w:rPr>
              <w:t>initial</w:t>
            </w:r>
            <w:proofErr w:type="gramEnd"/>
            <w:r w:rsidRPr="00B877CB">
              <w:rPr>
                <w:rFonts w:ascii="Times New Roman" w:eastAsiaTheme="minorEastAsia" w:hAnsi="Times New Roman"/>
                <w:sz w:val="22"/>
                <w:szCs w:val="22"/>
                <w:lang w:eastAsia="ko-KR"/>
              </w:rPr>
              <w:t xml:space="preserve">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w:t>
            </w:r>
            <w:r>
              <w:rPr>
                <w:rFonts w:ascii="Times New Roman" w:eastAsiaTheme="minorEastAsia" w:hAnsi="Times New Roman"/>
                <w:sz w:val="22"/>
                <w:lang w:eastAsia="ko-KR"/>
              </w:rPr>
              <w:lastRenderedPageBreak/>
              <w:t xml:space="preserve">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77777777" w:rsidR="00B62CA6" w:rsidRPr="003D2A8F" w:rsidRDefault="00B62CA6" w:rsidP="007419BF">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proofErr w:type="spellStart"/>
            <w:r>
              <w:rPr>
                <w:rFonts w:ascii="Times New Roman" w:eastAsiaTheme="minorEastAsia" w:hAnsi="Times New Roman"/>
                <w:sz w:val="22"/>
                <w:lang w:eastAsia="ko-KR"/>
              </w:rPr>
              <w:t>signalling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w:t>
            </w:r>
            <w:r>
              <w:rPr>
                <w:rFonts w:ascii="Times New Roman" w:eastAsiaTheme="minorEastAsia" w:hAnsi="Times New Roman"/>
                <w:sz w:val="22"/>
                <w:lang w:eastAsia="ko-KR"/>
              </w:rPr>
              <w:lastRenderedPageBreak/>
              <w:t xml:space="preserve">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PCell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SCell</w:t>
            </w:r>
            <w:proofErr w:type="spellEnd"/>
            <w:r w:rsidRPr="00A24DFF">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w:t>
            </w:r>
            <w:proofErr w:type="gramStart"/>
            <w:r w:rsidRPr="00A24DFF">
              <w:rPr>
                <w:rFonts w:ascii="Times New Roman" w:eastAsiaTheme="minorEastAsia" w:hAnsi="Times New Roman"/>
                <w:sz w:val="22"/>
                <w:szCs w:val="22"/>
                <w:lang w:eastAsia="ko-KR"/>
              </w:rPr>
              <w:t>moment, and</w:t>
            </w:r>
            <w:proofErr w:type="gramEnd"/>
            <w:r w:rsidRPr="00A24DFF">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5D4981" w14:paraId="14539A25" w14:textId="77777777" w:rsidTr="003D023D">
        <w:tc>
          <w:tcPr>
            <w:tcW w:w="1805"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3D023D">
        <w:tc>
          <w:tcPr>
            <w:tcW w:w="1805" w:type="dxa"/>
          </w:tcPr>
          <w:p w14:paraId="664D3915" w14:textId="77777777" w:rsidR="005D4981" w:rsidRDefault="005D4981" w:rsidP="003D023D">
            <w:pPr>
              <w:pStyle w:val="BodyText"/>
              <w:spacing w:after="0"/>
              <w:rPr>
                <w:rFonts w:ascii="Times New Roman" w:hAnsi="Times New Roman"/>
                <w:sz w:val="22"/>
                <w:szCs w:val="22"/>
                <w:lang w:eastAsia="zh-CN"/>
              </w:rPr>
            </w:pPr>
          </w:p>
        </w:tc>
        <w:tc>
          <w:tcPr>
            <w:tcW w:w="8157" w:type="dxa"/>
          </w:tcPr>
          <w:p w14:paraId="3B93CAF2" w14:textId="77777777" w:rsidR="005D4981" w:rsidRDefault="005D4981" w:rsidP="003D023D">
            <w:pPr>
              <w:pStyle w:val="BodyText"/>
              <w:spacing w:after="0"/>
              <w:rPr>
                <w:rFonts w:ascii="Times New Roman" w:hAnsi="Times New Roman"/>
                <w:sz w:val="22"/>
                <w:szCs w:val="22"/>
                <w:lang w:eastAsia="zh-CN"/>
              </w:rPr>
            </w:pPr>
          </w:p>
        </w:tc>
      </w:tr>
    </w:tbl>
    <w:p w14:paraId="2C3E35D6" w14:textId="69A4193F"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ED569E">
        <w:fldChar w:fldCharType="begin"/>
      </w:r>
      <w:r w:rsidR="00ED569E">
        <w:instrText xml:space="preserve"> SEQ Table \* ARABIC </w:instrText>
      </w:r>
      <w:r w:rsidR="00ED569E">
        <w:fldChar w:fldCharType="separate"/>
      </w:r>
      <w:r>
        <w:t>1</w:t>
      </w:r>
      <w:r w:rsidR="00ED569E">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lastRenderedPageBreak/>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lastRenderedPageBreak/>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766C3" w14:paraId="6F31B788" w14:textId="77777777" w:rsidTr="003D023D">
        <w:tc>
          <w:tcPr>
            <w:tcW w:w="1805"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3D023D">
        <w:tc>
          <w:tcPr>
            <w:tcW w:w="1805" w:type="dxa"/>
          </w:tcPr>
          <w:p w14:paraId="615AD5F0" w14:textId="77777777" w:rsidR="00B766C3" w:rsidRDefault="00B766C3" w:rsidP="003D023D">
            <w:pPr>
              <w:pStyle w:val="BodyText"/>
              <w:spacing w:after="0"/>
              <w:rPr>
                <w:rFonts w:ascii="Times New Roman" w:hAnsi="Times New Roman"/>
                <w:sz w:val="22"/>
                <w:szCs w:val="22"/>
                <w:lang w:eastAsia="zh-CN"/>
              </w:rPr>
            </w:pPr>
          </w:p>
        </w:tc>
        <w:tc>
          <w:tcPr>
            <w:tcW w:w="8157" w:type="dxa"/>
          </w:tcPr>
          <w:p w14:paraId="74CE4A00" w14:textId="77777777" w:rsidR="00B766C3" w:rsidRDefault="00B766C3" w:rsidP="003D023D">
            <w:pPr>
              <w:pStyle w:val="BodyText"/>
              <w:spacing w:after="0"/>
              <w:rPr>
                <w:rFonts w:ascii="Times New Roman" w:hAnsi="Times New Roman"/>
                <w:sz w:val="22"/>
                <w:szCs w:val="22"/>
                <w:lang w:eastAsia="zh-CN"/>
              </w:rPr>
            </w:pP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w:t>
      </w:r>
      <w:r>
        <w:rPr>
          <w:rFonts w:ascii="Times New Roman" w:hAnsi="Times New Roman"/>
          <w:sz w:val="22"/>
          <w:szCs w:val="22"/>
          <w:lang w:eastAsia="zh-CN"/>
        </w:rPr>
        <w:lastRenderedPageBreak/>
        <w:t>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8pt;height:157.1pt;mso-width-percent:0;mso-height-percent:0;mso-width-percent:0;mso-height-percent:0" o:ole="">
            <v:imagedata r:id="rId16" o:title=""/>
          </v:shape>
          <o:OLEObject Type="Embed" ProgID="Visio.Drawing.15" ShapeID="_x0000_i1025" DrawAspect="Content" ObjectID="_1673787735"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55pt;height:36.95pt;mso-width-percent:0;mso-height-percent:0;mso-width-percent:0;mso-height-percent:0" o:ole="">
            <v:imagedata r:id="rId18" o:title=""/>
          </v:shape>
          <o:OLEObject Type="Embed" ProgID="Visio.Drawing.15" ShapeID="_x0000_i1026" DrawAspect="Content" ObjectID="_1673787736"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w:t>
            </w:r>
            <w:r>
              <w:rPr>
                <w:rFonts w:ascii="Times New Roman" w:eastAsia="MS Mincho" w:hAnsi="Times New Roman"/>
                <w:sz w:val="22"/>
                <w:szCs w:val="22"/>
                <w:lang w:eastAsia="ja-JP"/>
              </w:rPr>
              <w:lastRenderedPageBreak/>
              <w:t xml:space="preserve">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lastRenderedPageBreak/>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of Proposal 1-5-5 is debated at least by one company, who prefer to review the proposal once the SCS is agreed. From moderator perspective while that could be done, depending on when the SCS is finalized, all </w:t>
      </w:r>
      <w:r>
        <w:rPr>
          <w:rFonts w:ascii="Times New Roman" w:hAnsi="Times New Roman"/>
          <w:sz w:val="22"/>
          <w:szCs w:val="22"/>
          <w:lang w:eastAsia="zh-CN"/>
        </w:rPr>
        <w:lastRenderedPageBreak/>
        <w:t>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w:t>
      </w:r>
      <w:proofErr w:type="gramStart"/>
      <w:r w:rsidRPr="007962CC">
        <w:rPr>
          <w:rFonts w:ascii="Times New Roman" w:hAnsi="Times New Roman"/>
          <w:sz w:val="22"/>
          <w:szCs w:val="22"/>
          <w:lang w:eastAsia="zh-CN"/>
        </w:rPr>
        <w:t>reserving  gap</w:t>
      </w:r>
      <w:proofErr w:type="gramEnd"/>
      <w:r w:rsidRPr="007962CC">
        <w:rPr>
          <w:rFonts w:ascii="Times New Roman" w:hAnsi="Times New Roman"/>
          <w:sz w:val="22"/>
          <w:szCs w:val="22"/>
          <w:lang w:eastAsia="zh-CN"/>
        </w:rPr>
        <w:t xml:space="preserve">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962CC" w14:paraId="1FFF394E" w14:textId="77777777" w:rsidTr="003D023D">
        <w:tc>
          <w:tcPr>
            <w:tcW w:w="1805"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3D023D">
        <w:tc>
          <w:tcPr>
            <w:tcW w:w="1805" w:type="dxa"/>
          </w:tcPr>
          <w:p w14:paraId="1D462F71" w14:textId="77777777" w:rsidR="007962CC" w:rsidRDefault="007962CC" w:rsidP="003D023D">
            <w:pPr>
              <w:pStyle w:val="BodyText"/>
              <w:spacing w:after="0"/>
              <w:rPr>
                <w:rFonts w:ascii="Times New Roman" w:hAnsi="Times New Roman"/>
                <w:sz w:val="22"/>
                <w:szCs w:val="22"/>
                <w:lang w:eastAsia="zh-CN"/>
              </w:rPr>
            </w:pPr>
          </w:p>
        </w:tc>
        <w:tc>
          <w:tcPr>
            <w:tcW w:w="8157" w:type="dxa"/>
          </w:tcPr>
          <w:p w14:paraId="2896CE2E" w14:textId="77777777" w:rsidR="007962CC" w:rsidRDefault="007962CC" w:rsidP="003D023D">
            <w:pPr>
              <w:pStyle w:val="BodyText"/>
              <w:spacing w:after="0"/>
              <w:rPr>
                <w:rFonts w:ascii="Times New Roman" w:hAnsi="Times New Roman"/>
                <w:sz w:val="22"/>
                <w:szCs w:val="22"/>
                <w:lang w:eastAsia="zh-CN"/>
              </w:rPr>
            </w:pP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r w:rsidR="00ED569E">
        <w:fldChar w:fldCharType="begin"/>
      </w:r>
      <w:r w:rsidR="00ED569E">
        <w:instrText xml:space="preserve"> SEQ Table \* ARABIC </w:instrText>
      </w:r>
      <w:r w:rsidR="00ED569E">
        <w:fldChar w:fldCharType="separate"/>
      </w:r>
      <w:r>
        <w:t>1</w:t>
      </w:r>
      <w:r w:rsidR="00ED569E">
        <w:fldChar w:fldCharType="end"/>
      </w:r>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6pt;height:133.25pt;mso-width-percent:0;mso-height-percent:0;mso-width-percent:0;mso-height-percent:0" o:ole="">
            <v:imagedata r:id="rId20" o:title=""/>
          </v:shape>
          <o:OLEObject Type="Embed" ProgID="Visio.Drawing.15" ShapeID="_x0000_i1027" DrawAspect="Content" ObjectID="_1673787737"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6pt;height:201.95pt;mso-width-percent:0;mso-height-percent:0;mso-width-percent:0;mso-height-percent:0" o:ole="">
            <v:imagedata r:id="rId22" o:title=""/>
          </v:shape>
          <o:OLEObject Type="Embed" ProgID="Visio.Drawing.15" ShapeID="_x0000_i1028" DrawAspect="Content" ObjectID="_1673787738" r:id="rId23"/>
        </w:object>
      </w:r>
    </w:p>
    <w:p w14:paraId="64B14287" w14:textId="77777777" w:rsidR="00ED6C22" w:rsidRDefault="0016304F">
      <w:pPr>
        <w:pStyle w:val="BodyText"/>
        <w:spacing w:after="0"/>
      </w:pPr>
      <w:r>
        <w:rPr>
          <w:noProof/>
        </w:rPr>
        <w:object w:dxaOrig="9892" w:dyaOrig="4032" w14:anchorId="41B60B11">
          <v:shape id="_x0000_i1029" type="#_x0000_t75" alt="" style="width:495.6pt;height:201.95pt;mso-width-percent:0;mso-height-percent:0;mso-width-percent:0;mso-height-percent:0" o:ole="">
            <v:imagedata r:id="rId24" o:title=""/>
          </v:shape>
          <o:OLEObject Type="Embed" ProgID="Visio.Drawing.15" ShapeID="_x0000_i1029" DrawAspect="Content" ObjectID="_1673787739"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95pt;height:118.3pt;mso-width-percent:0;mso-height-percent:0;mso-width-percent:0;mso-height-percent:0" o:ole="">
            <v:imagedata r:id="rId26" o:title=""/>
          </v:shape>
          <o:OLEObject Type="Embed" ProgID="Visio.Drawing.15" ShapeID="_x0000_i1030" DrawAspect="Content" ObjectID="_1673787740"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lastRenderedPageBreak/>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777777" w:rsidR="00880F8C" w:rsidRDefault="00880F8C" w:rsidP="003D023D">
            <w:pPr>
              <w:pStyle w:val="BodyText"/>
              <w:spacing w:after="0"/>
              <w:rPr>
                <w:rFonts w:ascii="Times New Roman" w:hAnsi="Times New Roman"/>
                <w:sz w:val="22"/>
                <w:szCs w:val="22"/>
                <w:lang w:eastAsia="zh-CN"/>
              </w:rPr>
            </w:pPr>
          </w:p>
        </w:tc>
        <w:tc>
          <w:tcPr>
            <w:tcW w:w="8157" w:type="dxa"/>
          </w:tcPr>
          <w:p w14:paraId="4A3B532E" w14:textId="77777777" w:rsidR="00880F8C" w:rsidRDefault="00880F8C" w:rsidP="003D023D">
            <w:pPr>
              <w:pStyle w:val="BodyText"/>
              <w:spacing w:after="0"/>
              <w:rPr>
                <w:rFonts w:ascii="Times New Roman" w:hAnsi="Times New Roman"/>
                <w:sz w:val="22"/>
                <w:szCs w:val="22"/>
                <w:lang w:eastAsia="zh-CN"/>
              </w:rPr>
            </w:pP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lastRenderedPageBreak/>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w:t>
            </w:r>
            <w:r>
              <w:rPr>
                <w:rFonts w:ascii="Times New Roman" w:eastAsiaTheme="minorEastAsia" w:hAnsi="Times New Roman"/>
                <w:sz w:val="22"/>
                <w:szCs w:val="22"/>
                <w:lang w:eastAsia="ko-KR"/>
              </w:rPr>
              <w:lastRenderedPageBreak/>
              <w:t>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70E0D1AA" w14:textId="77777777" w:rsidTr="003D023D">
        <w:tc>
          <w:tcPr>
            <w:tcW w:w="1805"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3D023D">
        <w:tc>
          <w:tcPr>
            <w:tcW w:w="1805"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lastRenderedPageBreak/>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lastRenderedPageBreak/>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09708A22" w14:textId="77777777" w:rsidTr="003D023D">
        <w:tc>
          <w:tcPr>
            <w:tcW w:w="1805"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3D023D">
        <w:tc>
          <w:tcPr>
            <w:tcW w:w="1805"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34DDEBFA" w14:textId="77777777" w:rsidTr="003D023D">
        <w:tc>
          <w:tcPr>
            <w:tcW w:w="1805"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3D023D">
        <w:tc>
          <w:tcPr>
            <w:tcW w:w="1805" w:type="dxa"/>
          </w:tcPr>
          <w:p w14:paraId="40B293C9" w14:textId="77777777" w:rsidR="00214D85" w:rsidRDefault="00214D85" w:rsidP="003D023D">
            <w:pPr>
              <w:pStyle w:val="BodyText"/>
              <w:spacing w:after="0"/>
              <w:rPr>
                <w:rFonts w:ascii="Times New Roman" w:hAnsi="Times New Roman"/>
                <w:sz w:val="22"/>
                <w:szCs w:val="22"/>
                <w:lang w:eastAsia="zh-CN"/>
              </w:rPr>
            </w:pPr>
          </w:p>
        </w:tc>
        <w:tc>
          <w:tcPr>
            <w:tcW w:w="8157" w:type="dxa"/>
          </w:tcPr>
          <w:p w14:paraId="1DDC682E" w14:textId="77777777" w:rsidR="00214D85" w:rsidRDefault="00214D85" w:rsidP="003D023D">
            <w:pPr>
              <w:pStyle w:val="BodyText"/>
              <w:spacing w:after="0"/>
              <w:rPr>
                <w:rFonts w:ascii="Times New Roman" w:hAnsi="Times New Roman"/>
                <w:sz w:val="22"/>
                <w:szCs w:val="22"/>
                <w:lang w:eastAsia="zh-CN"/>
              </w:rPr>
            </w:pPr>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E212" w14:textId="77777777" w:rsidR="00ED569E" w:rsidRDefault="00ED569E">
      <w:pPr>
        <w:spacing w:after="0" w:line="240" w:lineRule="auto"/>
      </w:pPr>
      <w:r>
        <w:separator/>
      </w:r>
    </w:p>
  </w:endnote>
  <w:endnote w:type="continuationSeparator" w:id="0">
    <w:p w14:paraId="7904FE2D" w14:textId="77777777" w:rsidR="00ED569E" w:rsidRDefault="00ED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3D023D" w:rsidRDefault="003D0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3D023D" w:rsidRDefault="003D02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3D023D" w:rsidRDefault="003D023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9C13" w14:textId="77777777" w:rsidR="003D023D" w:rsidRDefault="003D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3756" w14:textId="77777777" w:rsidR="00ED569E" w:rsidRDefault="00ED569E">
      <w:pPr>
        <w:spacing w:after="0" w:line="240" w:lineRule="auto"/>
      </w:pPr>
      <w:r>
        <w:separator/>
      </w:r>
    </w:p>
  </w:footnote>
  <w:footnote w:type="continuationSeparator" w:id="0">
    <w:p w14:paraId="5371F5A3" w14:textId="77777777" w:rsidR="00ED569E" w:rsidRDefault="00ED5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3D023D" w:rsidRDefault="003D023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90D" w14:textId="77777777" w:rsidR="003D023D" w:rsidRDefault="003D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4D0" w14:textId="77777777" w:rsidR="003D023D" w:rsidRDefault="003D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33008"/>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4.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109</TotalTime>
  <Pages>141</Pages>
  <Words>49416</Words>
  <Characters>281677</Characters>
  <Application>Microsoft Office Word</Application>
  <DocSecurity>0</DocSecurity>
  <Lines>2347</Lines>
  <Paragraphs>660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117</cp:revision>
  <cp:lastPrinted>2011-11-09T07:49:00Z</cp:lastPrinted>
  <dcterms:created xsi:type="dcterms:W3CDTF">2021-02-02T18:33:00Z</dcterms:created>
  <dcterms:modified xsi:type="dcterms:W3CDTF">2021-02-03T00:15:00Z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