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Whether and how to extend the number of potential SSB time locations should be further considered. With 120kHz if the number of locations is increased, the DRS window may extend beyond 5ms. Thus, instead of increasing max number of SSB positions beyond 64,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w:t>
            </w:r>
            <w:proofErr w:type="gramStart"/>
            <w:r>
              <w:rPr>
                <w:rFonts w:ascii="Times New Roman" w:hAnsi="Times New Roman"/>
                <w:sz w:val="22"/>
                <w:szCs w:val="22"/>
                <w:lang w:eastAsia="zh-CN"/>
              </w:rPr>
              <w:t>SSB,CORESET</w:t>
            </w:r>
            <w:proofErr w:type="gramEnd"/>
            <w:r>
              <w:rPr>
                <w:rFonts w:ascii="Times New Roman" w:hAnsi="Times New Roman"/>
                <w:sz w:val="22"/>
                <w:szCs w:val="22"/>
                <w:lang w:eastAsia="zh-CN"/>
              </w:rPr>
              <w:t xml:space="preserve">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evaluation that </w:t>
      </w:r>
      <w:proofErr w:type="gramStart"/>
      <w:r>
        <w:rPr>
          <w:rFonts w:ascii="Times New Roman" w:hAnsi="Times New Roman"/>
          <w:sz w:val="22"/>
          <w:szCs w:val="22"/>
          <w:lang w:eastAsia="zh-CN"/>
        </w:rPr>
        <w:t>show</w:t>
      </w:r>
      <w:proofErr w:type="gramEnd"/>
      <w:r>
        <w:rPr>
          <w:rFonts w:ascii="Times New Roman" w:hAnsi="Times New Roman"/>
          <w:sz w:val="22"/>
          <w:szCs w:val="22"/>
          <w:lang w:eastAsia="zh-CN"/>
        </w:rPr>
        <w:t xml:space="preserve">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5E3033B5" w:rsidR="00533D3A" w:rsidRDefault="00533D3A">
      <w:pPr>
        <w:pStyle w:val="BodyText"/>
        <w:spacing w:after="0"/>
        <w:rPr>
          <w:rFonts w:ascii="Times New Roman" w:hAnsi="Times New Roman"/>
          <w:sz w:val="22"/>
          <w:szCs w:val="22"/>
          <w:lang w:eastAsia="zh-CN"/>
        </w:rPr>
      </w:pPr>
    </w:p>
    <w:p w14:paraId="5DB3DA7A" w14:textId="0C300C8E" w:rsidR="00C03E34" w:rsidRDefault="00C03E34" w:rsidP="00C03E34">
      <w:pPr>
        <w:pStyle w:val="Heading5"/>
        <w:rPr>
          <w:lang w:eastAsia="zh-CN"/>
        </w:rPr>
      </w:pPr>
      <w:r>
        <w:rPr>
          <w:lang w:eastAsia="zh-CN"/>
        </w:rPr>
        <w:t>Proposal #1.1-8</w:t>
      </w:r>
    </w:p>
    <w:p w14:paraId="57D15F53"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642C74D"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1AE487C7" w14:textId="0E7358EE"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4C39969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5853DD2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2457EC0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5C066743"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CB4614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lastRenderedPageBreak/>
        <w:t>How to indicate candidate SSB indices and QCL parameter Q without exceeding limit on PBCH payload size</w:t>
      </w:r>
    </w:p>
    <w:p w14:paraId="2F060A1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15BDC78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7A3C8503" w14:textId="7EC7B142" w:rsidR="00C03E34" w:rsidRDefault="00C03E34">
      <w:pPr>
        <w:pStyle w:val="BodyText"/>
        <w:spacing w:after="0"/>
        <w:rPr>
          <w:rFonts w:ascii="Times New Roman" w:hAnsi="Times New Roman"/>
          <w:sz w:val="22"/>
          <w:szCs w:val="22"/>
          <w:lang w:eastAsia="zh-CN"/>
        </w:rPr>
      </w:pPr>
    </w:p>
    <w:p w14:paraId="4DE823D7" w14:textId="77777777" w:rsidR="00C03E34" w:rsidRDefault="00C03E34">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evaluation that </w:t>
      </w:r>
      <w:proofErr w:type="gramStart"/>
      <w:r>
        <w:rPr>
          <w:rFonts w:ascii="Times New Roman" w:hAnsi="Times New Roman"/>
          <w:sz w:val="22"/>
          <w:szCs w:val="22"/>
          <w:lang w:eastAsia="zh-CN"/>
        </w:rPr>
        <w:t>show</w:t>
      </w:r>
      <w:proofErr w:type="gramEnd"/>
      <w:r>
        <w:rPr>
          <w:rFonts w:ascii="Times New Roman" w:hAnsi="Times New Roman"/>
          <w:sz w:val="22"/>
          <w:szCs w:val="22"/>
          <w:lang w:eastAsia="zh-CN"/>
        </w:rPr>
        <w:t xml:space="preserve">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lastRenderedPageBreak/>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sidRPr="00B820CD">
              <w:rPr>
                <w:rFonts w:ascii="Times New Roman" w:eastAsiaTheme="minorEastAsia" w:hAnsi="Times New Roman"/>
                <w:sz w:val="22"/>
                <w:szCs w:val="22"/>
                <w:lang w:eastAsia="ko-KR"/>
              </w:rPr>
              <w:t>Proposal</w:t>
            </w:r>
            <w:proofErr w:type="spellEnd"/>
            <w:r w:rsidRPr="00B820CD">
              <w:rPr>
                <w:rFonts w:ascii="Times New Roman" w:eastAsiaTheme="minorEastAsia" w:hAnsi="Times New Roman"/>
                <w:sz w:val="22"/>
                <w:szCs w:val="22"/>
                <w:lang w:eastAsia="ko-KR"/>
              </w:rPr>
              <w:t xml:space="preserve">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00643F" w14:paraId="3487D859" w14:textId="77777777" w:rsidTr="00FB53A4">
        <w:tc>
          <w:tcPr>
            <w:tcW w:w="1805" w:type="dxa"/>
          </w:tcPr>
          <w:p w14:paraId="27AA3E23" w14:textId="72B04625" w:rsidR="0000643F" w:rsidRDefault="0000643F" w:rsidP="0000643F">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6F7FF5F9" w14:textId="77777777" w:rsidR="0000643F" w:rsidRDefault="0000643F" w:rsidP="0000643F">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1B0C3557" w14:textId="77777777" w:rsidR="0000643F" w:rsidRPr="009F1596" w:rsidRDefault="0000643F" w:rsidP="0000643F">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E670307" w14:textId="77777777" w:rsidR="0000643F" w:rsidRPr="009F1596" w:rsidRDefault="0000643F" w:rsidP="0000643F">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491E9004" w14:textId="77777777" w:rsidR="0000643F" w:rsidRDefault="0000643F" w:rsidP="0000643F">
            <w:pPr>
              <w:pStyle w:val="BodyText"/>
              <w:spacing w:after="0"/>
              <w:rPr>
                <w:rFonts w:ascii="Times New Roman" w:hAnsi="Times New Roman"/>
                <w:sz w:val="22"/>
                <w:szCs w:val="22"/>
              </w:rPr>
            </w:pPr>
          </w:p>
        </w:tc>
      </w:tr>
      <w:tr w:rsidR="00F21395" w14:paraId="6ABE5D6E" w14:textId="77777777" w:rsidTr="00FB53A4">
        <w:tc>
          <w:tcPr>
            <w:tcW w:w="1805" w:type="dxa"/>
          </w:tcPr>
          <w:p w14:paraId="0EA30A7C" w14:textId="77777777" w:rsidR="00F21395" w:rsidRDefault="00F21395" w:rsidP="0000643F">
            <w:pPr>
              <w:pStyle w:val="BodyText"/>
              <w:spacing w:after="0"/>
              <w:rPr>
                <w:rFonts w:ascii="Times New Roman" w:hAnsi="Times New Roman"/>
                <w:sz w:val="22"/>
                <w:szCs w:val="22"/>
              </w:rPr>
            </w:pPr>
          </w:p>
        </w:tc>
        <w:tc>
          <w:tcPr>
            <w:tcW w:w="8157" w:type="dxa"/>
          </w:tcPr>
          <w:p w14:paraId="1FD5DE50" w14:textId="77777777" w:rsidR="00F21395" w:rsidRDefault="00F21395" w:rsidP="0000643F">
            <w:pPr>
              <w:pStyle w:val="BodyText"/>
              <w:spacing w:after="0"/>
              <w:rPr>
                <w:rFonts w:ascii="Times New Roman" w:hAnsi="Times New Roman"/>
                <w:sz w:val="22"/>
                <w:szCs w:val="22"/>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1F066F34" w:rsidR="00ED6C22" w:rsidRDefault="00ED6C22">
      <w:pPr>
        <w:pStyle w:val="BodyText"/>
        <w:spacing w:after="0"/>
        <w:rPr>
          <w:rFonts w:ascii="Times New Roman" w:hAnsi="Times New Roman"/>
          <w:sz w:val="22"/>
          <w:szCs w:val="22"/>
          <w:lang w:eastAsia="zh-CN"/>
        </w:rPr>
      </w:pPr>
    </w:p>
    <w:p w14:paraId="7C7BCDE6" w14:textId="0FCB9D37" w:rsidR="00FB49F2" w:rsidRDefault="00FB49F2" w:rsidP="00FB49F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81211F">
        <w:rPr>
          <w:rFonts w:ascii="Times New Roman" w:hAnsi="Times New Roman"/>
          <w:b/>
          <w:bCs/>
          <w:sz w:val="22"/>
          <w:szCs w:val="22"/>
          <w:lang w:eastAsia="zh-CN"/>
        </w:rPr>
        <w:t>3</w:t>
      </w:r>
    </w:p>
    <w:p w14:paraId="5E8DA19A" w14:textId="77777777" w:rsidR="00D161A2" w:rsidRDefault="00D161A2" w:rsidP="00D161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Latest suggestion from Ericsson (in Proposal #1.1-7) seems to be ok with many companies who were supportive of Proposal #1.1-6.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60DDA48" w14:textId="115AFF54" w:rsidR="00FB49F2" w:rsidRDefault="00FB49F2">
      <w:pPr>
        <w:pStyle w:val="BodyText"/>
        <w:spacing w:after="0"/>
        <w:rPr>
          <w:rFonts w:ascii="Times New Roman" w:hAnsi="Times New Roman"/>
          <w:sz w:val="22"/>
          <w:szCs w:val="22"/>
          <w:lang w:eastAsia="zh-CN"/>
        </w:rPr>
      </w:pPr>
    </w:p>
    <w:p w14:paraId="016EE538" w14:textId="77777777" w:rsidR="0081211F" w:rsidRDefault="0081211F">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lastRenderedPageBreak/>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for SSB and applicable scenarios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is provided in system information (for IDLE) or via Connected mode signaling, can that considered to be part of non-initial access?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as mentioned by other companies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As can be observed, the absolute time of BWP switch delay is the more or less the same for all SCSs (</w:t>
            </w:r>
            <w:proofErr w:type="gramStart"/>
            <w:r>
              <w:rPr>
                <w:rFonts w:ascii="Times New Roman" w:hAnsi="Times New Roman"/>
                <w:szCs w:val="22"/>
                <w:lang w:eastAsia="zh-CN"/>
              </w:rPr>
              <w:t>e.g.</w:t>
            </w:r>
            <w:proofErr w:type="gramEnd"/>
            <w:r>
              <w:rPr>
                <w:rFonts w:ascii="Times New Roman" w:hAnsi="Times New Roman"/>
                <w:szCs w:val="22"/>
                <w:lang w:eastAsia="zh-CN"/>
              </w:rPr>
              <w:t xml:space="preserve">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t>
      </w:r>
      <w:proofErr w:type="gramStart"/>
      <w:r>
        <w:rPr>
          <w:rFonts w:ascii="Times New Roman" w:hAnsi="Times New Roman"/>
          <w:sz w:val="22"/>
          <w:szCs w:val="22"/>
          <w:lang w:eastAsia="zh-CN"/>
        </w:rPr>
        <w:t>would</w:t>
      </w:r>
      <w:proofErr w:type="gramEnd"/>
      <w:r>
        <w:rPr>
          <w:rFonts w:ascii="Times New Roman" w:hAnsi="Times New Roman"/>
          <w:sz w:val="22"/>
          <w:szCs w:val="22"/>
          <w:lang w:eastAsia="zh-CN"/>
        </w:rPr>
        <w:t xml:space="preserve">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Cell re-selection, </w:t>
      </w:r>
      <w:proofErr w:type="gramStart"/>
      <w:r>
        <w:rPr>
          <w:rFonts w:ascii="Times New Roman" w:hAnsi="Times New Roman"/>
          <w:color w:val="C00000"/>
          <w:sz w:val="22"/>
          <w:szCs w:val="22"/>
          <w:u w:val="single"/>
          <w:lang w:eastAsia="zh-CN"/>
        </w:rPr>
        <w:t>e.g.</w:t>
      </w:r>
      <w:proofErr w:type="gramEnd"/>
      <w:r>
        <w:rPr>
          <w:rFonts w:ascii="Times New Roman" w:hAnsi="Times New Roman"/>
          <w:color w:val="C00000"/>
          <w:sz w:val="22"/>
          <w:szCs w:val="22"/>
          <w:u w:val="single"/>
          <w:lang w:eastAsia="zh-CN"/>
        </w:rPr>
        <w:t xml:space="preserve">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as a part of reconfiguration with sync) could be considered as ‘non-initial’ scenarios. Also, for the cell re-selection operation,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w:t>
            </w:r>
            <w:proofErr w:type="gramStart"/>
            <w:r>
              <w:rPr>
                <w:rFonts w:ascii="Times New Roman" w:hAnsi="Times New Roman"/>
                <w:szCs w:val="22"/>
                <w:lang w:eastAsia="zh-CN"/>
              </w:rPr>
              <w:t>limiting  CORESET</w:t>
            </w:r>
            <w:proofErr w:type="gramEnd"/>
            <w:r>
              <w:rPr>
                <w:rFonts w:ascii="Times New Roman" w:hAnsi="Times New Roman"/>
                <w:szCs w:val="22"/>
                <w:lang w:eastAsia="zh-CN"/>
              </w:rPr>
              <w: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 xml:space="preserve">UEs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Cell re-selection, </w:t>
      </w:r>
      <w:proofErr w:type="gramStart"/>
      <w:r>
        <w:rPr>
          <w:rFonts w:ascii="Times New Roman" w:hAnsi="Times New Roman"/>
          <w:color w:val="C00000"/>
          <w:sz w:val="22"/>
          <w:szCs w:val="22"/>
          <w:u w:val="single"/>
          <w:lang w:eastAsia="zh-CN"/>
        </w:rPr>
        <w:t>e.g.</w:t>
      </w:r>
      <w:proofErr w:type="gramEnd"/>
      <w:r>
        <w:rPr>
          <w:rFonts w:ascii="Times New Roman" w:hAnsi="Times New Roman"/>
          <w:color w:val="C00000"/>
          <w:sz w:val="22"/>
          <w:szCs w:val="22"/>
          <w:u w:val="single"/>
          <w:lang w:eastAsia="zh-CN"/>
        </w:rPr>
        <w:t xml:space="preserve">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lastRenderedPageBreak/>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proofErr w:type="gramStart"/>
      <w:r w:rsidRPr="00F641DF">
        <w:rPr>
          <w:rFonts w:ascii="Times New Roman" w:hAnsi="Times New Roman"/>
          <w:i/>
          <w:iCs/>
          <w:sz w:val="22"/>
          <w:szCs w:val="22"/>
          <w:lang w:eastAsia="zh-CN"/>
        </w:rPr>
        <w:t>Moderator</w:t>
      </w:r>
      <w:proofErr w:type="gramEnd"/>
      <w:r w:rsidRPr="00F641DF">
        <w:rPr>
          <w:rFonts w:ascii="Times New Roman" w:hAnsi="Times New Roman"/>
          <w:i/>
          <w:iCs/>
          <w:sz w:val="22"/>
          <w:szCs w:val="22"/>
          <w:lang w:eastAsia="zh-CN"/>
        </w:rPr>
        <w:t xml:space="preserve">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lastRenderedPageBreak/>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SCell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5192321E" w:rsidR="00507024" w:rsidRDefault="00507024" w:rsidP="009501C9">
      <w:pPr>
        <w:pStyle w:val="BodyText"/>
        <w:spacing w:after="0"/>
        <w:rPr>
          <w:rFonts w:ascii="Times New Roman" w:hAnsi="Times New Roman"/>
          <w:sz w:val="22"/>
          <w:szCs w:val="22"/>
          <w:lang w:eastAsia="zh-CN"/>
        </w:rPr>
      </w:pPr>
    </w:p>
    <w:p w14:paraId="70998030" w14:textId="4BD7A2BB" w:rsidR="00CB240A" w:rsidRDefault="00CB240A" w:rsidP="009501C9">
      <w:pPr>
        <w:pStyle w:val="BodyText"/>
        <w:spacing w:after="0"/>
        <w:rPr>
          <w:rFonts w:ascii="Times New Roman" w:hAnsi="Times New Roman"/>
          <w:sz w:val="22"/>
          <w:szCs w:val="22"/>
          <w:lang w:eastAsia="zh-CN"/>
        </w:rPr>
      </w:pPr>
    </w:p>
    <w:p w14:paraId="70361E40" w14:textId="38175F1A" w:rsidR="00CB240A" w:rsidRPr="00C65F37" w:rsidRDefault="00CB240A" w:rsidP="00CB240A">
      <w:pPr>
        <w:pStyle w:val="Heading5"/>
        <w:rPr>
          <w:lang w:eastAsia="zh-CN"/>
        </w:rPr>
      </w:pPr>
      <w:r>
        <w:rPr>
          <w:lang w:eastAsia="zh-CN"/>
        </w:rPr>
        <w:t xml:space="preserve">Proposal </w:t>
      </w:r>
      <w:r w:rsidRPr="00C65F37">
        <w:rPr>
          <w:lang w:eastAsia="zh-CN"/>
        </w:rPr>
        <w:t>#1.2-</w:t>
      </w:r>
      <w:r>
        <w:rPr>
          <w:lang w:eastAsia="zh-CN"/>
        </w:rPr>
        <w:t>9</w:t>
      </w:r>
      <w:r w:rsidRPr="00C65F37">
        <w:rPr>
          <w:lang w:eastAsia="zh-CN"/>
        </w:rPr>
        <w:t xml:space="preserve"> (</w:t>
      </w:r>
      <w:r>
        <w:rPr>
          <w:lang w:eastAsia="zh-CN"/>
        </w:rPr>
        <w:t>suggested by LGE</w:t>
      </w:r>
      <w:r w:rsidRPr="00C65F37">
        <w:rPr>
          <w:lang w:eastAsia="zh-CN"/>
        </w:rPr>
        <w:t>)</w:t>
      </w:r>
    </w:p>
    <w:p w14:paraId="214B4287" w14:textId="77777777" w:rsidR="00CB240A" w:rsidRPr="00BE794B" w:rsidRDefault="00CB240A" w:rsidP="00CB240A">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5F43F029"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4C613ACC"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9197F26"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722FA2E1"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88875EB"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6208CA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9C13CD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489B5E" w14:textId="77777777" w:rsidR="00CB240A" w:rsidRPr="006024FA" w:rsidRDefault="00CB240A" w:rsidP="00CB240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D7D17B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304055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5C4E0BCF"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927F44B" w14:textId="77777777" w:rsidR="00CB240A" w:rsidRPr="006024F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057B74" w14:textId="135DE729" w:rsidR="00CB240A" w:rsidRDefault="00CB240A" w:rsidP="009501C9">
      <w:pPr>
        <w:pStyle w:val="BodyText"/>
        <w:spacing w:after="0"/>
        <w:rPr>
          <w:rFonts w:ascii="Times New Roman" w:hAnsi="Times New Roman"/>
          <w:sz w:val="22"/>
          <w:szCs w:val="22"/>
          <w:lang w:eastAsia="zh-CN"/>
        </w:rPr>
      </w:pPr>
    </w:p>
    <w:p w14:paraId="157E8368" w14:textId="53D56323" w:rsidR="00C65F37" w:rsidRDefault="00C65F37" w:rsidP="009501C9">
      <w:pPr>
        <w:pStyle w:val="BodyText"/>
        <w:spacing w:after="0"/>
        <w:rPr>
          <w:rFonts w:ascii="Times New Roman" w:hAnsi="Times New Roman"/>
          <w:sz w:val="22"/>
          <w:szCs w:val="22"/>
          <w:lang w:eastAsia="zh-CN"/>
        </w:rPr>
      </w:pPr>
    </w:p>
    <w:p w14:paraId="7542EFFE" w14:textId="456BD25B" w:rsidR="00E366DA" w:rsidRPr="00C65F37" w:rsidRDefault="00E366DA" w:rsidP="00E366DA">
      <w:pPr>
        <w:pStyle w:val="Heading5"/>
        <w:rPr>
          <w:lang w:eastAsia="zh-CN"/>
        </w:rPr>
      </w:pPr>
      <w:r>
        <w:rPr>
          <w:lang w:eastAsia="zh-CN"/>
        </w:rPr>
        <w:t xml:space="preserve">Proposal </w:t>
      </w:r>
      <w:r w:rsidRPr="00C65F37">
        <w:rPr>
          <w:lang w:eastAsia="zh-CN"/>
        </w:rPr>
        <w:t>#1.2-</w:t>
      </w:r>
      <w:r>
        <w:rPr>
          <w:lang w:eastAsia="zh-CN"/>
        </w:rPr>
        <w:t>1</w:t>
      </w:r>
      <w:r w:rsidR="001F6523">
        <w:rPr>
          <w:lang w:eastAsia="zh-CN"/>
        </w:rPr>
        <w:t>0</w:t>
      </w:r>
      <w:r w:rsidRPr="00C65F37">
        <w:rPr>
          <w:lang w:eastAsia="zh-CN"/>
        </w:rPr>
        <w:t xml:space="preserve"> (</w:t>
      </w:r>
      <w:r>
        <w:rPr>
          <w:lang w:eastAsia="zh-CN"/>
        </w:rPr>
        <w:t>suggested</w:t>
      </w:r>
      <w:r w:rsidRPr="00C65F37">
        <w:rPr>
          <w:lang w:eastAsia="zh-CN"/>
        </w:rPr>
        <w:t xml:space="preserve"> by </w:t>
      </w:r>
      <w:r>
        <w:rPr>
          <w:lang w:eastAsia="zh-CN"/>
        </w:rPr>
        <w:t>Huawei</w:t>
      </w:r>
      <w:r w:rsidRPr="00C65F37">
        <w:rPr>
          <w:lang w:eastAsia="zh-CN"/>
        </w:rPr>
        <w:t>)</w:t>
      </w:r>
    </w:p>
    <w:p w14:paraId="31912E47"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9A91D4E"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7D60610"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B36DA7"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5A029EC1" w14:textId="77777777" w:rsidR="00E366DA" w:rsidRDefault="00E366DA" w:rsidP="009501C9">
      <w:pPr>
        <w:pStyle w:val="BodyText"/>
        <w:spacing w:after="0"/>
        <w:rPr>
          <w:rFonts w:ascii="Times New Roman" w:hAnsi="Times New Roman"/>
          <w:sz w:val="22"/>
          <w:szCs w:val="22"/>
          <w:lang w:eastAsia="zh-CN"/>
        </w:rPr>
      </w:pPr>
    </w:p>
    <w:p w14:paraId="67BA40DA" w14:textId="77777777" w:rsidR="00E77308" w:rsidRDefault="00E77308" w:rsidP="009501C9">
      <w:pPr>
        <w:pStyle w:val="BodyText"/>
        <w:spacing w:after="0"/>
        <w:rPr>
          <w:rFonts w:ascii="Times New Roman" w:hAnsi="Times New Roman"/>
          <w:sz w:val="22"/>
          <w:szCs w:val="22"/>
          <w:lang w:eastAsia="zh-CN"/>
        </w:rPr>
      </w:pPr>
    </w:p>
    <w:p w14:paraId="3C365F22" w14:textId="2DCB2180" w:rsidR="00E77308" w:rsidRPr="00C65F37" w:rsidRDefault="00E77308" w:rsidP="00E77308">
      <w:pPr>
        <w:pStyle w:val="Heading5"/>
        <w:rPr>
          <w:lang w:eastAsia="zh-CN"/>
        </w:rPr>
      </w:pPr>
      <w:r>
        <w:rPr>
          <w:lang w:eastAsia="zh-CN"/>
        </w:rPr>
        <w:t xml:space="preserve">Proposal </w:t>
      </w:r>
      <w:r w:rsidRPr="00C65F37">
        <w:rPr>
          <w:lang w:eastAsia="zh-CN"/>
        </w:rPr>
        <w:t>#1.2-</w:t>
      </w:r>
      <w:r w:rsidR="00C65F37">
        <w:rPr>
          <w:lang w:eastAsia="zh-CN"/>
        </w:rPr>
        <w:t>1</w:t>
      </w:r>
      <w:r w:rsidR="001F6523">
        <w:rPr>
          <w:lang w:eastAsia="zh-CN"/>
        </w:rPr>
        <w:t>1</w:t>
      </w:r>
      <w:r w:rsidRPr="00C65F37">
        <w:rPr>
          <w:lang w:eastAsia="zh-CN"/>
        </w:rPr>
        <w:t xml:space="preserve"> (modified by Nokia and modified by Qualcomm)</w:t>
      </w:r>
    </w:p>
    <w:p w14:paraId="0CEC66BC"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42DFA6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52ED60B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77A552DB"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1C6882BD" w14:textId="77777777" w:rsidR="00E77308" w:rsidRPr="00C65F37" w:rsidRDefault="00E77308" w:rsidP="00E77308">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06C44C7"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0497885F" w14:textId="77777777" w:rsidR="00E77308" w:rsidRPr="00C65F37" w:rsidRDefault="00E77308" w:rsidP="00E77308">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lastRenderedPageBreak/>
        <w:t>Study the initial timing resolution based on low SCS (120 kHz) and its impact on the performance of higher SCS data (480/960 kHz)</w:t>
      </w:r>
    </w:p>
    <w:p w14:paraId="2466EF7C" w14:textId="1BFE39A5" w:rsidR="00E77308" w:rsidRDefault="00E77308" w:rsidP="009501C9">
      <w:pPr>
        <w:pStyle w:val="BodyText"/>
        <w:spacing w:after="0"/>
        <w:rPr>
          <w:rFonts w:ascii="Times New Roman" w:hAnsi="Times New Roman"/>
          <w:sz w:val="22"/>
          <w:szCs w:val="22"/>
          <w:lang w:eastAsia="zh-CN"/>
        </w:rPr>
      </w:pPr>
    </w:p>
    <w:p w14:paraId="02F6415E" w14:textId="1EE2D470" w:rsidR="00E77308" w:rsidRDefault="00E77308" w:rsidP="009501C9">
      <w:pPr>
        <w:pStyle w:val="BodyText"/>
        <w:spacing w:after="0"/>
        <w:rPr>
          <w:rFonts w:ascii="Times New Roman" w:hAnsi="Times New Roman"/>
          <w:sz w:val="22"/>
          <w:szCs w:val="22"/>
          <w:lang w:eastAsia="zh-CN"/>
        </w:rPr>
      </w:pPr>
    </w:p>
    <w:p w14:paraId="7EFC9D88" w14:textId="3C346A3C" w:rsidR="00F21395" w:rsidRDefault="00F21395" w:rsidP="009501C9">
      <w:pPr>
        <w:pStyle w:val="BodyText"/>
        <w:spacing w:after="0"/>
        <w:rPr>
          <w:rFonts w:ascii="Times New Roman" w:hAnsi="Times New Roman"/>
          <w:sz w:val="22"/>
          <w:szCs w:val="22"/>
          <w:lang w:eastAsia="zh-CN"/>
        </w:rPr>
      </w:pPr>
    </w:p>
    <w:p w14:paraId="51C3F633" w14:textId="4F9D67CA" w:rsidR="00F21395" w:rsidRPr="00C65F37" w:rsidRDefault="00F21395" w:rsidP="00F21395">
      <w:pPr>
        <w:pStyle w:val="Heading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Pr>
          <w:lang w:eastAsia="zh-CN"/>
        </w:rPr>
        <w:t>update from Ericsson</w:t>
      </w:r>
      <w:r w:rsidRPr="00C65F37">
        <w:rPr>
          <w:lang w:eastAsia="zh-CN"/>
        </w:rPr>
        <w:t>)</w:t>
      </w:r>
    </w:p>
    <w:p w14:paraId="71207369" w14:textId="77777777" w:rsidR="00F21395" w:rsidRPr="00A24DFF" w:rsidRDefault="00F21395" w:rsidP="00F2139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4F8879F"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4D7797A2" w14:textId="77777777" w:rsidR="00F21395" w:rsidRPr="00A24DFF" w:rsidRDefault="00F21395" w:rsidP="00F2139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0000F686"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3FFE2FE5" w14:textId="77777777" w:rsidR="00F21395" w:rsidRPr="00A24DFF" w:rsidRDefault="00F21395" w:rsidP="00F2139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5804D65" w14:textId="77777777" w:rsidR="00F21395" w:rsidRPr="00A24DFF" w:rsidRDefault="00F21395" w:rsidP="00F2139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7625DDDA"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25BCDCF2" w14:textId="77777777" w:rsidR="00F21395" w:rsidRPr="00A24DFF" w:rsidRDefault="00F21395" w:rsidP="00F2139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975075B" w14:textId="77777777" w:rsidR="00F21395" w:rsidRPr="00A24DFF" w:rsidRDefault="00F21395" w:rsidP="00F2139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1DC5524" w14:textId="79A806EC" w:rsidR="00F21395" w:rsidRDefault="00F21395" w:rsidP="00820A02">
      <w:pPr>
        <w:pStyle w:val="BodyText"/>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w:t>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w:t>
            </w:r>
            <w:r>
              <w:rPr>
                <w:rFonts w:ascii="Times New Roman" w:hAnsi="Times New Roman"/>
                <w:sz w:val="22"/>
                <w:szCs w:val="22"/>
                <w:lang w:eastAsia="zh-CN"/>
              </w:rPr>
              <w:lastRenderedPageBreak/>
              <w:t>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serving cell RRM measurement or fine T/F tracking, CSI-RS/TRS needs the validation by DCI format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cell re-selection is classified as ‘non-initial access’ or as the case ‘when center frequency and SCS of SSB is explicitly provided to the UE’, compared with only supporting new SCS for SSB in non-initial access, there would be </w:t>
            </w:r>
            <w:proofErr w:type="gramStart"/>
            <w:r>
              <w:rPr>
                <w:rFonts w:ascii="Times New Roman" w:hAnsi="Times New Roman"/>
                <w:sz w:val="22"/>
                <w:szCs w:val="22"/>
                <w:lang w:eastAsia="zh-CN"/>
              </w:rPr>
              <w:t>no</w:t>
            </w:r>
            <w:proofErr w:type="gramEnd"/>
            <w:r>
              <w:rPr>
                <w:rFonts w:ascii="Times New Roman" w:hAnsi="Times New Roman"/>
                <w:sz w:val="22"/>
                <w:szCs w:val="22"/>
                <w:lang w:eastAsia="zh-CN"/>
              </w:rPr>
              <w:t xml:space="preserve">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 xml:space="preserve">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indoor private networks since it comprises a large amount of unlicensed bands. In this use case, peak data rate is the primary target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supporting AR/VR traffic). So 120KHz operation is not suitable for this case. If no support of 480K/960K SSB, at least two operation BWP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w:t>
            </w:r>
            <w:proofErr w:type="gramStart"/>
            <w:r w:rsidR="00B54FBE">
              <w:rPr>
                <w:rFonts w:ascii="Times New Roman" w:eastAsiaTheme="minorEastAsia" w:hAnsi="Times New Roman"/>
                <w:sz w:val="22"/>
                <w:szCs w:val="22"/>
                <w:lang w:eastAsia="ko-KR"/>
              </w:rPr>
              <w:t>e.g.</w:t>
            </w:r>
            <w:proofErr w:type="gramEnd"/>
            <w:r w:rsidR="00B54FBE">
              <w:rPr>
                <w:rFonts w:ascii="Times New Roman" w:eastAsiaTheme="minorEastAsia" w:hAnsi="Times New Roman"/>
                <w:sz w:val="22"/>
                <w:szCs w:val="22"/>
                <w:lang w:eastAsia="ko-KR"/>
              </w:rPr>
              <w:t xml:space="preserve">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CSI-RS can be optionally supported, but the CSI-RS validation is a restriction in some cases,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Proposal #1.2-</w:t>
            </w:r>
            <w:proofErr w:type="gramStart"/>
            <w:r w:rsidRPr="00DD0205">
              <w:rPr>
                <w:rFonts w:ascii="Times New Roman" w:hAnsi="Times New Roman"/>
                <w:sz w:val="22"/>
                <w:szCs w:val="22"/>
                <w:lang w:eastAsia="zh-CN"/>
              </w:rPr>
              <w:t>5</w:t>
            </w:r>
            <w:proofErr w:type="gramEnd"/>
            <w:r w:rsidRPr="00DD0205">
              <w:rPr>
                <w:rFonts w:ascii="Times New Roman" w:hAnsi="Times New Roman"/>
                <w:sz w:val="22"/>
                <w:szCs w:val="22"/>
                <w:lang w:eastAsia="zh-CN"/>
              </w:rPr>
              <w:t xml:space="preserve">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lastRenderedPageBreak/>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For IDLE mode, of course 480/960 can be used for broadcast data and control channels including paging (</w:t>
            </w:r>
            <w:proofErr w:type="gramStart"/>
            <w:r w:rsidRPr="00B877CB">
              <w:rPr>
                <w:rFonts w:ascii="Times New Roman" w:hAnsi="Times New Roman"/>
                <w:sz w:val="22"/>
                <w:szCs w:val="22"/>
                <w:lang w:eastAsia="zh-CN"/>
              </w:rPr>
              <w:t>e.g.</w:t>
            </w:r>
            <w:proofErr w:type="gramEnd"/>
            <w:r w:rsidRPr="00B877CB">
              <w:rPr>
                <w:rFonts w:ascii="Times New Roman" w:hAnsi="Times New Roman"/>
                <w:sz w:val="22"/>
                <w:szCs w:val="22"/>
                <w:lang w:eastAsia="zh-CN"/>
              </w:rPr>
              <w:t xml:space="preserve"> reconfigured initial BWP), and it has nothing related to the UE capability as optional. </w:t>
            </w:r>
            <w:proofErr w:type="gramStart"/>
            <w:r w:rsidRPr="00B877CB">
              <w:rPr>
                <w:rFonts w:ascii="Times New Roman" w:hAnsi="Times New Roman"/>
                <w:sz w:val="22"/>
                <w:szCs w:val="22"/>
                <w:lang w:eastAsia="zh-CN"/>
              </w:rPr>
              <w:t>So</w:t>
            </w:r>
            <w:proofErr w:type="gramEnd"/>
            <w:r w:rsidRPr="00B877CB">
              <w:rPr>
                <w:rFonts w:ascii="Times New Roman" w:hAnsi="Times New Roman"/>
                <w:sz w:val="22"/>
                <w:szCs w:val="22"/>
                <w:lang w:eastAsia="zh-CN"/>
              </w:rPr>
              <w:t xml:space="preserve">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w:t>
            </w:r>
            <w:proofErr w:type="gramStart"/>
            <w:r w:rsidRPr="00B877CB">
              <w:rPr>
                <w:rFonts w:ascii="Times New Roman" w:hAnsi="Times New Roman"/>
                <w:sz w:val="22"/>
                <w:szCs w:val="22"/>
                <w:lang w:eastAsia="zh-CN"/>
              </w:rPr>
              <w:t>a</w:t>
            </w:r>
            <w:proofErr w:type="gramEnd"/>
            <w:r w:rsidRPr="00B877CB">
              <w:rPr>
                <w:rFonts w:ascii="Times New Roman" w:hAnsi="Times New Roman"/>
                <w:sz w:val="22"/>
                <w:szCs w:val="22"/>
                <w:lang w:eastAsia="zh-CN"/>
              </w:rPr>
              <w:t xml:space="preserve">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w:t>
            </w:r>
            <w:proofErr w:type="gramStart"/>
            <w:r w:rsidRPr="00B877CB">
              <w:rPr>
                <w:rFonts w:ascii="Times New Roman" w:hAnsi="Times New Roman"/>
                <w:sz w:val="22"/>
                <w:szCs w:val="22"/>
                <w:lang w:eastAsia="zh-CN"/>
              </w:rPr>
              <w:t>scenarios, and</w:t>
            </w:r>
            <w:proofErr w:type="gramEnd"/>
            <w:r w:rsidRPr="00B877CB">
              <w:rPr>
                <w:rFonts w:ascii="Times New Roman" w:hAnsi="Times New Roman"/>
                <w:sz w:val="22"/>
                <w:szCs w:val="22"/>
                <w:lang w:eastAsia="zh-CN"/>
              </w:rPr>
              <w:t xml:space="preserve"> may not even be typical. One should not mandate all the other implementations to have to follow such non-typical way in product. </w:t>
            </w:r>
            <w:proofErr w:type="gramStart"/>
            <w:r w:rsidRPr="00B877CB">
              <w:rPr>
                <w:rFonts w:ascii="Times New Roman" w:hAnsi="Times New Roman"/>
                <w:sz w:val="22"/>
                <w:szCs w:val="22"/>
                <w:lang w:eastAsia="zh-CN"/>
              </w:rPr>
              <w:t>So</w:t>
            </w:r>
            <w:proofErr w:type="gramEnd"/>
            <w:r w:rsidRPr="00B877CB">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w:t>
            </w:r>
            <w:proofErr w:type="gramStart"/>
            <w:r w:rsidRPr="00B877CB">
              <w:rPr>
                <w:rFonts w:ascii="Times New Roman" w:hAnsi="Times New Roman"/>
                <w:sz w:val="22"/>
                <w:szCs w:val="22"/>
                <w:lang w:eastAsia="zh-CN"/>
              </w:rPr>
              <w:t>to support</w:t>
            </w:r>
            <w:proofErr w:type="gramEnd"/>
            <w:r w:rsidRPr="00B877CB">
              <w:rPr>
                <w:rFonts w:ascii="Times New Roman" w:hAnsi="Times New Roman"/>
                <w:sz w:val="22"/>
                <w:szCs w:val="22"/>
                <w:lang w:eastAsia="zh-CN"/>
              </w:rPr>
              <w:t xml:space="preserve"> the new SCSs for SSB at least for non-initial access case, and move on to the specification impact design. </w:t>
            </w:r>
            <w:proofErr w:type="gramStart"/>
            <w:r w:rsidRPr="00B877CB">
              <w:rPr>
                <w:rFonts w:ascii="Times New Roman" w:hAnsi="Times New Roman"/>
                <w:sz w:val="22"/>
                <w:szCs w:val="22"/>
                <w:lang w:eastAsia="zh-CN"/>
              </w:rPr>
              <w:t>Actually</w:t>
            </w:r>
            <w:proofErr w:type="gramEnd"/>
            <w:r w:rsidRPr="00B877CB">
              <w:rPr>
                <w:rFonts w:ascii="Times New Roman" w:hAnsi="Times New Roman"/>
                <w:sz w:val="22"/>
                <w:szCs w:val="22"/>
                <w:lang w:eastAsia="zh-CN"/>
              </w:rPr>
              <w:t xml:space="preserve">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sidRPr="00B877CB">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w:t>
            </w:r>
            <w:proofErr w:type="gramStart"/>
            <w:r w:rsidRPr="006A3930">
              <w:rPr>
                <w:rFonts w:ascii="Times New Roman" w:eastAsiaTheme="minorEastAsia" w:hAnsi="Times New Roman"/>
                <w:i/>
                <w:sz w:val="22"/>
                <w:szCs w:val="22"/>
                <w:lang w:eastAsia="ko-KR"/>
              </w:rPr>
              <w:t>e.g.</w:t>
            </w:r>
            <w:proofErr w:type="gramEnd"/>
            <w:r w:rsidRPr="006A3930">
              <w:rPr>
                <w:rFonts w:ascii="Times New Roman" w:eastAsiaTheme="minorEastAsia" w:hAnsi="Times New Roman"/>
                <w:i/>
                <w:sz w:val="22"/>
                <w:szCs w:val="22"/>
                <w:lang w:eastAsia="ko-KR"/>
              </w:rPr>
              <w:t xml:space="preserve">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w:t>
            </w:r>
            <w:proofErr w:type="gramStart"/>
            <w:r>
              <w:rPr>
                <w:rFonts w:ascii="Times New Roman" w:eastAsiaTheme="minorEastAsia" w:hAnsi="Times New Roman"/>
                <w:sz w:val="22"/>
                <w:szCs w:val="22"/>
                <w:lang w:eastAsia="ko-KR"/>
              </w:rPr>
              <w:t>Still</w:t>
            </w:r>
            <w:proofErr w:type="gramEnd"/>
            <w:r>
              <w:rPr>
                <w:rFonts w:ascii="Times New Roman" w:eastAsiaTheme="minorEastAsia" w:hAnsi="Times New Roman"/>
                <w:sz w:val="22"/>
                <w:szCs w:val="22"/>
                <w:lang w:eastAsia="ko-KR"/>
              </w:rPr>
              <w:t xml:space="preserve">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Also, SSB can achieve the purpose of tracking, and there are different implementations to achieve this as well (</w:t>
            </w:r>
            <w:proofErr w:type="gramStart"/>
            <w:r w:rsidR="00F85246">
              <w:rPr>
                <w:rFonts w:ascii="Times New Roman" w:eastAsiaTheme="minorEastAsia" w:hAnsi="Times New Roman"/>
                <w:sz w:val="22"/>
                <w:szCs w:val="22"/>
                <w:lang w:eastAsia="ko-KR"/>
              </w:rPr>
              <w:t>e.g.</w:t>
            </w:r>
            <w:proofErr w:type="gramEnd"/>
            <w:r w:rsidR="00F85246">
              <w:rPr>
                <w:rFonts w:ascii="Times New Roman" w:eastAsiaTheme="minorEastAsia" w:hAnsi="Times New Roman"/>
                <w:sz w:val="22"/>
                <w:szCs w:val="22"/>
                <w:lang w:eastAsia="ko-KR"/>
              </w:rPr>
              <w:t xml:space="preserve">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w:t>
            </w:r>
            <w:proofErr w:type="gramStart"/>
            <w:r w:rsidR="001C09A7">
              <w:rPr>
                <w:rFonts w:ascii="Times New Roman" w:eastAsiaTheme="minorEastAsia" w:hAnsi="Times New Roman"/>
                <w:sz w:val="22"/>
                <w:szCs w:val="22"/>
                <w:lang w:eastAsia="ko-KR"/>
              </w:rPr>
              <w:t>e.g.</w:t>
            </w:r>
            <w:proofErr w:type="gramEnd"/>
            <w:r w:rsidR="001C09A7">
              <w:rPr>
                <w:rFonts w:ascii="Times New Roman" w:eastAsiaTheme="minorEastAsia" w:hAnsi="Times New Roman"/>
                <w:sz w:val="22"/>
                <w:szCs w:val="22"/>
                <w:lang w:eastAsia="ko-KR"/>
              </w:rPr>
              <w:t xml:space="preserve">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don’t understand why LG mandates all UE vendors to support CSI-RS as a non-optional feature to support their argument of implementation. Also, SSB can achieve the purpose of tracking, and there are different implementations to achieve this as well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w:t>
            </w:r>
            <w:proofErr w:type="gramStart"/>
            <w:r w:rsidR="009D048C">
              <w:rPr>
                <w:rFonts w:ascii="Times New Roman" w:eastAsiaTheme="minorEastAsia" w:hAnsi="Times New Roman"/>
                <w:sz w:val="22"/>
                <w:szCs w:val="22"/>
                <w:lang w:eastAsia="ko-KR"/>
              </w:rPr>
              <w:t>RS, but</w:t>
            </w:r>
            <w:proofErr w:type="gramEnd"/>
            <w:r w:rsidR="009D048C">
              <w:rPr>
                <w:rFonts w:ascii="Times New Roman" w:eastAsiaTheme="minorEastAsia" w:hAnsi="Times New Roman"/>
                <w:sz w:val="22"/>
                <w:szCs w:val="22"/>
                <w:lang w:eastAsia="ko-KR"/>
              </w:rPr>
              <w:t xml:space="preserve">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w:t>
            </w:r>
            <w:proofErr w:type="gramStart"/>
            <w:r>
              <w:rPr>
                <w:rFonts w:ascii="Times New Roman" w:eastAsia="MS Mincho" w:hAnsi="Times New Roman"/>
                <w:sz w:val="22"/>
                <w:szCs w:val="22"/>
                <w:lang w:eastAsia="ja-JP"/>
              </w:rPr>
              <w:t>far</w:t>
            </w:r>
            <w:proofErr w:type="gramEnd"/>
            <w:r>
              <w:rPr>
                <w:rFonts w:ascii="Times New Roman" w:eastAsia="MS Mincho" w:hAnsi="Times New Roman"/>
                <w:sz w:val="22"/>
                <w:szCs w:val="22"/>
                <w:lang w:eastAsia="ja-JP"/>
              </w:rPr>
              <w:t xml:space="preserve">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w:t>
            </w:r>
            <w:proofErr w:type="gramStart"/>
            <w:r>
              <w:rPr>
                <w:rFonts w:ascii="Times New Roman" w:eastAsiaTheme="minorEastAsia" w:hAnsi="Times New Roman"/>
                <w:i/>
                <w:sz w:val="22"/>
                <w:szCs w:val="22"/>
                <w:lang w:eastAsia="ko-KR"/>
              </w:rPr>
              <w:t>e.g.</w:t>
            </w:r>
            <w:proofErr w:type="gramEnd"/>
            <w:r>
              <w:rPr>
                <w:rFonts w:ascii="Times New Roman" w:eastAsiaTheme="minorEastAsia" w:hAnsi="Times New Roman"/>
                <w:i/>
                <w:sz w:val="22"/>
                <w:szCs w:val="22"/>
                <w:lang w:eastAsia="ko-KR"/>
              </w:rPr>
              <w:t xml:space="preserve">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not want to preclude the option of e.g. re-selection case. The separation is what we tried to clarify earlier </w:t>
            </w:r>
            <w:proofErr w:type="gramStart"/>
            <w:r>
              <w:rPr>
                <w:rFonts w:ascii="Times New Roman" w:eastAsiaTheme="minorEastAsia" w:hAnsi="Times New Roman"/>
                <w:sz w:val="22"/>
                <w:lang w:eastAsia="ko-KR"/>
              </w:rPr>
              <w:t>e.g.</w:t>
            </w:r>
            <w:proofErr w:type="gramEnd"/>
            <w:r>
              <w:rPr>
                <w:rFonts w:ascii="Times New Roman" w:eastAsiaTheme="minorEastAsia" w:hAnsi="Times New Roman"/>
                <w:sz w:val="22"/>
                <w:lang w:eastAsia="ko-KR"/>
              </w:rPr>
              <w:t xml:space="preserve">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xml:space="preserve">)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w:t>
            </w:r>
            <w:proofErr w:type="gramStart"/>
            <w:r>
              <w:rPr>
                <w:rFonts w:ascii="Times New Roman" w:eastAsiaTheme="minorEastAsia" w:hAnsi="Times New Roman"/>
                <w:sz w:val="22"/>
                <w:lang w:eastAsia="ko-KR"/>
              </w:rPr>
              <w:t>So</w:t>
            </w:r>
            <w:proofErr w:type="gramEnd"/>
            <w:r>
              <w:rPr>
                <w:rFonts w:ascii="Times New Roman" w:eastAsiaTheme="minorEastAsia" w:hAnsi="Times New Roman"/>
                <w:sz w:val="22"/>
                <w:lang w:eastAsia="ko-KR"/>
              </w:rPr>
              <w:t xml:space="preserve">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w:t>
            </w:r>
            <w:proofErr w:type="gramStart"/>
            <w:r>
              <w:rPr>
                <w:rFonts w:ascii="Times New Roman" w:eastAsiaTheme="minorEastAsia" w:hAnsi="Times New Roman"/>
                <w:sz w:val="22"/>
                <w:lang w:eastAsia="ko-KR"/>
              </w:rPr>
              <w:t>consensus;</w:t>
            </w:r>
            <w:proofErr w:type="gramEnd"/>
            <w:r>
              <w:rPr>
                <w:rFonts w:ascii="Times New Roman" w:eastAsiaTheme="minorEastAsia" w:hAnsi="Times New Roman"/>
                <w:sz w:val="22"/>
                <w:lang w:eastAsia="ko-KR"/>
              </w:rPr>
              <w:t xml:space="preserve">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 xml:space="preserve">when center frequency and SCS of SSB is explicitly provided to the UE and CORESET0 and Type0-PDCCH search space are not configured in MIB, so it alleviates the concern of the companies that would like to avoid using 120 kHz SSB in RRM measurement (as </w:t>
            </w:r>
            <w:proofErr w:type="gramStart"/>
            <w:r>
              <w:rPr>
                <w:rFonts w:ascii="Times New Roman" w:eastAsiaTheme="minorEastAsia" w:hAnsi="Times New Roman"/>
                <w:sz w:val="22"/>
                <w:lang w:eastAsia="ko-KR"/>
              </w:rPr>
              <w:t>a</w:t>
            </w:r>
            <w:proofErr w:type="gramEnd"/>
            <w:r>
              <w:rPr>
                <w:rFonts w:ascii="Times New Roman" w:eastAsiaTheme="minorEastAsia" w:hAnsi="Times New Roman"/>
                <w:sz w:val="22"/>
                <w:lang w:eastAsia="ko-KR"/>
              </w:rPr>
              <w:t xml:space="preserve">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don’t understand why LG mandates all UE vendors to support CSI-RS as a non-optional feature to support their argument of implementation. Also, SSB can achieve the purpose of tracking, and there are different implementations to achieve this as well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678B684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w:t>
            </w:r>
            <w:proofErr w:type="gramStart"/>
            <w:r>
              <w:rPr>
                <w:rFonts w:ascii="Times New Roman" w:eastAsiaTheme="minorEastAsia" w:hAnsi="Times New Roman"/>
                <w:sz w:val="22"/>
                <w:lang w:eastAsia="ko-KR"/>
              </w:rPr>
              <w:t>impact</w:t>
            </w:r>
            <w:proofErr w:type="gramEnd"/>
            <w:r>
              <w:rPr>
                <w:rFonts w:ascii="Times New Roman" w:eastAsiaTheme="minorEastAsia" w:hAnsi="Times New Roman"/>
                <w:sz w:val="22"/>
                <w:lang w:eastAsia="ko-KR"/>
              </w:rPr>
              <w:t xml:space="preserve">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 xml:space="preserve">reporting is closely associated with SSB based measurement. </w:t>
            </w:r>
            <w:proofErr w:type="gramStart"/>
            <w:r w:rsidR="00210763">
              <w:rPr>
                <w:rFonts w:ascii="Times New Roman" w:eastAsiaTheme="minorEastAsia" w:hAnsi="Times New Roman"/>
                <w:sz w:val="22"/>
                <w:lang w:eastAsia="ko-KR"/>
              </w:rPr>
              <w:t>Actually</w:t>
            </w:r>
            <w:proofErr w:type="gramEnd"/>
            <w:r w:rsidR="00210763">
              <w:rPr>
                <w:rFonts w:ascii="Times New Roman" w:eastAsiaTheme="minorEastAsia" w:hAnsi="Times New Roman"/>
                <w:sz w:val="22"/>
                <w:lang w:eastAsia="ko-KR"/>
              </w:rPr>
              <w:t xml:space="preserve">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xml:space="preserve">. The sentence below should not be a sub-bullet of the FFS since it is for 120 k SSB SCS. </w:t>
            </w:r>
            <w:proofErr w:type="gramStart"/>
            <w:r>
              <w:rPr>
                <w:rFonts w:ascii="Times New Roman" w:eastAsiaTheme="minorEastAsia" w:hAnsi="Times New Roman"/>
                <w:sz w:val="22"/>
                <w:lang w:val="en-GB" w:eastAsia="ko-KR"/>
              </w:rPr>
              <w:t>Thus</w:t>
            </w:r>
            <w:proofErr w:type="gramEnd"/>
            <w:r>
              <w:rPr>
                <w:rFonts w:ascii="Times New Roman" w:eastAsiaTheme="minorEastAsia" w:hAnsi="Times New Roman"/>
                <w:sz w:val="22"/>
                <w:lang w:val="en-GB" w:eastAsia="ko-KR"/>
              </w:rPr>
              <w:t xml:space="preserve"> indenting to the left.</w:t>
            </w:r>
          </w:p>
          <w:p w14:paraId="4458635B" w14:textId="77777777" w:rsidR="00157BBA" w:rsidRDefault="00157BBA" w:rsidP="006F4BDC">
            <w:pPr>
              <w:pStyle w:val="Heading5"/>
              <w:outlineLvl w:val="4"/>
              <w:rPr>
                <w:lang w:eastAsia="zh-CN"/>
              </w:rPr>
            </w:pPr>
          </w:p>
          <w:p w14:paraId="0DE8601F" w14:textId="77777777" w:rsidR="00157BBA" w:rsidRDefault="00157BBA" w:rsidP="006F4BDC">
            <w:pPr>
              <w:pStyle w:val="Heading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BodyText"/>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F1AD9B7" w14:textId="1FF2F91F"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BBD6F40"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7419BF">
            <w:pPr>
              <w:pStyle w:val="BodyText"/>
              <w:spacing w:after="0"/>
              <w:rPr>
                <w:rFonts w:ascii="Times New Roman" w:eastAsiaTheme="minorEastAsia" w:hAnsi="Times New Roman"/>
                <w:sz w:val="22"/>
                <w:lang w:eastAsia="ko-KR"/>
              </w:rPr>
            </w:pPr>
          </w:p>
          <w:p w14:paraId="4587F342" w14:textId="77777777" w:rsidR="00B62CA6" w:rsidRDefault="00B62CA6" w:rsidP="007419BF">
            <w:pPr>
              <w:pStyle w:val="Heading5"/>
              <w:outlineLvl w:val="4"/>
              <w:rPr>
                <w:lang w:eastAsia="zh-CN"/>
              </w:rPr>
            </w:pPr>
            <w:r>
              <w:rPr>
                <w:lang w:eastAsia="zh-CN"/>
              </w:rPr>
              <w:lastRenderedPageBreak/>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ListParagraph"/>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77777777" w:rsidR="00B62CA6" w:rsidRPr="003D2A8F" w:rsidRDefault="00B62CA6" w:rsidP="007419BF">
            <w:pPr>
              <w:pStyle w:val="BodyText"/>
              <w:spacing w:after="0"/>
            </w:pPr>
            <w:r>
              <w:rPr>
                <w:rFonts w:ascii="Times New Roman" w:eastAsiaTheme="minorEastAsia" w:hAnsi="Times New Roman"/>
                <w:sz w:val="22"/>
                <w:lang w:eastAsia="ko-KR"/>
              </w:rPr>
              <w:t xml:space="preserve">Some further thoughts on SCS 480 kHz/960 kHz for SSB. If such SSB is used for non-initial </w:t>
            </w:r>
            <w:proofErr w:type="gramStart"/>
            <w:r>
              <w:rPr>
                <w:rFonts w:ascii="Times New Roman" w:eastAsiaTheme="minorEastAsia" w:hAnsi="Times New Roman"/>
                <w:sz w:val="22"/>
                <w:lang w:eastAsia="ko-KR"/>
              </w:rPr>
              <w:t>access</w:t>
            </w:r>
            <w:proofErr w:type="gramEnd"/>
            <w:r>
              <w:rPr>
                <w:rFonts w:ascii="Times New Roman" w:eastAsiaTheme="minorEastAsia" w:hAnsi="Times New Roman"/>
                <w:sz w:val="22"/>
                <w:lang w:eastAsia="ko-KR"/>
              </w:rPr>
              <w:t xml:space="preserve">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proofErr w:type="spellStart"/>
            <w:r>
              <w:rPr>
                <w:rFonts w:ascii="Times New Roman" w:eastAsiaTheme="minorEastAsia" w:hAnsi="Times New Roman"/>
                <w:sz w:val="22"/>
                <w:lang w:eastAsia="ko-KR"/>
              </w:rPr>
              <w:t>signalling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7419BF">
            <w:pPr>
              <w:pStyle w:val="BodyText"/>
              <w:spacing w:after="0"/>
              <w:rPr>
                <w:rFonts w:ascii="Times New Roman" w:eastAsiaTheme="minorEastAsia" w:hAnsi="Times New Roman"/>
                <w:sz w:val="22"/>
                <w:lang w:eastAsia="ko-KR"/>
              </w:rPr>
            </w:pPr>
          </w:p>
        </w:tc>
      </w:tr>
      <w:tr w:rsidR="00947565" w14:paraId="22A62F4F" w14:textId="77777777" w:rsidTr="00B62CA6">
        <w:tc>
          <w:tcPr>
            <w:tcW w:w="1805" w:type="dxa"/>
          </w:tcPr>
          <w:p w14:paraId="6C9AE672" w14:textId="14853F3A" w:rsidR="00947565" w:rsidRDefault="00947565" w:rsidP="00947565">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0D878280" w14:textId="56D748E5"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947565" w14:paraId="62AAE14F" w14:textId="77777777" w:rsidTr="00B62CA6">
        <w:tc>
          <w:tcPr>
            <w:tcW w:w="1805" w:type="dxa"/>
          </w:tcPr>
          <w:p w14:paraId="633DEBCB" w14:textId="1C146C35" w:rsidR="00947565" w:rsidRDefault="00947565" w:rsidP="00947565">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598BC900" w14:textId="56880020"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947565" w14:paraId="1382C5F7" w14:textId="77777777" w:rsidTr="00B62CA6">
        <w:tc>
          <w:tcPr>
            <w:tcW w:w="1805" w:type="dxa"/>
          </w:tcPr>
          <w:p w14:paraId="6DA6E47D" w14:textId="3A79A16B" w:rsidR="00947565" w:rsidRDefault="00947565" w:rsidP="00947565">
            <w:pPr>
              <w:pStyle w:val="BodyText"/>
              <w:spacing w:after="0"/>
              <w:rPr>
                <w:rFonts w:ascii="Times New Roman" w:eastAsiaTheme="minorEastAsia" w:hAnsi="Times New Roman"/>
                <w:sz w:val="22"/>
                <w:lang w:eastAsia="ko-KR"/>
              </w:rPr>
            </w:pPr>
            <w:r w:rsidRPr="00A24DFF">
              <w:rPr>
                <w:rFonts w:ascii="Times New Roman" w:eastAsiaTheme="minorEastAsia" w:hAnsi="Times New Roman"/>
                <w:sz w:val="22"/>
                <w:szCs w:val="22"/>
                <w:lang w:eastAsia="ko-KR"/>
              </w:rPr>
              <w:lastRenderedPageBreak/>
              <w:t>Ericsson</w:t>
            </w:r>
          </w:p>
        </w:tc>
        <w:tc>
          <w:tcPr>
            <w:tcW w:w="8157" w:type="dxa"/>
          </w:tcPr>
          <w:p w14:paraId="67325EE2"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sidRPr="00A24DFF">
              <w:rPr>
                <w:rFonts w:ascii="Times New Roman" w:eastAsiaTheme="minorEastAsia" w:hAnsi="Times New Roman"/>
                <w:color w:val="00B050"/>
                <w:sz w:val="22"/>
                <w:szCs w:val="22"/>
                <w:lang w:eastAsia="ko-KR"/>
              </w:rPr>
              <w:t xml:space="preserve">merge </w:t>
            </w:r>
            <w:r w:rsidRPr="00A24DFF">
              <w:rPr>
                <w:rFonts w:ascii="Times New Roman" w:eastAsiaTheme="minorEastAsia" w:hAnsi="Times New Roman"/>
                <w:sz w:val="22"/>
                <w:szCs w:val="22"/>
                <w:lang w:eastAsia="ko-KR"/>
              </w:rPr>
              <w:t>(using Intel's suggestion above as a starting point).</w:t>
            </w:r>
          </w:p>
          <w:p w14:paraId="126EFC37"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sidRPr="00A24DFF">
              <w:rPr>
                <w:rFonts w:ascii="Times New Roman" w:eastAsiaTheme="minorEastAsia" w:hAnsi="Times New Roman"/>
                <w:sz w:val="22"/>
                <w:szCs w:val="22"/>
                <w:lang w:eastAsia="ko-KR"/>
              </w:rPr>
              <w:t>PCell</w:t>
            </w:r>
            <w:proofErr w:type="spellEnd"/>
            <w:r w:rsidRPr="00A24DFF">
              <w:rPr>
                <w:rFonts w:ascii="Times New Roman" w:eastAsiaTheme="minorEastAsia" w:hAnsi="Times New Roman"/>
                <w:sz w:val="22"/>
                <w:szCs w:val="22"/>
                <w:lang w:eastAsia="ko-KR"/>
              </w:rPr>
              <w:t xml:space="preserve">). We do not see a strong need for 240 kHz for use cases other than that (e.g., for an </w:t>
            </w:r>
            <w:proofErr w:type="spellStart"/>
            <w:r w:rsidRPr="00A24DFF">
              <w:rPr>
                <w:rFonts w:ascii="Times New Roman" w:eastAsiaTheme="minorEastAsia" w:hAnsi="Times New Roman"/>
                <w:sz w:val="22"/>
                <w:szCs w:val="22"/>
                <w:lang w:eastAsia="ko-KR"/>
              </w:rPr>
              <w:t>SCell</w:t>
            </w:r>
            <w:proofErr w:type="spellEnd"/>
            <w:r w:rsidRPr="00A24DFF">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46CE83FA"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Since the </w:t>
            </w:r>
            <w:r>
              <w:rPr>
                <w:rFonts w:ascii="Times New Roman" w:eastAsiaTheme="minorEastAsia" w:hAnsi="Times New Roman"/>
                <w:sz w:val="22"/>
                <w:szCs w:val="22"/>
                <w:lang w:eastAsia="ko-KR"/>
              </w:rPr>
              <w:t>below</w:t>
            </w:r>
            <w:r w:rsidRPr="00A24DFF">
              <w:rPr>
                <w:rFonts w:ascii="Times New Roman" w:eastAsiaTheme="minorEastAsia" w:hAnsi="Times New Roman"/>
                <w:sz w:val="22"/>
                <w:szCs w:val="22"/>
                <w:lang w:eastAsia="ko-KR"/>
              </w:rPr>
              <w:t xml:space="preserve"> merged proposal is FFS on "</w:t>
            </w:r>
            <w:r>
              <w:rPr>
                <w:rFonts w:ascii="Times New Roman" w:eastAsiaTheme="minorEastAsia" w:hAnsi="Times New Roman"/>
                <w:sz w:val="22"/>
                <w:szCs w:val="22"/>
                <w:lang w:eastAsia="ko-KR"/>
              </w:rPr>
              <w:t>for other cases</w:t>
            </w:r>
            <w:r w:rsidRPr="00A24DFF">
              <w:rPr>
                <w:rFonts w:ascii="Times New Roman" w:eastAsiaTheme="minorEastAsia" w:hAnsi="Times New Roman"/>
                <w:sz w:val="22"/>
                <w:szCs w:val="22"/>
                <w:lang w:eastAsia="ko-KR"/>
              </w:rPr>
              <w:t xml:space="preserve">" anyway, we think that the study can narrow down which SSBs are supported for which use cases. </w:t>
            </w:r>
          </w:p>
          <w:p w14:paraId="7BA9D7EC"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@Samsung</w:t>
            </w:r>
            <w:r>
              <w:rPr>
                <w:rFonts w:ascii="Times New Roman" w:eastAsiaTheme="minorEastAsia" w:hAnsi="Times New Roman"/>
                <w:sz w:val="22"/>
                <w:szCs w:val="22"/>
                <w:lang w:eastAsia="ko-KR"/>
              </w:rPr>
              <w:t xml:space="preserve">: </w:t>
            </w:r>
            <w:r w:rsidRPr="00A24DFF">
              <w:rPr>
                <w:rFonts w:ascii="Times New Roman" w:eastAsiaTheme="minorEastAsia" w:hAnsi="Times New Roman"/>
                <w:sz w:val="22"/>
                <w:szCs w:val="22"/>
                <w:lang w:eastAsia="ko-KR"/>
              </w:rPr>
              <w:t xml:space="preserve">We do not intend to preclude the CGI reporting use case. We think it just muddies the waters at the </w:t>
            </w:r>
            <w:proofErr w:type="gramStart"/>
            <w:r w:rsidRPr="00A24DFF">
              <w:rPr>
                <w:rFonts w:ascii="Times New Roman" w:eastAsiaTheme="minorEastAsia" w:hAnsi="Times New Roman"/>
                <w:sz w:val="22"/>
                <w:szCs w:val="22"/>
                <w:lang w:eastAsia="ko-KR"/>
              </w:rPr>
              <w:t>moment, and</w:t>
            </w:r>
            <w:proofErr w:type="gramEnd"/>
            <w:r w:rsidRPr="00A24DFF">
              <w:rPr>
                <w:rFonts w:ascii="Times New Roman" w:eastAsiaTheme="minorEastAsia" w:hAnsi="Times New Roman"/>
                <w:sz w:val="22"/>
                <w:szCs w:val="22"/>
                <w:lang w:eastAsia="ko-KR"/>
              </w:rPr>
              <w:t xml:space="preserve"> prefer to make an initial agreement on the SCSs at least for the case when ARFCN+SCS is provided to the UE and CORESET0/Type0 CSS are not provided by MIB. If we </w:t>
            </w:r>
            <w:r>
              <w:rPr>
                <w:rFonts w:ascii="Times New Roman" w:eastAsiaTheme="minorEastAsia" w:hAnsi="Times New Roman"/>
                <w:sz w:val="22"/>
                <w:szCs w:val="22"/>
                <w:lang w:eastAsia="ko-KR"/>
              </w:rPr>
              <w:t>can</w:t>
            </w:r>
            <w:r w:rsidRPr="00A24DFF">
              <w:rPr>
                <w:rFonts w:ascii="Times New Roman" w:eastAsiaTheme="minorEastAsia" w:hAnsi="Times New Roman"/>
                <w:sz w:val="22"/>
                <w:szCs w:val="22"/>
                <w:lang w:eastAsia="ko-KR"/>
              </w:rPr>
              <w:t xml:space="preserve"> make progress on that first, then let's come back to the CGI reporting case.</w:t>
            </w:r>
          </w:p>
          <w:p w14:paraId="3DCD6B3A" w14:textId="77777777" w:rsidR="00947565" w:rsidRPr="00A24DFF" w:rsidRDefault="00947565" w:rsidP="00947565">
            <w:pPr>
              <w:pStyle w:val="BodyText"/>
              <w:spacing w:after="0"/>
              <w:rPr>
                <w:rFonts w:ascii="Times New Roman" w:eastAsiaTheme="minorEastAsia" w:hAnsi="Times New Roman"/>
                <w:sz w:val="22"/>
                <w:szCs w:val="22"/>
                <w:lang w:eastAsia="ko-KR"/>
              </w:rPr>
            </w:pPr>
          </w:p>
          <w:p w14:paraId="0C975888"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Proposal (merge of #1.2-6 and #1.2-7):</w:t>
            </w:r>
          </w:p>
          <w:p w14:paraId="252BFF52" w14:textId="77777777" w:rsidR="00947565" w:rsidRPr="00A24DFF" w:rsidRDefault="00947565" w:rsidP="0094756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23EEC32F"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19C2A61D" w14:textId="77777777" w:rsidR="00947565" w:rsidRPr="00A24DFF" w:rsidRDefault="00947565" w:rsidP="0094756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B6B5750"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40017B6B" w14:textId="77777777" w:rsidR="00947565" w:rsidRPr="00A24DFF" w:rsidRDefault="00947565" w:rsidP="0094756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3E88C2B" w14:textId="77777777" w:rsidR="00947565" w:rsidRPr="00A24DFF" w:rsidRDefault="00947565" w:rsidP="0094756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B560E5C"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0F71B6DE" w14:textId="77777777" w:rsidR="00947565" w:rsidRPr="00A24DFF" w:rsidRDefault="00947565" w:rsidP="0094756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18811527" w14:textId="77777777" w:rsidR="00947565" w:rsidRPr="00A24DFF" w:rsidRDefault="00947565" w:rsidP="0094756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36988067" w14:textId="2B153CFB" w:rsidR="00947565" w:rsidRDefault="00947565" w:rsidP="00947565">
            <w:pPr>
              <w:pStyle w:val="BodyText"/>
              <w:spacing w:after="0"/>
              <w:rPr>
                <w:rFonts w:ascii="Times New Roman" w:eastAsiaTheme="minorEastAsia" w:hAnsi="Times New Roman"/>
                <w:sz w:val="22"/>
                <w:lang w:eastAsia="ko-KR"/>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tc>
      </w:tr>
      <w:tr w:rsidR="00E77308" w14:paraId="492C12A7" w14:textId="77777777" w:rsidTr="00B64ED0">
        <w:tc>
          <w:tcPr>
            <w:tcW w:w="1805" w:type="dxa"/>
            <w:shd w:val="clear" w:color="auto" w:fill="E2EFD9" w:themeFill="accent6" w:themeFillTint="33"/>
          </w:tcPr>
          <w:p w14:paraId="7C132A44" w14:textId="3C4FD5C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6C58305C" w14:textId="78E2BDE3"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3FD99139" w14:textId="2D3F0B9C"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Added Proposal #1.2-1</w:t>
            </w:r>
            <w:r w:rsidR="001C1517">
              <w:rPr>
                <w:rFonts w:ascii="Times New Roman" w:eastAsiaTheme="minorEastAsia" w:hAnsi="Times New Roman"/>
                <w:sz w:val="22"/>
                <w:lang w:eastAsia="ko-KR"/>
              </w:rPr>
              <w:t>0</w:t>
            </w:r>
            <w:r>
              <w:rPr>
                <w:rFonts w:ascii="Times New Roman" w:eastAsiaTheme="minorEastAsia" w:hAnsi="Times New Roman"/>
                <w:sz w:val="22"/>
                <w:lang w:eastAsia="ko-KR"/>
              </w:rPr>
              <w:t xml:space="preserve"> suggested </w:t>
            </w:r>
            <w:r w:rsidR="001F6523">
              <w:rPr>
                <w:rFonts w:ascii="Times New Roman" w:eastAsiaTheme="minorEastAsia" w:hAnsi="Times New Roman"/>
                <w:sz w:val="22"/>
                <w:lang w:eastAsia="ko-KR"/>
              </w:rPr>
              <w:t>comprising proposal</w:t>
            </w:r>
            <w:r>
              <w:rPr>
                <w:rFonts w:ascii="Times New Roman" w:eastAsiaTheme="minorEastAsia" w:hAnsi="Times New Roman"/>
                <w:sz w:val="22"/>
                <w:lang w:eastAsia="ko-KR"/>
              </w:rPr>
              <w:t xml:space="preserve"> by Huawei</w:t>
            </w:r>
          </w:p>
          <w:p w14:paraId="3B7B9797" w14:textId="7777777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w:t>
            </w:r>
            <w:r w:rsidR="00B64ED0">
              <w:rPr>
                <w:rFonts w:ascii="Times New Roman" w:eastAsiaTheme="minorEastAsia" w:hAnsi="Times New Roman"/>
                <w:sz w:val="22"/>
                <w:lang w:eastAsia="ko-KR"/>
              </w:rPr>
              <w:t>1</w:t>
            </w:r>
            <w:r w:rsidR="001C1517">
              <w:rPr>
                <w:rFonts w:ascii="Times New Roman" w:eastAsiaTheme="minorEastAsia" w:hAnsi="Times New Roman"/>
                <w:sz w:val="22"/>
                <w:lang w:eastAsia="ko-KR"/>
              </w:rPr>
              <w:t>1</w:t>
            </w:r>
            <w:r>
              <w:rPr>
                <w:rFonts w:ascii="Times New Roman" w:eastAsiaTheme="minorEastAsia" w:hAnsi="Times New Roman"/>
                <w:sz w:val="22"/>
                <w:lang w:eastAsia="ko-KR"/>
              </w:rPr>
              <w:t xml:space="preserve"> based on Nokia and Qualcomm’s suggestion.</w:t>
            </w:r>
          </w:p>
          <w:p w14:paraId="0649681F" w14:textId="53751992" w:rsidR="00947565" w:rsidRDefault="00947565"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E77308" w14:paraId="159DED92" w14:textId="77777777" w:rsidTr="00B62CA6">
        <w:tc>
          <w:tcPr>
            <w:tcW w:w="1805" w:type="dxa"/>
          </w:tcPr>
          <w:p w14:paraId="2959A12C" w14:textId="618793EB" w:rsidR="00E77308" w:rsidRDefault="008C368F"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Qualcomm</w:t>
            </w:r>
          </w:p>
        </w:tc>
        <w:tc>
          <w:tcPr>
            <w:tcW w:w="8157" w:type="dxa"/>
          </w:tcPr>
          <w:p w14:paraId="7601EE4B" w14:textId="541417FC" w:rsidR="00E77308" w:rsidRDefault="00A342B2" w:rsidP="007419BF">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w:t>
            </w:r>
            <w:r w:rsidR="00A808D9">
              <w:rPr>
                <w:rFonts w:ascii="Times New Roman" w:eastAsiaTheme="minorEastAsia" w:hAnsi="Times New Roman"/>
                <w:sz w:val="22"/>
                <w:lang w:eastAsia="ko-KR"/>
              </w:rPr>
              <w:t xml:space="preserve">t this point, it may be better to keep </w:t>
            </w:r>
            <w:r w:rsidR="009843FE">
              <w:rPr>
                <w:rFonts w:ascii="Times New Roman" w:eastAsiaTheme="minorEastAsia" w:hAnsi="Times New Roman"/>
                <w:sz w:val="22"/>
                <w:lang w:eastAsia="ko-KR"/>
              </w:rPr>
              <w:t>open (</w:t>
            </w:r>
            <w:r w:rsidR="001E7D5E">
              <w:rPr>
                <w:rFonts w:ascii="Times New Roman" w:eastAsiaTheme="minorEastAsia" w:hAnsi="Times New Roman"/>
                <w:sz w:val="22"/>
                <w:lang w:eastAsia="ko-KR"/>
              </w:rPr>
              <w:t xml:space="preserve">as </w:t>
            </w:r>
            <w:r w:rsidR="009843FE">
              <w:rPr>
                <w:rFonts w:ascii="Times New Roman" w:eastAsiaTheme="minorEastAsia" w:hAnsi="Times New Roman"/>
                <w:sz w:val="22"/>
                <w:lang w:eastAsia="ko-KR"/>
              </w:rPr>
              <w:t xml:space="preserve">FFS) </w:t>
            </w:r>
            <w:r w:rsidR="00A808D9">
              <w:rPr>
                <w:rFonts w:ascii="Times New Roman" w:eastAsiaTheme="minorEastAsia" w:hAnsi="Times New Roman"/>
                <w:sz w:val="22"/>
                <w:lang w:eastAsia="ko-KR"/>
              </w:rPr>
              <w:t>the 240 kHz SSB SCS support for the case “</w:t>
            </w:r>
            <w:r w:rsidR="00A808D9" w:rsidRPr="00635405">
              <w:rPr>
                <w:rFonts w:ascii="Times New Roman" w:eastAsiaTheme="minorEastAsia" w:hAnsi="Times New Roman"/>
                <w:i/>
                <w:iCs/>
                <w:sz w:val="22"/>
                <w:lang w:eastAsia="ko-KR"/>
              </w:rPr>
              <w:t xml:space="preserve">when </w:t>
            </w:r>
            <w:r w:rsidR="00A808D9" w:rsidRPr="00635405">
              <w:rPr>
                <w:rFonts w:ascii="Times New Roman" w:hAnsi="Times New Roman"/>
                <w:i/>
                <w:iCs/>
                <w:sz w:val="22"/>
                <w:szCs w:val="22"/>
                <w:lang w:eastAsia="zh-CN"/>
              </w:rPr>
              <w:t>center frequency and SCS of SSB is explicitly provided to the UE</w:t>
            </w:r>
            <w:r w:rsidR="00A808D9">
              <w:rPr>
                <w:rFonts w:ascii="Times New Roman" w:hAnsi="Times New Roman"/>
                <w:sz w:val="22"/>
                <w:szCs w:val="22"/>
                <w:lang w:eastAsia="zh-CN"/>
              </w:rPr>
              <w:t>”</w:t>
            </w:r>
            <w:r w:rsidR="009843FE">
              <w:rPr>
                <w:rFonts w:ascii="Times New Roman" w:hAnsi="Times New Roman"/>
                <w:sz w:val="22"/>
                <w:szCs w:val="22"/>
                <w:lang w:eastAsia="zh-CN"/>
              </w:rPr>
              <w:t>. It may be early to preclude that</w:t>
            </w:r>
            <w:r w:rsidR="00165F95">
              <w:rPr>
                <w:rFonts w:ascii="Times New Roman" w:hAnsi="Times New Roman"/>
                <w:sz w:val="22"/>
                <w:szCs w:val="22"/>
                <w:lang w:eastAsia="zh-CN"/>
              </w:rPr>
              <w:t xml:space="preserve"> a</w:t>
            </w:r>
            <w:r w:rsidR="00C82E1E">
              <w:rPr>
                <w:rFonts w:ascii="Times New Roman" w:hAnsi="Times New Roman"/>
                <w:sz w:val="22"/>
                <w:szCs w:val="22"/>
                <w:lang w:eastAsia="zh-CN"/>
              </w:rPr>
              <w:t xml:space="preserve">s suggested by </w:t>
            </w:r>
            <w:r w:rsidR="00165F95" w:rsidRPr="00165F95">
              <w:rPr>
                <w:rFonts w:ascii="Times New Roman" w:hAnsi="Times New Roman"/>
                <w:sz w:val="22"/>
                <w:szCs w:val="22"/>
                <w:lang w:eastAsia="zh-CN"/>
              </w:rPr>
              <w:t>Proposal #1.2-1</w:t>
            </w:r>
            <w:r w:rsidR="00165F95">
              <w:rPr>
                <w:rFonts w:ascii="Times New Roman" w:hAnsi="Times New Roman"/>
                <w:sz w:val="22"/>
                <w:szCs w:val="22"/>
                <w:lang w:eastAsia="zh-CN"/>
              </w:rPr>
              <w:t>2.</w:t>
            </w:r>
          </w:p>
          <w:p w14:paraId="58F859FC" w14:textId="77777777" w:rsidR="009843FE" w:rsidRDefault="009843FE"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support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F6E6848" w14:textId="77777777" w:rsidR="00042A58" w:rsidRDefault="00042A5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470166F" w14:textId="77777777" w:rsidR="00042A58" w:rsidRDefault="00042A58" w:rsidP="00042A58">
            <w:pPr>
              <w:pStyle w:val="Heading5"/>
              <w:outlineLvl w:val="4"/>
              <w:rPr>
                <w:lang w:eastAsia="zh-CN"/>
              </w:rPr>
            </w:pPr>
          </w:p>
          <w:p w14:paraId="228D5EF9" w14:textId="6FCA7179" w:rsidR="00042A58" w:rsidRPr="00C65F37" w:rsidRDefault="00042A58" w:rsidP="00042A58">
            <w:pPr>
              <w:pStyle w:val="Heading5"/>
              <w:outlineLvl w:val="4"/>
              <w:rPr>
                <w:lang w:eastAsia="zh-CN"/>
              </w:rPr>
            </w:pPr>
            <w:r>
              <w:rPr>
                <w:lang w:eastAsia="zh-CN"/>
              </w:rPr>
              <w:t xml:space="preserve">Proposal </w:t>
            </w:r>
            <w:r w:rsidRPr="00C65F37">
              <w:rPr>
                <w:lang w:eastAsia="zh-CN"/>
              </w:rPr>
              <w:t>#1.2-</w:t>
            </w:r>
            <w:r>
              <w:rPr>
                <w:lang w:eastAsia="zh-CN"/>
              </w:rPr>
              <w:t>11</w:t>
            </w:r>
            <w:r w:rsidRPr="00C65F37">
              <w:rPr>
                <w:lang w:eastAsia="zh-CN"/>
              </w:rPr>
              <w:t xml:space="preserve"> (modified by Nokia and </w:t>
            </w:r>
            <w:r w:rsidRPr="00FB07D2">
              <w:rPr>
                <w:highlight w:val="green"/>
                <w:lang w:eastAsia="zh-CN"/>
              </w:rPr>
              <w:t>modified by Qualcomm</w:t>
            </w:r>
            <w:r w:rsidRPr="00C65F37">
              <w:rPr>
                <w:lang w:eastAsia="zh-CN"/>
              </w:rPr>
              <w:t>)</w:t>
            </w:r>
          </w:p>
          <w:p w14:paraId="24812D62" w14:textId="77777777" w:rsidR="00042A58" w:rsidRPr="00C65F37" w:rsidRDefault="00042A58" w:rsidP="00042A5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0AB6C18D" w14:textId="77777777" w:rsidR="00042A58" w:rsidRPr="00C65F37" w:rsidRDefault="00042A58" w:rsidP="00042A5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202BF380" w14:textId="77777777" w:rsidR="00042A58" w:rsidRPr="00C65F37" w:rsidRDefault="00042A58" w:rsidP="00042A5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51292E98" w14:textId="77777777" w:rsidR="00042A58" w:rsidRPr="00C65F37" w:rsidRDefault="00042A58" w:rsidP="00042A5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33ED66CB" w14:textId="77777777" w:rsidR="00042A58" w:rsidRPr="00C65F37" w:rsidRDefault="00042A58" w:rsidP="00042A58">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358D50F7" w14:textId="77777777" w:rsidR="00042A58" w:rsidRPr="00C65F37" w:rsidRDefault="00042A58" w:rsidP="00042A5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6E88EAA0" w14:textId="0F90A3A5" w:rsidR="00042A58" w:rsidRPr="00286539" w:rsidRDefault="00042A58" w:rsidP="00286539">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t>Study the initial timing resolution based on low SCS (120</w:t>
            </w:r>
            <w:r w:rsidR="00FB07D2" w:rsidRPr="00FB07D2">
              <w:rPr>
                <w:rFonts w:ascii="Times New Roman" w:hAnsi="Times New Roman"/>
                <w:color w:val="00B050"/>
                <w:sz w:val="22"/>
                <w:szCs w:val="22"/>
                <w:highlight w:val="green"/>
                <w:u w:val="single"/>
                <w:lang w:eastAsia="zh-CN"/>
              </w:rPr>
              <w:t>/240</w:t>
            </w:r>
            <w:r w:rsidRPr="00C65F37">
              <w:rPr>
                <w:rFonts w:ascii="Times New Roman" w:hAnsi="Times New Roman"/>
                <w:color w:val="00B050"/>
                <w:sz w:val="22"/>
                <w:szCs w:val="22"/>
                <w:u w:val="single"/>
                <w:lang w:eastAsia="zh-CN"/>
              </w:rPr>
              <w:t xml:space="preserve"> kHz) and its impact on the performance of higher SCS data (480/960 kHz)</w:t>
            </w: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21679490" w14:textId="6EAD0229" w:rsidR="00ED6C22" w:rsidRDefault="00ED6C22">
      <w:pPr>
        <w:pStyle w:val="BodyText"/>
        <w:spacing w:after="0"/>
        <w:rPr>
          <w:rFonts w:ascii="Times New Roman" w:hAnsi="Times New Roman"/>
          <w:sz w:val="22"/>
          <w:szCs w:val="22"/>
          <w:lang w:eastAsia="zh-CN"/>
        </w:rPr>
      </w:pPr>
    </w:p>
    <w:p w14:paraId="2E86B6C2" w14:textId="6492FF00" w:rsidR="005A2376" w:rsidRDefault="005A2376" w:rsidP="005A237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E366DA">
        <w:rPr>
          <w:rFonts w:ascii="Times New Roman" w:hAnsi="Times New Roman"/>
          <w:b/>
          <w:bCs/>
          <w:sz w:val="22"/>
          <w:szCs w:val="22"/>
          <w:lang w:eastAsia="zh-CN"/>
        </w:rPr>
        <w:t>3</w:t>
      </w:r>
    </w:p>
    <w:p w14:paraId="7E38BE80" w14:textId="61F12C02" w:rsidR="005A2376" w:rsidRDefault="005A2376">
      <w:pPr>
        <w:pStyle w:val="BodyText"/>
        <w:spacing w:after="0"/>
        <w:rPr>
          <w:rFonts w:ascii="Times New Roman" w:hAnsi="Times New Roman"/>
          <w:sz w:val="22"/>
          <w:szCs w:val="22"/>
          <w:lang w:eastAsia="zh-CN"/>
        </w:rPr>
      </w:pPr>
    </w:p>
    <w:p w14:paraId="15A67155" w14:textId="66BA5978" w:rsidR="00CB137A" w:rsidRDefault="00CB137A" w:rsidP="00CB137A">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w:t>
      </w:r>
      <w:r w:rsidR="006F7B0F">
        <w:rPr>
          <w:rFonts w:ascii="Times New Roman" w:hAnsi="Times New Roman"/>
          <w:sz w:val="22"/>
          <w:szCs w:val="22"/>
          <w:lang w:eastAsia="zh-CN"/>
        </w:rPr>
        <w:t xml:space="preserve"> so far</w:t>
      </w:r>
      <w:r>
        <w:rPr>
          <w:rFonts w:ascii="Times New Roman" w:hAnsi="Times New Roman"/>
          <w:sz w:val="22"/>
          <w:szCs w:val="22"/>
          <w:lang w:eastAsia="zh-CN"/>
        </w:rPr>
        <w:t>). While some companies mentioned they would be willing to comprise to specific proposals, further discussion on the comprise proposal will be needed (due to lack of time for discussion on the comprise proposals). Moderator suggest discussing further based on Proposal #1.2-9, #1.2-10, #1.2-11</w:t>
      </w:r>
      <w:r w:rsidR="0049497D">
        <w:rPr>
          <w:rFonts w:ascii="Times New Roman" w:hAnsi="Times New Roman"/>
          <w:sz w:val="22"/>
          <w:szCs w:val="22"/>
          <w:lang w:eastAsia="zh-CN"/>
        </w:rPr>
        <w:t>, and #1.2-12</w:t>
      </w:r>
      <w:r>
        <w:rPr>
          <w:rFonts w:ascii="Times New Roman" w:hAnsi="Times New Roman"/>
          <w:sz w:val="22"/>
          <w:szCs w:val="22"/>
          <w:lang w:eastAsia="zh-CN"/>
        </w:rPr>
        <w:t>. Among the three #1.2-11</w:t>
      </w:r>
      <w:r w:rsidR="0049497D">
        <w:rPr>
          <w:rFonts w:ascii="Times New Roman" w:hAnsi="Times New Roman"/>
          <w:sz w:val="22"/>
          <w:szCs w:val="22"/>
          <w:lang w:eastAsia="zh-CN"/>
        </w:rPr>
        <w:t xml:space="preserve"> (or #1.2-12)</w:t>
      </w:r>
      <w:r>
        <w:rPr>
          <w:rFonts w:ascii="Times New Roman" w:hAnsi="Times New Roman"/>
          <w:sz w:val="22"/>
          <w:szCs w:val="22"/>
          <w:lang w:eastAsia="zh-CN"/>
        </w:rPr>
        <w:t xml:space="preserve"> seems to have the largest support, but there are multiple companies who oppose this.</w:t>
      </w:r>
    </w:p>
    <w:p w14:paraId="2D56994E" w14:textId="77777777" w:rsidR="00CB137A" w:rsidRDefault="00CB137A" w:rsidP="00CB137A">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It should first be discussed if SCS other than 120 kHz for CORESET0 are supported before going into the details of which combinations of SSB/CORESET0 SCS are supported.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lastRenderedPageBreak/>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w:t>
            </w:r>
            <w:proofErr w:type="gramStart"/>
            <w:r>
              <w:rPr>
                <w:rFonts w:ascii="Times New Roman" w:eastAsiaTheme="minorEastAsia" w:hAnsi="Times New Roman"/>
                <w:sz w:val="22"/>
                <w:szCs w:val="22"/>
                <w:lang w:eastAsia="ko-KR"/>
              </w:rPr>
              <w:t>effected</w:t>
            </w:r>
            <w:proofErr w:type="gramEnd"/>
            <w:r>
              <w:rPr>
                <w:rFonts w:ascii="Times New Roman" w:eastAsiaTheme="minorEastAsia" w:hAnsi="Times New Roman"/>
                <w:sz w:val="22"/>
                <w:szCs w:val="22"/>
                <w:lang w:eastAsia="ko-KR"/>
              </w:rPr>
              <w:t xml:space="preserve">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The only thing that might be reused is the fact that {120,120} entries </w:t>
            </w:r>
            <w:proofErr w:type="gramStart"/>
            <w:r>
              <w:rPr>
                <w:rFonts w:ascii="Times New Roman" w:eastAsiaTheme="minorEastAsia" w:hAnsi="Times New Roman"/>
                <w:sz w:val="22"/>
                <w:szCs w:val="22"/>
                <w:lang w:eastAsia="ko-KR"/>
              </w:rPr>
              <w:t>exists</w:t>
            </w:r>
            <w:proofErr w:type="gramEnd"/>
            <w:r>
              <w:rPr>
                <w:rFonts w:ascii="Times New Roman" w:eastAsiaTheme="minorEastAsia" w:hAnsi="Times New Roman"/>
                <w:sz w:val="22"/>
                <w:szCs w:val="22"/>
                <w:lang w:eastAsia="ko-KR"/>
              </w:rPr>
              <w:t>.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the second bullet, it may bring some confusing that if both of 480K and 960K SCS are supported, then we support (480K, 480K) and (960K, 960K). How about the result when </w:t>
            </w:r>
            <w:r>
              <w:rPr>
                <w:rFonts w:ascii="Times New Roman" w:hAnsi="Times New Roman"/>
                <w:sz w:val="22"/>
                <w:szCs w:val="22"/>
                <w:lang w:eastAsia="zh-CN"/>
              </w:rPr>
              <w:lastRenderedPageBreak/>
              <w:t>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 xml:space="preserve">higher SCS (480/960). </w:t>
            </w:r>
            <w:proofErr w:type="gramStart"/>
            <w:r>
              <w:t>So</w:t>
            </w:r>
            <w:proofErr w:type="gramEnd"/>
            <w:r>
              <w:t xml:space="preserve">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57FD65B3" w14:textId="77777777" w:rsidR="00F2622B" w:rsidRDefault="00F2622B" w:rsidP="006F4BDC">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BodyText"/>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7419BF">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645FA4" w14:paraId="732B982A" w14:textId="77777777" w:rsidTr="008D1EF6">
        <w:tc>
          <w:tcPr>
            <w:tcW w:w="1805" w:type="dxa"/>
          </w:tcPr>
          <w:p w14:paraId="56AC17D8" w14:textId="1078EA53"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31B8E37" w14:textId="09C23A29"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645FA4" w14:paraId="4F08E0A9" w14:textId="77777777" w:rsidTr="008D1EF6">
        <w:tc>
          <w:tcPr>
            <w:tcW w:w="1805" w:type="dxa"/>
          </w:tcPr>
          <w:p w14:paraId="18C605FA" w14:textId="7B3DFFB9"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7FDFFD64" w14:textId="14884B54"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3C87C7DC" w14:textId="77777777" w:rsidR="006F7B0F" w:rsidRDefault="006F7B0F" w:rsidP="006F7B0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00B07A2" w14:textId="77777777" w:rsidR="006F7B0F" w:rsidRDefault="006F7B0F" w:rsidP="006F7B0F">
      <w:pPr>
        <w:pStyle w:val="BodyText"/>
        <w:spacing w:after="0"/>
        <w:rPr>
          <w:rFonts w:ascii="Times New Roman" w:hAnsi="Times New Roman"/>
          <w:sz w:val="22"/>
          <w:szCs w:val="22"/>
          <w:lang w:eastAsia="zh-CN"/>
        </w:rPr>
      </w:pPr>
    </w:p>
    <w:p w14:paraId="41567FF8" w14:textId="4AFF8470" w:rsidR="00ED6C22" w:rsidRDefault="00A7778E" w:rsidP="006F7B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#1.3-7. There was a comment to remove duplicate FFS from another potential agreement. Moderator suggest </w:t>
      </w:r>
      <w:r w:rsidR="006B3B40">
        <w:rPr>
          <w:rFonts w:ascii="Times New Roman" w:hAnsi="Times New Roman"/>
          <w:sz w:val="22"/>
          <w:szCs w:val="22"/>
          <w:lang w:eastAsia="zh-CN"/>
        </w:rPr>
        <w:t>discussing</w:t>
      </w:r>
      <w:r>
        <w:rPr>
          <w:rFonts w:ascii="Times New Roman" w:hAnsi="Times New Roman"/>
          <w:sz w:val="22"/>
          <w:szCs w:val="22"/>
          <w:lang w:eastAsia="zh-CN"/>
        </w:rPr>
        <w:t xml:space="preserve"> the removal of duplicate FFS once agreements are about to be made.</w:t>
      </w:r>
    </w:p>
    <w:p w14:paraId="478888F7" w14:textId="5BFB421F" w:rsidR="006B3B40" w:rsidRDefault="006B3B40" w:rsidP="006F7B0F">
      <w:pPr>
        <w:pStyle w:val="BodyText"/>
        <w:spacing w:after="0"/>
        <w:rPr>
          <w:rFonts w:ascii="Times New Roman" w:hAnsi="Times New Roman"/>
          <w:sz w:val="22"/>
          <w:szCs w:val="22"/>
          <w:lang w:eastAsia="zh-CN"/>
        </w:rPr>
      </w:pPr>
    </w:p>
    <w:p w14:paraId="4EDAF92A" w14:textId="2536CC62" w:rsidR="006B3B40" w:rsidRDefault="006B3B40" w:rsidP="006B3B4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6C2A34AF" w14:textId="77777777" w:rsidR="006B3B40" w:rsidRDefault="006B3B40" w:rsidP="006F7B0F">
      <w:pPr>
        <w:pStyle w:val="BodyText"/>
        <w:spacing w:after="0"/>
        <w:rPr>
          <w:rFonts w:ascii="Times New Roman" w:hAnsi="Times New Roman"/>
          <w:sz w:val="22"/>
          <w:szCs w:val="22"/>
          <w:lang w:eastAsia="zh-CN"/>
        </w:rPr>
      </w:pPr>
    </w:p>
    <w:p w14:paraId="46E305BB" w14:textId="0E5FAE4E" w:rsidR="006F7B0F" w:rsidRDefault="006F7B0F">
      <w:pPr>
        <w:pStyle w:val="BodyText"/>
        <w:spacing w:after="0"/>
        <w:rPr>
          <w:rFonts w:ascii="Times New Roman" w:hAnsi="Times New Roman"/>
          <w:sz w:val="22"/>
          <w:szCs w:val="22"/>
          <w:lang w:eastAsia="zh-CN"/>
        </w:rPr>
      </w:pPr>
    </w:p>
    <w:p w14:paraId="07AE91DF" w14:textId="77777777" w:rsidR="006F7B0F" w:rsidRDefault="006F7B0F">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E97D56">
      <w:pPr>
        <w:pStyle w:val="BodyText"/>
        <w:spacing w:after="0"/>
        <w:jc w:val="center"/>
      </w:pPr>
      <w:r>
        <w:rPr>
          <w:noProof/>
        </w:rPr>
        <w:object w:dxaOrig="5494" w:dyaOrig="3146" w14:anchorId="63B6A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76.7pt;height:157pt;mso-width-percent:0;mso-height-percent:0;mso-width-percent:0;mso-height-percent:0" o:ole="">
            <v:imagedata r:id="rId16" o:title=""/>
          </v:shape>
          <o:OLEObject Type="Embed" ProgID="Visio.Drawing.15" ShapeID="_x0000_i1030" DrawAspect="Content" ObjectID="_1673779409" r:id="rId17"/>
        </w:object>
      </w:r>
    </w:p>
    <w:p w14:paraId="14D4B6D6" w14:textId="77777777" w:rsidR="00ED6C22" w:rsidRDefault="00E97D56">
      <w:pPr>
        <w:pStyle w:val="BodyText"/>
        <w:spacing w:after="0"/>
        <w:jc w:val="center"/>
      </w:pPr>
      <w:r>
        <w:rPr>
          <w:noProof/>
        </w:rPr>
        <w:object w:dxaOrig="5029" w:dyaOrig="753" w14:anchorId="7DF8915A">
          <v:shape id="_x0000_i1029" type="#_x0000_t75" alt="" style="width:251.15pt;height:36.85pt;mso-width-percent:0;mso-height-percent:0;mso-width-percent:0;mso-height-percent:0" o:ole="">
            <v:imagedata r:id="rId18" o:title=""/>
          </v:shape>
          <o:OLEObject Type="Embed" ProgID="Visio.Drawing.15" ShapeID="_x0000_i1029" DrawAspect="Content" ObjectID="_1673779410"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lastRenderedPageBreak/>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w:t>
            </w:r>
            <w:r>
              <w:rPr>
                <w:rFonts w:ascii="Times New Roman" w:eastAsia="MS Mincho" w:hAnsi="Times New Roman"/>
                <w:sz w:val="22"/>
                <w:szCs w:val="22"/>
                <w:lang w:eastAsia="ja-JP"/>
              </w:rPr>
              <w:lastRenderedPageBreak/>
              <w:t xml:space="preserve">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If 480/960 kHz SCS are supported for SSB, beam switching gap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lastRenderedPageBreak/>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lastRenderedPageBreak/>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t>
            </w:r>
            <w:r>
              <w:rPr>
                <w:rFonts w:ascii="Times New Roman" w:hAnsi="Times New Roman"/>
                <w:sz w:val="22"/>
                <w:szCs w:val="22"/>
                <w:lang w:eastAsia="zh-CN"/>
              </w:rPr>
              <w:lastRenderedPageBreak/>
              <w:t xml:space="preserve">we have received feedback from RAN4. The option/possibility to leave gaps for UL transmission in the pattern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3BEFAC0B" w14:textId="2A0BCFAE" w:rsidR="006F4BDC" w:rsidRDefault="006F4BDC" w:rsidP="006F4BDC">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645FA4" w14:paraId="28CAEB2B" w14:textId="77777777" w:rsidTr="007E245D">
        <w:tc>
          <w:tcPr>
            <w:tcW w:w="1805" w:type="dxa"/>
          </w:tcPr>
          <w:p w14:paraId="618B992D" w14:textId="740A9615"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43803701" w14:textId="552CAB2C"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645FA4" w14:paraId="1DA285FC" w14:textId="77777777" w:rsidTr="007E245D">
        <w:tc>
          <w:tcPr>
            <w:tcW w:w="1805" w:type="dxa"/>
          </w:tcPr>
          <w:p w14:paraId="7075B839" w14:textId="2DAFA774"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6F294755" w14:textId="46B7D945"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0CD21C50" w14:textId="77777777" w:rsidR="00A101A2" w:rsidRDefault="00A101A2" w:rsidP="00A101A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394CEAC" w14:textId="77777777" w:rsidR="00A101A2" w:rsidRDefault="00A101A2" w:rsidP="00A101A2">
      <w:pPr>
        <w:pStyle w:val="BodyText"/>
        <w:spacing w:after="0"/>
        <w:rPr>
          <w:rFonts w:ascii="Times New Roman" w:hAnsi="Times New Roman"/>
          <w:sz w:val="22"/>
          <w:szCs w:val="22"/>
          <w:lang w:eastAsia="zh-CN"/>
        </w:rPr>
      </w:pPr>
    </w:p>
    <w:p w14:paraId="2EC9A3BB" w14:textId="5D8C6A10" w:rsidR="00A101A2" w:rsidRDefault="00A101A2" w:rsidP="00A101A2">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w:t>
      </w:r>
      <w:r w:rsidR="007D79D8">
        <w:rPr>
          <w:rFonts w:ascii="Times New Roman" w:hAnsi="Times New Roman"/>
          <w:sz w:val="22"/>
          <w:szCs w:val="22"/>
          <w:lang w:eastAsia="zh-CN"/>
        </w:rPr>
        <w:t>5</w:t>
      </w:r>
      <w:r>
        <w:rPr>
          <w:rFonts w:ascii="Times New Roman" w:hAnsi="Times New Roman"/>
          <w:sz w:val="22"/>
          <w:szCs w:val="22"/>
          <w:lang w:eastAsia="zh-CN"/>
        </w:rPr>
        <w:t xml:space="preserve">-7. </w:t>
      </w:r>
    </w:p>
    <w:p w14:paraId="3FFC44A8" w14:textId="708C9914" w:rsidR="00A101A2" w:rsidRDefault="00A101A2" w:rsidP="00A101A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w:t>
      </w:r>
      <w:r w:rsidR="007D79D8">
        <w:rPr>
          <w:rFonts w:ascii="Times New Roman" w:hAnsi="Times New Roman"/>
          <w:sz w:val="22"/>
          <w:szCs w:val="22"/>
          <w:lang w:eastAsia="zh-CN"/>
        </w:rPr>
        <w:t>5</w:t>
      </w:r>
      <w:r>
        <w:rPr>
          <w:rFonts w:ascii="Times New Roman" w:hAnsi="Times New Roman"/>
          <w:sz w:val="22"/>
          <w:szCs w:val="22"/>
          <w:lang w:eastAsia="zh-CN"/>
        </w:rPr>
        <w:t>-7</w:t>
      </w:r>
    </w:p>
    <w:p w14:paraId="578B2B03" w14:textId="77777777" w:rsidR="00A101A2" w:rsidRDefault="00A101A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lastRenderedPageBreak/>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Caption"/>
        <w:jc w:val="center"/>
        <w:rPr>
          <w:b w:val="0"/>
          <w:bCs w:val="0"/>
        </w:rPr>
      </w:pPr>
      <w:bookmarkStart w:id="17" w:name="_Ref61447449"/>
      <w:r>
        <w:t xml:space="preserve">Table </w:t>
      </w:r>
      <w:fldSimple w:instr=" SEQ Table \* ARABIC ">
        <w:r>
          <w:t>1</w:t>
        </w:r>
      </w:fldSimple>
      <w:bookmarkEnd w:id="16"/>
      <w:bookmarkEnd w:id="1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E97D56">
      <w:pPr>
        <w:pStyle w:val="BodyText"/>
        <w:spacing w:after="0"/>
      </w:pPr>
      <w:r>
        <w:rPr>
          <w:noProof/>
        </w:rPr>
        <w:object w:dxaOrig="9892" w:dyaOrig="2658" w14:anchorId="0A8DBE24">
          <v:shape id="_x0000_i1028" type="#_x0000_t75" alt="" style="width:496.2pt;height:133.15pt;mso-width-percent:0;mso-height-percent:0;mso-width-percent:0;mso-height-percent:0" o:ole="">
            <v:imagedata r:id="rId20" o:title=""/>
          </v:shape>
          <o:OLEObject Type="Embed" ProgID="Visio.Drawing.15" ShapeID="_x0000_i1028" DrawAspect="Content" ObjectID="_1673779411"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E97D56">
      <w:pPr>
        <w:pStyle w:val="BodyText"/>
        <w:spacing w:after="0"/>
      </w:pPr>
      <w:r>
        <w:rPr>
          <w:noProof/>
        </w:rPr>
        <w:object w:dxaOrig="9892" w:dyaOrig="4032" w14:anchorId="3D690677">
          <v:shape id="_x0000_i1027" type="#_x0000_t75" alt="" style="width:496.2pt;height:202.1pt;mso-width-percent:0;mso-height-percent:0;mso-width-percent:0;mso-height-percent:0" o:ole="">
            <v:imagedata r:id="rId22" o:title=""/>
          </v:shape>
          <o:OLEObject Type="Embed" ProgID="Visio.Drawing.15" ShapeID="_x0000_i1027" DrawAspect="Content" ObjectID="_1673779412" r:id="rId23"/>
        </w:object>
      </w:r>
    </w:p>
    <w:p w14:paraId="64B14287" w14:textId="77777777" w:rsidR="00ED6C22" w:rsidRDefault="00E97D56">
      <w:pPr>
        <w:pStyle w:val="BodyText"/>
        <w:spacing w:after="0"/>
      </w:pPr>
      <w:r>
        <w:rPr>
          <w:noProof/>
        </w:rPr>
        <w:object w:dxaOrig="9892" w:dyaOrig="4032" w14:anchorId="1F6C05CD">
          <v:shape id="_x0000_i1026" type="#_x0000_t75" alt="" style="width:496.2pt;height:202.1pt;mso-width-percent:0;mso-height-percent:0;mso-width-percent:0;mso-height-percent:0" o:ole="">
            <v:imagedata r:id="rId24" o:title=""/>
          </v:shape>
          <o:OLEObject Type="Embed" ProgID="Visio.Drawing.15" ShapeID="_x0000_i1026" DrawAspect="Content" ObjectID="_1673779413"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E97D56">
      <w:pPr>
        <w:pStyle w:val="BodyText"/>
        <w:spacing w:after="0"/>
        <w:jc w:val="center"/>
        <w:rPr>
          <w:rFonts w:ascii="Times New Roman" w:hAnsi="Times New Roman"/>
          <w:sz w:val="22"/>
          <w:szCs w:val="22"/>
          <w:lang w:eastAsia="zh-CN"/>
        </w:rPr>
      </w:pPr>
      <w:r>
        <w:rPr>
          <w:noProof/>
        </w:rPr>
        <w:object w:dxaOrig="4774" w:dyaOrig="2337" w14:anchorId="266987E2">
          <v:shape id="_x0000_i1025" type="#_x0000_t75" alt="" style="width:238.1pt;height:118pt;mso-width-percent:0;mso-height-percent:0;mso-width-percent:0;mso-height-percent:0" o:ole="">
            <v:imagedata r:id="rId26" o:title=""/>
          </v:shape>
          <o:OLEObject Type="Embed" ProgID="Visio.Drawing.15" ShapeID="_x0000_i1025" DrawAspect="Content" ObjectID="_1673779414"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 xml:space="preserve">(to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w:t>
            </w:r>
            <w:proofErr w:type="gramStart"/>
            <w:r>
              <w:rPr>
                <w:rFonts w:ascii="Times New Roman" w:hAnsi="Times New Roman"/>
                <w:sz w:val="22"/>
                <w:szCs w:val="22"/>
                <w:lang w:eastAsia="zh-CN"/>
              </w:rPr>
              <w:t>Basically</w:t>
            </w:r>
            <w:proofErr w:type="gramEnd"/>
            <w:r>
              <w:rPr>
                <w:rFonts w:ascii="Times New Roman" w:hAnsi="Times New Roman"/>
                <w:sz w:val="22"/>
                <w:szCs w:val="22"/>
                <w:lang w:eastAsia="zh-CN"/>
              </w:rPr>
              <w:t xml:space="preserve">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w:t>
            </w:r>
            <w:proofErr w:type="gramStart"/>
            <w:r>
              <w:rPr>
                <w:rFonts w:ascii="Times New Roman" w:hAnsi="Times New Roman"/>
                <w:sz w:val="22"/>
                <w:szCs w:val="22"/>
                <w:lang w:eastAsia="zh-CN"/>
              </w:rPr>
              <w:t>SSB,CORSEET</w:t>
            </w:r>
            <w:proofErr w:type="gramEnd"/>
            <w:r>
              <w:rPr>
                <w:rFonts w:ascii="Times New Roman" w:hAnsi="Times New Roman"/>
                <w:sz w:val="22"/>
                <w:szCs w:val="22"/>
                <w:lang w:eastAsia="zh-CN"/>
              </w:rPr>
              <w: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D3902B0" w14:textId="3CA3E525" w:rsidR="006F4BDC" w:rsidRDefault="006F4BDC"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2BF0DAB4" w:rsidR="00ED6C22" w:rsidRDefault="00ED6C22">
      <w:pPr>
        <w:pStyle w:val="BodyText"/>
        <w:spacing w:after="0"/>
        <w:rPr>
          <w:rFonts w:ascii="Times New Roman" w:hAnsi="Times New Roman"/>
          <w:sz w:val="22"/>
          <w:szCs w:val="22"/>
          <w:lang w:eastAsia="zh-CN"/>
        </w:rPr>
      </w:pPr>
    </w:p>
    <w:p w14:paraId="5557835C" w14:textId="7502FB30" w:rsidR="005577D7" w:rsidRDefault="005577D7" w:rsidP="005577D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9574414" w14:textId="437AB9F5" w:rsidR="005577D7" w:rsidRDefault="005577D7" w:rsidP="005577D7">
      <w:pPr>
        <w:pStyle w:val="BodyText"/>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5202ED54" w14:textId="77777777" w:rsidR="005577D7" w:rsidRDefault="005577D7">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w:t>
      </w:r>
      <w:proofErr w:type="gramStart"/>
      <w:r>
        <w:rPr>
          <w:rFonts w:ascii="Times New Roman" w:hAnsi="Times New Roman"/>
          <w:sz w:val="22"/>
          <w:szCs w:val="22"/>
          <w:lang w:eastAsia="zh-CN"/>
        </w:rPr>
        <w:t>), or</w:t>
      </w:r>
      <w:proofErr w:type="gramEnd"/>
      <w:r>
        <w:rPr>
          <w:rFonts w:ascii="Times New Roman" w:hAnsi="Times New Roman"/>
          <w:sz w:val="22"/>
          <w:szCs w:val="22"/>
          <w:lang w:eastAsia="zh-CN"/>
        </w:rPr>
        <w:t xml:space="preserve">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xml:space="preserve">. Most of the issues above do not need a specific discussion. Among them, some have been excluded from WID above 52.6 GHz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w:t>
            </w:r>
            <w:proofErr w:type="gramStart"/>
            <w:r>
              <w:rPr>
                <w:rFonts w:ascii="Times New Roman" w:hAnsi="Times New Roman"/>
                <w:sz w:val="22"/>
                <w:szCs w:val="22"/>
              </w:rPr>
              <w:t>and  the</w:t>
            </w:r>
            <w:proofErr w:type="gramEnd"/>
            <w:r>
              <w:rPr>
                <w:rFonts w:ascii="Times New Roman" w:hAnsi="Times New Roman"/>
                <w:sz w:val="22"/>
                <w:szCs w:val="22"/>
              </w:rPr>
              <w:t xml:space="preserv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w:t>
            </w:r>
            <w:proofErr w:type="gramStart"/>
            <w:r>
              <w:rPr>
                <w:rFonts w:ascii="Times New Roman" w:hAnsi="Times New Roman"/>
                <w:sz w:val="22"/>
                <w:szCs w:val="22"/>
                <w:lang w:eastAsia="zh-CN"/>
              </w:rPr>
              <w:t>the such</w:t>
            </w:r>
            <w:proofErr w:type="gramEnd"/>
            <w:r>
              <w:rPr>
                <w:rFonts w:ascii="Times New Roman" w:hAnsi="Times New Roman"/>
                <w:sz w:val="22"/>
                <w:szCs w:val="22"/>
                <w:lang w:eastAsia="zh-CN"/>
              </w:rPr>
              <w:t xml:space="preserve">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B5471">
        <w:tc>
          <w:tcPr>
            <w:tcW w:w="1805" w:type="dxa"/>
            <w:shd w:val="clear" w:color="auto" w:fill="auto"/>
          </w:tcPr>
          <w:p w14:paraId="4E89A23F" w14:textId="77777777" w:rsidR="008C4DDF" w:rsidRDefault="008C4DDF" w:rsidP="00A70D90">
            <w:pPr>
              <w:pStyle w:val="BodyText"/>
              <w:spacing w:after="0"/>
              <w:rPr>
                <w:rFonts w:ascii="Times New Roman" w:hAnsi="Times New Roman"/>
                <w:sz w:val="22"/>
                <w:szCs w:val="22"/>
                <w:lang w:eastAsia="zh-CN"/>
              </w:rPr>
            </w:pPr>
          </w:p>
        </w:tc>
        <w:tc>
          <w:tcPr>
            <w:tcW w:w="8157" w:type="dxa"/>
            <w:shd w:val="clear" w:color="auto" w:fill="auto"/>
          </w:tcPr>
          <w:p w14:paraId="112237D6" w14:textId="77777777" w:rsidR="008C4DDF" w:rsidRDefault="008C4DDF" w:rsidP="00A70D90">
            <w:pPr>
              <w:pStyle w:val="BodyText"/>
              <w:spacing w:after="0"/>
              <w:rPr>
                <w:rFonts w:ascii="Times New Roman" w:hAnsi="Times New Roman"/>
                <w:sz w:val="22"/>
                <w:szCs w:val="22"/>
                <w:lang w:eastAsia="zh-CN"/>
              </w:rPr>
            </w:pP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944D270" w14:textId="77777777" w:rsidR="008B5471" w:rsidRDefault="008B5471" w:rsidP="008B54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1EA6494" w14:textId="74525194" w:rsidR="00ED6C22" w:rsidRDefault="00E9107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CB5D47">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287F27ED" w14:textId="77777777" w:rsidR="00E9107C" w:rsidRDefault="00E9107C">
      <w:pPr>
        <w:pStyle w:val="BodyText"/>
        <w:spacing w:after="0"/>
        <w:rPr>
          <w:rFonts w:ascii="Times New Roman" w:hAnsi="Times New Roman"/>
          <w:sz w:val="22"/>
          <w:szCs w:val="22"/>
          <w:lang w:eastAsia="zh-CN"/>
        </w:rPr>
      </w:pPr>
    </w:p>
    <w:p w14:paraId="075E2368" w14:textId="585F8621" w:rsidR="008B5471" w:rsidRDefault="0074526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(skip if not needed) </w:t>
      </w:r>
      <w:r w:rsidR="008B5471">
        <w:rPr>
          <w:rFonts w:ascii="Times New Roman" w:hAnsi="Times New Roman"/>
          <w:sz w:val="22"/>
          <w:szCs w:val="22"/>
          <w:lang w:eastAsia="zh-CN"/>
        </w:rPr>
        <w:t>Moderator suggested conclusio</w:t>
      </w:r>
      <w:r>
        <w:rPr>
          <w:rFonts w:ascii="Times New Roman" w:hAnsi="Times New Roman"/>
          <w:sz w:val="22"/>
          <w:szCs w:val="22"/>
          <w:lang w:eastAsia="zh-CN"/>
        </w:rPr>
        <w:t>n</w:t>
      </w:r>
      <w:r w:rsidR="008B5471">
        <w:rPr>
          <w:rFonts w:ascii="Times New Roman" w:hAnsi="Times New Roman"/>
          <w:sz w:val="22"/>
          <w:szCs w:val="22"/>
          <w:lang w:eastAsia="zh-CN"/>
        </w:rPr>
        <w:t>:</w:t>
      </w:r>
    </w:p>
    <w:p w14:paraId="7380085F" w14:textId="77777777" w:rsidR="008B5471" w:rsidRDefault="008B5471" w:rsidP="008B547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03BBC58" w14:textId="1DDE4815"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w:t>
      </w:r>
    </w:p>
    <w:p w14:paraId="5EB52E78"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7C49BC4"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82140C8" w14:textId="762AC287" w:rsidR="00ED6C22" w:rsidRDefault="00ED6C22">
      <w:pPr>
        <w:pStyle w:val="BodyText"/>
        <w:spacing w:after="0"/>
        <w:rPr>
          <w:rFonts w:ascii="Times New Roman" w:hAnsi="Times New Roman"/>
          <w:sz w:val="22"/>
          <w:szCs w:val="22"/>
          <w:lang w:eastAsia="zh-CN"/>
        </w:rPr>
      </w:pPr>
    </w:p>
    <w:p w14:paraId="6175A429" w14:textId="77777777" w:rsidR="00E21392" w:rsidRDefault="00E2139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lastRenderedPageBreak/>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supporting wider initial BWP bandwidth options than supported in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w:t>
      </w:r>
      <w:r>
        <w:rPr>
          <w:rFonts w:eastAsia="SimSun"/>
          <w:lang w:eastAsia="zh-CN"/>
        </w:rPr>
        <w:lastRenderedPageBreak/>
        <w:t xml:space="preserve">480/960 kHz </w:t>
      </w:r>
      <w:proofErr w:type="gramStart"/>
      <w:r>
        <w:rPr>
          <w:rFonts w:eastAsia="SimSun"/>
          <w:lang w:eastAsia="zh-CN"/>
        </w:rPr>
        <w:t>PRACH, and</w:t>
      </w:r>
      <w:proofErr w:type="gramEnd"/>
      <w:r>
        <w:rPr>
          <w:rFonts w:eastAsia="SimSun"/>
          <w:lang w:eastAsia="zh-CN"/>
        </w:rPr>
        <w:t xml:space="preserve">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proofErr w:type="gramStart"/>
      <w:r>
        <w:rPr>
          <w:rFonts w:ascii="Times New Roman" w:hAnsi="Times New Roman"/>
          <w:strike/>
          <w:color w:val="C00000"/>
          <w:sz w:val="22"/>
          <w:szCs w:val="22"/>
          <w:lang w:eastAsia="zh-CN"/>
        </w:rPr>
        <w:t>Moderator</w:t>
      </w:r>
      <w:proofErr w:type="gramEnd"/>
      <w:r>
        <w:rPr>
          <w:rFonts w:ascii="Times New Roman" w:hAnsi="Times New Roman"/>
          <w:strike/>
          <w:color w:val="C00000"/>
          <w:sz w:val="22"/>
          <w:szCs w:val="22"/>
          <w:lang w:eastAsia="zh-CN"/>
        </w:rPr>
        <w:t xml:space="preserve">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proofErr w:type="gramStart"/>
      <w:r>
        <w:rPr>
          <w:rFonts w:ascii="Times New Roman" w:hAnsi="Times New Roman"/>
          <w:strike/>
          <w:color w:val="C00000"/>
          <w:sz w:val="22"/>
          <w:szCs w:val="22"/>
          <w:lang w:eastAsia="zh-CN"/>
        </w:rPr>
        <w:t>Moderator</w:t>
      </w:r>
      <w:proofErr w:type="gramEnd"/>
      <w:r>
        <w:rPr>
          <w:rFonts w:ascii="Times New Roman" w:hAnsi="Times New Roman"/>
          <w:strike/>
          <w:color w:val="C00000"/>
          <w:sz w:val="22"/>
          <w:szCs w:val="22"/>
          <w:lang w:eastAsia="zh-CN"/>
        </w:rPr>
        <w:t xml:space="preserve">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lastRenderedPageBreak/>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t>
            </w:r>
            <w:proofErr w:type="gramStart"/>
            <w:r>
              <w:rPr>
                <w:rFonts w:ascii="Times New Roman" w:hAnsi="Times New Roman"/>
                <w:sz w:val="22"/>
                <w:szCs w:val="22"/>
                <w:lang w:eastAsia="zh-CN"/>
              </w:rPr>
              <w:t>were</w:t>
            </w:r>
            <w:proofErr w:type="gramEnd"/>
            <w:r>
              <w:rPr>
                <w:rFonts w:ascii="Times New Roman" w:hAnsi="Times New Roman"/>
                <w:sz w:val="22"/>
                <w:szCs w:val="22"/>
                <w:lang w:eastAsia="zh-CN"/>
              </w:rPr>
              <w:t xml:space="preserv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proofErr w:type="gramStart"/>
            <w:r>
              <w:rPr>
                <w:rFonts w:ascii="Times New Roman" w:hAnsi="Times New Roman"/>
                <w:strike/>
                <w:color w:val="C00000"/>
                <w:sz w:val="22"/>
                <w:szCs w:val="22"/>
                <w:lang w:eastAsia="zh-CN"/>
              </w:rPr>
              <w:t>Moderator</w:t>
            </w:r>
            <w:proofErr w:type="gramEnd"/>
            <w:r>
              <w:rPr>
                <w:rFonts w:ascii="Times New Roman" w:hAnsi="Times New Roman"/>
                <w:strike/>
                <w:color w:val="C00000"/>
                <w:sz w:val="22"/>
                <w:szCs w:val="22"/>
                <w:lang w:eastAsia="zh-CN"/>
              </w:rPr>
              <w:t xml:space="preserve">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proofErr w:type="gramStart"/>
      <w:r>
        <w:rPr>
          <w:rFonts w:ascii="Times New Roman" w:hAnsi="Times New Roman"/>
          <w:strike/>
          <w:color w:val="C00000"/>
          <w:sz w:val="22"/>
          <w:szCs w:val="22"/>
          <w:lang w:eastAsia="zh-CN"/>
        </w:rPr>
        <w:t>Moderator</w:t>
      </w:r>
      <w:proofErr w:type="gramEnd"/>
      <w:r>
        <w:rPr>
          <w:rFonts w:ascii="Times New Roman" w:hAnsi="Times New Roman"/>
          <w:strike/>
          <w:color w:val="C00000"/>
          <w:sz w:val="22"/>
          <w:szCs w:val="22"/>
          <w:lang w:eastAsia="zh-CN"/>
        </w:rPr>
        <w:t xml:space="preserve">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proofErr w:type="gramStart"/>
      <w:r>
        <w:rPr>
          <w:rFonts w:ascii="Times New Roman" w:hAnsi="Times New Roman"/>
          <w:strike/>
          <w:color w:val="C00000"/>
          <w:sz w:val="22"/>
          <w:szCs w:val="22"/>
          <w:lang w:eastAsia="zh-CN"/>
        </w:rPr>
        <w:t>Moderator</w:t>
      </w:r>
      <w:proofErr w:type="gramEnd"/>
      <w:r>
        <w:rPr>
          <w:rFonts w:ascii="Times New Roman" w:hAnsi="Times New Roman"/>
          <w:strike/>
          <w:color w:val="C00000"/>
          <w:sz w:val="22"/>
          <w:szCs w:val="22"/>
          <w:lang w:eastAsia="zh-CN"/>
        </w:rPr>
        <w:t xml:space="preserve">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lastRenderedPageBreak/>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3E89F1BF" w:rsidR="002F62F5" w:rsidRDefault="002F62F5" w:rsidP="002F62F5">
      <w:pPr>
        <w:pStyle w:val="Heading5"/>
        <w:rPr>
          <w:lang w:eastAsia="zh-CN"/>
        </w:rPr>
      </w:pPr>
      <w:r>
        <w:rPr>
          <w:lang w:eastAsia="zh-CN"/>
        </w:rPr>
        <w:t>Proposal #2.1-</w:t>
      </w:r>
      <w:r w:rsidR="00323733">
        <w:rPr>
          <w:lang w:eastAsia="zh-CN"/>
        </w:rPr>
        <w:t>5</w:t>
      </w:r>
      <w:r>
        <w:rPr>
          <w:lang w:eastAsia="zh-CN"/>
        </w:rPr>
        <w:t xml:space="preserve">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3F917398" w14:textId="77777777" w:rsidR="000B1A26" w:rsidRDefault="000B1A26" w:rsidP="000B1A26">
      <w:pPr>
        <w:pStyle w:val="Heading5"/>
        <w:rPr>
          <w:lang w:eastAsia="zh-CN"/>
        </w:rPr>
      </w:pPr>
      <w:r>
        <w:rPr>
          <w:lang w:eastAsia="zh-CN"/>
        </w:rPr>
        <w:t>Proposal #2.1-6 (update of 2.1-2/2.1-5)</w:t>
      </w:r>
    </w:p>
    <w:p w14:paraId="4A0C6AC1"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9685477"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7D37B8"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CF4331"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251953A" w14:textId="77777777" w:rsidR="000B1A26" w:rsidRDefault="000B1A26" w:rsidP="000B1A26">
      <w:pPr>
        <w:pStyle w:val="BodyText"/>
        <w:spacing w:after="0"/>
        <w:rPr>
          <w:rFonts w:ascii="Times New Roman" w:hAnsi="Times New Roman"/>
          <w:sz w:val="22"/>
          <w:szCs w:val="22"/>
          <w:lang w:val="en-GB" w:eastAsia="zh-CN"/>
        </w:rPr>
      </w:pPr>
    </w:p>
    <w:p w14:paraId="02FAC122" w14:textId="47F1382F" w:rsidR="009325E4" w:rsidRDefault="009325E4">
      <w:pPr>
        <w:pStyle w:val="BodyText"/>
        <w:spacing w:after="0"/>
        <w:rPr>
          <w:rFonts w:ascii="Times New Roman" w:hAnsi="Times New Roman"/>
          <w:sz w:val="22"/>
          <w:szCs w:val="22"/>
          <w:lang w:eastAsia="zh-CN"/>
        </w:rPr>
      </w:pPr>
    </w:p>
    <w:p w14:paraId="0C053A12" w14:textId="77777777" w:rsidR="000B1A26" w:rsidRDefault="000B1A26">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lastRenderedPageBreak/>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lastRenderedPageBreak/>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w:t>
            </w:r>
            <w:proofErr w:type="spellStart"/>
            <w:r>
              <w:rPr>
                <w:rFonts w:ascii="Times New Roman" w:eastAsia="MS Mincho" w:hAnsi="Times New Roman"/>
                <w:sz w:val="22"/>
                <w:szCs w:val="22"/>
                <w:lang w:val="en-GB" w:eastAsia="ja-JP"/>
              </w:rPr>
              <w:t>Sanechips</w:t>
            </w:r>
            <w:proofErr w:type="spellEnd"/>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proofErr w:type="spellStart"/>
            <w:r w:rsidRPr="00B37210">
              <w:rPr>
                <w:rFonts w:ascii="Times New Roman" w:eastAsia="PMingLiU" w:hAnsi="Times New Roman"/>
                <w:sz w:val="22"/>
                <w:szCs w:val="22"/>
                <w:lang w:eastAsia="zh-TW"/>
              </w:rPr>
              <w:t>Mediatek</w:t>
            </w:r>
            <w:proofErr w:type="spellEnd"/>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Heading5"/>
              <w:outlineLvl w:val="4"/>
              <w:rPr>
                <w:lang w:eastAsia="zh-CN"/>
              </w:rPr>
            </w:pPr>
          </w:p>
          <w:p w14:paraId="4756A785" w14:textId="77777777" w:rsidR="00C80A6A" w:rsidRDefault="00C80A6A" w:rsidP="006F4BDC">
            <w:pPr>
              <w:pStyle w:val="Heading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BodyText"/>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393258" w14:textId="0B6D6A5F" w:rsidR="006F4BDC" w:rsidRDefault="006F4BDC" w:rsidP="006F4BDC">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2F6A3E8" w14:textId="77777777" w:rsidR="00C00ADD" w:rsidRDefault="00C00ADD"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r w:rsidR="009454F8" w14:paraId="42AEBAEE" w14:textId="77777777" w:rsidTr="00754C49">
        <w:tc>
          <w:tcPr>
            <w:tcW w:w="1805" w:type="dxa"/>
            <w:shd w:val="clear" w:color="auto" w:fill="E2EFD9" w:themeFill="accent6" w:themeFillTint="33"/>
          </w:tcPr>
          <w:p w14:paraId="252B4751" w14:textId="511CA085" w:rsidR="009454F8" w:rsidRDefault="009454F8" w:rsidP="007419B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6A7BCFAD" w14:textId="77777777"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085BBEAD" w14:textId="7E5AF20D"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Fixed Proposal #2.1-5 numbering issue.</w:t>
            </w:r>
          </w:p>
        </w:tc>
      </w:tr>
      <w:tr w:rsidR="009454F8" w14:paraId="4074C31E" w14:textId="77777777" w:rsidTr="00C00ADD">
        <w:tc>
          <w:tcPr>
            <w:tcW w:w="1805" w:type="dxa"/>
          </w:tcPr>
          <w:p w14:paraId="1AEA7AFC" w14:textId="7EDF2A40" w:rsidR="009454F8" w:rsidRDefault="007A3D99"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307CD7EF" w14:textId="50F12F46" w:rsidR="009454F8" w:rsidRDefault="007A3D99"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bl>
    <w:p w14:paraId="24D3BE3E" w14:textId="77777777" w:rsidR="00ED6C22" w:rsidRPr="00C00ADD" w:rsidRDefault="00ED6C22">
      <w:pPr>
        <w:pStyle w:val="BodyText"/>
        <w:spacing w:after="0"/>
        <w:rPr>
          <w:rFonts w:ascii="Times New Roman" w:hAnsi="Times New Roman"/>
          <w:sz w:val="22"/>
          <w:szCs w:val="22"/>
          <w:lang w:val="en-GB"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60036196" w14:textId="77777777" w:rsidR="00323733" w:rsidRDefault="00323733" w:rsidP="0032373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9F8AF7C" w14:textId="424ACC8C" w:rsidR="00ED6C22" w:rsidRDefault="000B1A26" w:rsidP="0032373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8C3FBD">
        <w:rPr>
          <w:rFonts w:ascii="Times New Roman" w:hAnsi="Times New Roman"/>
          <w:sz w:val="22"/>
          <w:szCs w:val="22"/>
          <w:lang w:val="en-GB" w:eastAsia="zh-CN"/>
        </w:rPr>
        <w:t>agreeing</w:t>
      </w:r>
      <w:r w:rsidR="00754C49">
        <w:rPr>
          <w:rFonts w:ascii="Times New Roman" w:hAnsi="Times New Roman"/>
          <w:sz w:val="22"/>
          <w:szCs w:val="22"/>
          <w:lang w:val="en-GB" w:eastAsia="zh-CN"/>
        </w:rPr>
        <w:t xml:space="preserve"> to Proposal #2.1-6.</w:t>
      </w:r>
    </w:p>
    <w:p w14:paraId="14710111" w14:textId="63FD67C0" w:rsidR="00ED6C22" w:rsidRDefault="00ED6C22">
      <w:pPr>
        <w:pStyle w:val="BodyText"/>
        <w:spacing w:after="0"/>
        <w:rPr>
          <w:rFonts w:ascii="Times New Roman" w:hAnsi="Times New Roman"/>
          <w:sz w:val="22"/>
          <w:szCs w:val="22"/>
          <w:lang w:val="en-GB" w:eastAsia="zh-CN"/>
        </w:rPr>
      </w:pPr>
    </w:p>
    <w:p w14:paraId="3DBAAC22" w14:textId="77777777" w:rsidR="00441EE3" w:rsidRDefault="00441EE3">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t>
      </w:r>
      <w:r>
        <w:rPr>
          <w:rFonts w:ascii="Times New Roman" w:hAnsi="Times New Roman"/>
          <w:sz w:val="22"/>
          <w:szCs w:val="22"/>
          <w:lang w:eastAsia="zh-CN"/>
        </w:rPr>
        <w:lastRenderedPageBreak/>
        <w:t>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w:t>
            </w:r>
            <w:proofErr w:type="gramStart"/>
            <w:r>
              <w:rPr>
                <w:rFonts w:ascii="Times New Roman" w:hAnsi="Times New Roman"/>
                <w:b/>
                <w:bCs/>
                <w:sz w:val="18"/>
                <w:szCs w:val="18"/>
                <w:lang w:eastAsia="zh-CN"/>
              </w:rPr>
              <w:t>e.g.</w:t>
            </w:r>
            <w:proofErr w:type="gramEnd"/>
            <w:r>
              <w:rPr>
                <w:rFonts w:ascii="Times New Roman" w:hAnsi="Times New Roman"/>
                <w:b/>
                <w:bCs/>
                <w:sz w:val="18"/>
                <w:szCs w:val="18"/>
                <w:lang w:eastAsia="zh-CN"/>
              </w:rPr>
              <w:t xml:space="preserve">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should also be discussed,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lastRenderedPageBreak/>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lastRenderedPageBreak/>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lastRenderedPageBreak/>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If gap between time adjacent RO is needed, </w:t>
      </w:r>
      <w:proofErr w:type="gramStart"/>
      <w:r>
        <w:rPr>
          <w:rFonts w:ascii="Times New Roman" w:hAnsi="Times New Roman"/>
          <w:color w:val="C00000"/>
          <w:sz w:val="22"/>
          <w:szCs w:val="22"/>
          <w:u w:val="single"/>
          <w:lang w:eastAsia="zh-CN"/>
        </w:rPr>
        <w:t>e.g.</w:t>
      </w:r>
      <w:proofErr w:type="gramEnd"/>
      <w:r>
        <w:rPr>
          <w:rFonts w:ascii="Times New Roman" w:hAnsi="Times New Roman"/>
          <w:color w:val="C00000"/>
          <w:sz w:val="22"/>
          <w:szCs w:val="22"/>
          <w:u w:val="single"/>
          <w:lang w:eastAsia="zh-CN"/>
        </w:rPr>
        <w:t xml:space="preserve"> due to LBT and/or beam switching, FFS on details of supporting non-consecutive RO.</w:t>
      </w:r>
    </w:p>
    <w:p w14:paraId="4848734F" w14:textId="1B24AA96" w:rsidR="008C23ED" w:rsidRDefault="008C23ED">
      <w:pPr>
        <w:pStyle w:val="BodyText"/>
        <w:spacing w:after="0"/>
        <w:rPr>
          <w:rFonts w:ascii="Times New Roman" w:hAnsi="Times New Roman"/>
          <w:sz w:val="22"/>
          <w:szCs w:val="22"/>
          <w:lang w:eastAsia="zh-CN"/>
        </w:rPr>
      </w:pPr>
    </w:p>
    <w:p w14:paraId="68B0EE78" w14:textId="2DCA95AA" w:rsidR="002C76F9" w:rsidRDefault="002C76F9">
      <w:pPr>
        <w:pStyle w:val="BodyText"/>
        <w:spacing w:after="0"/>
        <w:rPr>
          <w:rFonts w:ascii="Times New Roman" w:hAnsi="Times New Roman"/>
          <w:sz w:val="22"/>
          <w:szCs w:val="22"/>
          <w:lang w:eastAsia="zh-CN"/>
        </w:rPr>
      </w:pPr>
    </w:p>
    <w:p w14:paraId="5452D2B5" w14:textId="30068F94" w:rsidR="002C76F9" w:rsidRDefault="002C76F9" w:rsidP="002C76F9">
      <w:pPr>
        <w:pStyle w:val="Heading5"/>
        <w:rPr>
          <w:lang w:eastAsia="zh-CN"/>
        </w:rPr>
      </w:pPr>
      <w:r>
        <w:rPr>
          <w:lang w:eastAsia="zh-CN"/>
        </w:rPr>
        <w:t>Proposal #2.4-7 (update of Proposal#2.4-6)</w:t>
      </w:r>
    </w:p>
    <w:p w14:paraId="086A4C83" w14:textId="77777777" w:rsidR="002C76F9" w:rsidRDefault="002C76F9" w:rsidP="002C76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1060080" w14:textId="77777777" w:rsidR="002C76F9" w:rsidRPr="00856494" w:rsidRDefault="002C76F9" w:rsidP="002C76F9">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0E4E1036" w14:textId="77777777" w:rsidR="002C76F9" w:rsidRDefault="002C76F9" w:rsidP="002C76F9">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63D095B2" w14:textId="77777777" w:rsidR="002C76F9" w:rsidRPr="00FB71A7" w:rsidRDefault="002C76F9" w:rsidP="002C76F9">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If gap between time adjacent RO is needed, </w:t>
      </w:r>
      <w:proofErr w:type="gramStart"/>
      <w:r>
        <w:rPr>
          <w:rFonts w:ascii="Times New Roman" w:hAnsi="Times New Roman"/>
          <w:color w:val="C00000"/>
          <w:sz w:val="22"/>
          <w:szCs w:val="22"/>
          <w:u w:val="single"/>
          <w:lang w:eastAsia="zh-CN"/>
        </w:rPr>
        <w:t>e.g.</w:t>
      </w:r>
      <w:proofErr w:type="gramEnd"/>
      <w:r>
        <w:rPr>
          <w:rFonts w:ascii="Times New Roman" w:hAnsi="Times New Roman"/>
          <w:color w:val="C00000"/>
          <w:sz w:val="22"/>
          <w:szCs w:val="22"/>
          <w:u w:val="single"/>
          <w:lang w:eastAsia="zh-CN"/>
        </w:rPr>
        <w:t xml:space="preserve"> due to LBT and/or beam switching, FFS on details of supporting non-consecutive RO.</w:t>
      </w:r>
    </w:p>
    <w:p w14:paraId="540BC2B3" w14:textId="77777777" w:rsidR="002C76F9" w:rsidRDefault="002C76F9" w:rsidP="002C76F9">
      <w:pPr>
        <w:pStyle w:val="BodyText"/>
        <w:spacing w:after="0"/>
        <w:rPr>
          <w:rFonts w:ascii="Times New Roman" w:hAnsi="Times New Roman"/>
          <w:sz w:val="22"/>
          <w:szCs w:val="22"/>
          <w:lang w:eastAsia="zh-CN"/>
        </w:rPr>
      </w:pPr>
    </w:p>
    <w:p w14:paraId="7FC42CC8" w14:textId="77777777" w:rsidR="002C76F9" w:rsidRDefault="002C76F9">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lastRenderedPageBreak/>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 xml:space="preserve">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 xml:space="preserve">3 as it is the </w:t>
            </w:r>
            <w:proofErr w:type="gramStart"/>
            <w:r w:rsidR="00347647">
              <w:rPr>
                <w:rFonts w:ascii="Times New Roman" w:eastAsiaTheme="minorEastAsia" w:hAnsi="Times New Roman"/>
                <w:sz w:val="22"/>
                <w:szCs w:val="22"/>
                <w:lang w:eastAsia="ko-KR"/>
              </w:rPr>
              <w:t>most clear</w:t>
            </w:r>
            <w:proofErr w:type="gramEnd"/>
            <w:r w:rsidR="00347647">
              <w:rPr>
                <w:rFonts w:ascii="Times New Roman" w:eastAsiaTheme="minorEastAsia" w:hAnsi="Times New Roman"/>
                <w:sz w:val="22"/>
                <w:szCs w:val="22"/>
                <w:lang w:eastAsia="ko-KR"/>
              </w:rPr>
              <w:t xml:space="preserve">. For alternatives 2/4, it is not clear what "derived from" means. </w:t>
            </w:r>
            <w:proofErr w:type="gramStart"/>
            <w:r w:rsidR="00347647">
              <w:rPr>
                <w:rFonts w:ascii="Times New Roman" w:eastAsiaTheme="minorEastAsia" w:hAnsi="Times New Roman"/>
                <w:sz w:val="22"/>
                <w:szCs w:val="22"/>
                <w:lang w:eastAsia="ko-KR"/>
              </w:rPr>
              <w:t>Also</w:t>
            </w:r>
            <w:proofErr w:type="gramEnd"/>
            <w:r w:rsidR="00347647">
              <w:rPr>
                <w:rFonts w:ascii="Times New Roman" w:eastAsiaTheme="minorEastAsia" w:hAnsi="Times New Roman"/>
                <w:sz w:val="22"/>
                <w:szCs w:val="22"/>
                <w:lang w:eastAsia="ko-KR"/>
              </w:rPr>
              <w:t xml:space="preserve">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w:t>
            </w:r>
            <w:proofErr w:type="spellStart"/>
            <w:r w:rsidR="000B25D2">
              <w:rPr>
                <w:rFonts w:ascii="Times New Roman" w:eastAsia="MS Mincho" w:hAnsi="Times New Roman"/>
                <w:sz w:val="22"/>
                <w:szCs w:val="22"/>
                <w:lang w:eastAsia="ja-JP"/>
              </w:rPr>
              <w:t>Sanechips</w:t>
            </w:r>
            <w:proofErr w:type="spellEnd"/>
            <w:r w:rsidR="000B25D2">
              <w:rPr>
                <w:rFonts w:ascii="Times New Roman" w:eastAsia="MS Mincho" w:hAnsi="Times New Roman"/>
                <w:sz w:val="22"/>
                <w:szCs w:val="22"/>
                <w:lang w:eastAsia="ja-JP"/>
              </w:rPr>
              <w:t>,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If gap between time adjacent RO is needed, </w:t>
            </w:r>
            <w:proofErr w:type="gramStart"/>
            <w:r>
              <w:rPr>
                <w:color w:val="000000"/>
                <w:sz w:val="22"/>
                <w:szCs w:val="22"/>
              </w:rPr>
              <w:t>e.g.</w:t>
            </w:r>
            <w:proofErr w:type="gramEnd"/>
            <w:r>
              <w:rPr>
                <w:color w:val="000000"/>
                <w:sz w:val="22"/>
                <w:szCs w:val="22"/>
              </w:rPr>
              <w:t xml:space="preserve">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F9A562" w14:textId="77777777" w:rsidR="00480A6C" w:rsidRDefault="00480A6C" w:rsidP="006F4BDC">
            <w:pPr>
              <w:pStyle w:val="BodyText"/>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BodyText"/>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2C76F9" w14:paraId="2E6B70D0" w14:textId="77777777" w:rsidTr="007102CA">
        <w:tc>
          <w:tcPr>
            <w:tcW w:w="1805" w:type="dxa"/>
          </w:tcPr>
          <w:p w14:paraId="1C5370C6" w14:textId="123FD284" w:rsidR="002C76F9" w:rsidRDefault="00DF04C1"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81A2788" w14:textId="1683FB6E" w:rsidR="002C76F9" w:rsidRDefault="00DF04C1" w:rsidP="007419BF">
            <w:pPr>
              <w:pStyle w:val="BodyText"/>
              <w:spacing w:after="0"/>
              <w:rPr>
                <w:rFonts w:ascii="Times New Roman" w:eastAsia="MS Mincho" w:hAnsi="Times New Roman"/>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r w:rsidR="002C76F9" w14:paraId="70918EEA" w14:textId="77777777" w:rsidTr="007102CA">
        <w:tc>
          <w:tcPr>
            <w:tcW w:w="1805" w:type="dxa"/>
          </w:tcPr>
          <w:p w14:paraId="311C9F92" w14:textId="77777777" w:rsidR="002C76F9" w:rsidRDefault="002C76F9" w:rsidP="007419BF">
            <w:pPr>
              <w:pStyle w:val="BodyText"/>
              <w:spacing w:after="0"/>
              <w:rPr>
                <w:rFonts w:ascii="Times New Roman" w:eastAsia="MS Mincho" w:hAnsi="Times New Roman"/>
                <w:sz w:val="22"/>
                <w:szCs w:val="22"/>
                <w:lang w:eastAsia="ja-JP"/>
              </w:rPr>
            </w:pPr>
          </w:p>
        </w:tc>
        <w:tc>
          <w:tcPr>
            <w:tcW w:w="8157" w:type="dxa"/>
          </w:tcPr>
          <w:p w14:paraId="32227FE7" w14:textId="77777777" w:rsidR="002C76F9" w:rsidRDefault="002C76F9" w:rsidP="007419BF">
            <w:pPr>
              <w:pStyle w:val="BodyText"/>
              <w:spacing w:after="0"/>
              <w:rPr>
                <w:rFonts w:ascii="Times New Roman" w:eastAsia="MS Mincho" w:hAnsi="Times New Roman"/>
                <w:sz w:val="22"/>
                <w:szCs w:val="22"/>
                <w:lang w:eastAsia="ja-JP"/>
              </w:rPr>
            </w:pP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777D5E05" w14:textId="77777777" w:rsidR="002C76F9" w:rsidRDefault="002C76F9" w:rsidP="002C76F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F8CE56C" w14:textId="5A983F8F" w:rsidR="002C76F9"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064FCE0A" w14:textId="36A4A34A" w:rsidR="00DD30B0" w:rsidRDefault="00DD30B0"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w:t>
      </w:r>
      <w:r w:rsidR="008B3774">
        <w:rPr>
          <w:rFonts w:ascii="Times New Roman" w:eastAsia="MS Mincho" w:hAnsi="Times New Roman"/>
          <w:sz w:val="22"/>
          <w:szCs w:val="22"/>
          <w:lang w:eastAsia="ja-JP"/>
        </w:rPr>
        <w:t xml:space="preserve">roposal </w:t>
      </w:r>
      <w:r>
        <w:rPr>
          <w:rFonts w:ascii="Times New Roman" w:eastAsia="MS Mincho" w:hAnsi="Times New Roman"/>
          <w:sz w:val="22"/>
          <w:szCs w:val="22"/>
          <w:lang w:eastAsia="ja-JP"/>
        </w:rPr>
        <w:t xml:space="preserve">#2.4-1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3EA015EC" w14:textId="3A2F2F39"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#2.4-2 – alt 2)</w:t>
      </w:r>
    </w:p>
    <w:p w14:paraId="1E75D2BB" w14:textId="3230C20B"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#2.4-3 – alt 3) Nokia, Ericsson, Interdigital</w:t>
      </w:r>
    </w:p>
    <w:p w14:paraId="29221B2A" w14:textId="3BDBB7C5"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 xml:space="preserve">#2.4-4 – alt 4) Intel, Fujitsu (prefer over alt 2/3), ZTE, </w:t>
      </w:r>
      <w:proofErr w:type="spellStart"/>
      <w:r w:rsidR="00DD30B0">
        <w:rPr>
          <w:rFonts w:ascii="Times New Roman" w:eastAsia="MS Mincho" w:hAnsi="Times New Roman"/>
          <w:sz w:val="22"/>
          <w:szCs w:val="22"/>
          <w:lang w:eastAsia="ja-JP"/>
        </w:rPr>
        <w:t>Sanechips</w:t>
      </w:r>
      <w:proofErr w:type="spellEnd"/>
      <w:r w:rsidR="00DD30B0">
        <w:rPr>
          <w:rFonts w:ascii="Times New Roman" w:eastAsia="MS Mincho" w:hAnsi="Times New Roman"/>
          <w:sz w:val="22"/>
          <w:szCs w:val="22"/>
          <w:lang w:eastAsia="ja-JP"/>
        </w:rPr>
        <w:t>, Lenovo, Motorola Mobility, Docomo</w:t>
      </w:r>
    </w:p>
    <w:p w14:paraId="3FB4633C" w14:textId="67E99391" w:rsidR="00DD30B0" w:rsidRDefault="00DD30B0" w:rsidP="002C76F9">
      <w:pPr>
        <w:pStyle w:val="BodyText"/>
        <w:spacing w:after="0"/>
        <w:rPr>
          <w:rFonts w:ascii="Times New Roman" w:hAnsi="Times New Roman"/>
          <w:sz w:val="22"/>
          <w:szCs w:val="22"/>
          <w:lang w:val="en-GB" w:eastAsia="zh-CN"/>
        </w:rPr>
      </w:pPr>
    </w:p>
    <w:p w14:paraId="06CF0D20" w14:textId="4B742A7A"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the discussion, none of the proposal were close to consensus. </w:t>
      </w:r>
      <w:proofErr w:type="gramStart"/>
      <w:r>
        <w:rPr>
          <w:rFonts w:ascii="Times New Roman" w:hAnsi="Times New Roman"/>
          <w:sz w:val="22"/>
          <w:szCs w:val="22"/>
          <w:lang w:val="en-GB" w:eastAsia="zh-CN"/>
        </w:rPr>
        <w:t>Therefore</w:t>
      </w:r>
      <w:proofErr w:type="gramEnd"/>
      <w:r>
        <w:rPr>
          <w:rFonts w:ascii="Times New Roman" w:hAnsi="Times New Roman"/>
          <w:sz w:val="22"/>
          <w:szCs w:val="22"/>
          <w:lang w:val="en-GB" w:eastAsia="zh-CN"/>
        </w:rPr>
        <w:t xml:space="preserve"> moderator provided a comprise in Proposal #2.4-6, which was updated to Proposal #2.4-7 based on comments received.</w:t>
      </w:r>
    </w:p>
    <w:p w14:paraId="428E71DF" w14:textId="13E1C3A6" w:rsidR="00303A56" w:rsidRDefault="00303A56" w:rsidP="002C76F9">
      <w:pPr>
        <w:pStyle w:val="BodyText"/>
        <w:spacing w:after="0"/>
        <w:rPr>
          <w:rFonts w:ascii="Times New Roman" w:hAnsi="Times New Roman"/>
          <w:sz w:val="22"/>
          <w:szCs w:val="22"/>
          <w:lang w:val="en-GB" w:eastAsia="zh-CN"/>
        </w:rPr>
      </w:pPr>
      <w:proofErr w:type="gramStart"/>
      <w:r>
        <w:rPr>
          <w:rFonts w:ascii="Times New Roman" w:hAnsi="Times New Roman"/>
          <w:sz w:val="22"/>
          <w:szCs w:val="22"/>
          <w:lang w:val="en-GB" w:eastAsia="zh-CN"/>
        </w:rPr>
        <w:t>Moderator</w:t>
      </w:r>
      <w:proofErr w:type="gramEnd"/>
      <w:r>
        <w:rPr>
          <w:rFonts w:ascii="Times New Roman" w:hAnsi="Times New Roman"/>
          <w:sz w:val="22"/>
          <w:szCs w:val="22"/>
          <w:lang w:val="en-GB" w:eastAsia="zh-CN"/>
        </w:rPr>
        <w:t xml:space="preserve"> suggest to discuss further based on Proposal #2.4-7.</w:t>
      </w: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lastRenderedPageBreak/>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lastRenderedPageBreak/>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lastRenderedPageBreak/>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w:t>
            </w:r>
            <w:proofErr w:type="gramStart"/>
            <w:r w:rsidRPr="00347647">
              <w:rPr>
                <w:sz w:val="22"/>
                <w:lang w:eastAsia="zh-CN"/>
              </w:rPr>
              <w:t>proposal, but</w:t>
            </w:r>
            <w:proofErr w:type="gramEnd"/>
            <w:r w:rsidRPr="00347647">
              <w:rPr>
                <w:sz w:val="22"/>
                <w:lang w:eastAsia="zh-CN"/>
              </w:rPr>
              <w:t xml:space="preserve">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w:t>
            </w:r>
            <w:proofErr w:type="gramStart"/>
            <w:r>
              <w:rPr>
                <w:sz w:val="22"/>
                <w:lang w:eastAsia="zh-CN"/>
              </w:rPr>
              <w:t>bullet, but</w:t>
            </w:r>
            <w:proofErr w:type="gramEnd"/>
            <w:r>
              <w:rPr>
                <w:sz w:val="22"/>
                <w:lang w:eastAsia="zh-CN"/>
              </w:rPr>
              <w:t xml:space="preserve">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BodyText"/>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BodyText"/>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BodyText"/>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7419BF">
            <w:pPr>
              <w:pStyle w:val="BodyText"/>
              <w:spacing w:after="0"/>
              <w:rPr>
                <w:rFonts w:eastAsia="MS Mincho"/>
                <w:lang w:eastAsia="ja-JP"/>
              </w:rPr>
            </w:pPr>
            <w:r>
              <w:rPr>
                <w:rFonts w:eastAsia="MS Mincho"/>
                <w:lang w:eastAsia="ja-JP"/>
              </w:rPr>
              <w:t>Intel</w:t>
            </w:r>
          </w:p>
        </w:tc>
        <w:tc>
          <w:tcPr>
            <w:tcW w:w="8157" w:type="dxa"/>
          </w:tcPr>
          <w:p w14:paraId="203A6E04" w14:textId="77777777" w:rsidR="006D02B7" w:rsidRDefault="006D02B7" w:rsidP="007419BF">
            <w:pPr>
              <w:pStyle w:val="BodyText"/>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645FA4" w14:paraId="0F69F6BF" w14:textId="77777777" w:rsidTr="006D02B7">
        <w:tc>
          <w:tcPr>
            <w:tcW w:w="1805" w:type="dxa"/>
          </w:tcPr>
          <w:p w14:paraId="6F990F11" w14:textId="33345E09" w:rsidR="00645FA4" w:rsidRDefault="00645FA4" w:rsidP="00645FA4">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5DE40393" w14:textId="7B085D4D" w:rsidR="00645FA4" w:rsidRDefault="00645FA4" w:rsidP="00645FA4">
            <w:pPr>
              <w:pStyle w:val="BodyText"/>
              <w:spacing w:after="0"/>
              <w:rPr>
                <w:rFonts w:eastAsia="MS Mincho"/>
                <w:lang w:eastAsia="ja-JP"/>
              </w:rPr>
            </w:pPr>
            <w:r>
              <w:rPr>
                <w:rFonts w:eastAsia="MS Mincho"/>
                <w:lang w:eastAsia="ja-JP"/>
              </w:rPr>
              <w:t>We are OK with the 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36A5788" w14:textId="77777777" w:rsidR="00CC544B" w:rsidRDefault="00CC544B" w:rsidP="00CC544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75D1404" w14:textId="77777777" w:rsidR="00DF3837" w:rsidRDefault="00DF3837" w:rsidP="00DF383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7C2487B" w14:textId="73639DDA" w:rsidR="00DF3837" w:rsidRDefault="00DF3837">
      <w:pPr>
        <w:pStyle w:val="BodyText"/>
        <w:spacing w:after="0"/>
        <w:rPr>
          <w:rFonts w:ascii="Times New Roman" w:hAnsi="Times New Roman"/>
          <w:sz w:val="22"/>
          <w:szCs w:val="22"/>
          <w:lang w:eastAsia="zh-CN"/>
        </w:rPr>
      </w:pPr>
    </w:p>
    <w:p w14:paraId="4FABA81C" w14:textId="77777777" w:rsidR="00DF3837" w:rsidRDefault="00DF3837">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lastRenderedPageBreak/>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w:t>
            </w:r>
            <w:r>
              <w:lastRenderedPageBreak/>
              <w:t xml:space="preserve">of all </w:t>
            </w:r>
            <w:proofErr w:type="gramStart"/>
            <w:r>
              <w:t>frames;</w:t>
            </w:r>
            <w:proofErr w:type="gramEnd"/>
            <w:r>
              <w:t xml:space="preserve">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2.1.1</w:t>
      </w:r>
    </w:p>
    <w:p w14:paraId="181B1AE4" w14:textId="7FFC0272" w:rsidR="005C45EB" w:rsidRDefault="005C45EB" w:rsidP="005C45E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Latest suggestion from Ericsson</w:t>
      </w:r>
      <w:r w:rsidR="003F7EBC">
        <w:rPr>
          <w:rFonts w:ascii="Times New Roman" w:hAnsi="Times New Roman"/>
          <w:sz w:val="22"/>
          <w:szCs w:val="22"/>
          <w:lang w:eastAsia="zh-CN"/>
        </w:rPr>
        <w:t xml:space="preserve"> (in Proposal #1.1-7)</w:t>
      </w:r>
      <w:r>
        <w:rPr>
          <w:rFonts w:ascii="Times New Roman" w:hAnsi="Times New Roman"/>
          <w:sz w:val="22"/>
          <w:szCs w:val="22"/>
          <w:lang w:eastAsia="zh-CN"/>
        </w:rPr>
        <w:t xml:space="preserve"> seems to be ok with many companies who were supportive of Proposal #1.1-6. </w:t>
      </w:r>
      <w:proofErr w:type="gramStart"/>
      <w:r w:rsidR="003F7EBC">
        <w:rPr>
          <w:rFonts w:ascii="Times New Roman" w:hAnsi="Times New Roman"/>
          <w:sz w:val="22"/>
          <w:szCs w:val="22"/>
          <w:lang w:eastAsia="zh-CN"/>
        </w:rPr>
        <w:t>Moderator</w:t>
      </w:r>
      <w:proofErr w:type="gramEnd"/>
      <w:r w:rsidR="003F7EBC">
        <w:rPr>
          <w:rFonts w:ascii="Times New Roman" w:hAnsi="Times New Roman"/>
          <w:sz w:val="22"/>
          <w:szCs w:val="22"/>
          <w:lang w:eastAsia="zh-CN"/>
        </w:rPr>
        <w:t xml:space="preserve"> suggest to further discuss based on Proposal #1.1-8, which add FFS to the first sub-</w:t>
      </w:r>
      <w:proofErr w:type="spellStart"/>
      <w:r w:rsidR="003F7EBC">
        <w:rPr>
          <w:rFonts w:ascii="Times New Roman" w:hAnsi="Times New Roman"/>
          <w:sz w:val="22"/>
          <w:szCs w:val="22"/>
          <w:lang w:eastAsia="zh-CN"/>
        </w:rPr>
        <w:t>bullet in</w:t>
      </w:r>
      <w:proofErr w:type="spellEnd"/>
      <w:r w:rsidR="003F7EBC">
        <w:rPr>
          <w:rFonts w:ascii="Times New Roman" w:hAnsi="Times New Roman"/>
          <w:sz w:val="22"/>
          <w:szCs w:val="22"/>
          <w:lang w:eastAsia="zh-CN"/>
        </w:rPr>
        <w:t xml:space="preserve"> Proposal#1.1-</w:t>
      </w:r>
      <w:r w:rsidR="00820BAF">
        <w:rPr>
          <w:rFonts w:ascii="Times New Roman" w:hAnsi="Times New Roman"/>
          <w:sz w:val="22"/>
          <w:szCs w:val="22"/>
          <w:lang w:eastAsia="zh-CN"/>
        </w:rPr>
        <w:t>7</w:t>
      </w:r>
      <w:r w:rsidR="003F7EBC">
        <w:rPr>
          <w:rFonts w:ascii="Times New Roman" w:hAnsi="Times New Roman"/>
          <w:sz w:val="22"/>
          <w:szCs w:val="22"/>
          <w:lang w:eastAsia="zh-CN"/>
        </w:rPr>
        <w:t>.</w:t>
      </w:r>
    </w:p>
    <w:p w14:paraId="5ED00702" w14:textId="77777777" w:rsidR="00C03E34" w:rsidRDefault="00C03E34" w:rsidP="00C03E34">
      <w:pPr>
        <w:pStyle w:val="BodyText"/>
        <w:spacing w:after="0"/>
        <w:rPr>
          <w:rFonts w:ascii="Times New Roman" w:hAnsi="Times New Roman"/>
          <w:sz w:val="22"/>
          <w:szCs w:val="22"/>
          <w:lang w:eastAsia="zh-CN"/>
        </w:rPr>
      </w:pPr>
    </w:p>
    <w:p w14:paraId="6DA9B17D" w14:textId="77777777" w:rsidR="00C03E34" w:rsidRDefault="00C03E34" w:rsidP="00C03E34">
      <w:pPr>
        <w:pStyle w:val="Heading5"/>
        <w:rPr>
          <w:lang w:eastAsia="zh-CN"/>
        </w:rPr>
      </w:pPr>
      <w:r>
        <w:rPr>
          <w:lang w:eastAsia="zh-CN"/>
        </w:rPr>
        <w:t>Proposal #1.1-8</w:t>
      </w:r>
    </w:p>
    <w:p w14:paraId="220AF97B"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A119AE9"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0708B1A"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68952F9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3E4FE18A"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98C469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357E1349"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0B6A2F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399700E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10B4F1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59E66B77" w14:textId="77777777" w:rsidR="00C03E34" w:rsidRDefault="00C03E34" w:rsidP="00C03E34">
      <w:pPr>
        <w:pStyle w:val="BodyText"/>
        <w:spacing w:after="0"/>
        <w:rPr>
          <w:rFonts w:ascii="Times New Roman" w:hAnsi="Times New Roman"/>
          <w:sz w:val="22"/>
          <w:szCs w:val="22"/>
          <w:lang w:eastAsia="zh-CN"/>
        </w:rPr>
      </w:pPr>
    </w:p>
    <w:p w14:paraId="66A48B53" w14:textId="3EFCBAEF" w:rsidR="00ED6C22" w:rsidRDefault="00ED6C22">
      <w:pPr>
        <w:pStyle w:val="BodyText"/>
        <w:spacing w:after="0"/>
        <w:rPr>
          <w:rFonts w:ascii="Times New Roman" w:hAnsi="Times New Roman"/>
          <w:sz w:val="22"/>
          <w:szCs w:val="22"/>
          <w:lang w:eastAsia="zh-CN"/>
        </w:rPr>
      </w:pPr>
    </w:p>
    <w:p w14:paraId="009C419D" w14:textId="77777777" w:rsidR="005C45EB" w:rsidRDefault="005C45EB">
      <w:pPr>
        <w:pStyle w:val="BodyText"/>
        <w:spacing w:after="0"/>
        <w:rPr>
          <w:rFonts w:ascii="Times New Roman" w:hAnsi="Times New Roman"/>
          <w:sz w:val="22"/>
          <w:szCs w:val="22"/>
          <w:lang w:eastAsia="zh-CN"/>
        </w:rPr>
      </w:pPr>
    </w:p>
    <w:p w14:paraId="5181DCFF"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2.1.2/2.1.4</w:t>
      </w:r>
    </w:p>
    <w:p w14:paraId="52D8D354" w14:textId="7F1F2A8B" w:rsidR="009052B6" w:rsidRDefault="009052B6">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The following is initial survey of company positions.</w:t>
      </w:r>
    </w:p>
    <w:p w14:paraId="243E7D24" w14:textId="77777777" w:rsidR="009052B6" w:rsidRDefault="009052B6" w:rsidP="009052B6">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No other SCS:</w:t>
      </w:r>
    </w:p>
    <w:p w14:paraId="0C5387C7" w14:textId="77777777" w:rsidR="009052B6" w:rsidRDefault="009052B6" w:rsidP="009052B6">
      <w:pPr>
        <w:pStyle w:val="BodyText"/>
        <w:numPr>
          <w:ilvl w:val="1"/>
          <w:numId w:val="6"/>
        </w:numPr>
        <w:tabs>
          <w:tab w:val="left" w:pos="1800"/>
        </w:tabs>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7B8C8B85" w14:textId="77777777" w:rsidR="009052B6" w:rsidRDefault="009052B6" w:rsidP="009052B6">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240 kHz:</w:t>
      </w:r>
    </w:p>
    <w:p w14:paraId="59D1704A" w14:textId="77777777" w:rsidR="009052B6" w:rsidRDefault="009052B6" w:rsidP="009052B6">
      <w:pPr>
        <w:pStyle w:val="BodyText"/>
        <w:numPr>
          <w:ilvl w:val="1"/>
          <w:numId w:val="6"/>
        </w:numPr>
        <w:tabs>
          <w:tab w:val="left" w:pos="1800"/>
        </w:tabs>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52CDB434" w14:textId="77777777" w:rsidR="009052B6" w:rsidRDefault="009052B6" w:rsidP="009052B6">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480 kHz:</w:t>
      </w:r>
    </w:p>
    <w:p w14:paraId="38870941" w14:textId="77777777" w:rsidR="009052B6" w:rsidRDefault="009052B6" w:rsidP="009052B6">
      <w:pPr>
        <w:pStyle w:val="BodyText"/>
        <w:numPr>
          <w:ilvl w:val="1"/>
          <w:numId w:val="6"/>
        </w:numPr>
        <w:tabs>
          <w:tab w:val="left" w:pos="1800"/>
        </w:tabs>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2F7ADEB4" w14:textId="77777777" w:rsidR="009052B6" w:rsidRDefault="009052B6" w:rsidP="009052B6">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960 kHz</w:t>
      </w:r>
    </w:p>
    <w:p w14:paraId="17BE5BEF" w14:textId="77777777" w:rsidR="009052B6" w:rsidRDefault="009052B6" w:rsidP="009052B6">
      <w:pPr>
        <w:pStyle w:val="BodyText"/>
        <w:numPr>
          <w:ilvl w:val="1"/>
          <w:numId w:val="6"/>
        </w:numPr>
        <w:tabs>
          <w:tab w:val="left" w:pos="1800"/>
        </w:tabs>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61EBD797" w14:textId="69B0193E" w:rsidR="009052B6" w:rsidRDefault="009052B6">
      <w:pPr>
        <w:pStyle w:val="BodyText"/>
        <w:spacing w:after="0"/>
        <w:rPr>
          <w:rFonts w:ascii="Times New Roman" w:hAnsi="Times New Roman"/>
          <w:sz w:val="22"/>
          <w:szCs w:val="22"/>
          <w:lang w:eastAsia="zh-CN"/>
        </w:rPr>
      </w:pPr>
    </w:p>
    <w:p w14:paraId="6FE83D6A" w14:textId="77777777" w:rsidR="00E7769A" w:rsidRDefault="00E7769A" w:rsidP="00E7769A">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1511531D" w14:textId="0244274A" w:rsidR="00ED6C22" w:rsidRDefault="00ED6C22">
      <w:pPr>
        <w:pStyle w:val="BodyText"/>
        <w:spacing w:after="0"/>
        <w:rPr>
          <w:rFonts w:ascii="Times New Roman" w:hAnsi="Times New Roman"/>
          <w:sz w:val="22"/>
          <w:szCs w:val="22"/>
          <w:lang w:eastAsia="zh-CN"/>
        </w:rPr>
      </w:pPr>
    </w:p>
    <w:p w14:paraId="07FF6739" w14:textId="7780410F" w:rsidR="009052B6" w:rsidRPr="00C65F37" w:rsidRDefault="009052B6" w:rsidP="009052B6">
      <w:pPr>
        <w:pStyle w:val="Heading5"/>
        <w:rPr>
          <w:lang w:eastAsia="zh-CN"/>
        </w:rPr>
      </w:pPr>
      <w:r>
        <w:rPr>
          <w:lang w:eastAsia="zh-CN"/>
        </w:rPr>
        <w:t xml:space="preserve">Proposal </w:t>
      </w:r>
      <w:r w:rsidRPr="00C65F37">
        <w:rPr>
          <w:lang w:eastAsia="zh-CN"/>
        </w:rPr>
        <w:t>#1.2-</w:t>
      </w:r>
      <w:r>
        <w:rPr>
          <w:lang w:eastAsia="zh-CN"/>
        </w:rPr>
        <w:t>9</w:t>
      </w:r>
    </w:p>
    <w:p w14:paraId="6C279C71" w14:textId="77777777" w:rsidR="009052B6" w:rsidRPr="00BE794B" w:rsidRDefault="009052B6" w:rsidP="009052B6">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6A997BB" w14:textId="77777777" w:rsidR="009052B6" w:rsidRDefault="009052B6" w:rsidP="009052B6">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32EC45C" w14:textId="77777777" w:rsidR="009052B6" w:rsidRDefault="009052B6" w:rsidP="009052B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2: Support 240 kHz SSB SCS</w:t>
      </w:r>
    </w:p>
    <w:p w14:paraId="642FFF0C" w14:textId="77777777" w:rsidR="009052B6" w:rsidRPr="006024FA" w:rsidRDefault="009052B6" w:rsidP="009052B6">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2058527E" w14:textId="77777777" w:rsidR="009052B6" w:rsidRPr="006024FA" w:rsidRDefault="009052B6" w:rsidP="009052B6">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77616B29" w14:textId="77777777" w:rsidR="009052B6" w:rsidRDefault="009052B6" w:rsidP="009052B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6F58F75B" w14:textId="77777777" w:rsidR="009052B6" w:rsidRPr="006024FA" w:rsidRDefault="009052B6" w:rsidP="009052B6">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43165AD0" w14:textId="77777777" w:rsidR="009052B6" w:rsidRPr="006024FA" w:rsidRDefault="009052B6" w:rsidP="009052B6">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4BA6C809" w14:textId="77777777" w:rsidR="009052B6" w:rsidRPr="006024FA" w:rsidRDefault="009052B6" w:rsidP="009052B6">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5854DF61" w14:textId="77777777" w:rsidR="009052B6" w:rsidRDefault="009052B6" w:rsidP="009052B6">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4B0A6B79" w14:textId="77777777" w:rsidR="009052B6" w:rsidRDefault="009052B6" w:rsidP="009052B6">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69C9D5A0" w14:textId="77777777" w:rsidR="009052B6" w:rsidRDefault="009052B6" w:rsidP="009052B6">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F153EB4" w14:textId="77777777" w:rsidR="009052B6" w:rsidRPr="006024FA" w:rsidRDefault="009052B6" w:rsidP="009052B6">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6D136896" w14:textId="77777777" w:rsidR="009052B6" w:rsidRDefault="009052B6" w:rsidP="009052B6">
      <w:pPr>
        <w:pStyle w:val="BodyText"/>
        <w:spacing w:after="0"/>
        <w:rPr>
          <w:rFonts w:ascii="Times New Roman" w:hAnsi="Times New Roman"/>
          <w:sz w:val="22"/>
          <w:szCs w:val="22"/>
          <w:lang w:eastAsia="zh-CN"/>
        </w:rPr>
      </w:pPr>
    </w:p>
    <w:p w14:paraId="1CA04399" w14:textId="77777777" w:rsidR="009052B6" w:rsidRDefault="009052B6" w:rsidP="009052B6">
      <w:pPr>
        <w:pStyle w:val="BodyText"/>
        <w:spacing w:after="0"/>
        <w:rPr>
          <w:rFonts w:ascii="Times New Roman" w:hAnsi="Times New Roman"/>
          <w:sz w:val="22"/>
          <w:szCs w:val="22"/>
          <w:lang w:eastAsia="zh-CN"/>
        </w:rPr>
      </w:pPr>
    </w:p>
    <w:p w14:paraId="4B4DF6DC" w14:textId="21B856EF" w:rsidR="009052B6" w:rsidRPr="00C65F37" w:rsidRDefault="009052B6" w:rsidP="009052B6">
      <w:pPr>
        <w:pStyle w:val="Heading5"/>
        <w:rPr>
          <w:lang w:eastAsia="zh-CN"/>
        </w:rPr>
      </w:pPr>
      <w:r>
        <w:rPr>
          <w:lang w:eastAsia="zh-CN"/>
        </w:rPr>
        <w:t xml:space="preserve">Proposal </w:t>
      </w:r>
      <w:r w:rsidRPr="00C65F37">
        <w:rPr>
          <w:lang w:eastAsia="zh-CN"/>
        </w:rPr>
        <w:t>#1.2-</w:t>
      </w:r>
      <w:r>
        <w:rPr>
          <w:lang w:eastAsia="zh-CN"/>
        </w:rPr>
        <w:t>10</w:t>
      </w:r>
    </w:p>
    <w:p w14:paraId="09042B32" w14:textId="77777777" w:rsidR="009052B6" w:rsidRDefault="009052B6" w:rsidP="009052B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FF9C566" w14:textId="77777777" w:rsidR="009052B6" w:rsidRDefault="009052B6" w:rsidP="009052B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2C16C8A6" w14:textId="77777777" w:rsidR="009052B6" w:rsidRDefault="009052B6" w:rsidP="009052B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011C660B" w14:textId="77777777" w:rsidR="009052B6" w:rsidRDefault="009052B6" w:rsidP="009052B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9837064" w14:textId="77777777" w:rsidR="009052B6" w:rsidRDefault="009052B6" w:rsidP="009052B6">
      <w:pPr>
        <w:pStyle w:val="BodyText"/>
        <w:spacing w:after="0"/>
        <w:rPr>
          <w:rFonts w:ascii="Times New Roman" w:hAnsi="Times New Roman"/>
          <w:sz w:val="22"/>
          <w:szCs w:val="22"/>
          <w:lang w:eastAsia="zh-CN"/>
        </w:rPr>
      </w:pPr>
    </w:p>
    <w:p w14:paraId="027B6F3F" w14:textId="77777777" w:rsidR="009052B6" w:rsidRDefault="009052B6" w:rsidP="009052B6">
      <w:pPr>
        <w:pStyle w:val="BodyText"/>
        <w:spacing w:after="0"/>
        <w:rPr>
          <w:rFonts w:ascii="Times New Roman" w:hAnsi="Times New Roman"/>
          <w:sz w:val="22"/>
          <w:szCs w:val="22"/>
          <w:lang w:eastAsia="zh-CN"/>
        </w:rPr>
      </w:pPr>
    </w:p>
    <w:p w14:paraId="54676454" w14:textId="4A8E1575" w:rsidR="009052B6" w:rsidRPr="00C65F37" w:rsidRDefault="009052B6" w:rsidP="009052B6">
      <w:pPr>
        <w:pStyle w:val="Heading5"/>
        <w:rPr>
          <w:lang w:eastAsia="zh-CN"/>
        </w:rPr>
      </w:pPr>
      <w:r>
        <w:rPr>
          <w:lang w:eastAsia="zh-CN"/>
        </w:rPr>
        <w:t xml:space="preserve">Proposal </w:t>
      </w:r>
      <w:r w:rsidRPr="00C65F37">
        <w:rPr>
          <w:lang w:eastAsia="zh-CN"/>
        </w:rPr>
        <w:t>#1.2-</w:t>
      </w:r>
      <w:r>
        <w:rPr>
          <w:lang w:eastAsia="zh-CN"/>
        </w:rPr>
        <w:t>11</w:t>
      </w:r>
    </w:p>
    <w:p w14:paraId="1D80DD4F" w14:textId="77777777" w:rsidR="009052B6" w:rsidRPr="00C65F37" w:rsidRDefault="009052B6" w:rsidP="009052B6">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3B6F4AA" w14:textId="77777777" w:rsidR="009052B6" w:rsidRPr="00C65F37" w:rsidRDefault="009052B6" w:rsidP="009052B6">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4CD51D36" w14:textId="77777777" w:rsidR="009052B6" w:rsidRPr="00C65F37" w:rsidRDefault="009052B6" w:rsidP="009052B6">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26CE7969" w14:textId="77777777" w:rsidR="009052B6" w:rsidRPr="00C65F37" w:rsidRDefault="009052B6" w:rsidP="009052B6">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5A146DFC" w14:textId="77777777" w:rsidR="009052B6" w:rsidRPr="00C65F37" w:rsidRDefault="009052B6" w:rsidP="009052B6">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5CCC4944" w14:textId="77777777" w:rsidR="009052B6" w:rsidRPr="00C65F37" w:rsidRDefault="009052B6" w:rsidP="009052B6">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2423A50C" w14:textId="77777777" w:rsidR="009052B6" w:rsidRPr="00C65F37" w:rsidRDefault="009052B6" w:rsidP="009052B6">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0BA402D9" w14:textId="2E0E04D2" w:rsidR="009052B6" w:rsidRDefault="009052B6">
      <w:pPr>
        <w:pStyle w:val="BodyText"/>
        <w:spacing w:after="0"/>
        <w:rPr>
          <w:rFonts w:ascii="Times New Roman" w:hAnsi="Times New Roman"/>
          <w:sz w:val="22"/>
          <w:szCs w:val="22"/>
          <w:lang w:eastAsia="zh-CN"/>
        </w:rPr>
      </w:pPr>
    </w:p>
    <w:p w14:paraId="6ADBA96B" w14:textId="7B661172" w:rsidR="009052B6" w:rsidRDefault="009052B6">
      <w:pPr>
        <w:pStyle w:val="BodyText"/>
        <w:spacing w:after="0"/>
        <w:rPr>
          <w:rFonts w:ascii="Times New Roman" w:hAnsi="Times New Roman"/>
          <w:sz w:val="22"/>
          <w:szCs w:val="22"/>
          <w:lang w:eastAsia="zh-CN"/>
        </w:rPr>
      </w:pPr>
    </w:p>
    <w:p w14:paraId="58EBF8A0" w14:textId="1B017223" w:rsidR="00E7769A" w:rsidRPr="00C65F37" w:rsidRDefault="00E7769A" w:rsidP="00E7769A">
      <w:pPr>
        <w:pStyle w:val="Heading5"/>
        <w:rPr>
          <w:lang w:eastAsia="zh-CN"/>
        </w:rPr>
      </w:pPr>
      <w:r>
        <w:rPr>
          <w:lang w:eastAsia="zh-CN"/>
        </w:rPr>
        <w:t xml:space="preserve">Proposal </w:t>
      </w:r>
      <w:r w:rsidRPr="00C65F37">
        <w:rPr>
          <w:lang w:eastAsia="zh-CN"/>
        </w:rPr>
        <w:t>#1.2-</w:t>
      </w:r>
      <w:r>
        <w:rPr>
          <w:lang w:eastAsia="zh-CN"/>
        </w:rPr>
        <w:t>12</w:t>
      </w:r>
    </w:p>
    <w:p w14:paraId="6FAE085C" w14:textId="77777777" w:rsidR="00E7769A" w:rsidRPr="00A24DFF" w:rsidRDefault="00E7769A" w:rsidP="00E7769A">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283A364" w14:textId="77777777" w:rsidR="00E7769A" w:rsidRPr="00A24DFF" w:rsidRDefault="00E7769A" w:rsidP="00E7769A">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0F1FF172" w14:textId="77777777" w:rsidR="00E7769A" w:rsidRPr="00A24DFF" w:rsidRDefault="00E7769A" w:rsidP="00E7769A">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77E6C25" w14:textId="77777777" w:rsidR="00E7769A" w:rsidRPr="00A24DFF" w:rsidRDefault="00E7769A" w:rsidP="00E7769A">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2807AE18" w14:textId="77777777" w:rsidR="00E7769A" w:rsidRPr="00A24DFF" w:rsidRDefault="00E7769A" w:rsidP="00E7769A">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lastRenderedPageBreak/>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49AEA2B7" w14:textId="77777777" w:rsidR="00E7769A" w:rsidRPr="00A24DFF" w:rsidRDefault="00E7769A" w:rsidP="00E7769A">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BA511B5" w14:textId="77777777" w:rsidR="00E7769A" w:rsidRPr="00A24DFF" w:rsidRDefault="00E7769A" w:rsidP="00E7769A">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16A534AF" w14:textId="77777777" w:rsidR="00E7769A" w:rsidRPr="00A24DFF" w:rsidRDefault="00E7769A" w:rsidP="00E7769A">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AE2CE93" w14:textId="77777777" w:rsidR="00E7769A" w:rsidRPr="00A24DFF" w:rsidRDefault="00E7769A" w:rsidP="00E7769A">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A1BD5A9" w14:textId="77777777" w:rsidR="00E7769A" w:rsidRDefault="00E7769A" w:rsidP="00E7769A">
      <w:pPr>
        <w:pStyle w:val="BodyText"/>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15B842EB" w14:textId="77777777" w:rsidR="00E7769A" w:rsidRDefault="00E7769A">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2.1.3</w:t>
      </w:r>
    </w:p>
    <w:p w14:paraId="12271EB3" w14:textId="77777777" w:rsidR="006B3B40" w:rsidRDefault="006B3B40" w:rsidP="006B3B40">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01D1701B" w14:textId="77777777" w:rsidR="006B3B40" w:rsidRDefault="006B3B40" w:rsidP="006B3B40">
      <w:pPr>
        <w:pStyle w:val="BodyText"/>
        <w:spacing w:after="0"/>
        <w:rPr>
          <w:rFonts w:ascii="Times New Roman" w:hAnsi="Times New Roman"/>
          <w:sz w:val="22"/>
          <w:szCs w:val="22"/>
          <w:lang w:eastAsia="zh-CN"/>
        </w:rPr>
      </w:pPr>
    </w:p>
    <w:p w14:paraId="5AC65C53" w14:textId="77777777" w:rsidR="006B3B40" w:rsidRDefault="006B3B40" w:rsidP="006B3B4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06D0D5EB" w14:textId="77777777" w:rsidR="006B3B40" w:rsidRDefault="006B3B40" w:rsidP="006B3B40">
      <w:pPr>
        <w:pStyle w:val="BodyText"/>
        <w:spacing w:after="0"/>
        <w:rPr>
          <w:rFonts w:ascii="Times New Roman" w:hAnsi="Times New Roman"/>
          <w:sz w:val="22"/>
          <w:szCs w:val="22"/>
          <w:lang w:eastAsia="zh-CN"/>
        </w:rPr>
      </w:pPr>
    </w:p>
    <w:p w14:paraId="14AB42DC" w14:textId="79D30664" w:rsidR="006B3B40" w:rsidRDefault="006B3B40" w:rsidP="006B3B40">
      <w:pPr>
        <w:pStyle w:val="Heading5"/>
        <w:rPr>
          <w:lang w:eastAsia="zh-CN"/>
        </w:rPr>
      </w:pPr>
      <w:r>
        <w:rPr>
          <w:lang w:eastAsia="zh-CN"/>
        </w:rPr>
        <w:t>Proposal #1.3-7</w:t>
      </w:r>
    </w:p>
    <w:p w14:paraId="0930A507" w14:textId="77777777" w:rsidR="006B3B40" w:rsidRDefault="006B3B40" w:rsidP="006B3B4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2A37AC60" w14:textId="77777777" w:rsidR="006B3B40" w:rsidRDefault="006B3B40" w:rsidP="006B3B4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34DCA682" w14:textId="77777777" w:rsidR="006B3B40" w:rsidRDefault="006B3B40" w:rsidP="006B3B4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0FEC9595" w14:textId="77777777" w:rsidR="006B3B40" w:rsidRDefault="006B3B40" w:rsidP="006B3B4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02332C21" w14:textId="77777777" w:rsidR="006B3B40" w:rsidRDefault="006B3B40" w:rsidP="006B3B4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030ADE8" w14:textId="77777777" w:rsidR="006B3B40" w:rsidRDefault="006B3B40" w:rsidP="006B3B40">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8C4E6F" w14:textId="77777777" w:rsidR="006B3B40" w:rsidRDefault="006B3B40" w:rsidP="006B3B4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2FA9EF28" w14:textId="77777777" w:rsidR="006B3B40" w:rsidRDefault="006B3B40" w:rsidP="006B3B40">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5489E43" w14:textId="77777777" w:rsidR="006B3B40" w:rsidRDefault="006B3B40" w:rsidP="006B3B4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6DEC23D0" w14:textId="77777777" w:rsidR="006B3B40" w:rsidRDefault="006B3B40" w:rsidP="006B3B4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726DA9A" w14:textId="77777777" w:rsidR="006B3B40" w:rsidRPr="003A2E43" w:rsidRDefault="006B3B40" w:rsidP="006B3B40">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89CF91F" w14:textId="77777777" w:rsidR="006B3B40" w:rsidRDefault="006B3B40" w:rsidP="006B3B40">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2.1.5</w:t>
      </w:r>
    </w:p>
    <w:p w14:paraId="44370C6F" w14:textId="77777777" w:rsidR="007D79D8" w:rsidRDefault="007D79D8" w:rsidP="007D79D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0EE4C848" w14:textId="77777777" w:rsidR="007D79D8" w:rsidRDefault="007D79D8" w:rsidP="007D79D8">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79E43058" w14:textId="77777777" w:rsidR="007D79D8" w:rsidRDefault="007D79D8" w:rsidP="007D79D8">
      <w:pPr>
        <w:pStyle w:val="BodyText"/>
        <w:spacing w:after="0"/>
        <w:rPr>
          <w:rFonts w:ascii="Times New Roman" w:hAnsi="Times New Roman"/>
          <w:sz w:val="22"/>
          <w:szCs w:val="22"/>
          <w:lang w:eastAsia="zh-CN"/>
        </w:rPr>
      </w:pPr>
    </w:p>
    <w:p w14:paraId="421F9708" w14:textId="77777777" w:rsidR="007D79D8" w:rsidRDefault="007D79D8" w:rsidP="007D79D8">
      <w:pPr>
        <w:pStyle w:val="Heading5"/>
        <w:rPr>
          <w:lang w:eastAsia="zh-CN"/>
        </w:rPr>
      </w:pPr>
      <w:r>
        <w:rPr>
          <w:lang w:eastAsia="zh-CN"/>
        </w:rPr>
        <w:t>Proposal #1.5-7 (update of 1.5-6)</w:t>
      </w:r>
    </w:p>
    <w:p w14:paraId="50F1D982" w14:textId="77777777" w:rsidR="007D79D8" w:rsidRDefault="007D79D8" w:rsidP="007D79D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93234A1" w14:textId="77777777" w:rsidR="007D79D8" w:rsidRDefault="007D79D8" w:rsidP="007D79D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4619ED9D" w14:textId="77777777" w:rsidR="007D79D8" w:rsidRDefault="007D79D8" w:rsidP="007D79D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Pr="002672B6">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6BBD73CD" w14:textId="77777777" w:rsidR="007D79D8" w:rsidRDefault="007D79D8" w:rsidP="007D79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sidRPr="002672B6">
        <w:rPr>
          <w:rFonts w:ascii="Times New Roman" w:hAnsi="Times New Roman"/>
          <w:color w:val="C00000"/>
          <w:sz w:val="22"/>
          <w:szCs w:val="22"/>
          <w:u w:val="single"/>
          <w:lang w:eastAsia="zh-CN"/>
        </w:rPr>
        <w:t>accounting possibility for reserving UL transmission occasions in the SSB pattern</w:t>
      </w:r>
    </w:p>
    <w:p w14:paraId="5E108285" w14:textId="77777777" w:rsidR="007D79D8" w:rsidRPr="002672B6" w:rsidRDefault="007D79D8" w:rsidP="007D79D8">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lastRenderedPageBreak/>
        <w:t>slot-level gap refers to supporting slot(s) that do not contain SSB candidate positions after one or more slot(s) that contain SSB candidate positions.</w:t>
      </w:r>
    </w:p>
    <w:p w14:paraId="1C4A69C6" w14:textId="66833C87" w:rsidR="00ED6C22" w:rsidRDefault="00ED6C22">
      <w:pPr>
        <w:pStyle w:val="BodyText"/>
        <w:spacing w:after="0"/>
        <w:rPr>
          <w:rFonts w:ascii="Times New Roman" w:hAnsi="Times New Roman"/>
          <w:sz w:val="22"/>
          <w:szCs w:val="22"/>
          <w:lang w:eastAsia="zh-CN"/>
        </w:rPr>
      </w:pPr>
    </w:p>
    <w:p w14:paraId="53B5EE12" w14:textId="77777777" w:rsidR="002C5DDE" w:rsidRDefault="002C5DDE">
      <w:pPr>
        <w:pStyle w:val="BodyText"/>
        <w:spacing w:after="0"/>
        <w:rPr>
          <w:rFonts w:ascii="Times New Roman" w:hAnsi="Times New Roman"/>
          <w:sz w:val="22"/>
          <w:szCs w:val="22"/>
          <w:lang w:eastAsia="zh-CN"/>
        </w:rPr>
      </w:pPr>
    </w:p>
    <w:p w14:paraId="6DC89F4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2.1.6/2.1.7</w:t>
      </w:r>
    </w:p>
    <w:p w14:paraId="5A2C78AE" w14:textId="77777777" w:rsidR="00E22C22" w:rsidRDefault="00E22C22" w:rsidP="00E22C22">
      <w:pPr>
        <w:pStyle w:val="BodyText"/>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2.1.8</w:t>
      </w:r>
    </w:p>
    <w:p w14:paraId="5F7D9339" w14:textId="7B577EB6" w:rsidR="0074526E" w:rsidRDefault="0074526E" w:rsidP="0074526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8E6258">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6F85E877" w14:textId="77777777" w:rsidR="0074526E" w:rsidRDefault="0074526E" w:rsidP="0074526E">
      <w:pPr>
        <w:pStyle w:val="BodyText"/>
        <w:spacing w:after="0"/>
        <w:rPr>
          <w:rFonts w:ascii="Times New Roman" w:hAnsi="Times New Roman"/>
          <w:sz w:val="22"/>
          <w:szCs w:val="22"/>
          <w:lang w:eastAsia="zh-CN"/>
        </w:rPr>
      </w:pPr>
    </w:p>
    <w:p w14:paraId="7F34199C" w14:textId="77777777" w:rsidR="0074526E" w:rsidRDefault="0074526E" w:rsidP="0074526E">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0CC76398" w14:textId="77777777" w:rsidR="0074526E" w:rsidRDefault="0074526E" w:rsidP="0074526E">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84483AD" w14:textId="77777777" w:rsidR="0074526E" w:rsidRDefault="0074526E" w:rsidP="0074526E">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w:t>
      </w:r>
    </w:p>
    <w:p w14:paraId="577C6C4C" w14:textId="77777777" w:rsidR="0074526E" w:rsidRDefault="0074526E" w:rsidP="0074526E">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5B538164" w14:textId="77777777" w:rsidR="0074526E" w:rsidRDefault="0074526E" w:rsidP="0074526E">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2.2.1/2.2.2/2.2.3</w:t>
      </w:r>
    </w:p>
    <w:p w14:paraId="5FC29D7D" w14:textId="2060FF66" w:rsidR="008537D4" w:rsidRDefault="008537D4" w:rsidP="008537D4">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9B448A">
        <w:rPr>
          <w:rFonts w:ascii="Times New Roman" w:hAnsi="Times New Roman"/>
          <w:sz w:val="22"/>
          <w:szCs w:val="22"/>
          <w:lang w:val="en-GB" w:eastAsia="zh-CN"/>
        </w:rPr>
        <w:t>agreeing</w:t>
      </w:r>
      <w:r>
        <w:rPr>
          <w:rFonts w:ascii="Times New Roman" w:hAnsi="Times New Roman"/>
          <w:sz w:val="22"/>
          <w:szCs w:val="22"/>
          <w:lang w:val="en-GB" w:eastAsia="zh-CN"/>
        </w:rPr>
        <w:t xml:space="preserve"> to Proposal #2.1-6.</w:t>
      </w:r>
    </w:p>
    <w:p w14:paraId="4432BE53" w14:textId="77777777" w:rsidR="009B448A" w:rsidRDefault="009B448A" w:rsidP="008537D4">
      <w:pPr>
        <w:pStyle w:val="BodyText"/>
        <w:spacing w:after="0"/>
        <w:rPr>
          <w:rFonts w:ascii="Times New Roman" w:hAnsi="Times New Roman"/>
          <w:sz w:val="22"/>
          <w:szCs w:val="22"/>
          <w:lang w:val="en-GB" w:eastAsia="zh-CN"/>
        </w:rPr>
      </w:pPr>
    </w:p>
    <w:p w14:paraId="7B99EBB5" w14:textId="74736149" w:rsidR="009B448A" w:rsidRDefault="009B448A" w:rsidP="009B448A">
      <w:pPr>
        <w:pStyle w:val="Heading5"/>
        <w:rPr>
          <w:lang w:eastAsia="zh-CN"/>
        </w:rPr>
      </w:pPr>
      <w:r>
        <w:rPr>
          <w:lang w:eastAsia="zh-CN"/>
        </w:rPr>
        <w:t>Proposal #2.1-6</w:t>
      </w:r>
    </w:p>
    <w:p w14:paraId="5AF485A0" w14:textId="77777777" w:rsidR="009B448A" w:rsidRDefault="009B448A" w:rsidP="009B448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1B7232A" w14:textId="77777777" w:rsidR="009B448A" w:rsidRDefault="009B448A" w:rsidP="009B448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9CCEC82" w14:textId="77777777" w:rsidR="009B448A" w:rsidRDefault="009B448A" w:rsidP="009B448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59A0094" w14:textId="77777777" w:rsidR="009B448A" w:rsidRDefault="009B448A" w:rsidP="009B448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2.2.4</w:t>
      </w:r>
    </w:p>
    <w:p w14:paraId="4F2F6BF9" w14:textId="77777777" w:rsidR="00A81BF7" w:rsidRDefault="00A81BF7" w:rsidP="00A81BF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694E1488" w14:textId="77777777" w:rsidR="00A81BF7" w:rsidRDefault="00A81BF7" w:rsidP="00A81BF7">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7376A6E1" w14:textId="77777777" w:rsidR="00A81BF7" w:rsidRDefault="00A81BF7" w:rsidP="00A81BF7">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29ED0126" w14:textId="77777777" w:rsidR="00A81BF7" w:rsidRDefault="00A81BF7" w:rsidP="00A81BF7">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0451C894" w14:textId="77777777" w:rsidR="00A81BF7" w:rsidRDefault="00A81BF7" w:rsidP="00A81BF7">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50888AF7" w14:textId="77777777" w:rsidR="00A81BF7" w:rsidRDefault="00A81BF7" w:rsidP="00A81BF7">
      <w:pPr>
        <w:pStyle w:val="BodyText"/>
        <w:spacing w:after="0"/>
        <w:rPr>
          <w:rFonts w:ascii="Times New Roman" w:hAnsi="Times New Roman"/>
          <w:sz w:val="22"/>
          <w:szCs w:val="22"/>
          <w:lang w:val="en-GB" w:eastAsia="zh-CN"/>
        </w:rPr>
      </w:pPr>
    </w:p>
    <w:p w14:paraId="2147FE39" w14:textId="77777777" w:rsidR="00A81BF7" w:rsidRDefault="00A81BF7" w:rsidP="00A81BF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the discussion, none of the proposal were close to consensus. </w:t>
      </w:r>
      <w:proofErr w:type="gramStart"/>
      <w:r>
        <w:rPr>
          <w:rFonts w:ascii="Times New Roman" w:hAnsi="Times New Roman"/>
          <w:sz w:val="22"/>
          <w:szCs w:val="22"/>
          <w:lang w:val="en-GB" w:eastAsia="zh-CN"/>
        </w:rPr>
        <w:t>Therefore</w:t>
      </w:r>
      <w:proofErr w:type="gramEnd"/>
      <w:r>
        <w:rPr>
          <w:rFonts w:ascii="Times New Roman" w:hAnsi="Times New Roman"/>
          <w:sz w:val="22"/>
          <w:szCs w:val="22"/>
          <w:lang w:val="en-GB" w:eastAsia="zh-CN"/>
        </w:rPr>
        <w:t xml:space="preserve"> moderator provided a comprise in Proposal #2.4-6, which was updated to Proposal #2.4-7 based on comments received.</w:t>
      </w:r>
    </w:p>
    <w:p w14:paraId="61F09809" w14:textId="77777777" w:rsidR="00A81BF7" w:rsidRDefault="00A81BF7" w:rsidP="00A81BF7">
      <w:pPr>
        <w:pStyle w:val="BodyText"/>
        <w:spacing w:after="0"/>
        <w:rPr>
          <w:rFonts w:ascii="Times New Roman" w:hAnsi="Times New Roman"/>
          <w:sz w:val="22"/>
          <w:szCs w:val="22"/>
          <w:lang w:val="en-GB" w:eastAsia="zh-CN"/>
        </w:rPr>
      </w:pPr>
      <w:proofErr w:type="gramStart"/>
      <w:r>
        <w:rPr>
          <w:rFonts w:ascii="Times New Roman" w:hAnsi="Times New Roman"/>
          <w:sz w:val="22"/>
          <w:szCs w:val="22"/>
          <w:lang w:val="en-GB" w:eastAsia="zh-CN"/>
        </w:rPr>
        <w:t>Moderator</w:t>
      </w:r>
      <w:proofErr w:type="gramEnd"/>
      <w:r>
        <w:rPr>
          <w:rFonts w:ascii="Times New Roman" w:hAnsi="Times New Roman"/>
          <w:sz w:val="22"/>
          <w:szCs w:val="22"/>
          <w:lang w:val="en-GB" w:eastAsia="zh-CN"/>
        </w:rPr>
        <w:t xml:space="preserve"> suggest to discuss further based on Proposal #2.4-7.</w:t>
      </w:r>
    </w:p>
    <w:p w14:paraId="66058E79" w14:textId="77777777" w:rsidR="00A81BF7" w:rsidRDefault="00A81BF7" w:rsidP="00A81BF7">
      <w:pPr>
        <w:pStyle w:val="BodyText"/>
        <w:spacing w:after="0"/>
        <w:rPr>
          <w:rFonts w:ascii="Times New Roman" w:hAnsi="Times New Roman"/>
          <w:sz w:val="22"/>
          <w:szCs w:val="22"/>
          <w:lang w:val="en-GB" w:eastAsia="zh-CN"/>
        </w:rPr>
      </w:pPr>
    </w:p>
    <w:p w14:paraId="7E37A5CC" w14:textId="77777777" w:rsidR="00A81BF7" w:rsidRDefault="00A81BF7" w:rsidP="00A81BF7">
      <w:pPr>
        <w:pStyle w:val="Heading5"/>
        <w:rPr>
          <w:lang w:eastAsia="zh-CN"/>
        </w:rPr>
      </w:pPr>
      <w:r>
        <w:rPr>
          <w:lang w:eastAsia="zh-CN"/>
        </w:rPr>
        <w:lastRenderedPageBreak/>
        <w:t>Proposal #2.4-7</w:t>
      </w:r>
    </w:p>
    <w:p w14:paraId="37E08E41" w14:textId="77777777" w:rsidR="00A81BF7" w:rsidRDefault="00A81BF7" w:rsidP="00A81B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CBE12EE" w14:textId="77777777" w:rsidR="00A81BF7" w:rsidRPr="00856494" w:rsidRDefault="00A81BF7" w:rsidP="00A81BF7">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2E8FA98" w14:textId="77777777" w:rsidR="00A81BF7" w:rsidRDefault="00A81BF7" w:rsidP="00A81BF7">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1EE273A9" w14:textId="77777777" w:rsidR="00A81BF7" w:rsidRPr="00FB71A7" w:rsidRDefault="00A81BF7" w:rsidP="00A81BF7">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If gap between time adjacent RO is needed, </w:t>
      </w:r>
      <w:proofErr w:type="gramStart"/>
      <w:r>
        <w:rPr>
          <w:rFonts w:ascii="Times New Roman" w:hAnsi="Times New Roman"/>
          <w:color w:val="C00000"/>
          <w:sz w:val="22"/>
          <w:szCs w:val="22"/>
          <w:u w:val="single"/>
          <w:lang w:eastAsia="zh-CN"/>
        </w:rPr>
        <w:t>e.g.</w:t>
      </w:r>
      <w:proofErr w:type="gramEnd"/>
      <w:r>
        <w:rPr>
          <w:rFonts w:ascii="Times New Roman" w:hAnsi="Times New Roman"/>
          <w:color w:val="C00000"/>
          <w:sz w:val="22"/>
          <w:szCs w:val="22"/>
          <w:u w:val="single"/>
          <w:lang w:eastAsia="zh-CN"/>
        </w:rPr>
        <w:t xml:space="preserve"> due to LBT and/or beam switching, FFS on details of supporting non-consecutive RO.</w:t>
      </w: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2.2.5</w:t>
      </w:r>
    </w:p>
    <w:p w14:paraId="05CB7A8B" w14:textId="39FC717C" w:rsidR="00DF3837" w:rsidRDefault="00DF3837" w:rsidP="00DF383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5544BC75" w14:textId="77777777" w:rsidR="00DF3837" w:rsidRDefault="00DF3837" w:rsidP="00DF3837">
      <w:pPr>
        <w:pStyle w:val="BodyText"/>
        <w:spacing w:after="0"/>
        <w:rPr>
          <w:rFonts w:ascii="Times New Roman" w:hAnsi="Times New Roman"/>
          <w:sz w:val="22"/>
          <w:szCs w:val="22"/>
          <w:lang w:eastAsia="zh-CN"/>
        </w:rPr>
      </w:pPr>
    </w:p>
    <w:p w14:paraId="48FEBBAE" w14:textId="3C2F1A1C" w:rsidR="00DF3837" w:rsidRDefault="00DF3837" w:rsidP="00DF3837">
      <w:pPr>
        <w:pStyle w:val="Heading5"/>
        <w:rPr>
          <w:lang w:eastAsia="zh-CN"/>
        </w:rPr>
      </w:pPr>
      <w:r>
        <w:rPr>
          <w:lang w:eastAsia="zh-CN"/>
        </w:rPr>
        <w:t>Proposal #2.5-4</w:t>
      </w:r>
    </w:p>
    <w:p w14:paraId="6F72E09E" w14:textId="77777777" w:rsidR="00DF3837" w:rsidRDefault="00DF3837" w:rsidP="00DF383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5200882" w14:textId="77777777" w:rsidR="00DF3837" w:rsidRPr="002C374F" w:rsidRDefault="00DF3837" w:rsidP="00DF3837">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8F3277C" w14:textId="77777777" w:rsidR="00DF3837" w:rsidRPr="002C374F" w:rsidRDefault="00DF3837" w:rsidP="00DF3837">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033EAC19" w14:textId="77777777" w:rsidR="00DF3837" w:rsidRPr="002C374F" w:rsidRDefault="00DF3837" w:rsidP="00DF3837">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6EA61" w14:textId="77777777" w:rsidR="00E97D56" w:rsidRDefault="00E97D56">
      <w:pPr>
        <w:spacing w:after="0" w:line="240" w:lineRule="auto"/>
      </w:pPr>
      <w:r>
        <w:separator/>
      </w:r>
    </w:p>
  </w:endnote>
  <w:endnote w:type="continuationSeparator" w:id="0">
    <w:p w14:paraId="616D61DD" w14:textId="77777777" w:rsidR="00E97D56" w:rsidRDefault="00E9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2A0B" w14:textId="77777777" w:rsidR="008C368F" w:rsidRDefault="008C3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8C368F" w:rsidRDefault="008C3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CDA" w14:textId="0194E6C7" w:rsidR="008C368F" w:rsidRDefault="008C368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9C13" w14:textId="77777777" w:rsidR="008C368F" w:rsidRDefault="008C3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72878" w14:textId="77777777" w:rsidR="00E97D56" w:rsidRDefault="00E97D56">
      <w:pPr>
        <w:spacing w:after="0" w:line="240" w:lineRule="auto"/>
      </w:pPr>
      <w:r>
        <w:separator/>
      </w:r>
    </w:p>
  </w:footnote>
  <w:footnote w:type="continuationSeparator" w:id="0">
    <w:p w14:paraId="2292CF1B" w14:textId="77777777" w:rsidR="00E97D56" w:rsidRDefault="00E97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CDCE" w14:textId="77777777" w:rsidR="008C368F" w:rsidRDefault="008C368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290D" w14:textId="77777777" w:rsidR="008C368F" w:rsidRDefault="008C3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94D0" w14:textId="77777777" w:rsidR="008C368F" w:rsidRDefault="008C3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A155A"/>
    <w:multiLevelType w:val="hybridMultilevel"/>
    <w:tmpl w:val="B5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9"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9D6EB5"/>
    <w:multiLevelType w:val="hybridMultilevel"/>
    <w:tmpl w:val="B5A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4"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num>
  <w:num w:numId="6">
    <w:abstractNumId w:val="8"/>
  </w:num>
  <w:num w:numId="7">
    <w:abstractNumId w:val="20"/>
  </w:num>
  <w:num w:numId="8">
    <w:abstractNumId w:val="1"/>
  </w:num>
  <w:num w:numId="9">
    <w:abstractNumId w:val="13"/>
  </w:num>
  <w:num w:numId="10">
    <w:abstractNumId w:val="31"/>
  </w:num>
  <w:num w:numId="11">
    <w:abstractNumId w:val="0"/>
  </w:num>
  <w:num w:numId="12">
    <w:abstractNumId w:val="11"/>
  </w:num>
  <w:num w:numId="13">
    <w:abstractNumId w:val="24"/>
  </w:num>
  <w:num w:numId="14">
    <w:abstractNumId w:val="5"/>
  </w:num>
  <w:num w:numId="15">
    <w:abstractNumId w:val="33"/>
  </w:num>
  <w:num w:numId="16">
    <w:abstractNumId w:val="14"/>
  </w:num>
  <w:num w:numId="17">
    <w:abstractNumId w:val="19"/>
  </w:num>
  <w:num w:numId="18">
    <w:abstractNumId w:val="26"/>
  </w:num>
  <w:num w:numId="19">
    <w:abstractNumId w:val="30"/>
  </w:num>
  <w:num w:numId="20">
    <w:abstractNumId w:val="12"/>
  </w:num>
  <w:num w:numId="21">
    <w:abstractNumId w:val="6"/>
  </w:num>
  <w:num w:numId="22">
    <w:abstractNumId w:val="27"/>
  </w:num>
  <w:num w:numId="23">
    <w:abstractNumId w:val="35"/>
  </w:num>
  <w:num w:numId="24">
    <w:abstractNumId w:val="34"/>
  </w:num>
  <w:num w:numId="25">
    <w:abstractNumId w:val="28"/>
  </w:num>
  <w:num w:numId="26">
    <w:abstractNumId w:val="16"/>
  </w:num>
  <w:num w:numId="27">
    <w:abstractNumId w:val="3"/>
  </w:num>
  <w:num w:numId="28">
    <w:abstractNumId w:val="7"/>
  </w:num>
  <w:num w:numId="29">
    <w:abstractNumId w:val="17"/>
  </w:num>
  <w:num w:numId="30">
    <w:abstractNumId w:val="36"/>
  </w:num>
  <w:num w:numId="31">
    <w:abstractNumId w:val="22"/>
  </w:num>
  <w:num w:numId="32">
    <w:abstractNumId w:val="4"/>
  </w:num>
  <w:num w:numId="33">
    <w:abstractNumId w:val="20"/>
  </w:num>
  <w:num w:numId="34">
    <w:abstractNumId w:val="23"/>
  </w:num>
  <w:num w:numId="35">
    <w:abstractNumId w:val="9"/>
  </w:num>
  <w:num w:numId="36">
    <w:abstractNumId w:val="29"/>
  </w:num>
  <w:num w:numId="37">
    <w:abstractNumId w:val="32"/>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58"/>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5F95"/>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E7D5E"/>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539"/>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405"/>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3D99"/>
    <w:rsid w:val="007A4264"/>
    <w:rsid w:val="007A43F5"/>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68F"/>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3FE"/>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380"/>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42B2"/>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8D9"/>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2E1E"/>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4C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56"/>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7D2"/>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0E7E67"/>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03C432E-E954-4356-A526-506B479DBDBB}">
  <ds:schemaRefs>
    <ds:schemaRef ds:uri="http://schemas.openxmlformats.org/officeDocument/2006/bibliography"/>
  </ds:schemaRefs>
</ds:datastoreItem>
</file>

<file path=customXml/itemProps6.xml><?xml version="1.0" encoding="utf-8"?>
<ds:datastoreItem xmlns:ds="http://schemas.openxmlformats.org/officeDocument/2006/customXml" ds:itemID="{9E770EEF-A9E2-4F6F-854E-E3E65288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106</TotalTime>
  <Pages>141</Pages>
  <Words>49812</Words>
  <Characters>283932</Characters>
  <Application>Microsoft Office Word</Application>
  <DocSecurity>0</DocSecurity>
  <Lines>2366</Lines>
  <Paragraphs>666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Iyab Sakhnini</cp:lastModifiedBy>
  <cp:revision>96</cp:revision>
  <cp:lastPrinted>2011-11-09T07:49:00Z</cp:lastPrinted>
  <dcterms:created xsi:type="dcterms:W3CDTF">2021-02-02T18:33:00Z</dcterms:created>
  <dcterms:modified xsi:type="dcterms:W3CDTF">2021-02-02T21:56:00Z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